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121F" w14:textId="77777777" w:rsidR="005827F5" w:rsidRDefault="005827F5" w:rsidP="005827F5">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Perspectives on the Recent Evolution of the OAIS Reference Model</w:t>
      </w:r>
    </w:p>
    <w:p w14:paraId="3A1A11B8"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Don Sawyer</w:t>
      </w:r>
    </w:p>
    <w:p w14:paraId="15268D3F" w14:textId="177DC56B" w:rsidR="005827F5" w:rsidRDefault="005827F5" w:rsidP="005827F5">
      <w:pPr>
        <w:autoSpaceDE w:val="0"/>
        <w:autoSpaceDN w:val="0"/>
        <w:adjustRightInd w:val="0"/>
        <w:spacing w:after="0" w:line="240" w:lineRule="auto"/>
        <w:rPr>
          <w:ins w:id="0" w:author="David Giaretta" w:date="2019-02-01T16:43:00Z"/>
          <w:rFonts w:ascii="Helvetica" w:hAnsi="Helvetica" w:cs="Helvetica"/>
          <w:sz w:val="24"/>
          <w:szCs w:val="24"/>
        </w:rPr>
      </w:pPr>
      <w:r>
        <w:rPr>
          <w:rFonts w:ascii="Helvetica" w:hAnsi="Helvetica" w:cs="Helvetica"/>
          <w:sz w:val="24"/>
          <w:szCs w:val="24"/>
        </w:rPr>
        <w:t>28 January 2018</w:t>
      </w:r>
    </w:p>
    <w:p w14:paraId="4F0B44F4" w14:textId="7E612F7C" w:rsidR="00F37474" w:rsidRDefault="00F37474" w:rsidP="005827F5">
      <w:pPr>
        <w:autoSpaceDE w:val="0"/>
        <w:autoSpaceDN w:val="0"/>
        <w:adjustRightInd w:val="0"/>
        <w:spacing w:after="0" w:line="240" w:lineRule="auto"/>
        <w:rPr>
          <w:ins w:id="1" w:author="David Giaretta" w:date="2019-02-01T16:43:00Z"/>
          <w:rFonts w:ascii="Helvetica" w:hAnsi="Helvetica" w:cs="Helvetica"/>
          <w:sz w:val="24"/>
          <w:szCs w:val="24"/>
        </w:rPr>
      </w:pPr>
    </w:p>
    <w:p w14:paraId="7167A8FF" w14:textId="78BE0C5D" w:rsidR="00F37474" w:rsidRDefault="00F37474" w:rsidP="00F37474">
      <w:pPr>
        <w:autoSpaceDE w:val="0"/>
        <w:autoSpaceDN w:val="0"/>
        <w:adjustRightInd w:val="0"/>
        <w:spacing w:after="0" w:line="240" w:lineRule="auto"/>
        <w:ind w:left="720"/>
        <w:rPr>
          <w:ins w:id="2" w:author="David Giaretta" w:date="2019-02-01T16:44:00Z"/>
          <w:rFonts w:ascii="Helvetica" w:hAnsi="Helvetica" w:cs="Helvetica"/>
          <w:sz w:val="24"/>
          <w:szCs w:val="24"/>
        </w:rPr>
      </w:pPr>
      <w:ins w:id="3" w:author="David Giaretta" w:date="2019-02-01T16:43:00Z">
        <w:r>
          <w:rPr>
            <w:rFonts w:ascii="Helvetica" w:hAnsi="Helvetica" w:cs="Helvetica"/>
            <w:sz w:val="24"/>
            <w:szCs w:val="24"/>
          </w:rPr>
          <w:t xml:space="preserve">This paper suffers from </w:t>
        </w:r>
        <w:proofErr w:type="gramStart"/>
        <w:r>
          <w:rPr>
            <w:rFonts w:ascii="Helvetica" w:hAnsi="Helvetica" w:cs="Helvetica"/>
            <w:sz w:val="24"/>
            <w:szCs w:val="24"/>
          </w:rPr>
          <w:t>a number of</w:t>
        </w:r>
        <w:proofErr w:type="gramEnd"/>
        <w:r>
          <w:rPr>
            <w:rFonts w:ascii="Helvetica" w:hAnsi="Helvetica" w:cs="Helvetica"/>
            <w:sz w:val="24"/>
            <w:szCs w:val="24"/>
          </w:rPr>
          <w:t xml:space="preserve"> </w:t>
        </w:r>
      </w:ins>
      <w:ins w:id="4" w:author="David Giaretta" w:date="2019-02-01T16:44:00Z">
        <w:r>
          <w:rPr>
            <w:rFonts w:ascii="Helvetica" w:hAnsi="Helvetica" w:cs="Helvetica"/>
            <w:sz w:val="24"/>
            <w:szCs w:val="24"/>
          </w:rPr>
          <w:t xml:space="preserve">fundamental </w:t>
        </w:r>
      </w:ins>
      <w:ins w:id="5" w:author="David Giaretta" w:date="2019-02-01T16:43:00Z">
        <w:r>
          <w:rPr>
            <w:rFonts w:ascii="Helvetica" w:hAnsi="Helvetica" w:cs="Helvetica"/>
            <w:sz w:val="24"/>
            <w:szCs w:val="24"/>
          </w:rPr>
          <w:t>misunderstandings</w:t>
        </w:r>
      </w:ins>
      <w:ins w:id="6" w:author="David Giaretta" w:date="2019-02-01T16:47:00Z">
        <w:r w:rsidR="0016035D">
          <w:rPr>
            <w:rFonts w:ascii="Helvetica" w:hAnsi="Helvetica" w:cs="Helvetica"/>
            <w:sz w:val="24"/>
            <w:szCs w:val="24"/>
          </w:rPr>
          <w:t xml:space="preserve"> and fatal flaws</w:t>
        </w:r>
      </w:ins>
      <w:ins w:id="7" w:author="David Giaretta" w:date="2019-02-01T16:43:00Z">
        <w:r>
          <w:rPr>
            <w:rFonts w:ascii="Helvetica" w:hAnsi="Helvetica" w:cs="Helvetica"/>
            <w:sz w:val="24"/>
            <w:szCs w:val="24"/>
          </w:rPr>
          <w:t xml:space="preserve"> which I attempt to </w:t>
        </w:r>
      </w:ins>
      <w:ins w:id="8" w:author="David Giaretta" w:date="2019-02-01T16:44:00Z">
        <w:r>
          <w:rPr>
            <w:rFonts w:ascii="Helvetica" w:hAnsi="Helvetica" w:cs="Helvetica"/>
            <w:sz w:val="24"/>
            <w:szCs w:val="24"/>
          </w:rPr>
          <w:t xml:space="preserve">clarify below. </w:t>
        </w:r>
      </w:ins>
    </w:p>
    <w:p w14:paraId="603CDA33" w14:textId="5F6D894D" w:rsidR="00F37474" w:rsidRDefault="00F37474" w:rsidP="00F37474">
      <w:pPr>
        <w:autoSpaceDE w:val="0"/>
        <w:autoSpaceDN w:val="0"/>
        <w:adjustRightInd w:val="0"/>
        <w:spacing w:after="0" w:line="240" w:lineRule="auto"/>
        <w:ind w:left="720"/>
        <w:rPr>
          <w:rFonts w:ascii="Helvetica" w:hAnsi="Helvetica" w:cs="Helvetica"/>
          <w:sz w:val="24"/>
          <w:szCs w:val="24"/>
        </w:rPr>
        <w:pPrChange w:id="9" w:author="David Giaretta" w:date="2019-02-01T16:43:00Z">
          <w:pPr>
            <w:autoSpaceDE w:val="0"/>
            <w:autoSpaceDN w:val="0"/>
            <w:adjustRightInd w:val="0"/>
            <w:spacing w:after="0" w:line="240" w:lineRule="auto"/>
          </w:pPr>
        </w:pPrChange>
      </w:pPr>
      <w:ins w:id="10" w:author="David Giaretta" w:date="2019-02-01T16:44:00Z">
        <w:r>
          <w:rPr>
            <w:rFonts w:ascii="Helvetica" w:hAnsi="Helvetica" w:cs="Helvetica"/>
            <w:sz w:val="24"/>
            <w:szCs w:val="24"/>
          </w:rPr>
          <w:tab/>
        </w:r>
        <w:r>
          <w:rPr>
            <w:rFonts w:ascii="Helvetica" w:hAnsi="Helvetica" w:cs="Helvetica"/>
            <w:sz w:val="24"/>
            <w:szCs w:val="24"/>
          </w:rPr>
          <w:tab/>
          <w:t>David Giaretta</w:t>
        </w:r>
      </w:ins>
    </w:p>
    <w:p w14:paraId="030575B8" w14:textId="77777777" w:rsidR="005827F5" w:rsidRDefault="005827F5" w:rsidP="005827F5">
      <w:pPr>
        <w:autoSpaceDE w:val="0"/>
        <w:autoSpaceDN w:val="0"/>
        <w:adjustRightInd w:val="0"/>
        <w:spacing w:after="0" w:line="240" w:lineRule="auto"/>
        <w:rPr>
          <w:rFonts w:ascii="Helvetica" w:hAnsi="Helvetica" w:cs="Helvetica"/>
          <w:sz w:val="24"/>
          <w:szCs w:val="24"/>
        </w:rPr>
      </w:pPr>
    </w:p>
    <w:p w14:paraId="0381C06E"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Purpose: </w:t>
      </w:r>
      <w:r>
        <w:rPr>
          <w:rFonts w:ascii="Helvetica" w:hAnsi="Helvetica" w:cs="Helvetica"/>
          <w:sz w:val="24"/>
          <w:szCs w:val="24"/>
        </w:rPr>
        <w:t>The audience for this paper is the set of active participants in the 5-year</w:t>
      </w:r>
    </w:p>
    <w:p w14:paraId="23BFF25D"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review of the OAIS Reference Model (RM). The purpose of this short paper is NOT to</w:t>
      </w:r>
    </w:p>
    <w:p w14:paraId="15C19F50"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recommend changes to the near final version of the current draft although this author</w:t>
      </w:r>
    </w:p>
    <w:p w14:paraId="400979DF"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would like to see some. Rather it is to suggest that there has been a partial breakdown</w:t>
      </w:r>
    </w:p>
    <w:p w14:paraId="46952BE0"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 </w:t>
      </w:r>
      <w:commentRangeStart w:id="11"/>
      <w:r w:rsidRPr="00754229">
        <w:rPr>
          <w:rFonts w:ascii="Helvetica" w:hAnsi="Helvetica" w:cs="Helvetica"/>
          <w:sz w:val="24"/>
          <w:szCs w:val="24"/>
          <w:highlight w:val="yellow"/>
        </w:rPr>
        <w:t xml:space="preserve">the announced strategy for addressing updates to the OAIS </w:t>
      </w:r>
      <w:commentRangeEnd w:id="11"/>
      <w:r w:rsidR="00F37474">
        <w:rPr>
          <w:rStyle w:val="CommentReference"/>
        </w:rPr>
        <w:commentReference w:id="11"/>
      </w:r>
      <w:commentRangeStart w:id="12"/>
      <w:r w:rsidRPr="00754229">
        <w:rPr>
          <w:rFonts w:ascii="Helvetica" w:hAnsi="Helvetica" w:cs="Helvetica"/>
          <w:sz w:val="24"/>
          <w:szCs w:val="24"/>
          <w:highlight w:val="yellow"/>
        </w:rPr>
        <w:t>RM</w:t>
      </w:r>
      <w:commentRangeEnd w:id="12"/>
      <w:r w:rsidR="00754229">
        <w:rPr>
          <w:rStyle w:val="CommentReference"/>
        </w:rPr>
        <w:commentReference w:id="12"/>
      </w:r>
      <w:r>
        <w:rPr>
          <w:rFonts w:ascii="Helvetica" w:hAnsi="Helvetica" w:cs="Helvetica"/>
          <w:sz w:val="24"/>
          <w:szCs w:val="24"/>
        </w:rPr>
        <w:t xml:space="preserve"> and further this</w:t>
      </w:r>
    </w:p>
    <w:p w14:paraId="63C11A06"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breakdown appears to be largely unrecognized. It is hoped that this analysis will</w:t>
      </w:r>
    </w:p>
    <w:p w14:paraId="0210365E"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resonate with the current participants and will result in an improvement in the next 5-</w:t>
      </w:r>
    </w:p>
    <w:p w14:paraId="430273FD"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year review perspectives and approach.</w:t>
      </w:r>
    </w:p>
    <w:p w14:paraId="50288176" w14:textId="77777777" w:rsidR="005827F5" w:rsidRDefault="005827F5" w:rsidP="005827F5">
      <w:pPr>
        <w:autoSpaceDE w:val="0"/>
        <w:autoSpaceDN w:val="0"/>
        <w:adjustRightInd w:val="0"/>
        <w:spacing w:after="0" w:line="240" w:lineRule="auto"/>
        <w:rPr>
          <w:rFonts w:ascii="Helvetica" w:hAnsi="Helvetica" w:cs="Helvetica"/>
          <w:sz w:val="24"/>
          <w:szCs w:val="24"/>
        </w:rPr>
      </w:pPr>
    </w:p>
    <w:p w14:paraId="3CFB6076"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Context: </w:t>
      </w:r>
      <w:r>
        <w:rPr>
          <w:rFonts w:ascii="Helvetica" w:hAnsi="Helvetica" w:cs="Helvetica"/>
          <w:sz w:val="24"/>
          <w:szCs w:val="24"/>
        </w:rPr>
        <w:t>To address the purpose of this paper, it is first necessary to provide context</w:t>
      </w:r>
    </w:p>
    <w:p w14:paraId="12B06B7B"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for this analysis. It is believed that most participants in the current review will largely</w:t>
      </w:r>
    </w:p>
    <w:p w14:paraId="151814A5"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agree with this context.</w:t>
      </w:r>
    </w:p>
    <w:p w14:paraId="57DCB1F1" w14:textId="77777777" w:rsidR="005827F5" w:rsidRDefault="005827F5" w:rsidP="005827F5">
      <w:pPr>
        <w:autoSpaceDE w:val="0"/>
        <w:autoSpaceDN w:val="0"/>
        <w:adjustRightInd w:val="0"/>
        <w:spacing w:after="0" w:line="240" w:lineRule="auto"/>
        <w:rPr>
          <w:rFonts w:ascii="Helvetica" w:hAnsi="Helvetica" w:cs="Helvetica"/>
          <w:sz w:val="24"/>
          <w:szCs w:val="24"/>
        </w:rPr>
      </w:pPr>
    </w:p>
    <w:p w14:paraId="48A346A3"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OAIS RM was initiated to provide a common communication framework to facilitate</w:t>
      </w:r>
    </w:p>
    <w:p w14:paraId="3AD9BE1F"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discussion about the preservation of information, the role of archives, and </w:t>
      </w:r>
      <w:proofErr w:type="gramStart"/>
      <w:r>
        <w:rPr>
          <w:rFonts w:ascii="Helvetica" w:hAnsi="Helvetica" w:cs="Helvetica"/>
          <w:sz w:val="24"/>
          <w:szCs w:val="24"/>
        </w:rPr>
        <w:t>their</w:t>
      </w:r>
      <w:proofErr w:type="gramEnd"/>
    </w:p>
    <w:p w14:paraId="4E5F7C1C"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implementations. A special focus was put on digital materials because of their fragility,</w:t>
      </w:r>
    </w:p>
    <w:p w14:paraId="402917A3"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but since many archives include non-digital materials the model includes them in its</w:t>
      </w:r>
    </w:p>
    <w:p w14:paraId="037C9D6A"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overall approach. The development strategy also asserted that the model should be</w:t>
      </w:r>
    </w:p>
    <w:p w14:paraId="5EAF8CC6"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widely applicable in the belief that substantial commonality existed across many</w:t>
      </w:r>
    </w:p>
    <w:p w14:paraId="0FB87AA6"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disciplines. To this end, although led by the Space Agencies, participants with</w:t>
      </w:r>
    </w:p>
    <w:p w14:paraId="3345E94E"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experience in preservation from various disciplines, including science, national archives,</w:t>
      </w:r>
    </w:p>
    <w:p w14:paraId="1C141541"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libraries, and others met over a period of years. </w:t>
      </w:r>
      <w:proofErr w:type="gramStart"/>
      <w:r>
        <w:rPr>
          <w:rFonts w:ascii="Helvetica" w:hAnsi="Helvetica" w:cs="Helvetica"/>
          <w:sz w:val="24"/>
          <w:szCs w:val="24"/>
        </w:rPr>
        <w:t>Therefore</w:t>
      </w:r>
      <w:proofErr w:type="gramEnd"/>
      <w:r>
        <w:rPr>
          <w:rFonts w:ascii="Helvetica" w:hAnsi="Helvetica" w:cs="Helvetica"/>
          <w:sz w:val="24"/>
          <w:szCs w:val="24"/>
        </w:rPr>
        <w:t xml:space="preserve"> the initial model reflected</w:t>
      </w:r>
    </w:p>
    <w:p w14:paraId="49800FC4"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both </w:t>
      </w:r>
      <w:proofErr w:type="gramStart"/>
      <w:r>
        <w:rPr>
          <w:rFonts w:ascii="Helvetica" w:hAnsi="Helvetica" w:cs="Helvetica"/>
          <w:sz w:val="24"/>
          <w:szCs w:val="24"/>
        </w:rPr>
        <w:t>reality</w:t>
      </w:r>
      <w:proofErr w:type="gramEnd"/>
      <w:r>
        <w:rPr>
          <w:rFonts w:ascii="Helvetica" w:hAnsi="Helvetica" w:cs="Helvetica"/>
          <w:sz w:val="24"/>
          <w:szCs w:val="24"/>
        </w:rPr>
        <w:t xml:space="preserve"> based on experience and a collective view on what could be a reasonable</w:t>
      </w:r>
    </w:p>
    <w:p w14:paraId="50E9B209"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view of a more idealized situation. The development strategy also attempted to cover</w:t>
      </w:r>
    </w:p>
    <w:p w14:paraId="305FE953"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functionality with </w:t>
      </w:r>
      <w:proofErr w:type="gramStart"/>
      <w:r>
        <w:rPr>
          <w:rFonts w:ascii="Helvetica" w:hAnsi="Helvetica" w:cs="Helvetica"/>
          <w:sz w:val="24"/>
          <w:szCs w:val="24"/>
        </w:rPr>
        <w:t>sufficient</w:t>
      </w:r>
      <w:proofErr w:type="gramEnd"/>
      <w:r>
        <w:rPr>
          <w:rFonts w:ascii="Helvetica" w:hAnsi="Helvetica" w:cs="Helvetica"/>
          <w:sz w:val="24"/>
          <w:szCs w:val="24"/>
        </w:rPr>
        <w:t xml:space="preserve"> detail to make clear what was meant by the key terms</w:t>
      </w:r>
    </w:p>
    <w:p w14:paraId="6A86D7C3"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and concepts, but it was explicitly noted that actual implementations may break out </w:t>
      </w:r>
      <w:proofErr w:type="gramStart"/>
      <w:r>
        <w:rPr>
          <w:rFonts w:ascii="Helvetica" w:hAnsi="Helvetica" w:cs="Helvetica"/>
          <w:sz w:val="24"/>
          <w:szCs w:val="24"/>
        </w:rPr>
        <w:t>their</w:t>
      </w:r>
      <w:proofErr w:type="gramEnd"/>
    </w:p>
    <w:p w14:paraId="52104009"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functionality differently. </w:t>
      </w:r>
      <w:commentRangeStart w:id="13"/>
      <w:r>
        <w:rPr>
          <w:rFonts w:ascii="Helvetica" w:hAnsi="Helvetica" w:cs="Helvetica"/>
          <w:sz w:val="24"/>
          <w:szCs w:val="24"/>
        </w:rPr>
        <w:t>The same was not said explicitly about the information modeling</w:t>
      </w:r>
    </w:p>
    <w:p w14:paraId="54757E32"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but many different choices for this modeling could have been adopted. </w:t>
      </w:r>
      <w:commentRangeEnd w:id="13"/>
      <w:r w:rsidR="0016035D">
        <w:rPr>
          <w:rStyle w:val="CommentReference"/>
        </w:rPr>
        <w:commentReference w:id="13"/>
      </w:r>
      <w:r>
        <w:rPr>
          <w:rFonts w:ascii="Helvetica" w:hAnsi="Helvetica" w:cs="Helvetica"/>
          <w:sz w:val="24"/>
          <w:szCs w:val="24"/>
        </w:rPr>
        <w:t>As a</w:t>
      </w:r>
    </w:p>
    <w:p w14:paraId="3A7737B4"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communication vehicle, it was assumed that when communicating using the OAIS</w:t>
      </w:r>
    </w:p>
    <w:p w14:paraId="0AA0D1AE"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context, deviations from the OAIS RM would be addressed by explicit description. That</w:t>
      </w:r>
    </w:p>
    <w:p w14:paraId="5698B928"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this was successful, despite being far from perfect, has been demonstrated by its wide</w:t>
      </w:r>
    </w:p>
    <w:p w14:paraId="3C040F2B"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adoption across many disciplines. We all know </w:t>
      </w:r>
      <w:proofErr w:type="gramStart"/>
      <w:r>
        <w:rPr>
          <w:rFonts w:ascii="Helvetica" w:hAnsi="Helvetica" w:cs="Helvetica"/>
          <w:sz w:val="24"/>
          <w:szCs w:val="24"/>
        </w:rPr>
        <w:t>this</w:t>
      </w:r>
      <w:proofErr w:type="gramEnd"/>
      <w:r>
        <w:rPr>
          <w:rFonts w:ascii="Helvetica" w:hAnsi="Helvetica" w:cs="Helvetica"/>
          <w:sz w:val="24"/>
          <w:szCs w:val="24"/>
        </w:rPr>
        <w:t xml:space="preserve"> but it is useful to be reminded.</w:t>
      </w:r>
    </w:p>
    <w:p w14:paraId="02C6C415"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At its most basic level, the initial OAIS RM put the OAIS Archive (Archive) as an</w:t>
      </w:r>
    </w:p>
    <w:p w14:paraId="1E5D1CD8"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intermediary between a Producer who has information to be understood by others over</w:t>
      </w:r>
    </w:p>
    <w:p w14:paraId="75283B52"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long term, and Consumers who are the ‘others’ that are expected to be able to</w:t>
      </w:r>
    </w:p>
    <w:p w14:paraId="2378BA1E" w14:textId="77777777" w:rsidR="005827F5" w:rsidRPr="007E5D26" w:rsidRDefault="005827F5" w:rsidP="005827F5">
      <w:pPr>
        <w:autoSpaceDE w:val="0"/>
        <w:autoSpaceDN w:val="0"/>
        <w:adjustRightInd w:val="0"/>
        <w:spacing w:after="0" w:line="240" w:lineRule="auto"/>
        <w:rPr>
          <w:rFonts w:ascii="Helvetica" w:hAnsi="Helvetica" w:cs="Helvetica"/>
          <w:sz w:val="24"/>
          <w:szCs w:val="24"/>
          <w:highlight w:val="yellow"/>
        </w:rPr>
      </w:pPr>
      <w:r>
        <w:rPr>
          <w:rFonts w:ascii="Helvetica" w:hAnsi="Helvetica" w:cs="Helvetica"/>
          <w:sz w:val="24"/>
          <w:szCs w:val="24"/>
        </w:rPr>
        <w:t xml:space="preserve">obtain this understanding at any point in the future. </w:t>
      </w:r>
      <w:r w:rsidRPr="007E5D26">
        <w:rPr>
          <w:rFonts w:ascii="Helvetica" w:hAnsi="Helvetica" w:cs="Helvetica"/>
          <w:sz w:val="24"/>
          <w:szCs w:val="24"/>
          <w:highlight w:val="yellow"/>
        </w:rPr>
        <w:t>More recently there has been a</w:t>
      </w:r>
    </w:p>
    <w:p w14:paraId="6988D827" w14:textId="77777777" w:rsidR="005827F5" w:rsidRPr="007E5D26" w:rsidRDefault="005827F5" w:rsidP="005827F5">
      <w:pPr>
        <w:autoSpaceDE w:val="0"/>
        <w:autoSpaceDN w:val="0"/>
        <w:adjustRightInd w:val="0"/>
        <w:spacing w:after="0" w:line="240" w:lineRule="auto"/>
        <w:rPr>
          <w:rFonts w:ascii="Helvetica" w:hAnsi="Helvetica" w:cs="Helvetica"/>
          <w:sz w:val="24"/>
          <w:szCs w:val="24"/>
          <w:highlight w:val="yellow"/>
        </w:rPr>
      </w:pPr>
      <w:r w:rsidRPr="007E5D26">
        <w:rPr>
          <w:rFonts w:ascii="Helvetica" w:hAnsi="Helvetica" w:cs="Helvetica"/>
          <w:sz w:val="24"/>
          <w:szCs w:val="24"/>
          <w:highlight w:val="yellow"/>
        </w:rPr>
        <w:t>growing recognition that, in general, preserving an experience should also be included</w:t>
      </w:r>
    </w:p>
    <w:p w14:paraId="41D94668" w14:textId="031DF5A8" w:rsidR="005827F5" w:rsidRDefault="005827F5" w:rsidP="005827F5">
      <w:pPr>
        <w:autoSpaceDE w:val="0"/>
        <w:autoSpaceDN w:val="0"/>
        <w:adjustRightInd w:val="0"/>
        <w:spacing w:after="0" w:line="240" w:lineRule="auto"/>
        <w:rPr>
          <w:ins w:id="14" w:author="David Giaretta" w:date="2019-02-01T16:31:00Z"/>
          <w:rFonts w:ascii="Helvetica" w:hAnsi="Helvetica" w:cs="Helvetica"/>
          <w:sz w:val="24"/>
          <w:szCs w:val="24"/>
        </w:rPr>
      </w:pPr>
      <w:r w:rsidRPr="007E5D26">
        <w:rPr>
          <w:rFonts w:ascii="Helvetica" w:hAnsi="Helvetica" w:cs="Helvetica"/>
          <w:sz w:val="24"/>
          <w:szCs w:val="24"/>
          <w:highlight w:val="yellow"/>
        </w:rPr>
        <w:t xml:space="preserve">as a possible </w:t>
      </w:r>
      <w:commentRangeStart w:id="15"/>
      <w:r w:rsidRPr="007E5D26">
        <w:rPr>
          <w:rFonts w:ascii="Helvetica" w:hAnsi="Helvetica" w:cs="Helvetica"/>
          <w:sz w:val="24"/>
          <w:szCs w:val="24"/>
          <w:highlight w:val="yellow"/>
        </w:rPr>
        <w:t>objective</w:t>
      </w:r>
      <w:commentRangeEnd w:id="15"/>
      <w:r w:rsidR="007E5D26">
        <w:rPr>
          <w:rStyle w:val="CommentReference"/>
        </w:rPr>
        <w:commentReference w:id="15"/>
      </w:r>
      <w:r>
        <w:rPr>
          <w:rFonts w:ascii="Helvetica" w:hAnsi="Helvetica" w:cs="Helvetica"/>
          <w:sz w:val="24"/>
          <w:szCs w:val="24"/>
        </w:rPr>
        <w:t>.</w:t>
      </w:r>
    </w:p>
    <w:p w14:paraId="35B57CC7" w14:textId="4A81BCCF" w:rsidR="00F1155C" w:rsidRPr="00F1155C" w:rsidRDefault="00F1155C" w:rsidP="00F1155C">
      <w:pPr>
        <w:autoSpaceDE w:val="0"/>
        <w:autoSpaceDN w:val="0"/>
        <w:adjustRightInd w:val="0"/>
        <w:spacing w:after="0" w:line="240" w:lineRule="auto"/>
        <w:ind w:left="720"/>
        <w:rPr>
          <w:ins w:id="16" w:author="David Giaretta" w:date="2019-02-01T16:37:00Z"/>
          <w:rFonts w:ascii="Helvetica" w:hAnsi="Helvetica" w:cs="Helvetica"/>
          <w:sz w:val="24"/>
          <w:szCs w:val="24"/>
          <w:rPrChange w:id="17" w:author="David Giaretta" w:date="2019-02-01T16:37:00Z">
            <w:rPr>
              <w:ins w:id="18" w:author="David Giaretta" w:date="2019-02-01T16:37:00Z"/>
            </w:rPr>
          </w:rPrChange>
        </w:rPr>
        <w:pPrChange w:id="19" w:author="David Giaretta" w:date="2019-02-01T16:37:00Z">
          <w:pPr>
            <w:pStyle w:val="ListParagraph"/>
            <w:numPr>
              <w:numId w:val="5"/>
            </w:numPr>
            <w:autoSpaceDE w:val="0"/>
            <w:autoSpaceDN w:val="0"/>
            <w:adjustRightInd w:val="0"/>
            <w:spacing w:after="0" w:line="240" w:lineRule="auto"/>
            <w:ind w:left="1080" w:hanging="360"/>
          </w:pPr>
        </w:pPrChange>
      </w:pPr>
      <w:ins w:id="20" w:author="David Giaretta" w:date="2019-02-01T16:37:00Z">
        <w:r>
          <w:rPr>
            <w:rFonts w:ascii="Helvetica" w:hAnsi="Helvetica" w:cs="Helvetica"/>
            <w:sz w:val="24"/>
            <w:szCs w:val="24"/>
          </w:rPr>
          <w:lastRenderedPageBreak/>
          <w:t xml:space="preserve">I agree that “understandable” </w:t>
        </w:r>
      </w:ins>
      <w:ins w:id="21" w:author="David Giaretta" w:date="2019-02-01T16:38:00Z">
        <w:r>
          <w:rPr>
            <w:rFonts w:ascii="Helvetica" w:hAnsi="Helvetica" w:cs="Helvetica"/>
            <w:sz w:val="24"/>
            <w:szCs w:val="24"/>
          </w:rPr>
          <w:t>may be</w:t>
        </w:r>
      </w:ins>
      <w:ins w:id="22" w:author="David Giaretta" w:date="2019-02-01T16:41:00Z">
        <w:r>
          <w:rPr>
            <w:rFonts w:ascii="Helvetica" w:hAnsi="Helvetica" w:cs="Helvetica"/>
            <w:sz w:val="24"/>
            <w:szCs w:val="24"/>
          </w:rPr>
          <w:t xml:space="preserve"> interpreted</w:t>
        </w:r>
      </w:ins>
      <w:ins w:id="23" w:author="David Giaretta" w:date="2019-02-01T16:38:00Z">
        <w:r>
          <w:rPr>
            <w:rFonts w:ascii="Helvetica" w:hAnsi="Helvetica" w:cs="Helvetica"/>
            <w:sz w:val="24"/>
            <w:szCs w:val="24"/>
          </w:rPr>
          <w:t xml:space="preserve"> </w:t>
        </w:r>
      </w:ins>
      <w:ins w:id="24" w:author="David Giaretta" w:date="2019-02-01T16:41:00Z">
        <w:r>
          <w:rPr>
            <w:rFonts w:ascii="Helvetica" w:hAnsi="Helvetica" w:cs="Helvetica"/>
            <w:sz w:val="24"/>
            <w:szCs w:val="24"/>
          </w:rPr>
          <w:t xml:space="preserve">in a </w:t>
        </w:r>
      </w:ins>
      <w:ins w:id="25" w:author="David Giaretta" w:date="2019-02-01T16:38:00Z">
        <w:r>
          <w:rPr>
            <w:rFonts w:ascii="Helvetica" w:hAnsi="Helvetica" w:cs="Helvetica"/>
            <w:sz w:val="24"/>
            <w:szCs w:val="24"/>
          </w:rPr>
          <w:t>limited</w:t>
        </w:r>
      </w:ins>
      <w:ins w:id="26" w:author="David Giaretta" w:date="2019-02-01T16:41:00Z">
        <w:r>
          <w:rPr>
            <w:rFonts w:ascii="Helvetica" w:hAnsi="Helvetica" w:cs="Helvetica"/>
            <w:sz w:val="24"/>
            <w:szCs w:val="24"/>
          </w:rPr>
          <w:t xml:space="preserve"> way</w:t>
        </w:r>
      </w:ins>
      <w:ins w:id="27" w:author="David Giaretta" w:date="2019-02-01T16:38:00Z">
        <w:r>
          <w:rPr>
            <w:rFonts w:ascii="Helvetica" w:hAnsi="Helvetica" w:cs="Helvetica"/>
            <w:sz w:val="24"/>
            <w:szCs w:val="24"/>
          </w:rPr>
          <w:t xml:space="preserve"> – therefore we made the following </w:t>
        </w:r>
      </w:ins>
      <w:ins w:id="28" w:author="David Giaretta" w:date="2019-02-01T16:40:00Z">
        <w:r>
          <w:rPr>
            <w:rFonts w:ascii="Helvetica" w:hAnsi="Helvetica" w:cs="Helvetica"/>
            <w:sz w:val="24"/>
            <w:szCs w:val="24"/>
          </w:rPr>
          <w:t>clarifications</w:t>
        </w:r>
      </w:ins>
      <w:ins w:id="29" w:author="David Giaretta" w:date="2019-02-01T16:38:00Z">
        <w:r>
          <w:rPr>
            <w:rFonts w:ascii="Helvetica" w:hAnsi="Helvetica" w:cs="Helvetica"/>
            <w:sz w:val="24"/>
            <w:szCs w:val="24"/>
          </w:rPr>
          <w:t>:</w:t>
        </w:r>
      </w:ins>
    </w:p>
    <w:p w14:paraId="02E7F2E6" w14:textId="2DED3AAE" w:rsidR="00F1155C" w:rsidRDefault="00F1155C" w:rsidP="001F449B">
      <w:pPr>
        <w:pStyle w:val="ListParagraph"/>
        <w:numPr>
          <w:ilvl w:val="0"/>
          <w:numId w:val="5"/>
        </w:numPr>
        <w:autoSpaceDE w:val="0"/>
        <w:autoSpaceDN w:val="0"/>
        <w:adjustRightInd w:val="0"/>
        <w:spacing w:after="0" w:line="240" w:lineRule="auto"/>
        <w:rPr>
          <w:ins w:id="30" w:author="David Giaretta" w:date="2019-02-01T16:35:00Z"/>
          <w:rFonts w:ascii="Helvetica" w:hAnsi="Helvetica" w:cs="Helvetica"/>
          <w:sz w:val="24"/>
          <w:szCs w:val="24"/>
        </w:rPr>
      </w:pPr>
      <w:ins w:id="31" w:author="David Giaretta" w:date="2019-02-01T16:35:00Z">
        <w:r>
          <w:rPr>
            <w:rFonts w:ascii="Helvetica" w:hAnsi="Helvetica" w:cs="Helvetica"/>
            <w:sz w:val="24"/>
            <w:szCs w:val="24"/>
          </w:rPr>
          <w:t>The term Preservation Objectives has been introduced</w:t>
        </w:r>
      </w:ins>
      <w:ins w:id="32" w:author="David Giaretta" w:date="2019-02-01T16:48:00Z">
        <w:r w:rsidR="0016035D">
          <w:rPr>
            <w:rFonts w:ascii="Helvetica" w:hAnsi="Helvetica" w:cs="Helvetica"/>
            <w:sz w:val="24"/>
            <w:szCs w:val="24"/>
          </w:rPr>
          <w:t>:</w:t>
        </w:r>
      </w:ins>
      <w:ins w:id="33" w:author="David Giaretta" w:date="2019-02-01T16:35:00Z">
        <w:r>
          <w:rPr>
            <w:rFonts w:ascii="Helvetica" w:hAnsi="Helvetica" w:cs="Helvetica"/>
            <w:sz w:val="24"/>
            <w:szCs w:val="24"/>
          </w:rPr>
          <w:t xml:space="preserve"> </w:t>
        </w:r>
        <w:r w:rsidRPr="00F1155C">
          <w:rPr>
            <w:rFonts w:ascii="Helvetica" w:hAnsi="Helvetica" w:cs="Helvetica"/>
            <w:i/>
            <w:sz w:val="24"/>
            <w:szCs w:val="24"/>
            <w:rPrChange w:id="34" w:author="David Giaretta" w:date="2019-02-01T16:36:00Z">
              <w:rPr>
                <w:rFonts w:ascii="Helvetica" w:hAnsi="Helvetica" w:cs="Helvetica"/>
                <w:sz w:val="24"/>
                <w:szCs w:val="24"/>
              </w:rPr>
            </w:rPrChange>
          </w:rPr>
          <w:t>Preservation Objective: A specific achievable aim which can be carried out using the Information Object</w:t>
        </w:r>
        <w:r w:rsidRPr="00F1155C">
          <w:rPr>
            <w:rFonts w:ascii="Helvetica" w:hAnsi="Helvetica" w:cs="Helvetica"/>
            <w:i/>
            <w:sz w:val="24"/>
            <w:szCs w:val="24"/>
            <w:rPrChange w:id="35" w:author="David Giaretta" w:date="2019-02-01T16:36:00Z">
              <w:rPr>
                <w:rFonts w:ascii="Helvetica" w:hAnsi="Helvetica" w:cs="Helvetica"/>
                <w:sz w:val="24"/>
                <w:szCs w:val="24"/>
              </w:rPr>
            </w:rPrChange>
          </w:rPr>
          <w:t>.</w:t>
        </w:r>
      </w:ins>
    </w:p>
    <w:p w14:paraId="058F15B3" w14:textId="5546FBB9" w:rsidR="00F1155C" w:rsidRDefault="00F1155C" w:rsidP="00F1155C">
      <w:pPr>
        <w:pStyle w:val="ListParagraph"/>
        <w:autoSpaceDE w:val="0"/>
        <w:autoSpaceDN w:val="0"/>
        <w:adjustRightInd w:val="0"/>
        <w:spacing w:after="0" w:line="240" w:lineRule="auto"/>
        <w:ind w:left="1080"/>
        <w:rPr>
          <w:ins w:id="36" w:author="David Giaretta" w:date="2019-02-01T16:39:00Z"/>
          <w:rFonts w:ascii="Helvetica" w:hAnsi="Helvetica" w:cs="Helvetica"/>
          <w:sz w:val="24"/>
          <w:szCs w:val="24"/>
        </w:rPr>
      </w:pPr>
      <w:ins w:id="37" w:author="David Giaretta" w:date="2019-02-01T16:35:00Z">
        <w:r>
          <w:rPr>
            <w:rFonts w:ascii="Helvetica" w:hAnsi="Helvetica" w:cs="Helvetica"/>
            <w:sz w:val="24"/>
            <w:szCs w:val="24"/>
          </w:rPr>
          <w:t xml:space="preserve">In </w:t>
        </w:r>
        <w:proofErr w:type="gramStart"/>
        <w:r>
          <w:rPr>
            <w:rFonts w:ascii="Helvetica" w:hAnsi="Helvetica" w:cs="Helvetica"/>
            <w:sz w:val="24"/>
            <w:szCs w:val="24"/>
          </w:rPr>
          <w:t>addition</w:t>
        </w:r>
      </w:ins>
      <w:proofErr w:type="gramEnd"/>
      <w:ins w:id="38" w:author="David Giaretta" w:date="2019-02-01T16:36:00Z">
        <w:r>
          <w:rPr>
            <w:rFonts w:ascii="Helvetica" w:hAnsi="Helvetica" w:cs="Helvetica"/>
            <w:sz w:val="24"/>
            <w:szCs w:val="24"/>
          </w:rPr>
          <w:t xml:space="preserve"> we extended “Independ</w:t>
        </w:r>
      </w:ins>
      <w:ins w:id="39" w:author="David Giaretta" w:date="2019-02-01T16:37:00Z">
        <w:r>
          <w:rPr>
            <w:rFonts w:ascii="Helvetica" w:hAnsi="Helvetica" w:cs="Helvetica"/>
            <w:sz w:val="24"/>
            <w:szCs w:val="24"/>
          </w:rPr>
          <w:t>ently Understandable”</w:t>
        </w:r>
      </w:ins>
      <w:ins w:id="40" w:author="David Giaretta" w:date="2019-02-01T16:35:00Z">
        <w:r>
          <w:rPr>
            <w:rFonts w:ascii="Helvetica" w:hAnsi="Helvetica" w:cs="Helvetica"/>
            <w:sz w:val="24"/>
            <w:szCs w:val="24"/>
          </w:rPr>
          <w:t xml:space="preserve"> </w:t>
        </w:r>
      </w:ins>
      <w:ins w:id="41" w:author="David Giaretta" w:date="2019-02-01T16:36:00Z">
        <w:r w:rsidRPr="00F1155C">
          <w:rPr>
            <w:rFonts w:ascii="Helvetica" w:hAnsi="Helvetica" w:cs="Helvetica"/>
            <w:i/>
            <w:sz w:val="24"/>
            <w:szCs w:val="24"/>
            <w:rPrChange w:id="42" w:author="David Giaretta" w:date="2019-02-01T16:36:00Z">
              <w:rPr>
                <w:rFonts w:ascii="Helvetica" w:hAnsi="Helvetica" w:cs="Helvetica"/>
                <w:sz w:val="24"/>
                <w:szCs w:val="24"/>
              </w:rPr>
            </w:rPrChange>
          </w:rPr>
          <w:t>Independently Understandable: A characteristic of information that is sufficiently complete to allow it to be understood by the Designated Community, as exemplified by the associated Preservation Objectives, without having to resort to special resources not widely available, including named individuals</w:t>
        </w:r>
      </w:ins>
      <w:ins w:id="43" w:author="David Giaretta" w:date="2019-02-01T16:38:00Z">
        <w:r w:rsidRPr="00F1155C">
          <w:rPr>
            <w:rFonts w:ascii="Helvetica" w:hAnsi="Helvetica" w:cs="Helvetica"/>
            <w:sz w:val="24"/>
            <w:szCs w:val="24"/>
          </w:rPr>
          <w:t xml:space="preserve"> </w:t>
        </w:r>
      </w:ins>
    </w:p>
    <w:p w14:paraId="34F99893" w14:textId="665F1891" w:rsidR="00F1155C" w:rsidRDefault="00F1155C" w:rsidP="00F1155C">
      <w:pPr>
        <w:pStyle w:val="ListParagraph"/>
        <w:autoSpaceDE w:val="0"/>
        <w:autoSpaceDN w:val="0"/>
        <w:adjustRightInd w:val="0"/>
        <w:spacing w:after="0" w:line="240" w:lineRule="auto"/>
        <w:ind w:left="1080"/>
        <w:rPr>
          <w:ins w:id="44" w:author="David Giaretta" w:date="2019-02-01T16:39:00Z"/>
          <w:rFonts w:ascii="Helvetica" w:hAnsi="Helvetica" w:cs="Helvetica"/>
          <w:sz w:val="24"/>
          <w:szCs w:val="24"/>
        </w:rPr>
      </w:pPr>
    </w:p>
    <w:p w14:paraId="693E525B" w14:textId="708A3E76" w:rsidR="00F1155C" w:rsidRDefault="00F1155C" w:rsidP="00F1155C">
      <w:pPr>
        <w:pStyle w:val="ListParagraph"/>
        <w:autoSpaceDE w:val="0"/>
        <w:autoSpaceDN w:val="0"/>
        <w:adjustRightInd w:val="0"/>
        <w:spacing w:after="0" w:line="240" w:lineRule="auto"/>
        <w:ind w:left="1080"/>
        <w:rPr>
          <w:ins w:id="45" w:author="David Giaretta" w:date="2019-02-01T16:38:00Z"/>
          <w:rFonts w:ascii="Helvetica" w:hAnsi="Helvetica" w:cs="Helvetica"/>
          <w:sz w:val="24"/>
          <w:szCs w:val="24"/>
        </w:rPr>
        <w:pPrChange w:id="46" w:author="David Giaretta" w:date="2019-02-01T16:38:00Z">
          <w:pPr>
            <w:pStyle w:val="ListParagraph"/>
            <w:numPr>
              <w:numId w:val="5"/>
            </w:numPr>
            <w:autoSpaceDE w:val="0"/>
            <w:autoSpaceDN w:val="0"/>
            <w:adjustRightInd w:val="0"/>
            <w:spacing w:after="0" w:line="240" w:lineRule="auto"/>
            <w:ind w:left="1080" w:hanging="360"/>
          </w:pPr>
        </w:pPrChange>
      </w:pPr>
      <w:ins w:id="47" w:author="David Giaretta" w:date="2019-02-01T16:39:00Z">
        <w:r>
          <w:rPr>
            <w:rFonts w:ascii="Helvetica" w:hAnsi="Helvetica" w:cs="Helvetica"/>
            <w:sz w:val="24"/>
            <w:szCs w:val="24"/>
          </w:rPr>
          <w:t>These changes allow us to describe things like a performance of contemporary music such as that of Pie</w:t>
        </w:r>
      </w:ins>
      <w:ins w:id="48" w:author="David Giaretta" w:date="2019-02-01T16:40:00Z">
        <w:r>
          <w:rPr>
            <w:rFonts w:ascii="Helvetica" w:hAnsi="Helvetica" w:cs="Helvetica"/>
            <w:sz w:val="24"/>
            <w:szCs w:val="24"/>
          </w:rPr>
          <w:t>rre Boulet, to be preserved. This is something I was involved with in the CASPAR project.</w:t>
        </w:r>
      </w:ins>
    </w:p>
    <w:p w14:paraId="72F83A6C" w14:textId="1F33BDA1" w:rsidR="00F1155C" w:rsidRDefault="00F1155C" w:rsidP="00F1155C">
      <w:pPr>
        <w:pStyle w:val="ListParagraph"/>
        <w:numPr>
          <w:ilvl w:val="0"/>
          <w:numId w:val="5"/>
        </w:numPr>
        <w:autoSpaceDE w:val="0"/>
        <w:autoSpaceDN w:val="0"/>
        <w:adjustRightInd w:val="0"/>
        <w:spacing w:after="0" w:line="240" w:lineRule="auto"/>
        <w:rPr>
          <w:ins w:id="49" w:author="David Giaretta" w:date="2019-02-01T16:38:00Z"/>
          <w:rFonts w:ascii="Helvetica" w:hAnsi="Helvetica" w:cs="Helvetica"/>
          <w:sz w:val="24"/>
          <w:szCs w:val="24"/>
        </w:rPr>
      </w:pPr>
      <w:ins w:id="50" w:author="David Giaretta" w:date="2019-02-01T16:38:00Z">
        <w:r>
          <w:rPr>
            <w:rFonts w:ascii="Helvetica" w:hAnsi="Helvetica" w:cs="Helvetica"/>
            <w:sz w:val="24"/>
            <w:szCs w:val="24"/>
          </w:rPr>
          <w:t>The Designated Community (a subset of consumers) are the ones which should be able to understand</w:t>
        </w:r>
      </w:ins>
    </w:p>
    <w:p w14:paraId="03AB5CC5" w14:textId="73B6EA3D" w:rsidR="00F1155C" w:rsidRPr="00F1155C" w:rsidRDefault="00F1155C" w:rsidP="00F1155C">
      <w:pPr>
        <w:pStyle w:val="ListParagraph"/>
        <w:autoSpaceDE w:val="0"/>
        <w:autoSpaceDN w:val="0"/>
        <w:adjustRightInd w:val="0"/>
        <w:spacing w:after="0" w:line="240" w:lineRule="auto"/>
        <w:ind w:left="1080"/>
        <w:rPr>
          <w:rFonts w:ascii="Helvetica" w:hAnsi="Helvetica" w:cs="Helvetica"/>
          <w:i/>
          <w:sz w:val="24"/>
          <w:szCs w:val="24"/>
          <w:rPrChange w:id="51" w:author="David Giaretta" w:date="2019-02-01T16:36:00Z">
            <w:rPr/>
          </w:rPrChange>
        </w:rPr>
        <w:pPrChange w:id="52" w:author="David Giaretta" w:date="2019-02-01T16:35:00Z">
          <w:pPr>
            <w:autoSpaceDE w:val="0"/>
            <w:autoSpaceDN w:val="0"/>
            <w:adjustRightInd w:val="0"/>
            <w:spacing w:after="0" w:line="240" w:lineRule="auto"/>
          </w:pPr>
        </w:pPrChange>
      </w:pPr>
    </w:p>
    <w:p w14:paraId="476ECF62" w14:textId="77777777" w:rsidR="007E5D26" w:rsidRDefault="007E5D26" w:rsidP="005827F5">
      <w:pPr>
        <w:autoSpaceDE w:val="0"/>
        <w:autoSpaceDN w:val="0"/>
        <w:adjustRightInd w:val="0"/>
        <w:spacing w:after="0" w:line="240" w:lineRule="auto"/>
        <w:rPr>
          <w:rFonts w:ascii="Helvetica" w:hAnsi="Helvetica" w:cs="Helvetica"/>
          <w:sz w:val="24"/>
          <w:szCs w:val="24"/>
        </w:rPr>
      </w:pPr>
    </w:p>
    <w:p w14:paraId="0116C702"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order to provide a maximum degree of consistency over the long term, 5-year reviews</w:t>
      </w:r>
    </w:p>
    <w:p w14:paraId="61DD5A7C" w14:textId="77777777" w:rsidR="005827F5" w:rsidRDefault="005827F5" w:rsidP="005827F5">
      <w:pPr>
        <w:autoSpaceDE w:val="0"/>
        <w:autoSpaceDN w:val="0"/>
        <w:adjustRightInd w:val="0"/>
        <w:spacing w:after="0" w:line="240" w:lineRule="auto"/>
        <w:rPr>
          <w:rFonts w:ascii="Helvetica" w:hAnsi="Helvetica" w:cs="Helvetica"/>
          <w:sz w:val="24"/>
          <w:szCs w:val="24"/>
        </w:rPr>
      </w:pPr>
      <w:commentRangeStart w:id="53"/>
      <w:r>
        <w:rPr>
          <w:rFonts w:ascii="Helvetica" w:hAnsi="Helvetica" w:cs="Helvetica"/>
          <w:sz w:val="24"/>
          <w:szCs w:val="24"/>
        </w:rPr>
        <w:t>have</w:t>
      </w:r>
      <w:commentRangeEnd w:id="53"/>
      <w:r w:rsidR="003C0FB5">
        <w:rPr>
          <w:rStyle w:val="CommentReference"/>
        </w:rPr>
        <w:commentReference w:id="53"/>
      </w:r>
      <w:r>
        <w:rPr>
          <w:rFonts w:ascii="Helvetica" w:hAnsi="Helvetica" w:cs="Helvetica"/>
          <w:sz w:val="24"/>
          <w:szCs w:val="24"/>
        </w:rPr>
        <w:t xml:space="preserve"> limited the updates to correcting errors, clarifying concepts as needed, and adding</w:t>
      </w:r>
    </w:p>
    <w:p w14:paraId="03E5412F"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concepts only when it </w:t>
      </w:r>
      <w:proofErr w:type="gramStart"/>
      <w:r>
        <w:rPr>
          <w:rFonts w:ascii="Helvetica" w:hAnsi="Helvetica" w:cs="Helvetica"/>
          <w:sz w:val="24"/>
          <w:szCs w:val="24"/>
        </w:rPr>
        <w:t>appears</w:t>
      </w:r>
      <w:proofErr w:type="gramEnd"/>
      <w:r>
        <w:rPr>
          <w:rFonts w:ascii="Helvetica" w:hAnsi="Helvetica" w:cs="Helvetica"/>
          <w:sz w:val="24"/>
          <w:szCs w:val="24"/>
        </w:rPr>
        <w:t xml:space="preserve"> they are needed to accommodate widely based and</w:t>
      </w:r>
    </w:p>
    <w:p w14:paraId="0D0269DD"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evolving community preservation concerns. Concepts are not to be revised just</w:t>
      </w:r>
    </w:p>
    <w:p w14:paraId="30A40932"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because some think there are better ways to </w:t>
      </w:r>
      <w:commentRangeStart w:id="54"/>
      <w:r>
        <w:rPr>
          <w:rFonts w:ascii="Helvetica" w:hAnsi="Helvetica" w:cs="Helvetica"/>
          <w:sz w:val="24"/>
          <w:szCs w:val="24"/>
        </w:rPr>
        <w:t>organize</w:t>
      </w:r>
      <w:commentRangeEnd w:id="54"/>
      <w:r w:rsidR="003C0FB5">
        <w:rPr>
          <w:rStyle w:val="CommentReference"/>
        </w:rPr>
        <w:commentReference w:id="54"/>
      </w:r>
      <w:r>
        <w:rPr>
          <w:rFonts w:ascii="Helvetica" w:hAnsi="Helvetica" w:cs="Helvetica"/>
          <w:sz w:val="24"/>
          <w:szCs w:val="24"/>
        </w:rPr>
        <w:t xml:space="preserve"> them. Unfortunately this author</w:t>
      </w:r>
    </w:p>
    <w:p w14:paraId="200188B3"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finds that this approach to providing needed stability, in the context of the current 5-year</w:t>
      </w:r>
    </w:p>
    <w:p w14:paraId="75E60414"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review and update process, has not been adhered to in the major update to the Archival</w:t>
      </w:r>
    </w:p>
    <w:p w14:paraId="1437774B"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Information Package (AIP).</w:t>
      </w:r>
    </w:p>
    <w:p w14:paraId="2EE82DD2" w14:textId="77777777" w:rsidR="007E5D26" w:rsidRDefault="007E5D26" w:rsidP="005827F5">
      <w:pPr>
        <w:autoSpaceDE w:val="0"/>
        <w:autoSpaceDN w:val="0"/>
        <w:adjustRightInd w:val="0"/>
        <w:spacing w:after="0" w:line="240" w:lineRule="auto"/>
        <w:rPr>
          <w:rFonts w:ascii="Helvetica" w:hAnsi="Helvetica" w:cs="Helvetica"/>
          <w:sz w:val="24"/>
          <w:szCs w:val="24"/>
        </w:rPr>
      </w:pPr>
    </w:p>
    <w:p w14:paraId="1C32A643"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Analysis: </w:t>
      </w:r>
      <w:r>
        <w:rPr>
          <w:rFonts w:ascii="Helvetica" w:hAnsi="Helvetica" w:cs="Helvetica"/>
          <w:sz w:val="24"/>
          <w:szCs w:val="24"/>
        </w:rPr>
        <w:t>The revised version of the OAIS RM recently made available</w:t>
      </w:r>
    </w:p>
    <w:p w14:paraId="5E210B11"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(650x0w2x1-20190114.doc) has changed the definitions of all of the Preservation</w:t>
      </w:r>
    </w:p>
    <w:p w14:paraId="34B263E4"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Description Information (PDI) components: Provenance, Context, Reference, Rights,</w:t>
      </w:r>
    </w:p>
    <w:p w14:paraId="3AAEFE11"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and Fixity. Whereas previously they were applicable to the Content Information (and</w:t>
      </w:r>
    </w:p>
    <w:p w14:paraId="66559CA7" w14:textId="77777777" w:rsidR="005827F5" w:rsidRDefault="005827F5" w:rsidP="005827F5">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thus</w:t>
      </w:r>
      <w:proofErr w:type="gramEnd"/>
      <w:r>
        <w:rPr>
          <w:rFonts w:ascii="Helvetica" w:hAnsi="Helvetica" w:cs="Helvetica"/>
          <w:sz w:val="24"/>
          <w:szCs w:val="24"/>
        </w:rPr>
        <w:t xml:space="preserve"> to all of its components), now they are only applicable to a Content Data Object.</w:t>
      </w:r>
    </w:p>
    <w:p w14:paraId="0094EE46" w14:textId="77777777" w:rsidR="000D5E96" w:rsidRDefault="000D5E96" w:rsidP="005827F5">
      <w:pPr>
        <w:autoSpaceDE w:val="0"/>
        <w:autoSpaceDN w:val="0"/>
        <w:adjustRightInd w:val="0"/>
        <w:spacing w:after="0" w:line="240" w:lineRule="auto"/>
        <w:rPr>
          <w:rFonts w:ascii="Helvetica" w:hAnsi="Helvetica" w:cs="Helvetica"/>
          <w:sz w:val="24"/>
          <w:szCs w:val="24"/>
        </w:rPr>
      </w:pPr>
    </w:p>
    <w:p w14:paraId="7D67A1A2" w14:textId="28CAA126" w:rsidR="005827F5" w:rsidRDefault="005827F5" w:rsidP="005827F5">
      <w:pPr>
        <w:autoSpaceDE w:val="0"/>
        <w:autoSpaceDN w:val="0"/>
        <w:adjustRightInd w:val="0"/>
        <w:spacing w:after="0" w:line="240" w:lineRule="auto"/>
        <w:rPr>
          <w:rFonts w:ascii="Helvetica" w:hAnsi="Helvetica" w:cs="Helvetica"/>
          <w:sz w:val="24"/>
          <w:szCs w:val="24"/>
        </w:rPr>
      </w:pPr>
      <w:commentRangeStart w:id="55"/>
      <w:proofErr w:type="gramStart"/>
      <w:r>
        <w:rPr>
          <w:rFonts w:ascii="Helvetica" w:hAnsi="Helvetica" w:cs="Helvetica"/>
          <w:sz w:val="24"/>
          <w:szCs w:val="24"/>
        </w:rPr>
        <w:t>Therefore</w:t>
      </w:r>
      <w:proofErr w:type="gramEnd"/>
      <w:r>
        <w:rPr>
          <w:rFonts w:ascii="Helvetica" w:hAnsi="Helvetica" w:cs="Helvetica"/>
          <w:sz w:val="24"/>
          <w:szCs w:val="24"/>
        </w:rPr>
        <w:t xml:space="preserve"> when the Content Information is a digital object</w:t>
      </w:r>
      <w:commentRangeEnd w:id="55"/>
      <w:r w:rsidR="000D5E96">
        <w:rPr>
          <w:rStyle w:val="CommentReference"/>
        </w:rPr>
        <w:commentReference w:id="55"/>
      </w:r>
      <w:r>
        <w:rPr>
          <w:rFonts w:ascii="Helvetica" w:hAnsi="Helvetica" w:cs="Helvetica"/>
          <w:sz w:val="24"/>
          <w:szCs w:val="24"/>
        </w:rPr>
        <w:t>, the PDI is understood to be</w:t>
      </w:r>
    </w:p>
    <w:p w14:paraId="0BB0C46F" w14:textId="77777777" w:rsidR="005827F5" w:rsidRPr="00AA54FB" w:rsidRDefault="005827F5" w:rsidP="005827F5">
      <w:pPr>
        <w:autoSpaceDE w:val="0"/>
        <w:autoSpaceDN w:val="0"/>
        <w:adjustRightInd w:val="0"/>
        <w:spacing w:after="0" w:line="240" w:lineRule="auto"/>
        <w:rPr>
          <w:rFonts w:ascii="Helvetica" w:hAnsi="Helvetica" w:cs="Helvetica"/>
          <w:sz w:val="24"/>
          <w:szCs w:val="24"/>
          <w:highlight w:val="yellow"/>
        </w:rPr>
      </w:pPr>
      <w:r>
        <w:rPr>
          <w:rFonts w:ascii="Helvetica" w:hAnsi="Helvetica" w:cs="Helvetica"/>
          <w:sz w:val="24"/>
          <w:szCs w:val="24"/>
        </w:rPr>
        <w:t xml:space="preserve">no longer applicable to the Content Information’s Representation Information. </w:t>
      </w:r>
      <w:r w:rsidRPr="00AA54FB">
        <w:rPr>
          <w:rFonts w:ascii="Helvetica" w:hAnsi="Helvetica" w:cs="Helvetica"/>
          <w:sz w:val="24"/>
          <w:szCs w:val="24"/>
          <w:highlight w:val="yellow"/>
        </w:rPr>
        <w:t>When the</w:t>
      </w:r>
    </w:p>
    <w:p w14:paraId="176C7E1D" w14:textId="77777777" w:rsidR="005827F5" w:rsidRPr="00AA54FB" w:rsidRDefault="005827F5" w:rsidP="005827F5">
      <w:pPr>
        <w:autoSpaceDE w:val="0"/>
        <w:autoSpaceDN w:val="0"/>
        <w:adjustRightInd w:val="0"/>
        <w:spacing w:after="0" w:line="240" w:lineRule="auto"/>
        <w:rPr>
          <w:rFonts w:ascii="Helvetica" w:hAnsi="Helvetica" w:cs="Helvetica"/>
          <w:sz w:val="24"/>
          <w:szCs w:val="24"/>
          <w:highlight w:val="yellow"/>
        </w:rPr>
      </w:pPr>
      <w:r w:rsidRPr="00AA54FB">
        <w:rPr>
          <w:rFonts w:ascii="Helvetica" w:hAnsi="Helvetica" w:cs="Helvetica"/>
          <w:sz w:val="24"/>
          <w:szCs w:val="24"/>
          <w:highlight w:val="yellow"/>
        </w:rPr>
        <w:t>Content Information is non-digital, the PDI is no longer understood to be applicable at</w:t>
      </w:r>
    </w:p>
    <w:p w14:paraId="43251412" w14:textId="77777777" w:rsidR="000D5E96" w:rsidRDefault="005827F5" w:rsidP="005827F5">
      <w:pPr>
        <w:autoSpaceDE w:val="0"/>
        <w:autoSpaceDN w:val="0"/>
        <w:adjustRightInd w:val="0"/>
        <w:spacing w:after="0" w:line="240" w:lineRule="auto"/>
        <w:rPr>
          <w:rFonts w:ascii="Helvetica" w:hAnsi="Helvetica" w:cs="Helvetica"/>
          <w:sz w:val="24"/>
          <w:szCs w:val="24"/>
        </w:rPr>
      </w:pPr>
      <w:commentRangeStart w:id="56"/>
      <w:r w:rsidRPr="00AA54FB">
        <w:rPr>
          <w:rFonts w:ascii="Helvetica" w:hAnsi="Helvetica" w:cs="Helvetica"/>
          <w:sz w:val="24"/>
          <w:szCs w:val="24"/>
          <w:highlight w:val="yellow"/>
        </w:rPr>
        <w:t>all</w:t>
      </w:r>
      <w:commentRangeEnd w:id="56"/>
      <w:r w:rsidR="00AA54FB">
        <w:rPr>
          <w:rStyle w:val="CommentReference"/>
        </w:rPr>
        <w:commentReference w:id="56"/>
      </w:r>
      <w:r w:rsidRPr="00AA54FB">
        <w:rPr>
          <w:rFonts w:ascii="Helvetica" w:hAnsi="Helvetica" w:cs="Helvetica"/>
          <w:sz w:val="24"/>
          <w:szCs w:val="24"/>
          <w:highlight w:val="yellow"/>
        </w:rPr>
        <w:t>.</w:t>
      </w:r>
    </w:p>
    <w:p w14:paraId="1FC0BE5B" w14:textId="77777777" w:rsidR="000D5E96" w:rsidRDefault="000D5E96" w:rsidP="000D5E96">
      <w:pPr>
        <w:autoSpaceDE w:val="0"/>
        <w:autoSpaceDN w:val="0"/>
        <w:adjustRightInd w:val="0"/>
        <w:spacing w:after="0" w:line="240" w:lineRule="auto"/>
        <w:ind w:left="720"/>
        <w:rPr>
          <w:ins w:id="57" w:author="David Giaretta" w:date="2019-02-01T15:34:00Z"/>
          <w:rFonts w:ascii="Helvetica" w:hAnsi="Helvetica" w:cs="Helvetica"/>
          <w:sz w:val="24"/>
          <w:szCs w:val="24"/>
        </w:rPr>
      </w:pPr>
      <w:ins w:id="58" w:author="David Giaretta" w:date="2019-02-01T15:32:00Z">
        <w:r>
          <w:rPr>
            <w:rFonts w:ascii="Helvetica" w:hAnsi="Helvetica" w:cs="Helvetica"/>
            <w:sz w:val="24"/>
            <w:szCs w:val="24"/>
          </w:rPr>
          <w:t xml:space="preserve">This is incorrect. </w:t>
        </w:r>
      </w:ins>
    </w:p>
    <w:p w14:paraId="41085AD1" w14:textId="2111C8A0" w:rsidR="000D5E96" w:rsidRPr="000D5E96" w:rsidRDefault="000D5E96" w:rsidP="000D5E96">
      <w:pPr>
        <w:pStyle w:val="ListParagraph"/>
        <w:numPr>
          <w:ilvl w:val="0"/>
          <w:numId w:val="1"/>
        </w:numPr>
        <w:autoSpaceDE w:val="0"/>
        <w:autoSpaceDN w:val="0"/>
        <w:adjustRightInd w:val="0"/>
        <w:spacing w:after="0" w:line="240" w:lineRule="auto"/>
        <w:rPr>
          <w:ins w:id="59" w:author="David Giaretta" w:date="2019-02-01T15:36:00Z"/>
          <w:rFonts w:ascii="Helvetica" w:hAnsi="Helvetica" w:cs="Helvetica"/>
          <w:sz w:val="24"/>
          <w:szCs w:val="24"/>
          <w:rPrChange w:id="60" w:author="David Giaretta" w:date="2019-02-01T15:36:00Z">
            <w:rPr>
              <w:ins w:id="61" w:author="David Giaretta" w:date="2019-02-01T15:36:00Z"/>
            </w:rPr>
          </w:rPrChange>
        </w:rPr>
        <w:pPrChange w:id="62" w:author="David Giaretta" w:date="2019-02-01T15:36:00Z">
          <w:pPr>
            <w:autoSpaceDE w:val="0"/>
            <w:autoSpaceDN w:val="0"/>
            <w:adjustRightInd w:val="0"/>
            <w:spacing w:after="0" w:line="240" w:lineRule="auto"/>
            <w:ind w:left="720"/>
          </w:pPr>
        </w:pPrChange>
      </w:pPr>
      <w:ins w:id="63" w:author="David Giaretta" w:date="2019-02-01T15:32:00Z">
        <w:r w:rsidRPr="000D5E96">
          <w:rPr>
            <w:rFonts w:ascii="Helvetica" w:hAnsi="Helvetica" w:cs="Helvetica"/>
            <w:sz w:val="24"/>
            <w:szCs w:val="24"/>
            <w:rPrChange w:id="64" w:author="David Giaretta" w:date="2019-02-01T15:36:00Z">
              <w:rPr/>
            </w:rPrChange>
          </w:rPr>
          <w:t>Representatio</w:t>
        </w:r>
      </w:ins>
      <w:ins w:id="65" w:author="David Giaretta" w:date="2019-02-01T15:33:00Z">
        <w:r w:rsidRPr="000D5E96">
          <w:rPr>
            <w:rFonts w:ascii="Helvetica" w:hAnsi="Helvetica" w:cs="Helvetica"/>
            <w:sz w:val="24"/>
            <w:szCs w:val="24"/>
            <w:rPrChange w:id="66" w:author="David Giaretta" w:date="2019-02-01T15:36:00Z">
              <w:rPr/>
            </w:rPrChange>
          </w:rPr>
          <w:t>n Information is an Information Object</w:t>
        </w:r>
      </w:ins>
      <w:ins w:id="67" w:author="David Giaretta" w:date="2019-02-01T15:34:00Z">
        <w:r w:rsidRPr="000D5E96">
          <w:rPr>
            <w:rFonts w:ascii="Helvetica" w:hAnsi="Helvetica" w:cs="Helvetica"/>
            <w:sz w:val="24"/>
            <w:szCs w:val="24"/>
            <w:rPrChange w:id="68" w:author="David Giaretta" w:date="2019-02-01T15:36:00Z">
              <w:rPr/>
            </w:rPrChange>
          </w:rPr>
          <w:t xml:space="preserve">. If this is to be preserved, which </w:t>
        </w:r>
      </w:ins>
      <w:ins w:id="69" w:author="David Giaretta" w:date="2019-02-01T15:35:00Z">
        <w:r w:rsidRPr="000D5E96">
          <w:rPr>
            <w:rFonts w:ascii="Helvetica" w:hAnsi="Helvetica" w:cs="Helvetica"/>
            <w:sz w:val="24"/>
            <w:szCs w:val="24"/>
            <w:rPrChange w:id="70" w:author="David Giaretta" w:date="2019-02-01T15:36:00Z">
              <w:rPr/>
            </w:rPrChange>
          </w:rPr>
          <w:t xml:space="preserve">it must be, at least in the short-term, then it </w:t>
        </w:r>
      </w:ins>
      <w:ins w:id="71" w:author="David Giaretta" w:date="2019-02-01T15:36:00Z">
        <w:r w:rsidRPr="000D5E96">
          <w:rPr>
            <w:rFonts w:ascii="Helvetica" w:hAnsi="Helvetica" w:cs="Helvetica"/>
            <w:sz w:val="24"/>
            <w:szCs w:val="24"/>
            <w:rPrChange w:id="72" w:author="David Giaretta" w:date="2019-02-01T15:36:00Z">
              <w:rPr/>
            </w:rPrChange>
          </w:rPr>
          <w:t xml:space="preserve">can be viewed as a Content Information Object </w:t>
        </w:r>
      </w:ins>
      <w:ins w:id="73" w:author="David Giaretta" w:date="2019-02-01T16:49:00Z">
        <w:r w:rsidR="0016035D">
          <w:rPr>
            <w:rFonts w:ascii="Helvetica" w:hAnsi="Helvetica" w:cs="Helvetica"/>
            <w:sz w:val="24"/>
            <w:szCs w:val="24"/>
          </w:rPr>
          <w:t xml:space="preserve">(perhaps with the OAIS as the Producer) </w:t>
        </w:r>
      </w:ins>
      <w:ins w:id="74" w:author="David Giaretta" w:date="2019-02-01T15:36:00Z">
        <w:r w:rsidRPr="000D5E96">
          <w:rPr>
            <w:rFonts w:ascii="Helvetica" w:hAnsi="Helvetica" w:cs="Helvetica"/>
            <w:sz w:val="24"/>
            <w:szCs w:val="24"/>
            <w:rPrChange w:id="75" w:author="David Giaretta" w:date="2019-02-01T15:36:00Z">
              <w:rPr/>
            </w:rPrChange>
          </w:rPr>
          <w:t xml:space="preserve">and so PDI will apply to its Data Object. </w:t>
        </w:r>
      </w:ins>
      <w:ins w:id="76" w:author="David Giaretta" w:date="2019-02-01T15:32:00Z">
        <w:r w:rsidRPr="000D5E96">
          <w:rPr>
            <w:rFonts w:ascii="Helvetica" w:hAnsi="Helvetica" w:cs="Helvetica"/>
            <w:sz w:val="24"/>
            <w:szCs w:val="24"/>
            <w:rPrChange w:id="77" w:author="David Giaretta" w:date="2019-02-01T15:36:00Z">
              <w:rPr/>
            </w:rPrChange>
          </w:rPr>
          <w:t>A more detailed reply to the point about PDI</w:t>
        </w:r>
      </w:ins>
      <w:ins w:id="78" w:author="David Giaretta" w:date="2019-02-01T15:36:00Z">
        <w:r w:rsidRPr="000D5E96">
          <w:rPr>
            <w:rFonts w:ascii="Helvetica" w:hAnsi="Helvetica" w:cs="Helvetica"/>
            <w:sz w:val="24"/>
            <w:szCs w:val="24"/>
            <w:rPrChange w:id="79" w:author="David Giaretta" w:date="2019-02-01T15:36:00Z">
              <w:rPr/>
            </w:rPrChange>
          </w:rPr>
          <w:t xml:space="preserve"> is provided below.</w:t>
        </w:r>
      </w:ins>
    </w:p>
    <w:p w14:paraId="64EB13FD" w14:textId="77B840C9" w:rsidR="000D5E96" w:rsidRPr="000D5E96" w:rsidRDefault="000D5E96" w:rsidP="000D5E96">
      <w:pPr>
        <w:pStyle w:val="ListParagraph"/>
        <w:numPr>
          <w:ilvl w:val="0"/>
          <w:numId w:val="1"/>
        </w:numPr>
        <w:autoSpaceDE w:val="0"/>
        <w:autoSpaceDN w:val="0"/>
        <w:adjustRightInd w:val="0"/>
        <w:spacing w:after="0" w:line="240" w:lineRule="auto"/>
        <w:rPr>
          <w:rFonts w:ascii="Helvetica" w:hAnsi="Helvetica" w:cs="Helvetica"/>
          <w:sz w:val="24"/>
          <w:szCs w:val="24"/>
          <w:rPrChange w:id="80" w:author="David Giaretta" w:date="2019-02-01T15:36:00Z">
            <w:rPr/>
          </w:rPrChange>
        </w:rPr>
        <w:pPrChange w:id="81" w:author="David Giaretta" w:date="2019-02-01T15:36:00Z">
          <w:pPr>
            <w:autoSpaceDE w:val="0"/>
            <w:autoSpaceDN w:val="0"/>
            <w:adjustRightInd w:val="0"/>
            <w:spacing w:after="0" w:line="240" w:lineRule="auto"/>
          </w:pPr>
        </w:pPrChange>
      </w:pPr>
      <w:ins w:id="82" w:author="David Giaretta" w:date="2019-02-01T15:37:00Z">
        <w:r>
          <w:rPr>
            <w:rFonts w:ascii="Helvetica" w:hAnsi="Helvetica" w:cs="Helvetica"/>
            <w:sz w:val="24"/>
            <w:szCs w:val="24"/>
          </w:rPr>
          <w:t xml:space="preserve">Even if the Content Data Object is non-digital, it is nevertheless, by definition, still </w:t>
        </w:r>
      </w:ins>
      <w:ins w:id="83" w:author="David Giaretta" w:date="2019-02-01T15:38:00Z">
        <w:r>
          <w:rPr>
            <w:rFonts w:ascii="Helvetica" w:hAnsi="Helvetica" w:cs="Helvetica"/>
            <w:sz w:val="24"/>
            <w:szCs w:val="24"/>
          </w:rPr>
          <w:t>a Content Data Object and therefore would have to have PDI.</w:t>
        </w:r>
      </w:ins>
    </w:p>
    <w:p w14:paraId="382EE352" w14:textId="7890E57B"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This is a major information modeling change, involving well over 100 edits to the</w:t>
      </w:r>
    </w:p>
    <w:p w14:paraId="79D390E2" w14:textId="77777777" w:rsidR="005827F5" w:rsidRPr="00E95B4F" w:rsidRDefault="005827F5" w:rsidP="005827F5">
      <w:pPr>
        <w:autoSpaceDE w:val="0"/>
        <w:autoSpaceDN w:val="0"/>
        <w:adjustRightInd w:val="0"/>
        <w:spacing w:after="0" w:line="240" w:lineRule="auto"/>
        <w:rPr>
          <w:rFonts w:ascii="Helvetica" w:hAnsi="Helvetica" w:cs="Helvetica"/>
          <w:sz w:val="24"/>
          <w:szCs w:val="24"/>
          <w:highlight w:val="yellow"/>
        </w:rPr>
      </w:pPr>
      <w:r>
        <w:rPr>
          <w:rFonts w:ascii="Helvetica" w:hAnsi="Helvetica" w:cs="Helvetica"/>
          <w:sz w:val="24"/>
          <w:szCs w:val="24"/>
        </w:rPr>
        <w:lastRenderedPageBreak/>
        <w:t xml:space="preserve">document, and </w:t>
      </w:r>
      <w:r w:rsidRPr="00E95B4F">
        <w:rPr>
          <w:rFonts w:ascii="Helvetica" w:hAnsi="Helvetica" w:cs="Helvetica"/>
          <w:sz w:val="24"/>
          <w:szCs w:val="24"/>
          <w:highlight w:val="yellow"/>
        </w:rPr>
        <w:t>it is not based on any error with the previous applicability of PDI to the</w:t>
      </w:r>
    </w:p>
    <w:p w14:paraId="446A34F9" w14:textId="77777777" w:rsidR="005827F5" w:rsidRDefault="005827F5" w:rsidP="005827F5">
      <w:pPr>
        <w:autoSpaceDE w:val="0"/>
        <w:autoSpaceDN w:val="0"/>
        <w:adjustRightInd w:val="0"/>
        <w:spacing w:after="0" w:line="240" w:lineRule="auto"/>
        <w:rPr>
          <w:rFonts w:ascii="Helvetica" w:hAnsi="Helvetica" w:cs="Helvetica"/>
          <w:sz w:val="24"/>
          <w:szCs w:val="24"/>
        </w:rPr>
      </w:pPr>
      <w:r w:rsidRPr="00E95B4F">
        <w:rPr>
          <w:rFonts w:ascii="Helvetica" w:hAnsi="Helvetica" w:cs="Helvetica"/>
          <w:sz w:val="24"/>
          <w:szCs w:val="24"/>
          <w:highlight w:val="yellow"/>
        </w:rPr>
        <w:t xml:space="preserve">Content </w:t>
      </w:r>
      <w:commentRangeStart w:id="84"/>
      <w:r w:rsidRPr="00E95B4F">
        <w:rPr>
          <w:rFonts w:ascii="Helvetica" w:hAnsi="Helvetica" w:cs="Helvetica"/>
          <w:sz w:val="24"/>
          <w:szCs w:val="24"/>
          <w:highlight w:val="yellow"/>
        </w:rPr>
        <w:t>Information</w:t>
      </w:r>
      <w:commentRangeEnd w:id="84"/>
      <w:r w:rsidR="00E95B4F">
        <w:rPr>
          <w:rStyle w:val="CommentReference"/>
        </w:rPr>
        <w:commentReference w:id="84"/>
      </w:r>
      <w:r w:rsidRPr="00E95B4F">
        <w:rPr>
          <w:rFonts w:ascii="Helvetica" w:hAnsi="Helvetica" w:cs="Helvetica"/>
          <w:sz w:val="24"/>
          <w:szCs w:val="24"/>
          <w:highlight w:val="yellow"/>
        </w:rPr>
        <w:t>.</w:t>
      </w:r>
    </w:p>
    <w:p w14:paraId="77206A10" w14:textId="77777777" w:rsidR="00B87681" w:rsidRDefault="00B87681" w:rsidP="00B87681">
      <w:pPr>
        <w:pStyle w:val="ListParagraph"/>
        <w:numPr>
          <w:ilvl w:val="0"/>
          <w:numId w:val="2"/>
        </w:numPr>
        <w:autoSpaceDE w:val="0"/>
        <w:autoSpaceDN w:val="0"/>
        <w:adjustRightInd w:val="0"/>
        <w:spacing w:after="0" w:line="240" w:lineRule="auto"/>
        <w:rPr>
          <w:ins w:id="85" w:author="David Giaretta" w:date="2019-02-01T15:52:00Z"/>
          <w:rFonts w:ascii="Helvetica" w:hAnsi="Helvetica" w:cs="Helvetica"/>
          <w:sz w:val="24"/>
          <w:szCs w:val="24"/>
        </w:rPr>
      </w:pPr>
      <w:ins w:id="86" w:author="David Giaretta" w:date="2019-02-01T15:51:00Z">
        <w:r>
          <w:rPr>
            <w:rFonts w:ascii="Helvetica" w:hAnsi="Helvetica" w:cs="Helvetica"/>
            <w:sz w:val="24"/>
            <w:szCs w:val="24"/>
          </w:rPr>
          <w:t>The previous applicability of PDI</w:t>
        </w:r>
      </w:ins>
      <w:ins w:id="87" w:author="David Giaretta" w:date="2019-02-01T15:52:00Z">
        <w:r>
          <w:rPr>
            <w:rFonts w:ascii="Helvetica" w:hAnsi="Helvetica" w:cs="Helvetica"/>
            <w:sz w:val="24"/>
            <w:szCs w:val="24"/>
          </w:rPr>
          <w:t xml:space="preserve"> was clearly being misunderstood by archives, so this change is a clarification.</w:t>
        </w:r>
      </w:ins>
    </w:p>
    <w:p w14:paraId="397F0C80" w14:textId="6A41BDEF" w:rsidR="007E5D26" w:rsidRPr="00B87681" w:rsidRDefault="00C65457" w:rsidP="00B87681">
      <w:pPr>
        <w:pStyle w:val="ListParagraph"/>
        <w:numPr>
          <w:ilvl w:val="0"/>
          <w:numId w:val="2"/>
        </w:numPr>
        <w:autoSpaceDE w:val="0"/>
        <w:autoSpaceDN w:val="0"/>
        <w:adjustRightInd w:val="0"/>
        <w:spacing w:after="0" w:line="240" w:lineRule="auto"/>
        <w:rPr>
          <w:rFonts w:ascii="Helvetica" w:hAnsi="Helvetica" w:cs="Helvetica"/>
          <w:sz w:val="24"/>
          <w:szCs w:val="24"/>
          <w:rPrChange w:id="88" w:author="David Giaretta" w:date="2019-02-01T15:50:00Z">
            <w:rPr/>
          </w:rPrChange>
        </w:rPr>
        <w:pPrChange w:id="89" w:author="David Giaretta" w:date="2019-02-01T15:50:00Z">
          <w:pPr>
            <w:autoSpaceDE w:val="0"/>
            <w:autoSpaceDN w:val="0"/>
            <w:adjustRightInd w:val="0"/>
            <w:spacing w:after="0" w:line="240" w:lineRule="auto"/>
          </w:pPr>
        </w:pPrChange>
      </w:pPr>
      <w:ins w:id="90" w:author="David Giaretta" w:date="2019-02-01T15:49:00Z">
        <w:r w:rsidRPr="00B87681">
          <w:rPr>
            <w:rFonts w:ascii="Helvetica" w:hAnsi="Helvetica" w:cs="Helvetica"/>
            <w:sz w:val="24"/>
            <w:szCs w:val="24"/>
            <w:rPrChange w:id="91" w:author="David Giaretta" w:date="2019-02-01T15:50:00Z">
              <w:rPr/>
            </w:rPrChange>
          </w:rPr>
          <w:t>I would point out that in the previous revision we changed “archi</w:t>
        </w:r>
      </w:ins>
      <w:ins w:id="92" w:author="David Giaretta" w:date="2019-02-01T15:50:00Z">
        <w:r w:rsidRPr="00B87681">
          <w:rPr>
            <w:rFonts w:ascii="Helvetica" w:hAnsi="Helvetica" w:cs="Helvetica"/>
            <w:sz w:val="24"/>
            <w:szCs w:val="24"/>
            <w:rPrChange w:id="93" w:author="David Giaretta" w:date="2019-02-01T15:50:00Z">
              <w:rPr/>
            </w:rPrChange>
          </w:rPr>
          <w:t>ve” to “Archive” which resulted in several hundred changes.</w:t>
        </w:r>
        <w:r w:rsidR="00B87681" w:rsidRPr="00B87681">
          <w:rPr>
            <w:rFonts w:ascii="Helvetica" w:hAnsi="Helvetica" w:cs="Helvetica"/>
            <w:sz w:val="24"/>
            <w:szCs w:val="24"/>
            <w:rPrChange w:id="94" w:author="David Giaretta" w:date="2019-02-01T15:50:00Z">
              <w:rPr/>
            </w:rPrChange>
          </w:rPr>
          <w:t xml:space="preserve"> </w:t>
        </w:r>
      </w:ins>
    </w:p>
    <w:p w14:paraId="5A0F4E62" w14:textId="77777777" w:rsidR="005827F5" w:rsidRPr="00E95B4F" w:rsidRDefault="005827F5" w:rsidP="005827F5">
      <w:pPr>
        <w:autoSpaceDE w:val="0"/>
        <w:autoSpaceDN w:val="0"/>
        <w:adjustRightInd w:val="0"/>
        <w:spacing w:after="0" w:line="240" w:lineRule="auto"/>
        <w:rPr>
          <w:rFonts w:ascii="Helvetica" w:hAnsi="Helvetica" w:cs="Helvetica"/>
          <w:sz w:val="24"/>
          <w:szCs w:val="24"/>
          <w:highlight w:val="yellow"/>
        </w:rPr>
      </w:pPr>
      <w:r w:rsidRPr="00E95B4F">
        <w:rPr>
          <w:rFonts w:ascii="Helvetica" w:hAnsi="Helvetica" w:cs="Helvetica"/>
          <w:sz w:val="24"/>
          <w:szCs w:val="24"/>
          <w:highlight w:val="yellow"/>
        </w:rPr>
        <w:t>This removal of PDI applicability to the Representation Information has significantly</w:t>
      </w:r>
    </w:p>
    <w:p w14:paraId="183EF52C" w14:textId="77777777" w:rsidR="005827F5" w:rsidRPr="00E95B4F" w:rsidRDefault="005827F5" w:rsidP="005827F5">
      <w:pPr>
        <w:autoSpaceDE w:val="0"/>
        <w:autoSpaceDN w:val="0"/>
        <w:adjustRightInd w:val="0"/>
        <w:spacing w:after="0" w:line="240" w:lineRule="auto"/>
        <w:rPr>
          <w:rFonts w:ascii="Helvetica" w:hAnsi="Helvetica" w:cs="Helvetica"/>
          <w:sz w:val="24"/>
          <w:szCs w:val="24"/>
          <w:highlight w:val="yellow"/>
        </w:rPr>
      </w:pPr>
      <w:r w:rsidRPr="00E95B4F">
        <w:rPr>
          <w:rFonts w:ascii="Helvetica" w:hAnsi="Helvetica" w:cs="Helvetica"/>
          <w:sz w:val="24"/>
          <w:szCs w:val="24"/>
          <w:highlight w:val="yellow"/>
        </w:rPr>
        <w:t>degraded the importance of Representation information (generally regarded as a major</w:t>
      </w:r>
    </w:p>
    <w:p w14:paraId="42505E38" w14:textId="77777777" w:rsidR="005827F5" w:rsidRPr="00E95B4F" w:rsidRDefault="005827F5" w:rsidP="005827F5">
      <w:pPr>
        <w:autoSpaceDE w:val="0"/>
        <w:autoSpaceDN w:val="0"/>
        <w:adjustRightInd w:val="0"/>
        <w:spacing w:after="0" w:line="240" w:lineRule="auto"/>
        <w:rPr>
          <w:rFonts w:ascii="Helvetica-Bold" w:hAnsi="Helvetica-Bold" w:cs="Helvetica-Bold"/>
          <w:b/>
          <w:bCs/>
          <w:sz w:val="24"/>
          <w:szCs w:val="24"/>
          <w:highlight w:val="yellow"/>
        </w:rPr>
      </w:pPr>
      <w:r w:rsidRPr="00E95B4F">
        <w:rPr>
          <w:rFonts w:ascii="Helvetica" w:hAnsi="Helvetica" w:cs="Helvetica"/>
          <w:sz w:val="24"/>
          <w:szCs w:val="24"/>
          <w:highlight w:val="yellow"/>
        </w:rPr>
        <w:t xml:space="preserve">advance in dealing with digital information) as it has removed it, </w:t>
      </w:r>
      <w:r w:rsidRPr="00E95B4F">
        <w:rPr>
          <w:rFonts w:ascii="Helvetica-Bold" w:hAnsi="Helvetica-Bold" w:cs="Helvetica-Bold"/>
          <w:b/>
          <w:bCs/>
          <w:sz w:val="24"/>
          <w:szCs w:val="24"/>
          <w:highlight w:val="yellow"/>
        </w:rPr>
        <w:t>in the context of</w:t>
      </w:r>
    </w:p>
    <w:p w14:paraId="203B5DE4" w14:textId="77777777" w:rsidR="005827F5" w:rsidRPr="00E95B4F" w:rsidRDefault="005827F5" w:rsidP="005827F5">
      <w:pPr>
        <w:autoSpaceDE w:val="0"/>
        <w:autoSpaceDN w:val="0"/>
        <w:adjustRightInd w:val="0"/>
        <w:spacing w:after="0" w:line="240" w:lineRule="auto"/>
        <w:rPr>
          <w:rFonts w:ascii="Helvetica" w:hAnsi="Helvetica" w:cs="Helvetica"/>
          <w:sz w:val="24"/>
          <w:szCs w:val="24"/>
          <w:highlight w:val="yellow"/>
        </w:rPr>
      </w:pPr>
      <w:r w:rsidRPr="00E95B4F">
        <w:rPr>
          <w:rFonts w:ascii="Helvetica-Bold" w:hAnsi="Helvetica-Bold" w:cs="Helvetica-Bold"/>
          <w:b/>
          <w:bCs/>
          <w:sz w:val="24"/>
          <w:szCs w:val="24"/>
          <w:highlight w:val="yellow"/>
        </w:rPr>
        <w:t>normal OAIS communication</w:t>
      </w:r>
      <w:r w:rsidRPr="00E95B4F">
        <w:rPr>
          <w:rFonts w:ascii="Helvetica" w:hAnsi="Helvetica" w:cs="Helvetica"/>
          <w:sz w:val="24"/>
          <w:szCs w:val="24"/>
          <w:highlight w:val="yellow"/>
        </w:rPr>
        <w:t>, from explicit concerns about authenticity for better</w:t>
      </w:r>
    </w:p>
    <w:p w14:paraId="208DBB9D" w14:textId="77777777" w:rsidR="005827F5" w:rsidRPr="00E95B4F" w:rsidRDefault="005827F5" w:rsidP="005827F5">
      <w:pPr>
        <w:autoSpaceDE w:val="0"/>
        <w:autoSpaceDN w:val="0"/>
        <w:adjustRightInd w:val="0"/>
        <w:spacing w:after="0" w:line="240" w:lineRule="auto"/>
        <w:rPr>
          <w:rFonts w:ascii="Helvetica" w:hAnsi="Helvetica" w:cs="Helvetica"/>
          <w:sz w:val="24"/>
          <w:szCs w:val="24"/>
          <w:highlight w:val="yellow"/>
        </w:rPr>
      </w:pPr>
      <w:r w:rsidRPr="00E95B4F">
        <w:rPr>
          <w:rFonts w:ascii="Helvetica" w:hAnsi="Helvetica" w:cs="Helvetica"/>
          <w:sz w:val="24"/>
          <w:szCs w:val="24"/>
          <w:highlight w:val="yellow"/>
        </w:rPr>
        <w:t>understanding (think semantics as well as format information), reference for</w:t>
      </w:r>
    </w:p>
    <w:p w14:paraId="786329F5" w14:textId="77777777" w:rsidR="005827F5" w:rsidRPr="00E95B4F" w:rsidRDefault="005827F5" w:rsidP="005827F5">
      <w:pPr>
        <w:autoSpaceDE w:val="0"/>
        <w:autoSpaceDN w:val="0"/>
        <w:adjustRightInd w:val="0"/>
        <w:spacing w:after="0" w:line="240" w:lineRule="auto"/>
        <w:rPr>
          <w:rFonts w:ascii="Helvetica" w:hAnsi="Helvetica" w:cs="Helvetica"/>
          <w:sz w:val="24"/>
          <w:szCs w:val="24"/>
          <w:highlight w:val="yellow"/>
        </w:rPr>
      </w:pPr>
      <w:r w:rsidRPr="00E95B4F">
        <w:rPr>
          <w:rFonts w:ascii="Helvetica" w:hAnsi="Helvetica" w:cs="Helvetica"/>
          <w:sz w:val="24"/>
          <w:szCs w:val="24"/>
          <w:highlight w:val="yellow"/>
        </w:rPr>
        <w:t>independent searching, access rights, and fixity to help ensure it has not been</w:t>
      </w:r>
    </w:p>
    <w:p w14:paraId="460E6CBC" w14:textId="77777777" w:rsidR="00B87681" w:rsidRDefault="005827F5" w:rsidP="005827F5">
      <w:pPr>
        <w:autoSpaceDE w:val="0"/>
        <w:autoSpaceDN w:val="0"/>
        <w:adjustRightInd w:val="0"/>
        <w:spacing w:after="0" w:line="240" w:lineRule="auto"/>
        <w:rPr>
          <w:ins w:id="95" w:author="David Giaretta" w:date="2019-02-01T15:52:00Z"/>
          <w:rFonts w:ascii="Helvetica" w:hAnsi="Helvetica" w:cs="Helvetica"/>
          <w:sz w:val="24"/>
          <w:szCs w:val="24"/>
        </w:rPr>
      </w:pPr>
      <w:commentRangeStart w:id="96"/>
      <w:r w:rsidRPr="00E95B4F">
        <w:rPr>
          <w:rFonts w:ascii="Helvetica" w:hAnsi="Helvetica" w:cs="Helvetica"/>
          <w:sz w:val="24"/>
          <w:szCs w:val="24"/>
          <w:highlight w:val="yellow"/>
        </w:rPr>
        <w:t>corrupted</w:t>
      </w:r>
      <w:commentRangeEnd w:id="96"/>
      <w:r w:rsidR="00E95B4F">
        <w:rPr>
          <w:rStyle w:val="CommentReference"/>
        </w:rPr>
        <w:commentReference w:id="96"/>
      </w:r>
      <w:r w:rsidRPr="00E95B4F">
        <w:rPr>
          <w:rFonts w:ascii="Helvetica" w:hAnsi="Helvetica" w:cs="Helvetica"/>
          <w:sz w:val="24"/>
          <w:szCs w:val="24"/>
          <w:highlight w:val="yellow"/>
        </w:rPr>
        <w:t>.</w:t>
      </w:r>
      <w:r>
        <w:rPr>
          <w:rFonts w:ascii="Helvetica" w:hAnsi="Helvetica" w:cs="Helvetica"/>
          <w:sz w:val="24"/>
          <w:szCs w:val="24"/>
        </w:rPr>
        <w:t xml:space="preserve"> </w:t>
      </w:r>
    </w:p>
    <w:p w14:paraId="49C3F7B5" w14:textId="097F4DC9" w:rsidR="00B87681" w:rsidRDefault="00B87681" w:rsidP="00B87681">
      <w:pPr>
        <w:autoSpaceDE w:val="0"/>
        <w:autoSpaceDN w:val="0"/>
        <w:adjustRightInd w:val="0"/>
        <w:spacing w:after="0" w:line="240" w:lineRule="auto"/>
        <w:ind w:left="720"/>
        <w:rPr>
          <w:ins w:id="97" w:author="David Giaretta" w:date="2019-02-01T15:54:00Z"/>
          <w:rFonts w:ascii="Helvetica" w:hAnsi="Helvetica" w:cs="Helvetica"/>
          <w:sz w:val="24"/>
          <w:szCs w:val="24"/>
        </w:rPr>
      </w:pPr>
      <w:ins w:id="98" w:author="David Giaretta" w:date="2019-02-01T15:53:00Z">
        <w:r>
          <w:rPr>
            <w:rFonts w:ascii="Helvetica" w:hAnsi="Helvetica" w:cs="Helvetica"/>
            <w:sz w:val="24"/>
            <w:szCs w:val="24"/>
          </w:rPr>
          <w:t>As pointed out above, this is incorrect.</w:t>
        </w:r>
      </w:ins>
      <w:ins w:id="99" w:author="David Giaretta" w:date="2019-02-01T15:54:00Z">
        <w:r>
          <w:rPr>
            <w:rFonts w:ascii="Helvetica" w:hAnsi="Helvetica" w:cs="Helvetica"/>
            <w:sz w:val="24"/>
            <w:szCs w:val="24"/>
          </w:rPr>
          <w:t xml:space="preserve"> Every object that is being preserved by an archive must have some information that</w:t>
        </w:r>
      </w:ins>
    </w:p>
    <w:p w14:paraId="73D7CA25" w14:textId="313BE3AD" w:rsidR="00B87681" w:rsidRDefault="00B87681" w:rsidP="00B87681">
      <w:pPr>
        <w:pStyle w:val="ListParagraph"/>
        <w:numPr>
          <w:ilvl w:val="0"/>
          <w:numId w:val="3"/>
        </w:numPr>
        <w:autoSpaceDE w:val="0"/>
        <w:autoSpaceDN w:val="0"/>
        <w:adjustRightInd w:val="0"/>
        <w:spacing w:after="0" w:line="240" w:lineRule="auto"/>
        <w:rPr>
          <w:ins w:id="100" w:author="David Giaretta" w:date="2019-02-01T15:55:00Z"/>
          <w:rFonts w:ascii="Helvetica" w:hAnsi="Helvetica" w:cs="Helvetica"/>
          <w:sz w:val="24"/>
          <w:szCs w:val="24"/>
        </w:rPr>
      </w:pPr>
      <w:ins w:id="101" w:author="David Giaretta" w:date="2019-02-01T15:55:00Z">
        <w:r>
          <w:rPr>
            <w:rFonts w:ascii="Helvetica" w:hAnsi="Helvetica" w:cs="Helvetica"/>
            <w:sz w:val="24"/>
            <w:szCs w:val="24"/>
          </w:rPr>
          <w:t>Ensures that it has not been changed</w:t>
        </w:r>
      </w:ins>
    </w:p>
    <w:p w14:paraId="619A33CB" w14:textId="261D9A55" w:rsidR="00B87681" w:rsidRDefault="00B87681" w:rsidP="00B87681">
      <w:pPr>
        <w:pStyle w:val="ListParagraph"/>
        <w:numPr>
          <w:ilvl w:val="0"/>
          <w:numId w:val="3"/>
        </w:numPr>
        <w:autoSpaceDE w:val="0"/>
        <w:autoSpaceDN w:val="0"/>
        <w:adjustRightInd w:val="0"/>
        <w:spacing w:after="0" w:line="240" w:lineRule="auto"/>
        <w:rPr>
          <w:ins w:id="102" w:author="David Giaretta" w:date="2019-02-01T15:55:00Z"/>
          <w:rFonts w:ascii="Helvetica" w:hAnsi="Helvetica" w:cs="Helvetica"/>
          <w:sz w:val="24"/>
          <w:szCs w:val="24"/>
        </w:rPr>
      </w:pPr>
      <w:ins w:id="103" w:author="David Giaretta" w:date="2019-02-01T15:55:00Z">
        <w:r>
          <w:rPr>
            <w:rFonts w:ascii="Helvetica" w:hAnsi="Helvetica" w:cs="Helvetica"/>
            <w:sz w:val="24"/>
            <w:szCs w:val="24"/>
          </w:rPr>
          <w:t>Tells us where it can from and what has happened to it</w:t>
        </w:r>
      </w:ins>
    </w:p>
    <w:p w14:paraId="58B67BE7" w14:textId="013FD7C4" w:rsidR="00B87681" w:rsidRDefault="00B87681" w:rsidP="00B87681">
      <w:pPr>
        <w:pStyle w:val="ListParagraph"/>
        <w:numPr>
          <w:ilvl w:val="0"/>
          <w:numId w:val="3"/>
        </w:numPr>
        <w:autoSpaceDE w:val="0"/>
        <w:autoSpaceDN w:val="0"/>
        <w:adjustRightInd w:val="0"/>
        <w:spacing w:after="0" w:line="240" w:lineRule="auto"/>
        <w:rPr>
          <w:ins w:id="104" w:author="David Giaretta" w:date="2019-02-01T15:56:00Z"/>
          <w:rFonts w:ascii="Helvetica" w:hAnsi="Helvetica" w:cs="Helvetica"/>
          <w:sz w:val="24"/>
          <w:szCs w:val="24"/>
        </w:rPr>
      </w:pPr>
      <w:ins w:id="105" w:author="David Giaretta" w:date="2019-02-01T15:56:00Z">
        <w:r>
          <w:rPr>
            <w:rFonts w:ascii="Helvetica" w:hAnsi="Helvetica" w:cs="Helvetica"/>
            <w:sz w:val="24"/>
            <w:szCs w:val="24"/>
          </w:rPr>
          <w:t>Allows us to reference it</w:t>
        </w:r>
      </w:ins>
    </w:p>
    <w:p w14:paraId="09453AB8" w14:textId="12C01D70" w:rsidR="00B87681" w:rsidRDefault="00B87681" w:rsidP="00B87681">
      <w:pPr>
        <w:pStyle w:val="ListParagraph"/>
        <w:numPr>
          <w:ilvl w:val="0"/>
          <w:numId w:val="3"/>
        </w:numPr>
        <w:autoSpaceDE w:val="0"/>
        <w:autoSpaceDN w:val="0"/>
        <w:adjustRightInd w:val="0"/>
        <w:spacing w:after="0" w:line="240" w:lineRule="auto"/>
        <w:rPr>
          <w:ins w:id="106" w:author="David Giaretta" w:date="2019-02-01T15:56:00Z"/>
          <w:rFonts w:ascii="Helvetica" w:hAnsi="Helvetica" w:cs="Helvetica"/>
          <w:sz w:val="24"/>
          <w:szCs w:val="24"/>
        </w:rPr>
      </w:pPr>
      <w:ins w:id="107" w:author="David Giaretta" w:date="2019-02-01T15:56:00Z">
        <w:r>
          <w:rPr>
            <w:rFonts w:ascii="Helvetica" w:hAnsi="Helvetica" w:cs="Helvetica"/>
            <w:sz w:val="24"/>
            <w:szCs w:val="24"/>
          </w:rPr>
          <w:t>Says who/what can change it</w:t>
        </w:r>
      </w:ins>
    </w:p>
    <w:p w14:paraId="6F35FC8B" w14:textId="6D343987" w:rsidR="00B87681" w:rsidRDefault="00B87681" w:rsidP="00B87681">
      <w:pPr>
        <w:pStyle w:val="ListParagraph"/>
        <w:numPr>
          <w:ilvl w:val="0"/>
          <w:numId w:val="3"/>
        </w:numPr>
        <w:autoSpaceDE w:val="0"/>
        <w:autoSpaceDN w:val="0"/>
        <w:adjustRightInd w:val="0"/>
        <w:spacing w:after="0" w:line="240" w:lineRule="auto"/>
        <w:rPr>
          <w:ins w:id="108" w:author="David Giaretta" w:date="2019-02-01T15:58:00Z"/>
          <w:rFonts w:ascii="Helvetica" w:hAnsi="Helvetica" w:cs="Helvetica"/>
          <w:sz w:val="24"/>
          <w:szCs w:val="24"/>
        </w:rPr>
      </w:pPr>
      <w:ins w:id="109" w:author="David Giaretta" w:date="2019-02-01T15:58:00Z">
        <w:r>
          <w:rPr>
            <w:rFonts w:ascii="Helvetica" w:hAnsi="Helvetica" w:cs="Helvetica"/>
            <w:sz w:val="24"/>
            <w:szCs w:val="24"/>
          </w:rPr>
          <w:t>The context of that object</w:t>
        </w:r>
      </w:ins>
    </w:p>
    <w:p w14:paraId="078FEE13" w14:textId="22D64067" w:rsidR="00B87681" w:rsidRPr="00B87681" w:rsidRDefault="00B87681" w:rsidP="00B87681">
      <w:pPr>
        <w:autoSpaceDE w:val="0"/>
        <w:autoSpaceDN w:val="0"/>
        <w:adjustRightInd w:val="0"/>
        <w:spacing w:after="0" w:line="240" w:lineRule="auto"/>
        <w:ind w:left="720"/>
        <w:rPr>
          <w:ins w:id="110" w:author="David Giaretta" w:date="2019-02-01T15:53:00Z"/>
          <w:rFonts w:ascii="Helvetica" w:hAnsi="Helvetica" w:cs="Helvetica"/>
          <w:sz w:val="24"/>
          <w:szCs w:val="24"/>
          <w:rPrChange w:id="111" w:author="David Giaretta" w:date="2019-02-01T15:58:00Z">
            <w:rPr>
              <w:ins w:id="112" w:author="David Giaretta" w:date="2019-02-01T15:53:00Z"/>
            </w:rPr>
          </w:rPrChange>
        </w:rPr>
        <w:pPrChange w:id="113" w:author="David Giaretta" w:date="2019-02-01T15:58:00Z">
          <w:pPr>
            <w:autoSpaceDE w:val="0"/>
            <w:autoSpaceDN w:val="0"/>
            <w:adjustRightInd w:val="0"/>
            <w:spacing w:after="0" w:line="240" w:lineRule="auto"/>
          </w:pPr>
        </w:pPrChange>
      </w:pPr>
      <w:ins w:id="114" w:author="David Giaretta" w:date="2019-02-01T15:58:00Z">
        <w:r>
          <w:rPr>
            <w:rFonts w:ascii="Helvetica" w:hAnsi="Helvetica" w:cs="Helvetica"/>
            <w:sz w:val="24"/>
            <w:szCs w:val="24"/>
          </w:rPr>
          <w:t xml:space="preserve">In other </w:t>
        </w:r>
        <w:proofErr w:type="gramStart"/>
        <w:r>
          <w:rPr>
            <w:rFonts w:ascii="Helvetica" w:hAnsi="Helvetica" w:cs="Helvetica"/>
            <w:sz w:val="24"/>
            <w:szCs w:val="24"/>
          </w:rPr>
          <w:t>words</w:t>
        </w:r>
        <w:proofErr w:type="gramEnd"/>
        <w:r>
          <w:rPr>
            <w:rFonts w:ascii="Helvetica" w:hAnsi="Helvetica" w:cs="Helvetica"/>
            <w:sz w:val="24"/>
            <w:szCs w:val="24"/>
          </w:rPr>
          <w:t xml:space="preserve"> it has all the elements of PDI</w:t>
        </w:r>
      </w:ins>
    </w:p>
    <w:p w14:paraId="0F4D977D" w14:textId="326E3A6B"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As an attempt to limit this damage, </w:t>
      </w:r>
      <w:commentRangeStart w:id="115"/>
      <w:r>
        <w:rPr>
          <w:rFonts w:ascii="Helvetica" w:hAnsi="Helvetica" w:cs="Helvetica"/>
          <w:sz w:val="24"/>
          <w:szCs w:val="24"/>
        </w:rPr>
        <w:t>a note has been added to the PDI</w:t>
      </w:r>
      <w:commentRangeEnd w:id="115"/>
      <w:r w:rsidR="00B87681">
        <w:rPr>
          <w:rStyle w:val="CommentReference"/>
        </w:rPr>
        <w:commentReference w:id="115"/>
      </w:r>
    </w:p>
    <w:p w14:paraId="2EB95713"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definition stating that provenance, context, etc. is still important to Representation</w:t>
      </w:r>
    </w:p>
    <w:p w14:paraId="174E4461"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Information. </w:t>
      </w:r>
      <w:commentRangeStart w:id="116"/>
      <w:r>
        <w:rPr>
          <w:rFonts w:ascii="Helvetica" w:hAnsi="Helvetica" w:cs="Helvetica"/>
          <w:sz w:val="24"/>
          <w:szCs w:val="24"/>
        </w:rPr>
        <w:t>This does not alter the fact that it is no longer part of the OAIS Information</w:t>
      </w:r>
    </w:p>
    <w:p w14:paraId="0DE12EED" w14:textId="77777777" w:rsidR="006D71BC" w:rsidRDefault="005827F5" w:rsidP="005827F5">
      <w:pPr>
        <w:autoSpaceDE w:val="0"/>
        <w:autoSpaceDN w:val="0"/>
        <w:adjustRightInd w:val="0"/>
        <w:spacing w:after="0" w:line="240" w:lineRule="auto"/>
        <w:rPr>
          <w:ins w:id="117" w:author="David Giaretta" w:date="2019-02-01T16:53:00Z"/>
          <w:rFonts w:ascii="Helvetica" w:hAnsi="Helvetica" w:cs="Helvetica"/>
          <w:sz w:val="24"/>
          <w:szCs w:val="24"/>
        </w:rPr>
      </w:pPr>
      <w:r>
        <w:rPr>
          <w:rFonts w:ascii="Helvetica" w:hAnsi="Helvetica" w:cs="Helvetica"/>
          <w:sz w:val="24"/>
          <w:szCs w:val="24"/>
        </w:rPr>
        <w:t>Modeling and thus is no longer part of standard OAIS communication</w:t>
      </w:r>
      <w:commentRangeEnd w:id="116"/>
      <w:r w:rsidR="00D736E1">
        <w:rPr>
          <w:rStyle w:val="CommentReference"/>
        </w:rPr>
        <w:commentReference w:id="116"/>
      </w:r>
      <w:r>
        <w:rPr>
          <w:rFonts w:ascii="Helvetica" w:hAnsi="Helvetica" w:cs="Helvetica"/>
          <w:sz w:val="24"/>
          <w:szCs w:val="24"/>
        </w:rPr>
        <w:t xml:space="preserve">. </w:t>
      </w:r>
    </w:p>
    <w:p w14:paraId="1E28E8D2" w14:textId="72CC208D" w:rsidR="006D71BC" w:rsidRDefault="006D71BC" w:rsidP="006D71BC">
      <w:pPr>
        <w:autoSpaceDE w:val="0"/>
        <w:autoSpaceDN w:val="0"/>
        <w:adjustRightInd w:val="0"/>
        <w:spacing w:after="0" w:line="240" w:lineRule="auto"/>
        <w:ind w:left="720"/>
        <w:rPr>
          <w:ins w:id="118" w:author="David Giaretta" w:date="2019-02-01T16:53:00Z"/>
          <w:rFonts w:ascii="Helvetica" w:hAnsi="Helvetica" w:cs="Helvetica"/>
          <w:sz w:val="24"/>
          <w:szCs w:val="24"/>
        </w:rPr>
        <w:pPrChange w:id="119" w:author="David Giaretta" w:date="2019-02-01T16:53:00Z">
          <w:pPr>
            <w:autoSpaceDE w:val="0"/>
            <w:autoSpaceDN w:val="0"/>
            <w:adjustRightInd w:val="0"/>
            <w:spacing w:after="0" w:line="240" w:lineRule="auto"/>
          </w:pPr>
        </w:pPrChange>
      </w:pPr>
      <w:ins w:id="120" w:author="David Giaretta" w:date="2019-02-01T16:53:00Z">
        <w:r>
          <w:rPr>
            <w:rFonts w:ascii="Helvetica" w:hAnsi="Helvetica" w:cs="Helvetica"/>
            <w:sz w:val="24"/>
            <w:szCs w:val="24"/>
          </w:rPr>
          <w:t>Incorrect!!</w:t>
        </w:r>
        <w:bookmarkStart w:id="121" w:name="_GoBack"/>
        <w:bookmarkEnd w:id="121"/>
      </w:ins>
    </w:p>
    <w:p w14:paraId="30A1F3DD" w14:textId="12D2057B"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rationale</w:t>
      </w:r>
    </w:p>
    <w:p w14:paraId="501528B8"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given in the note is that this ‘is simply to ease discussion of these concepts at the</w:t>
      </w:r>
    </w:p>
    <w:p w14:paraId="56C806F7"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Content Data Object level’. </w:t>
      </w:r>
      <w:proofErr w:type="gramStart"/>
      <w:r>
        <w:rPr>
          <w:rFonts w:ascii="Helvetica" w:hAnsi="Helvetica" w:cs="Helvetica"/>
          <w:sz w:val="24"/>
          <w:szCs w:val="24"/>
        </w:rPr>
        <w:t>Unfortunately</w:t>
      </w:r>
      <w:proofErr w:type="gramEnd"/>
      <w:r>
        <w:rPr>
          <w:rFonts w:ascii="Helvetica" w:hAnsi="Helvetica" w:cs="Helvetica"/>
          <w:sz w:val="24"/>
          <w:szCs w:val="24"/>
        </w:rPr>
        <w:t xml:space="preserve"> this is not a valid rationale for two reasons: 1)</w:t>
      </w:r>
    </w:p>
    <w:p w14:paraId="52C00FB1"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previous model was not in error, and 2) one could simply refer, for example, to the</w:t>
      </w:r>
    </w:p>
    <w:p w14:paraId="2D26CA99"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Content Data Object’s Provenance or the Content Data Object’s PDI for ease of</w:t>
      </w:r>
    </w:p>
    <w:p w14:paraId="44372C7E" w14:textId="41F931D1"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discussion.</w:t>
      </w:r>
    </w:p>
    <w:p w14:paraId="0FF902E2" w14:textId="77777777" w:rsidR="00E95B4F" w:rsidRDefault="00E95B4F" w:rsidP="005827F5">
      <w:pPr>
        <w:autoSpaceDE w:val="0"/>
        <w:autoSpaceDN w:val="0"/>
        <w:adjustRightInd w:val="0"/>
        <w:spacing w:after="0" w:line="240" w:lineRule="auto"/>
        <w:rPr>
          <w:rFonts w:ascii="Helvetica" w:hAnsi="Helvetica" w:cs="Helvetica"/>
          <w:sz w:val="24"/>
          <w:szCs w:val="24"/>
        </w:rPr>
      </w:pPr>
    </w:p>
    <w:p w14:paraId="13B2C09B" w14:textId="77777777" w:rsidR="005827F5" w:rsidRDefault="005827F5" w:rsidP="005827F5">
      <w:pPr>
        <w:autoSpaceDE w:val="0"/>
        <w:autoSpaceDN w:val="0"/>
        <w:adjustRightInd w:val="0"/>
        <w:spacing w:after="0" w:line="240" w:lineRule="auto"/>
        <w:rPr>
          <w:rFonts w:ascii="Helvetica" w:hAnsi="Helvetica" w:cs="Helvetica"/>
          <w:sz w:val="24"/>
          <w:szCs w:val="24"/>
        </w:rPr>
      </w:pPr>
      <w:commentRangeStart w:id="122"/>
      <w:r>
        <w:rPr>
          <w:rFonts w:ascii="Helvetica" w:hAnsi="Helvetica" w:cs="Helvetica"/>
          <w:sz w:val="24"/>
          <w:szCs w:val="24"/>
        </w:rPr>
        <w:t>It is further asserted, in the note, that provenance, context, etc. (all lower case and thus</w:t>
      </w:r>
    </w:p>
    <w:p w14:paraId="4B93C430"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not defined) </w:t>
      </w:r>
      <w:commentRangeEnd w:id="122"/>
      <w:r w:rsidR="00B87681">
        <w:rPr>
          <w:rStyle w:val="CommentReference"/>
        </w:rPr>
        <w:commentReference w:id="122"/>
      </w:r>
      <w:r>
        <w:rPr>
          <w:rFonts w:ascii="Helvetica" w:hAnsi="Helvetica" w:cs="Helvetica"/>
          <w:sz w:val="24"/>
          <w:szCs w:val="24"/>
        </w:rPr>
        <w:t>should be applied to Representation Information and to any ’other’</w:t>
      </w:r>
    </w:p>
    <w:p w14:paraId="7EDA4305"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Information that the Archives is preserving. What ‘other’ information is this referring to</w:t>
      </w:r>
    </w:p>
    <w:p w14:paraId="164A1200"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and what is the justification that is relevant to actual Archives? On the one hand, it is</w:t>
      </w:r>
    </w:p>
    <w:p w14:paraId="32A15527"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only in a note. But it is still interesting to consider what this ‘other’ information, apart</w:t>
      </w:r>
    </w:p>
    <w:p w14:paraId="724C9A1F"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from Representation Information, might be. The OAIS does not define ‘preservation’</w:t>
      </w:r>
    </w:p>
    <w:p w14:paraId="7FC1991C"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and clearly a real Archive </w:t>
      </w:r>
      <w:proofErr w:type="spellStart"/>
      <w:r>
        <w:rPr>
          <w:rFonts w:ascii="Helvetica" w:hAnsi="Helvetica" w:cs="Helvetica"/>
          <w:sz w:val="24"/>
          <w:szCs w:val="24"/>
        </w:rPr>
        <w:t>can not</w:t>
      </w:r>
      <w:proofErr w:type="spellEnd"/>
      <w:r>
        <w:rPr>
          <w:rFonts w:ascii="Helvetica" w:hAnsi="Helvetica" w:cs="Helvetica"/>
          <w:sz w:val="24"/>
          <w:szCs w:val="24"/>
        </w:rPr>
        <w:t xml:space="preserve"> put an equal effort into managing all the various types</w:t>
      </w:r>
    </w:p>
    <w:p w14:paraId="411BBF22"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of Information it is maintaining within the Archive. That is why Content Information from</w:t>
      </w:r>
    </w:p>
    <w:p w14:paraId="60804DD9"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Producer has been singled out as the key information intended to convey an</w:t>
      </w:r>
    </w:p>
    <w:p w14:paraId="04FFEA99" w14:textId="77777777" w:rsidR="00D736E1" w:rsidRDefault="005827F5" w:rsidP="005827F5">
      <w:pPr>
        <w:autoSpaceDE w:val="0"/>
        <w:autoSpaceDN w:val="0"/>
        <w:adjustRightInd w:val="0"/>
        <w:spacing w:after="0" w:line="240" w:lineRule="auto"/>
        <w:rPr>
          <w:ins w:id="123" w:author="David Giaretta" w:date="2019-02-01T16:03:00Z"/>
          <w:rFonts w:ascii="Helvetica" w:hAnsi="Helvetica" w:cs="Helvetica"/>
          <w:sz w:val="24"/>
          <w:szCs w:val="24"/>
        </w:rPr>
      </w:pPr>
      <w:r>
        <w:rPr>
          <w:rFonts w:ascii="Helvetica" w:hAnsi="Helvetica" w:cs="Helvetica"/>
          <w:sz w:val="24"/>
          <w:szCs w:val="24"/>
        </w:rPr>
        <w:t>understanding and/</w:t>
      </w:r>
      <w:r w:rsidRPr="005B7740">
        <w:rPr>
          <w:rFonts w:ascii="Helvetica" w:hAnsi="Helvetica" w:cs="Helvetica"/>
          <w:sz w:val="24"/>
          <w:szCs w:val="24"/>
          <w:highlight w:val="yellow"/>
        </w:rPr>
        <w:t xml:space="preserve">or an </w:t>
      </w:r>
      <w:commentRangeStart w:id="124"/>
      <w:r w:rsidRPr="005B7740">
        <w:rPr>
          <w:rFonts w:ascii="Helvetica" w:hAnsi="Helvetica" w:cs="Helvetica"/>
          <w:sz w:val="24"/>
          <w:szCs w:val="24"/>
          <w:highlight w:val="yellow"/>
        </w:rPr>
        <w:t>experience</w:t>
      </w:r>
      <w:commentRangeEnd w:id="124"/>
      <w:r w:rsidR="005B7740">
        <w:rPr>
          <w:rStyle w:val="CommentReference"/>
        </w:rPr>
        <w:commentReference w:id="124"/>
      </w:r>
      <w:r>
        <w:rPr>
          <w:rFonts w:ascii="Helvetica" w:hAnsi="Helvetica" w:cs="Helvetica"/>
          <w:sz w:val="24"/>
          <w:szCs w:val="24"/>
        </w:rPr>
        <w:t xml:space="preserve"> to future Consumers. </w:t>
      </w:r>
    </w:p>
    <w:p w14:paraId="333B4C43" w14:textId="177DF459" w:rsidR="00D736E1" w:rsidRDefault="00D736E1" w:rsidP="00D736E1">
      <w:pPr>
        <w:autoSpaceDE w:val="0"/>
        <w:autoSpaceDN w:val="0"/>
        <w:adjustRightInd w:val="0"/>
        <w:spacing w:after="0" w:line="240" w:lineRule="auto"/>
        <w:ind w:left="720"/>
        <w:rPr>
          <w:ins w:id="125" w:author="David Giaretta" w:date="2019-02-01T16:05:00Z"/>
          <w:rFonts w:ascii="Helvetica" w:hAnsi="Helvetica" w:cs="Helvetica"/>
          <w:sz w:val="24"/>
          <w:szCs w:val="24"/>
        </w:rPr>
      </w:pPr>
      <w:ins w:id="126" w:author="David Giaretta" w:date="2019-02-01T16:03:00Z">
        <w:r>
          <w:rPr>
            <w:rFonts w:ascii="Helvetica" w:hAnsi="Helvetica" w:cs="Helvetica"/>
            <w:sz w:val="24"/>
            <w:szCs w:val="24"/>
          </w:rPr>
          <w:t xml:space="preserve">Remember the “Producer” has been defined from the original </w:t>
        </w:r>
      </w:ins>
      <w:ins w:id="127" w:author="David Giaretta" w:date="2019-02-01T16:05:00Z">
        <w:r>
          <w:rPr>
            <w:rFonts w:ascii="Helvetica" w:hAnsi="Helvetica" w:cs="Helvetica"/>
            <w:sz w:val="24"/>
            <w:szCs w:val="24"/>
          </w:rPr>
          <w:t xml:space="preserve">(2002) </w:t>
        </w:r>
      </w:ins>
      <w:ins w:id="128" w:author="David Giaretta" w:date="2019-02-01T16:03:00Z">
        <w:r>
          <w:rPr>
            <w:rFonts w:ascii="Helvetica" w:hAnsi="Helvetica" w:cs="Helvetica"/>
            <w:sz w:val="24"/>
            <w:szCs w:val="24"/>
          </w:rPr>
          <w:t>OAIS as</w:t>
        </w:r>
      </w:ins>
      <w:ins w:id="129" w:author="David Giaretta" w:date="2019-02-01T16:05:00Z">
        <w:r>
          <w:rPr>
            <w:rFonts w:ascii="Helvetica" w:hAnsi="Helvetica" w:cs="Helvetica"/>
            <w:sz w:val="24"/>
            <w:szCs w:val="24"/>
          </w:rPr>
          <w:t xml:space="preserve"> </w:t>
        </w:r>
        <w:r w:rsidRPr="00D736E1">
          <w:rPr>
            <w:rFonts w:ascii="Helvetica" w:hAnsi="Helvetica" w:cs="Helvetica"/>
            <w:sz w:val="24"/>
            <w:szCs w:val="24"/>
          </w:rPr>
          <w:t xml:space="preserve">Producer: The role played by those persons, or client systems, who provide the </w:t>
        </w:r>
        <w:r w:rsidRPr="00D736E1">
          <w:rPr>
            <w:rFonts w:ascii="Helvetica" w:hAnsi="Helvetica" w:cs="Helvetica"/>
            <w:sz w:val="24"/>
            <w:szCs w:val="24"/>
          </w:rPr>
          <w:lastRenderedPageBreak/>
          <w:t>information to be preserved. This can include other OAISs or internal OAIS persons or systems.</w:t>
        </w:r>
      </w:ins>
    </w:p>
    <w:p w14:paraId="04D234E1" w14:textId="214FCD06" w:rsidR="00D736E1" w:rsidRDefault="00D736E1" w:rsidP="00D736E1">
      <w:pPr>
        <w:autoSpaceDE w:val="0"/>
        <w:autoSpaceDN w:val="0"/>
        <w:adjustRightInd w:val="0"/>
        <w:spacing w:after="0" w:line="240" w:lineRule="auto"/>
        <w:ind w:left="720"/>
        <w:rPr>
          <w:ins w:id="130" w:author="David Giaretta" w:date="2019-02-01T16:03:00Z"/>
          <w:rFonts w:ascii="Helvetica" w:hAnsi="Helvetica" w:cs="Helvetica"/>
          <w:sz w:val="24"/>
          <w:szCs w:val="24"/>
        </w:rPr>
        <w:pPrChange w:id="131" w:author="David Giaretta" w:date="2019-02-01T16:03:00Z">
          <w:pPr>
            <w:autoSpaceDE w:val="0"/>
            <w:autoSpaceDN w:val="0"/>
            <w:adjustRightInd w:val="0"/>
            <w:spacing w:after="0" w:line="240" w:lineRule="auto"/>
          </w:pPr>
        </w:pPrChange>
      </w:pPr>
      <w:ins w:id="132" w:author="David Giaretta" w:date="2019-02-01T16:05:00Z">
        <w:r>
          <w:rPr>
            <w:rFonts w:ascii="Helvetica" w:hAnsi="Helvetica" w:cs="Helvetica"/>
            <w:sz w:val="24"/>
            <w:szCs w:val="24"/>
          </w:rPr>
          <w:t xml:space="preserve">In other </w:t>
        </w:r>
        <w:proofErr w:type="gramStart"/>
        <w:r>
          <w:rPr>
            <w:rFonts w:ascii="Helvetica" w:hAnsi="Helvetica" w:cs="Helvetica"/>
            <w:sz w:val="24"/>
            <w:szCs w:val="24"/>
          </w:rPr>
          <w:t>words</w:t>
        </w:r>
        <w:proofErr w:type="gramEnd"/>
        <w:r>
          <w:rPr>
            <w:rFonts w:ascii="Helvetica" w:hAnsi="Helvetica" w:cs="Helvetica"/>
            <w:sz w:val="24"/>
            <w:szCs w:val="24"/>
          </w:rPr>
          <w:t xml:space="preserve"> the Producer can be the OAIS itsel</w:t>
        </w:r>
      </w:ins>
      <w:ins w:id="133" w:author="David Giaretta" w:date="2019-02-01T16:06:00Z">
        <w:r>
          <w:rPr>
            <w:rFonts w:ascii="Helvetica" w:hAnsi="Helvetica" w:cs="Helvetica"/>
            <w:sz w:val="24"/>
            <w:szCs w:val="24"/>
          </w:rPr>
          <w:t>f</w:t>
        </w:r>
      </w:ins>
      <w:ins w:id="134" w:author="David Giaretta" w:date="2019-02-01T16:05:00Z">
        <w:r>
          <w:rPr>
            <w:rFonts w:ascii="Helvetica" w:hAnsi="Helvetica" w:cs="Helvetica"/>
            <w:sz w:val="24"/>
            <w:szCs w:val="24"/>
          </w:rPr>
          <w:t>, which is something which in our ear</w:t>
        </w:r>
      </w:ins>
      <w:ins w:id="135" w:author="David Giaretta" w:date="2019-02-01T16:06:00Z">
        <w:r>
          <w:rPr>
            <w:rFonts w:ascii="Helvetica" w:hAnsi="Helvetica" w:cs="Helvetica"/>
            <w:sz w:val="24"/>
            <w:szCs w:val="24"/>
          </w:rPr>
          <w:t>lier emails you had clearly also ignored.</w:t>
        </w:r>
      </w:ins>
    </w:p>
    <w:p w14:paraId="35375726" w14:textId="68D7A0A8"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PDI is (was) an</w:t>
      </w:r>
    </w:p>
    <w:p w14:paraId="27171410"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augmentation to long term preservation of the Content Information. ‘Other’ information</w:t>
      </w:r>
    </w:p>
    <w:p w14:paraId="3B6979B0"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the Archive could include password control files, descriptions enabling the finding of</w:t>
      </w:r>
    </w:p>
    <w:p w14:paraId="586E208A"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information (Access Aids), Packaging Information, and the PDI itself. None of these,</w:t>
      </w:r>
    </w:p>
    <w:p w14:paraId="13E3328A"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with the possible exception of PDI, appears to have any real </w:t>
      </w:r>
      <w:proofErr w:type="gramStart"/>
      <w:r>
        <w:rPr>
          <w:rFonts w:ascii="Helvetica" w:hAnsi="Helvetica" w:cs="Helvetica"/>
          <w:sz w:val="24"/>
          <w:szCs w:val="24"/>
        </w:rPr>
        <w:t>long term</w:t>
      </w:r>
      <w:proofErr w:type="gramEnd"/>
      <w:r>
        <w:rPr>
          <w:rFonts w:ascii="Helvetica" w:hAnsi="Helvetica" w:cs="Helvetica"/>
          <w:sz w:val="24"/>
          <w:szCs w:val="24"/>
        </w:rPr>
        <w:t xml:space="preserve"> preservation</w:t>
      </w:r>
    </w:p>
    <w:p w14:paraId="0E169AE6"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requirement involving the full suite of PDI components. This seems true in the general</w:t>
      </w:r>
    </w:p>
    <w:p w14:paraId="144116F7"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case and thus hardly becomes a subject for inclusion in the OAIS (standard) Information</w:t>
      </w:r>
    </w:p>
    <w:p w14:paraId="201AB80E"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modeling. The possibility that PDI could or should have its own version of </w:t>
      </w:r>
      <w:proofErr w:type="spellStart"/>
      <w:r>
        <w:rPr>
          <w:rFonts w:ascii="Helvetica" w:hAnsi="Helvetica" w:cs="Helvetica"/>
          <w:sz w:val="24"/>
          <w:szCs w:val="24"/>
        </w:rPr>
        <w:t>pdi</w:t>
      </w:r>
      <w:proofErr w:type="spellEnd"/>
      <w:r>
        <w:rPr>
          <w:rFonts w:ascii="Helvetica" w:hAnsi="Helvetica" w:cs="Helvetica"/>
          <w:sz w:val="24"/>
          <w:szCs w:val="24"/>
        </w:rPr>
        <w:t xml:space="preserve"> </w:t>
      </w:r>
      <w:proofErr w:type="spellStart"/>
      <w:r>
        <w:rPr>
          <w:rFonts w:ascii="Helvetica" w:hAnsi="Helvetica" w:cs="Helvetica"/>
          <w:sz w:val="24"/>
          <w:szCs w:val="24"/>
        </w:rPr>
        <w:t>can not</w:t>
      </w:r>
      <w:proofErr w:type="spellEnd"/>
      <w:r>
        <w:rPr>
          <w:rFonts w:ascii="Helvetica" w:hAnsi="Helvetica" w:cs="Helvetica"/>
          <w:sz w:val="24"/>
          <w:szCs w:val="24"/>
        </w:rPr>
        <w:t xml:space="preserve"> be</w:t>
      </w:r>
    </w:p>
    <w:p w14:paraId="3C13BF03"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dismissed out of hand. It has been discussed as a concept, particularly when one</w:t>
      </w:r>
    </w:p>
    <w:p w14:paraId="5C93AC55"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wants to argue that the PDI components should get their own fixity. However my</w:t>
      </w:r>
    </w:p>
    <w:p w14:paraId="28471558"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analysis, submitted to David last September (private communication), suggests there is</w:t>
      </w:r>
    </w:p>
    <w:p w14:paraId="4A0A89FD"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very little utility in most cases </w:t>
      </w:r>
      <w:proofErr w:type="gramStart"/>
      <w:r>
        <w:rPr>
          <w:rFonts w:ascii="Helvetica" w:hAnsi="Helvetica" w:cs="Helvetica"/>
          <w:sz w:val="24"/>
          <w:szCs w:val="24"/>
        </w:rPr>
        <w:t>with the exception of</w:t>
      </w:r>
      <w:proofErr w:type="gramEnd"/>
      <w:r>
        <w:rPr>
          <w:rFonts w:ascii="Helvetica" w:hAnsi="Helvetica" w:cs="Helvetica"/>
          <w:sz w:val="24"/>
          <w:szCs w:val="24"/>
        </w:rPr>
        <w:t xml:space="preserve"> applying fixity. It would also be easy</w:t>
      </w:r>
    </w:p>
    <w:p w14:paraId="7CF518D9" w14:textId="77777777" w:rsidR="00D736E1" w:rsidRDefault="005827F5" w:rsidP="005827F5">
      <w:pPr>
        <w:autoSpaceDE w:val="0"/>
        <w:autoSpaceDN w:val="0"/>
        <w:adjustRightInd w:val="0"/>
        <w:spacing w:after="0" w:line="240" w:lineRule="auto"/>
        <w:rPr>
          <w:ins w:id="136" w:author="David Giaretta" w:date="2019-02-01T16:07:00Z"/>
          <w:rFonts w:ascii="Helvetica" w:hAnsi="Helvetica" w:cs="Helvetica"/>
          <w:sz w:val="24"/>
          <w:szCs w:val="24"/>
        </w:rPr>
      </w:pPr>
      <w:r>
        <w:rPr>
          <w:rFonts w:ascii="Helvetica" w:hAnsi="Helvetica" w:cs="Helvetica"/>
          <w:sz w:val="24"/>
          <w:szCs w:val="24"/>
        </w:rPr>
        <w:t xml:space="preserve">to add provenance to the Provenance by including its source, etc. </w:t>
      </w:r>
    </w:p>
    <w:p w14:paraId="6550F704" w14:textId="77777777" w:rsidR="007F58BE" w:rsidRDefault="00D736E1" w:rsidP="00D736E1">
      <w:pPr>
        <w:autoSpaceDE w:val="0"/>
        <w:autoSpaceDN w:val="0"/>
        <w:adjustRightInd w:val="0"/>
        <w:spacing w:after="0" w:line="240" w:lineRule="auto"/>
        <w:ind w:left="720"/>
        <w:rPr>
          <w:ins w:id="137" w:author="David Giaretta" w:date="2019-02-01T16:11:00Z"/>
          <w:rFonts w:ascii="Helvetica" w:hAnsi="Helvetica" w:cs="Helvetica"/>
          <w:sz w:val="24"/>
          <w:szCs w:val="24"/>
        </w:rPr>
      </w:pPr>
      <w:ins w:id="138" w:author="David Giaretta" w:date="2019-02-01T16:07:00Z">
        <w:r>
          <w:rPr>
            <w:rFonts w:ascii="Helvetica" w:hAnsi="Helvetica" w:cs="Helvetica"/>
            <w:sz w:val="24"/>
            <w:szCs w:val="24"/>
          </w:rPr>
          <w:t xml:space="preserve">As noted above one also needs to be sure that </w:t>
        </w:r>
      </w:ins>
      <w:ins w:id="139" w:author="David Giaretta" w:date="2019-02-01T16:08:00Z">
        <w:r>
          <w:rPr>
            <w:rFonts w:ascii="Helvetica" w:hAnsi="Helvetica" w:cs="Helvetica"/>
            <w:sz w:val="24"/>
            <w:szCs w:val="24"/>
          </w:rPr>
          <w:t>all the things which the OAIS n</w:t>
        </w:r>
      </w:ins>
      <w:ins w:id="140" w:author="David Giaretta" w:date="2019-02-01T16:09:00Z">
        <w:r>
          <w:rPr>
            <w:rFonts w:ascii="Helvetica" w:hAnsi="Helvetica" w:cs="Helvetica"/>
            <w:sz w:val="24"/>
            <w:szCs w:val="24"/>
          </w:rPr>
          <w:t>e</w:t>
        </w:r>
      </w:ins>
      <w:ins w:id="141" w:author="David Giaretta" w:date="2019-02-01T16:08:00Z">
        <w:r>
          <w:rPr>
            <w:rFonts w:ascii="Helvetica" w:hAnsi="Helvetica" w:cs="Helvetica"/>
            <w:sz w:val="24"/>
            <w:szCs w:val="24"/>
          </w:rPr>
          <w:t>eds to preserve</w:t>
        </w:r>
      </w:ins>
      <w:ins w:id="142" w:author="David Giaretta" w:date="2019-02-01T16:09:00Z">
        <w:r>
          <w:rPr>
            <w:rFonts w:ascii="Helvetica" w:hAnsi="Helvetica" w:cs="Helvetica"/>
            <w:sz w:val="24"/>
            <w:szCs w:val="24"/>
          </w:rPr>
          <w:t xml:space="preserve"> </w:t>
        </w:r>
      </w:ins>
    </w:p>
    <w:p w14:paraId="34E1C3FB" w14:textId="70975C70" w:rsidR="00D736E1" w:rsidRDefault="00D736E1" w:rsidP="007F58BE">
      <w:pPr>
        <w:pStyle w:val="ListParagraph"/>
        <w:numPr>
          <w:ilvl w:val="0"/>
          <w:numId w:val="4"/>
        </w:numPr>
        <w:autoSpaceDE w:val="0"/>
        <w:autoSpaceDN w:val="0"/>
        <w:adjustRightInd w:val="0"/>
        <w:spacing w:after="0" w:line="240" w:lineRule="auto"/>
        <w:rPr>
          <w:ins w:id="143" w:author="David Giaretta" w:date="2019-02-01T16:11:00Z"/>
          <w:rFonts w:ascii="Helvetica" w:hAnsi="Helvetica" w:cs="Helvetica"/>
          <w:sz w:val="24"/>
          <w:szCs w:val="24"/>
        </w:rPr>
      </w:pPr>
      <w:ins w:id="144" w:author="David Giaretta" w:date="2019-02-01T16:09:00Z">
        <w:r w:rsidRPr="007F58BE">
          <w:rPr>
            <w:rFonts w:ascii="Helvetica" w:hAnsi="Helvetica" w:cs="Helvetica"/>
            <w:sz w:val="24"/>
            <w:szCs w:val="24"/>
            <w:rPrChange w:id="145" w:author="David Giaretta" w:date="2019-02-01T16:11:00Z">
              <w:rPr/>
            </w:rPrChange>
          </w:rPr>
          <w:t>has</w:t>
        </w:r>
      </w:ins>
      <w:ins w:id="146" w:author="David Giaretta" w:date="2019-02-01T16:10:00Z">
        <w:r w:rsidRPr="007F58BE">
          <w:rPr>
            <w:rFonts w:ascii="Helvetica" w:hAnsi="Helvetica" w:cs="Helvetica"/>
            <w:sz w:val="24"/>
            <w:szCs w:val="24"/>
            <w:rPrChange w:id="147" w:author="David Giaretta" w:date="2019-02-01T16:11:00Z">
              <w:rPr/>
            </w:rPrChange>
          </w:rPr>
          <w:t xml:space="preserve"> not</w:t>
        </w:r>
      </w:ins>
      <w:ins w:id="148" w:author="David Giaretta" w:date="2019-02-01T16:09:00Z">
        <w:r w:rsidRPr="007F58BE">
          <w:rPr>
            <w:rFonts w:ascii="Helvetica" w:hAnsi="Helvetica" w:cs="Helvetica"/>
            <w:sz w:val="24"/>
            <w:szCs w:val="24"/>
            <w:rPrChange w:id="149" w:author="David Giaretta" w:date="2019-02-01T16:11:00Z">
              <w:rPr/>
            </w:rPrChange>
          </w:rPr>
          <w:t xml:space="preserve"> been changed</w:t>
        </w:r>
      </w:ins>
      <w:ins w:id="150" w:author="David Giaretta" w:date="2019-02-01T16:11:00Z">
        <w:r w:rsidRPr="007F58BE">
          <w:rPr>
            <w:rFonts w:ascii="Helvetica" w:hAnsi="Helvetica" w:cs="Helvetica"/>
            <w:sz w:val="24"/>
            <w:szCs w:val="24"/>
            <w:rPrChange w:id="151" w:author="David Giaretta" w:date="2019-02-01T16:11:00Z">
              <w:rPr/>
            </w:rPrChange>
          </w:rPr>
          <w:t xml:space="preserve"> in an undocumented manner</w:t>
        </w:r>
      </w:ins>
    </w:p>
    <w:p w14:paraId="79C235B6" w14:textId="2DA8B268" w:rsidR="007F58BE" w:rsidRDefault="007F58BE" w:rsidP="007F58BE">
      <w:pPr>
        <w:pStyle w:val="ListParagraph"/>
        <w:numPr>
          <w:ilvl w:val="0"/>
          <w:numId w:val="4"/>
        </w:numPr>
        <w:autoSpaceDE w:val="0"/>
        <w:autoSpaceDN w:val="0"/>
        <w:adjustRightInd w:val="0"/>
        <w:spacing w:after="0" w:line="240" w:lineRule="auto"/>
        <w:rPr>
          <w:ins w:id="152" w:author="David Giaretta" w:date="2019-02-01T16:11:00Z"/>
          <w:rFonts w:ascii="Helvetica" w:hAnsi="Helvetica" w:cs="Helvetica"/>
          <w:sz w:val="24"/>
          <w:szCs w:val="24"/>
        </w:rPr>
      </w:pPr>
      <w:ins w:id="153" w:author="David Giaretta" w:date="2019-02-01T16:11:00Z">
        <w:r>
          <w:rPr>
            <w:rFonts w:ascii="Helvetica" w:hAnsi="Helvetica" w:cs="Helvetica"/>
            <w:sz w:val="24"/>
            <w:szCs w:val="24"/>
          </w:rPr>
          <w:t>one knows where it came from</w:t>
        </w:r>
      </w:ins>
    </w:p>
    <w:p w14:paraId="33A4BD9D" w14:textId="77777777" w:rsidR="007F58BE" w:rsidRDefault="007F58BE" w:rsidP="007F58BE">
      <w:pPr>
        <w:pStyle w:val="ListParagraph"/>
        <w:numPr>
          <w:ilvl w:val="0"/>
          <w:numId w:val="4"/>
        </w:numPr>
        <w:autoSpaceDE w:val="0"/>
        <w:autoSpaceDN w:val="0"/>
        <w:adjustRightInd w:val="0"/>
        <w:spacing w:after="0" w:line="240" w:lineRule="auto"/>
        <w:rPr>
          <w:ins w:id="154" w:author="David Giaretta" w:date="2019-02-01T16:13:00Z"/>
          <w:rFonts w:ascii="Helvetica" w:hAnsi="Helvetica" w:cs="Helvetica"/>
          <w:sz w:val="24"/>
          <w:szCs w:val="24"/>
        </w:rPr>
      </w:pPr>
      <w:ins w:id="155" w:author="David Giaretta" w:date="2019-02-01T16:11:00Z">
        <w:r>
          <w:rPr>
            <w:rFonts w:ascii="Helvetica" w:hAnsi="Helvetica" w:cs="Helvetica"/>
            <w:sz w:val="24"/>
            <w:szCs w:val="24"/>
          </w:rPr>
          <w:t>how one can lo</w:t>
        </w:r>
      </w:ins>
      <w:ins w:id="156" w:author="David Giaretta" w:date="2019-02-01T16:12:00Z">
        <w:r>
          <w:rPr>
            <w:rFonts w:ascii="Helvetica" w:hAnsi="Helvetica" w:cs="Helvetica"/>
            <w:sz w:val="24"/>
            <w:szCs w:val="24"/>
          </w:rPr>
          <w:t xml:space="preserve">cate it, </w:t>
        </w:r>
      </w:ins>
    </w:p>
    <w:p w14:paraId="3BD10278" w14:textId="05C2F49E" w:rsidR="007F58BE" w:rsidRDefault="007F58BE" w:rsidP="007F58BE">
      <w:pPr>
        <w:pStyle w:val="ListParagraph"/>
        <w:numPr>
          <w:ilvl w:val="0"/>
          <w:numId w:val="4"/>
        </w:numPr>
        <w:autoSpaceDE w:val="0"/>
        <w:autoSpaceDN w:val="0"/>
        <w:adjustRightInd w:val="0"/>
        <w:spacing w:after="0" w:line="240" w:lineRule="auto"/>
        <w:rPr>
          <w:ins w:id="157" w:author="David Giaretta" w:date="2019-02-01T16:12:00Z"/>
          <w:rFonts w:ascii="Helvetica" w:hAnsi="Helvetica" w:cs="Helvetica"/>
          <w:sz w:val="24"/>
          <w:szCs w:val="24"/>
        </w:rPr>
      </w:pPr>
      <w:ins w:id="158" w:author="David Giaretta" w:date="2019-02-01T16:13:00Z">
        <w:r>
          <w:rPr>
            <w:rFonts w:ascii="Helvetica" w:hAnsi="Helvetica" w:cs="Helvetica"/>
            <w:sz w:val="24"/>
            <w:szCs w:val="24"/>
          </w:rPr>
          <w:t>who</w:t>
        </w:r>
      </w:ins>
      <w:ins w:id="159" w:author="David Giaretta" w:date="2019-02-01T16:12:00Z">
        <w:r>
          <w:rPr>
            <w:rFonts w:ascii="Helvetica" w:hAnsi="Helvetica" w:cs="Helvetica"/>
            <w:sz w:val="24"/>
            <w:szCs w:val="24"/>
          </w:rPr>
          <w:t xml:space="preserve"> can change </w:t>
        </w:r>
        <w:proofErr w:type="gramStart"/>
        <w:r>
          <w:rPr>
            <w:rFonts w:ascii="Helvetica" w:hAnsi="Helvetica" w:cs="Helvetica"/>
            <w:sz w:val="24"/>
            <w:szCs w:val="24"/>
          </w:rPr>
          <w:t>it</w:t>
        </w:r>
        <w:proofErr w:type="gramEnd"/>
      </w:ins>
    </w:p>
    <w:p w14:paraId="5B4D14CD" w14:textId="0AD942D8" w:rsidR="007F58BE" w:rsidRDefault="007F58BE" w:rsidP="007F58BE">
      <w:pPr>
        <w:pStyle w:val="ListParagraph"/>
        <w:numPr>
          <w:ilvl w:val="0"/>
          <w:numId w:val="4"/>
        </w:numPr>
        <w:autoSpaceDE w:val="0"/>
        <w:autoSpaceDN w:val="0"/>
        <w:adjustRightInd w:val="0"/>
        <w:spacing w:after="0" w:line="240" w:lineRule="auto"/>
        <w:rPr>
          <w:ins w:id="160" w:author="David Giaretta" w:date="2019-02-01T16:12:00Z"/>
          <w:rFonts w:ascii="Helvetica" w:hAnsi="Helvetica" w:cs="Helvetica"/>
          <w:sz w:val="24"/>
          <w:szCs w:val="24"/>
        </w:rPr>
      </w:pPr>
      <w:ins w:id="161" w:author="David Giaretta" w:date="2019-02-01T16:12:00Z">
        <w:r>
          <w:rPr>
            <w:rFonts w:ascii="Helvetica" w:hAnsi="Helvetica" w:cs="Helvetica"/>
            <w:sz w:val="24"/>
            <w:szCs w:val="24"/>
          </w:rPr>
          <w:t>what the context is</w:t>
        </w:r>
      </w:ins>
    </w:p>
    <w:p w14:paraId="4BE6068D" w14:textId="1A997B4A" w:rsidR="007F58BE" w:rsidRPr="007F58BE" w:rsidRDefault="007F58BE" w:rsidP="007F58BE">
      <w:pPr>
        <w:autoSpaceDE w:val="0"/>
        <w:autoSpaceDN w:val="0"/>
        <w:adjustRightInd w:val="0"/>
        <w:spacing w:after="0" w:line="240" w:lineRule="auto"/>
        <w:ind w:left="720"/>
        <w:rPr>
          <w:ins w:id="162" w:author="David Giaretta" w:date="2019-02-01T16:07:00Z"/>
          <w:rFonts w:ascii="Helvetica" w:hAnsi="Helvetica" w:cs="Helvetica"/>
          <w:sz w:val="24"/>
          <w:szCs w:val="24"/>
          <w:rPrChange w:id="163" w:author="David Giaretta" w:date="2019-02-01T16:12:00Z">
            <w:rPr>
              <w:ins w:id="164" w:author="David Giaretta" w:date="2019-02-01T16:07:00Z"/>
            </w:rPr>
          </w:rPrChange>
        </w:rPr>
        <w:pPrChange w:id="165" w:author="David Giaretta" w:date="2019-02-01T16:12:00Z">
          <w:pPr>
            <w:autoSpaceDE w:val="0"/>
            <w:autoSpaceDN w:val="0"/>
            <w:adjustRightInd w:val="0"/>
            <w:spacing w:after="0" w:line="240" w:lineRule="auto"/>
          </w:pPr>
        </w:pPrChange>
      </w:pPr>
      <w:ins w:id="166" w:author="David Giaretta" w:date="2019-02-01T16:12:00Z">
        <w:r>
          <w:rPr>
            <w:rFonts w:ascii="Helvetica" w:hAnsi="Helvetica" w:cs="Helvetica"/>
            <w:sz w:val="24"/>
            <w:szCs w:val="24"/>
          </w:rPr>
          <w:t>In other words</w:t>
        </w:r>
      </w:ins>
      <w:ins w:id="167" w:author="David Giaretta" w:date="2019-02-01T16:13:00Z">
        <w:r>
          <w:rPr>
            <w:rFonts w:ascii="Helvetica" w:hAnsi="Helvetica" w:cs="Helvetica"/>
            <w:sz w:val="24"/>
            <w:szCs w:val="24"/>
          </w:rPr>
          <w:t>,</w:t>
        </w:r>
      </w:ins>
      <w:ins w:id="168" w:author="David Giaretta" w:date="2019-02-01T16:12:00Z">
        <w:r>
          <w:rPr>
            <w:rFonts w:ascii="Helvetica" w:hAnsi="Helvetica" w:cs="Helvetica"/>
            <w:sz w:val="24"/>
            <w:szCs w:val="24"/>
          </w:rPr>
          <w:t xml:space="preserve"> it has all the components of PDI</w:t>
        </w:r>
      </w:ins>
      <w:ins w:id="169" w:author="David Giaretta" w:date="2019-02-01T16:13:00Z">
        <w:r>
          <w:rPr>
            <w:rFonts w:ascii="Helvetica" w:hAnsi="Helvetica" w:cs="Helvetica"/>
            <w:sz w:val="24"/>
            <w:szCs w:val="24"/>
          </w:rPr>
          <w:t xml:space="preserve">. </w:t>
        </w:r>
        <w:proofErr w:type="gramStart"/>
        <w:r>
          <w:rPr>
            <w:rFonts w:ascii="Helvetica" w:hAnsi="Helvetica" w:cs="Helvetica"/>
            <w:sz w:val="24"/>
            <w:szCs w:val="24"/>
          </w:rPr>
          <w:t>Of cou</w:t>
        </w:r>
      </w:ins>
      <w:ins w:id="170" w:author="David Giaretta" w:date="2019-02-01T16:14:00Z">
        <w:r>
          <w:rPr>
            <w:rFonts w:ascii="Helvetica" w:hAnsi="Helvetica" w:cs="Helvetica"/>
            <w:sz w:val="24"/>
            <w:szCs w:val="24"/>
          </w:rPr>
          <w:t>rse</w:t>
        </w:r>
        <w:proofErr w:type="gramEnd"/>
        <w:r>
          <w:rPr>
            <w:rFonts w:ascii="Helvetica" w:hAnsi="Helvetica" w:cs="Helvetica"/>
            <w:sz w:val="24"/>
            <w:szCs w:val="24"/>
          </w:rPr>
          <w:t xml:space="preserve"> most of these things are provided by the computer system e.g. who can change something is a key function </w:t>
        </w:r>
      </w:ins>
      <w:ins w:id="171" w:author="David Giaretta" w:date="2019-02-01T16:15:00Z">
        <w:r>
          <w:rPr>
            <w:rFonts w:ascii="Helvetica" w:hAnsi="Helvetica" w:cs="Helvetica"/>
            <w:sz w:val="24"/>
            <w:szCs w:val="24"/>
          </w:rPr>
          <w:t>of an operating system.</w:t>
        </w:r>
      </w:ins>
    </w:p>
    <w:p w14:paraId="115C9185" w14:textId="61C74653"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It seems that a paper</w:t>
      </w:r>
    </w:p>
    <w:p w14:paraId="2747504B"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on this subject, looking at real cases and examples of what </w:t>
      </w:r>
      <w:proofErr w:type="spellStart"/>
      <w:r>
        <w:rPr>
          <w:rFonts w:ascii="Helvetica" w:hAnsi="Helvetica" w:cs="Helvetica"/>
          <w:sz w:val="24"/>
          <w:szCs w:val="24"/>
        </w:rPr>
        <w:t>pdi</w:t>
      </w:r>
      <w:proofErr w:type="spellEnd"/>
      <w:r>
        <w:rPr>
          <w:rFonts w:ascii="Helvetica" w:hAnsi="Helvetica" w:cs="Helvetica"/>
          <w:sz w:val="24"/>
          <w:szCs w:val="24"/>
        </w:rPr>
        <w:t xml:space="preserve"> applied to PDI would</w:t>
      </w:r>
    </w:p>
    <w:p w14:paraId="75E010D4"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look like, is needed if this is to have any real </w:t>
      </w:r>
      <w:commentRangeStart w:id="172"/>
      <w:r>
        <w:rPr>
          <w:rFonts w:ascii="Helvetica" w:hAnsi="Helvetica" w:cs="Helvetica"/>
          <w:sz w:val="24"/>
          <w:szCs w:val="24"/>
        </w:rPr>
        <w:t>validity</w:t>
      </w:r>
      <w:commentRangeEnd w:id="172"/>
      <w:r w:rsidR="003310D7">
        <w:rPr>
          <w:rStyle w:val="CommentReference"/>
        </w:rPr>
        <w:commentReference w:id="172"/>
      </w:r>
      <w:r>
        <w:rPr>
          <w:rFonts w:ascii="Helvetica" w:hAnsi="Helvetica" w:cs="Helvetica"/>
          <w:sz w:val="24"/>
          <w:szCs w:val="24"/>
        </w:rPr>
        <w:t>. In short, I’m left to conclude that</w:t>
      </w:r>
    </w:p>
    <w:p w14:paraId="2FF28F13"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notion of applying </w:t>
      </w:r>
      <w:proofErr w:type="spellStart"/>
      <w:r>
        <w:rPr>
          <w:rFonts w:ascii="Helvetica" w:hAnsi="Helvetica" w:cs="Helvetica"/>
          <w:sz w:val="24"/>
          <w:szCs w:val="24"/>
        </w:rPr>
        <w:t>pdi</w:t>
      </w:r>
      <w:proofErr w:type="spellEnd"/>
      <w:r>
        <w:rPr>
          <w:rFonts w:ascii="Helvetica" w:hAnsi="Helvetica" w:cs="Helvetica"/>
          <w:sz w:val="24"/>
          <w:szCs w:val="24"/>
        </w:rPr>
        <w:t xml:space="preserve"> as a set of components to other information in the Archive is</w:t>
      </w:r>
    </w:p>
    <w:p w14:paraId="0767A1B3" w14:textId="0D1B8ECB" w:rsidR="005827F5" w:rsidRDefault="005827F5" w:rsidP="005827F5">
      <w:pPr>
        <w:autoSpaceDE w:val="0"/>
        <w:autoSpaceDN w:val="0"/>
        <w:adjustRightInd w:val="0"/>
        <w:spacing w:after="0" w:line="240" w:lineRule="auto"/>
        <w:rPr>
          <w:ins w:id="173" w:author="David Giaretta" w:date="2019-02-01T16:15:00Z"/>
          <w:rFonts w:ascii="Helvetica" w:hAnsi="Helvetica" w:cs="Helvetica"/>
          <w:sz w:val="24"/>
          <w:szCs w:val="24"/>
        </w:rPr>
      </w:pPr>
      <w:r>
        <w:rPr>
          <w:rFonts w:ascii="Helvetica" w:hAnsi="Helvetica" w:cs="Helvetica"/>
          <w:sz w:val="24"/>
          <w:szCs w:val="24"/>
        </w:rPr>
        <w:t>premature at best.</w:t>
      </w:r>
    </w:p>
    <w:p w14:paraId="7541AB1B" w14:textId="75719D42" w:rsidR="007F58BE" w:rsidRDefault="007F58BE" w:rsidP="007F58BE">
      <w:pPr>
        <w:autoSpaceDE w:val="0"/>
        <w:autoSpaceDN w:val="0"/>
        <w:adjustRightInd w:val="0"/>
        <w:spacing w:after="0" w:line="240" w:lineRule="auto"/>
        <w:ind w:left="720"/>
        <w:rPr>
          <w:ins w:id="174" w:author="David Giaretta" w:date="2019-02-01T16:16:00Z"/>
          <w:rFonts w:ascii="Helvetica" w:hAnsi="Helvetica" w:cs="Helvetica"/>
          <w:sz w:val="24"/>
          <w:szCs w:val="24"/>
        </w:rPr>
      </w:pPr>
      <w:ins w:id="175" w:author="David Giaretta" w:date="2019-02-01T16:15:00Z">
        <w:r>
          <w:rPr>
            <w:rFonts w:ascii="Helvetica" w:hAnsi="Helvetica" w:cs="Helvetica"/>
            <w:sz w:val="24"/>
            <w:szCs w:val="24"/>
          </w:rPr>
          <w:t xml:space="preserve">As noted above, anything an archive is </w:t>
        </w:r>
      </w:ins>
      <w:ins w:id="176" w:author="David Giaretta" w:date="2019-02-01T16:16:00Z">
        <w:r>
          <w:rPr>
            <w:rFonts w:ascii="Helvetica" w:hAnsi="Helvetica" w:cs="Helvetica"/>
            <w:sz w:val="24"/>
            <w:szCs w:val="24"/>
          </w:rPr>
          <w:t xml:space="preserve">preserving requires these things. </w:t>
        </w:r>
        <w:r w:rsidRPr="007F58BE">
          <w:rPr>
            <w:rFonts w:ascii="Helvetica" w:hAnsi="Helvetica" w:cs="Helvetica"/>
            <w:b/>
            <w:sz w:val="24"/>
            <w:szCs w:val="24"/>
            <w:u w:val="single"/>
            <w:rPrChange w:id="177" w:author="David Giaretta" w:date="2019-02-01T16:17:00Z">
              <w:rPr>
                <w:rFonts w:ascii="Helvetica" w:hAnsi="Helvetica" w:cs="Helvetica"/>
                <w:sz w:val="24"/>
                <w:szCs w:val="24"/>
              </w:rPr>
            </w:rPrChange>
          </w:rPr>
          <w:t>Otherwise</w:t>
        </w:r>
        <w:r>
          <w:rPr>
            <w:rFonts w:ascii="Helvetica" w:hAnsi="Helvetica" w:cs="Helvetica"/>
            <w:sz w:val="24"/>
            <w:szCs w:val="24"/>
          </w:rPr>
          <w:t xml:space="preserve"> you would be saying that </w:t>
        </w:r>
      </w:ins>
      <w:ins w:id="178" w:author="David Giaretta" w:date="2019-02-01T16:19:00Z">
        <w:r>
          <w:rPr>
            <w:rFonts w:ascii="Helvetica" w:hAnsi="Helvetica" w:cs="Helvetica"/>
            <w:sz w:val="24"/>
            <w:szCs w:val="24"/>
          </w:rPr>
          <w:t>you have some</w:t>
        </w:r>
        <w:r>
          <w:rPr>
            <w:rFonts w:ascii="Helvetica" w:hAnsi="Helvetica" w:cs="Helvetica"/>
            <w:sz w:val="24"/>
            <w:szCs w:val="24"/>
          </w:rPr>
          <w:t>, let</w:t>
        </w:r>
      </w:ins>
      <w:ins w:id="179" w:author="David Giaretta" w:date="2019-02-01T16:22:00Z">
        <w:r w:rsidR="001F449B">
          <w:rPr>
            <w:rFonts w:ascii="Helvetica" w:hAnsi="Helvetica" w:cs="Helvetica"/>
            <w:sz w:val="24"/>
            <w:szCs w:val="24"/>
          </w:rPr>
          <w:t>’</w:t>
        </w:r>
      </w:ins>
      <w:ins w:id="180" w:author="David Giaretta" w:date="2019-02-01T16:19:00Z">
        <w:r>
          <w:rPr>
            <w:rFonts w:ascii="Helvetica" w:hAnsi="Helvetica" w:cs="Helvetica"/>
            <w:sz w:val="24"/>
            <w:szCs w:val="24"/>
          </w:rPr>
          <w:t>s say</w:t>
        </w:r>
        <w:r>
          <w:rPr>
            <w:rFonts w:ascii="Helvetica" w:hAnsi="Helvetica" w:cs="Helvetica"/>
            <w:sz w:val="24"/>
            <w:szCs w:val="24"/>
          </w:rPr>
          <w:t xml:space="preserve"> Provenance</w:t>
        </w:r>
      </w:ins>
    </w:p>
    <w:p w14:paraId="593DCBBE" w14:textId="1992F949" w:rsidR="007F58BE" w:rsidRDefault="007F58BE" w:rsidP="001F449B">
      <w:pPr>
        <w:pStyle w:val="ListParagraph"/>
        <w:numPr>
          <w:ilvl w:val="1"/>
          <w:numId w:val="4"/>
        </w:numPr>
        <w:autoSpaceDE w:val="0"/>
        <w:autoSpaceDN w:val="0"/>
        <w:adjustRightInd w:val="0"/>
        <w:spacing w:after="0" w:line="240" w:lineRule="auto"/>
        <w:rPr>
          <w:ins w:id="181" w:author="David Giaretta" w:date="2019-02-01T16:18:00Z"/>
          <w:rFonts w:ascii="Helvetica" w:hAnsi="Helvetica" w:cs="Helvetica"/>
          <w:sz w:val="24"/>
          <w:szCs w:val="24"/>
        </w:rPr>
        <w:pPrChange w:id="182" w:author="David Giaretta" w:date="2019-02-01T16:22:00Z">
          <w:pPr>
            <w:pStyle w:val="ListParagraph"/>
            <w:numPr>
              <w:numId w:val="4"/>
            </w:numPr>
            <w:autoSpaceDE w:val="0"/>
            <w:autoSpaceDN w:val="0"/>
            <w:adjustRightInd w:val="0"/>
            <w:spacing w:after="0" w:line="240" w:lineRule="auto"/>
            <w:ind w:left="1080" w:hanging="360"/>
          </w:pPr>
        </w:pPrChange>
      </w:pPr>
      <w:ins w:id="183" w:author="David Giaretta" w:date="2019-02-01T16:16:00Z">
        <w:r>
          <w:rPr>
            <w:rFonts w:ascii="Helvetica" w:hAnsi="Helvetica" w:cs="Helvetica"/>
            <w:sz w:val="24"/>
            <w:szCs w:val="24"/>
          </w:rPr>
          <w:t>but y</w:t>
        </w:r>
      </w:ins>
      <w:ins w:id="184" w:author="David Giaretta" w:date="2019-02-01T16:17:00Z">
        <w:r>
          <w:rPr>
            <w:rFonts w:ascii="Helvetica" w:hAnsi="Helvetica" w:cs="Helvetica"/>
            <w:sz w:val="24"/>
            <w:szCs w:val="24"/>
          </w:rPr>
          <w:t xml:space="preserve">ou don’t know where it came from </w:t>
        </w:r>
      </w:ins>
    </w:p>
    <w:p w14:paraId="0EBE881F" w14:textId="54584437" w:rsidR="007F58BE" w:rsidRDefault="007F58BE" w:rsidP="001F449B">
      <w:pPr>
        <w:pStyle w:val="ListParagraph"/>
        <w:numPr>
          <w:ilvl w:val="2"/>
          <w:numId w:val="4"/>
        </w:numPr>
        <w:autoSpaceDE w:val="0"/>
        <w:autoSpaceDN w:val="0"/>
        <w:adjustRightInd w:val="0"/>
        <w:spacing w:after="0" w:line="240" w:lineRule="auto"/>
        <w:rPr>
          <w:ins w:id="185" w:author="David Giaretta" w:date="2019-02-01T16:17:00Z"/>
          <w:rFonts w:ascii="Helvetica" w:hAnsi="Helvetica" w:cs="Helvetica"/>
          <w:sz w:val="24"/>
          <w:szCs w:val="24"/>
        </w:rPr>
        <w:pPrChange w:id="186" w:author="David Giaretta" w:date="2019-02-01T16:22:00Z">
          <w:pPr>
            <w:pStyle w:val="ListParagraph"/>
            <w:numPr>
              <w:numId w:val="4"/>
            </w:numPr>
            <w:autoSpaceDE w:val="0"/>
            <w:autoSpaceDN w:val="0"/>
            <w:adjustRightInd w:val="0"/>
            <w:spacing w:after="0" w:line="240" w:lineRule="auto"/>
            <w:ind w:left="1080" w:hanging="360"/>
          </w:pPr>
        </w:pPrChange>
      </w:pPr>
      <w:ins w:id="187" w:author="David Giaretta" w:date="2019-02-01T16:17:00Z">
        <w:r>
          <w:rPr>
            <w:rFonts w:ascii="Helvetica" w:hAnsi="Helvetica" w:cs="Helvetica"/>
            <w:sz w:val="24"/>
            <w:szCs w:val="24"/>
          </w:rPr>
          <w:t>presumably it just appeared from nowhere</w:t>
        </w:r>
      </w:ins>
    </w:p>
    <w:p w14:paraId="6F959B82" w14:textId="4025F12B" w:rsidR="007F58BE" w:rsidRDefault="007F58BE" w:rsidP="001F449B">
      <w:pPr>
        <w:pStyle w:val="ListParagraph"/>
        <w:numPr>
          <w:ilvl w:val="1"/>
          <w:numId w:val="4"/>
        </w:numPr>
        <w:autoSpaceDE w:val="0"/>
        <w:autoSpaceDN w:val="0"/>
        <w:adjustRightInd w:val="0"/>
        <w:spacing w:after="0" w:line="240" w:lineRule="auto"/>
        <w:rPr>
          <w:ins w:id="188" w:author="David Giaretta" w:date="2019-02-01T16:18:00Z"/>
          <w:rFonts w:ascii="Helvetica" w:hAnsi="Helvetica" w:cs="Helvetica"/>
          <w:sz w:val="24"/>
          <w:szCs w:val="24"/>
        </w:rPr>
        <w:pPrChange w:id="189" w:author="David Giaretta" w:date="2019-02-01T16:22:00Z">
          <w:pPr>
            <w:pStyle w:val="ListParagraph"/>
            <w:numPr>
              <w:numId w:val="4"/>
            </w:numPr>
            <w:autoSpaceDE w:val="0"/>
            <w:autoSpaceDN w:val="0"/>
            <w:adjustRightInd w:val="0"/>
            <w:spacing w:after="0" w:line="240" w:lineRule="auto"/>
            <w:ind w:left="1080" w:hanging="360"/>
          </w:pPr>
        </w:pPrChange>
      </w:pPr>
      <w:ins w:id="190" w:author="David Giaretta" w:date="2019-02-01T16:18:00Z">
        <w:r>
          <w:rPr>
            <w:rFonts w:ascii="Helvetica" w:hAnsi="Helvetica" w:cs="Helvetica"/>
            <w:sz w:val="24"/>
            <w:szCs w:val="24"/>
          </w:rPr>
          <w:t>but you don’t know whether it has been changed</w:t>
        </w:r>
      </w:ins>
    </w:p>
    <w:p w14:paraId="6A8FE026" w14:textId="32844BE8" w:rsidR="007F58BE" w:rsidRDefault="007F58BE" w:rsidP="001F449B">
      <w:pPr>
        <w:pStyle w:val="ListParagraph"/>
        <w:numPr>
          <w:ilvl w:val="2"/>
          <w:numId w:val="4"/>
        </w:numPr>
        <w:autoSpaceDE w:val="0"/>
        <w:autoSpaceDN w:val="0"/>
        <w:adjustRightInd w:val="0"/>
        <w:spacing w:after="0" w:line="240" w:lineRule="auto"/>
        <w:rPr>
          <w:ins w:id="191" w:author="David Giaretta" w:date="2019-02-01T16:19:00Z"/>
          <w:rFonts w:ascii="Helvetica" w:hAnsi="Helvetica" w:cs="Helvetica"/>
          <w:sz w:val="24"/>
          <w:szCs w:val="24"/>
        </w:rPr>
        <w:pPrChange w:id="192" w:author="David Giaretta" w:date="2019-02-01T16:22:00Z">
          <w:pPr>
            <w:pStyle w:val="ListParagraph"/>
            <w:numPr>
              <w:ilvl w:val="1"/>
              <w:numId w:val="4"/>
            </w:numPr>
            <w:autoSpaceDE w:val="0"/>
            <w:autoSpaceDN w:val="0"/>
            <w:adjustRightInd w:val="0"/>
            <w:spacing w:after="0" w:line="240" w:lineRule="auto"/>
            <w:ind w:left="1800" w:hanging="360"/>
          </w:pPr>
        </w:pPrChange>
      </w:pPr>
      <w:proofErr w:type="gramStart"/>
      <w:ins w:id="193" w:author="David Giaretta" w:date="2019-02-01T16:18:00Z">
        <w:r>
          <w:rPr>
            <w:rFonts w:ascii="Helvetica" w:hAnsi="Helvetica" w:cs="Helvetica"/>
            <w:sz w:val="24"/>
            <w:szCs w:val="24"/>
          </w:rPr>
          <w:t>so</w:t>
        </w:r>
        <w:proofErr w:type="gramEnd"/>
        <w:r>
          <w:rPr>
            <w:rFonts w:ascii="Helvetica" w:hAnsi="Helvetica" w:cs="Helvetica"/>
            <w:sz w:val="24"/>
            <w:szCs w:val="24"/>
          </w:rPr>
          <w:t xml:space="preserve"> what good is it</w:t>
        </w:r>
      </w:ins>
    </w:p>
    <w:p w14:paraId="534E5064" w14:textId="77777777" w:rsidR="007F58BE" w:rsidRDefault="007F58BE" w:rsidP="001F449B">
      <w:pPr>
        <w:pStyle w:val="ListParagraph"/>
        <w:numPr>
          <w:ilvl w:val="1"/>
          <w:numId w:val="4"/>
        </w:numPr>
        <w:autoSpaceDE w:val="0"/>
        <w:autoSpaceDN w:val="0"/>
        <w:adjustRightInd w:val="0"/>
        <w:spacing w:after="0" w:line="240" w:lineRule="auto"/>
        <w:rPr>
          <w:ins w:id="194" w:author="David Giaretta" w:date="2019-02-01T16:19:00Z"/>
          <w:rFonts w:ascii="Helvetica" w:hAnsi="Helvetica" w:cs="Helvetica"/>
          <w:sz w:val="24"/>
          <w:szCs w:val="24"/>
        </w:rPr>
        <w:pPrChange w:id="195" w:author="David Giaretta" w:date="2019-02-01T16:22:00Z">
          <w:pPr>
            <w:pStyle w:val="ListParagraph"/>
            <w:numPr>
              <w:numId w:val="4"/>
            </w:numPr>
            <w:autoSpaceDE w:val="0"/>
            <w:autoSpaceDN w:val="0"/>
            <w:adjustRightInd w:val="0"/>
            <w:spacing w:after="0" w:line="240" w:lineRule="auto"/>
            <w:ind w:left="1080" w:hanging="360"/>
          </w:pPr>
        </w:pPrChange>
      </w:pPr>
      <w:ins w:id="196" w:author="David Giaretta" w:date="2019-02-01T16:19:00Z">
        <w:r>
          <w:rPr>
            <w:rFonts w:ascii="Helvetica" w:hAnsi="Helvetica" w:cs="Helvetica"/>
            <w:sz w:val="24"/>
            <w:szCs w:val="24"/>
          </w:rPr>
          <w:t>but you don’t know who can change it</w:t>
        </w:r>
      </w:ins>
    </w:p>
    <w:p w14:paraId="1860E1EB" w14:textId="560E87D5" w:rsidR="007F58BE" w:rsidRDefault="007F58BE" w:rsidP="001F449B">
      <w:pPr>
        <w:pStyle w:val="ListParagraph"/>
        <w:numPr>
          <w:ilvl w:val="2"/>
          <w:numId w:val="4"/>
        </w:numPr>
        <w:autoSpaceDE w:val="0"/>
        <w:autoSpaceDN w:val="0"/>
        <w:adjustRightInd w:val="0"/>
        <w:spacing w:after="0" w:line="240" w:lineRule="auto"/>
        <w:rPr>
          <w:ins w:id="197" w:author="David Giaretta" w:date="2019-02-01T16:20:00Z"/>
          <w:rFonts w:ascii="Helvetica" w:hAnsi="Helvetica" w:cs="Helvetica"/>
          <w:sz w:val="24"/>
          <w:szCs w:val="24"/>
        </w:rPr>
        <w:pPrChange w:id="198" w:author="David Giaretta" w:date="2019-02-01T16:22:00Z">
          <w:pPr>
            <w:pStyle w:val="ListParagraph"/>
            <w:numPr>
              <w:ilvl w:val="1"/>
              <w:numId w:val="4"/>
            </w:numPr>
            <w:autoSpaceDE w:val="0"/>
            <w:autoSpaceDN w:val="0"/>
            <w:adjustRightInd w:val="0"/>
            <w:spacing w:after="0" w:line="240" w:lineRule="auto"/>
            <w:ind w:left="1800" w:hanging="360"/>
          </w:pPr>
        </w:pPrChange>
      </w:pPr>
      <w:ins w:id="199" w:author="David Giaretta" w:date="2019-02-01T16:19:00Z">
        <w:r>
          <w:rPr>
            <w:rFonts w:ascii="Helvetica" w:hAnsi="Helvetica" w:cs="Helvetica"/>
            <w:sz w:val="24"/>
            <w:szCs w:val="24"/>
          </w:rPr>
          <w:t>maybe the janitor can</w:t>
        </w:r>
      </w:ins>
      <w:ins w:id="200" w:author="David Giaretta" w:date="2019-02-01T16:20:00Z">
        <w:r>
          <w:rPr>
            <w:rFonts w:ascii="Helvetica" w:hAnsi="Helvetica" w:cs="Helvetica"/>
            <w:sz w:val="24"/>
            <w:szCs w:val="24"/>
          </w:rPr>
          <w:t xml:space="preserve"> alter it</w:t>
        </w:r>
      </w:ins>
      <w:ins w:id="201" w:author="David Giaretta" w:date="2019-02-01T16:19:00Z">
        <w:r>
          <w:rPr>
            <w:rFonts w:ascii="Helvetica" w:hAnsi="Helvetica" w:cs="Helvetica"/>
            <w:sz w:val="24"/>
            <w:szCs w:val="24"/>
          </w:rPr>
          <w:t xml:space="preserve"> </w:t>
        </w:r>
      </w:ins>
    </w:p>
    <w:p w14:paraId="067DCBCD" w14:textId="520CC184" w:rsidR="007F58BE" w:rsidRDefault="007F58BE" w:rsidP="001F449B">
      <w:pPr>
        <w:pStyle w:val="ListParagraph"/>
        <w:numPr>
          <w:ilvl w:val="1"/>
          <w:numId w:val="4"/>
        </w:numPr>
        <w:autoSpaceDE w:val="0"/>
        <w:autoSpaceDN w:val="0"/>
        <w:adjustRightInd w:val="0"/>
        <w:spacing w:after="0" w:line="240" w:lineRule="auto"/>
        <w:rPr>
          <w:ins w:id="202" w:author="David Giaretta" w:date="2019-02-01T16:20:00Z"/>
          <w:rFonts w:ascii="Helvetica" w:hAnsi="Helvetica" w:cs="Helvetica"/>
          <w:sz w:val="24"/>
          <w:szCs w:val="24"/>
        </w:rPr>
        <w:pPrChange w:id="203" w:author="David Giaretta" w:date="2019-02-01T16:22:00Z">
          <w:pPr>
            <w:pStyle w:val="ListParagraph"/>
            <w:numPr>
              <w:numId w:val="4"/>
            </w:numPr>
            <w:autoSpaceDE w:val="0"/>
            <w:autoSpaceDN w:val="0"/>
            <w:adjustRightInd w:val="0"/>
            <w:spacing w:after="0" w:line="240" w:lineRule="auto"/>
            <w:ind w:left="1080" w:hanging="360"/>
          </w:pPr>
        </w:pPrChange>
      </w:pPr>
      <w:ins w:id="204" w:author="David Giaretta" w:date="2019-02-01T16:20:00Z">
        <w:r>
          <w:rPr>
            <w:rFonts w:ascii="Helvetica" w:hAnsi="Helvetica" w:cs="Helvetica"/>
            <w:sz w:val="24"/>
            <w:szCs w:val="24"/>
          </w:rPr>
          <w:t>but you don’t know how to locate it</w:t>
        </w:r>
      </w:ins>
    </w:p>
    <w:p w14:paraId="4E68BC8B" w14:textId="11800638" w:rsidR="007F58BE" w:rsidRDefault="007F58BE" w:rsidP="001F449B">
      <w:pPr>
        <w:pStyle w:val="ListParagraph"/>
        <w:numPr>
          <w:ilvl w:val="2"/>
          <w:numId w:val="4"/>
        </w:numPr>
        <w:autoSpaceDE w:val="0"/>
        <w:autoSpaceDN w:val="0"/>
        <w:adjustRightInd w:val="0"/>
        <w:spacing w:after="0" w:line="240" w:lineRule="auto"/>
        <w:rPr>
          <w:ins w:id="205" w:author="David Giaretta" w:date="2019-02-01T16:20:00Z"/>
          <w:rFonts w:ascii="Helvetica" w:hAnsi="Helvetica" w:cs="Helvetica"/>
          <w:sz w:val="24"/>
          <w:szCs w:val="24"/>
        </w:rPr>
        <w:pPrChange w:id="206" w:author="David Giaretta" w:date="2019-02-01T16:22:00Z">
          <w:pPr>
            <w:pStyle w:val="ListParagraph"/>
            <w:numPr>
              <w:ilvl w:val="1"/>
              <w:numId w:val="4"/>
            </w:numPr>
            <w:autoSpaceDE w:val="0"/>
            <w:autoSpaceDN w:val="0"/>
            <w:adjustRightInd w:val="0"/>
            <w:spacing w:after="0" w:line="240" w:lineRule="auto"/>
            <w:ind w:left="1800" w:hanging="360"/>
          </w:pPr>
        </w:pPrChange>
      </w:pPr>
      <w:proofErr w:type="gramStart"/>
      <w:ins w:id="207" w:author="David Giaretta" w:date="2019-02-01T16:20:00Z">
        <w:r>
          <w:rPr>
            <w:rFonts w:ascii="Helvetica" w:hAnsi="Helvetica" w:cs="Helvetica"/>
            <w:sz w:val="24"/>
            <w:szCs w:val="24"/>
          </w:rPr>
          <w:t>so</w:t>
        </w:r>
        <w:proofErr w:type="gramEnd"/>
        <w:r>
          <w:rPr>
            <w:rFonts w:ascii="Helvetica" w:hAnsi="Helvetica" w:cs="Helvetica"/>
            <w:sz w:val="24"/>
            <w:szCs w:val="24"/>
          </w:rPr>
          <w:t xml:space="preserve"> it is lost</w:t>
        </w:r>
      </w:ins>
    </w:p>
    <w:p w14:paraId="777B53E7" w14:textId="1B3D6905" w:rsidR="007F58BE" w:rsidRDefault="007F58BE" w:rsidP="001F449B">
      <w:pPr>
        <w:pStyle w:val="ListParagraph"/>
        <w:numPr>
          <w:ilvl w:val="1"/>
          <w:numId w:val="4"/>
        </w:numPr>
        <w:autoSpaceDE w:val="0"/>
        <w:autoSpaceDN w:val="0"/>
        <w:adjustRightInd w:val="0"/>
        <w:spacing w:after="0" w:line="240" w:lineRule="auto"/>
        <w:rPr>
          <w:ins w:id="208" w:author="David Giaretta" w:date="2019-02-01T16:21:00Z"/>
          <w:rFonts w:ascii="Helvetica" w:hAnsi="Helvetica" w:cs="Helvetica"/>
          <w:sz w:val="24"/>
          <w:szCs w:val="24"/>
        </w:rPr>
        <w:pPrChange w:id="209" w:author="David Giaretta" w:date="2019-02-01T16:22:00Z">
          <w:pPr>
            <w:pStyle w:val="ListParagraph"/>
            <w:numPr>
              <w:numId w:val="4"/>
            </w:numPr>
            <w:autoSpaceDE w:val="0"/>
            <w:autoSpaceDN w:val="0"/>
            <w:adjustRightInd w:val="0"/>
            <w:spacing w:after="0" w:line="240" w:lineRule="auto"/>
            <w:ind w:left="1080" w:hanging="360"/>
          </w:pPr>
        </w:pPrChange>
      </w:pPr>
      <w:ins w:id="210" w:author="David Giaretta" w:date="2019-02-01T16:21:00Z">
        <w:r>
          <w:rPr>
            <w:rFonts w:ascii="Helvetica" w:hAnsi="Helvetica" w:cs="Helvetica"/>
            <w:sz w:val="24"/>
            <w:szCs w:val="24"/>
          </w:rPr>
          <w:t xml:space="preserve">but you don’t know </w:t>
        </w:r>
        <w:r w:rsidR="001F449B">
          <w:rPr>
            <w:rFonts w:ascii="Helvetica" w:hAnsi="Helvetica" w:cs="Helvetica"/>
            <w:sz w:val="24"/>
            <w:szCs w:val="24"/>
          </w:rPr>
          <w:t>if it being used in the right context</w:t>
        </w:r>
      </w:ins>
    </w:p>
    <w:p w14:paraId="1DF2ACFA" w14:textId="22AAEE88" w:rsidR="001F449B" w:rsidRDefault="001F449B" w:rsidP="001F449B">
      <w:pPr>
        <w:pStyle w:val="ListParagraph"/>
        <w:numPr>
          <w:ilvl w:val="2"/>
          <w:numId w:val="4"/>
        </w:numPr>
        <w:autoSpaceDE w:val="0"/>
        <w:autoSpaceDN w:val="0"/>
        <w:adjustRightInd w:val="0"/>
        <w:spacing w:after="0" w:line="240" w:lineRule="auto"/>
        <w:rPr>
          <w:ins w:id="211" w:author="David Giaretta" w:date="2019-02-01T16:22:00Z"/>
          <w:rFonts w:ascii="Helvetica" w:hAnsi="Helvetica" w:cs="Helvetica"/>
          <w:sz w:val="24"/>
          <w:szCs w:val="24"/>
        </w:rPr>
      </w:pPr>
      <w:ins w:id="212" w:author="David Giaretta" w:date="2019-02-01T16:21:00Z">
        <w:r>
          <w:rPr>
            <w:rFonts w:ascii="Helvetica" w:hAnsi="Helvetica" w:cs="Helvetica"/>
            <w:sz w:val="24"/>
            <w:szCs w:val="24"/>
          </w:rPr>
          <w:t>so maybe you are applying the Provenance for a NASA</w:t>
        </w:r>
      </w:ins>
      <w:ins w:id="213" w:author="David Giaretta" w:date="2019-02-01T16:22:00Z">
        <w:r>
          <w:rPr>
            <w:rFonts w:ascii="Helvetica" w:hAnsi="Helvetica" w:cs="Helvetica"/>
            <w:sz w:val="24"/>
            <w:szCs w:val="24"/>
          </w:rPr>
          <w:t xml:space="preserve"> image to a picture of a Picasso painting</w:t>
        </w:r>
      </w:ins>
    </w:p>
    <w:p w14:paraId="128D8D22" w14:textId="38892CCE" w:rsidR="001F449B" w:rsidRPr="001F449B" w:rsidRDefault="001F449B" w:rsidP="001F449B">
      <w:pPr>
        <w:autoSpaceDE w:val="0"/>
        <w:autoSpaceDN w:val="0"/>
        <w:adjustRightInd w:val="0"/>
        <w:spacing w:after="0" w:line="240" w:lineRule="auto"/>
        <w:ind w:left="720"/>
        <w:rPr>
          <w:rFonts w:ascii="Helvetica" w:hAnsi="Helvetica" w:cs="Helvetica"/>
          <w:sz w:val="24"/>
          <w:szCs w:val="24"/>
          <w:rPrChange w:id="214" w:author="David Giaretta" w:date="2019-02-01T16:22:00Z">
            <w:rPr/>
          </w:rPrChange>
        </w:rPr>
        <w:pPrChange w:id="215" w:author="David Giaretta" w:date="2019-02-01T16:22:00Z">
          <w:pPr>
            <w:autoSpaceDE w:val="0"/>
            <w:autoSpaceDN w:val="0"/>
            <w:adjustRightInd w:val="0"/>
            <w:spacing w:after="0" w:line="240" w:lineRule="auto"/>
          </w:pPr>
        </w:pPrChange>
      </w:pPr>
    </w:p>
    <w:p w14:paraId="057440A3" w14:textId="77777777" w:rsidR="005B7740" w:rsidRDefault="005B7740" w:rsidP="005827F5">
      <w:pPr>
        <w:autoSpaceDE w:val="0"/>
        <w:autoSpaceDN w:val="0"/>
        <w:adjustRightInd w:val="0"/>
        <w:spacing w:after="0" w:line="240" w:lineRule="auto"/>
        <w:rPr>
          <w:rFonts w:ascii="Helvetica" w:hAnsi="Helvetica" w:cs="Helvetica"/>
          <w:sz w:val="24"/>
          <w:szCs w:val="24"/>
        </w:rPr>
      </w:pPr>
    </w:p>
    <w:p w14:paraId="2DB302AE"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Conclusions: </w:t>
      </w:r>
      <w:r>
        <w:rPr>
          <w:rFonts w:ascii="Helvetica" w:hAnsi="Helvetica" w:cs="Helvetica"/>
          <w:sz w:val="24"/>
          <w:szCs w:val="24"/>
        </w:rPr>
        <w:t>The author was unable to attend all the relevant Telecons and</w:t>
      </w:r>
    </w:p>
    <w:p w14:paraId="477A9EF5"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international meetings so a clear understanding of how this major change to the AIP</w:t>
      </w:r>
    </w:p>
    <w:p w14:paraId="4630FD5D"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model came to be is not apparent. This is best left to those participating on a more</w:t>
      </w:r>
    </w:p>
    <w:p w14:paraId="6074A2E3" w14:textId="77777777" w:rsidR="005827F5" w:rsidRPr="005B7740" w:rsidRDefault="005827F5" w:rsidP="005827F5">
      <w:pPr>
        <w:autoSpaceDE w:val="0"/>
        <w:autoSpaceDN w:val="0"/>
        <w:adjustRightInd w:val="0"/>
        <w:spacing w:after="0" w:line="240" w:lineRule="auto"/>
        <w:rPr>
          <w:rFonts w:ascii="Helvetica" w:hAnsi="Helvetica" w:cs="Helvetica"/>
          <w:sz w:val="24"/>
          <w:szCs w:val="24"/>
          <w:highlight w:val="yellow"/>
        </w:rPr>
      </w:pPr>
      <w:r>
        <w:rPr>
          <w:rFonts w:ascii="Helvetica" w:hAnsi="Helvetica" w:cs="Helvetica"/>
          <w:sz w:val="24"/>
          <w:szCs w:val="24"/>
        </w:rPr>
        <w:t xml:space="preserve">regular basis. </w:t>
      </w:r>
      <w:r w:rsidRPr="005B7740">
        <w:rPr>
          <w:rFonts w:ascii="Helvetica" w:hAnsi="Helvetica" w:cs="Helvetica"/>
          <w:sz w:val="24"/>
          <w:szCs w:val="24"/>
          <w:highlight w:val="yellow"/>
        </w:rPr>
        <w:t>Contributing factors seem to have included a very large number of</w:t>
      </w:r>
    </w:p>
    <w:p w14:paraId="7599D0F4" w14:textId="77777777" w:rsidR="005827F5" w:rsidRPr="00A60914" w:rsidRDefault="005827F5" w:rsidP="005827F5">
      <w:pPr>
        <w:autoSpaceDE w:val="0"/>
        <w:autoSpaceDN w:val="0"/>
        <w:adjustRightInd w:val="0"/>
        <w:spacing w:after="0" w:line="240" w:lineRule="auto"/>
        <w:rPr>
          <w:rFonts w:ascii="Helvetica" w:hAnsi="Helvetica" w:cs="Helvetica"/>
          <w:sz w:val="24"/>
          <w:szCs w:val="24"/>
          <w:highlight w:val="yellow"/>
        </w:rPr>
      </w:pPr>
      <w:r w:rsidRPr="005B7740">
        <w:rPr>
          <w:rFonts w:ascii="Helvetica" w:hAnsi="Helvetica" w:cs="Helvetica"/>
          <w:sz w:val="24"/>
          <w:szCs w:val="24"/>
          <w:highlight w:val="yellow"/>
        </w:rPr>
        <w:t xml:space="preserve">suggested changes from the wider </w:t>
      </w:r>
      <w:commentRangeStart w:id="216"/>
      <w:r w:rsidRPr="005B7740">
        <w:rPr>
          <w:rFonts w:ascii="Helvetica" w:hAnsi="Helvetica" w:cs="Helvetica"/>
          <w:sz w:val="24"/>
          <w:szCs w:val="24"/>
          <w:highlight w:val="yellow"/>
        </w:rPr>
        <w:t>community</w:t>
      </w:r>
      <w:commentRangeEnd w:id="216"/>
      <w:r w:rsidR="005B7740">
        <w:rPr>
          <w:rStyle w:val="CommentReference"/>
        </w:rPr>
        <w:commentReference w:id="216"/>
      </w:r>
      <w:r>
        <w:rPr>
          <w:rFonts w:ascii="Helvetica" w:hAnsi="Helvetica" w:cs="Helvetica"/>
          <w:sz w:val="24"/>
          <w:szCs w:val="24"/>
        </w:rPr>
        <w:t xml:space="preserve">, </w:t>
      </w:r>
      <w:r w:rsidRPr="00A60914">
        <w:rPr>
          <w:rFonts w:ascii="Helvetica" w:hAnsi="Helvetica" w:cs="Helvetica"/>
          <w:sz w:val="24"/>
          <w:szCs w:val="24"/>
          <w:highlight w:val="yellow"/>
        </w:rPr>
        <w:t>some mis-understanding of the extent to</w:t>
      </w:r>
    </w:p>
    <w:p w14:paraId="28F20F76" w14:textId="77777777" w:rsidR="005827F5" w:rsidRDefault="005827F5" w:rsidP="005827F5">
      <w:pPr>
        <w:autoSpaceDE w:val="0"/>
        <w:autoSpaceDN w:val="0"/>
        <w:adjustRightInd w:val="0"/>
        <w:spacing w:after="0" w:line="240" w:lineRule="auto"/>
        <w:rPr>
          <w:rFonts w:ascii="Helvetica" w:hAnsi="Helvetica" w:cs="Helvetica"/>
          <w:sz w:val="24"/>
          <w:szCs w:val="24"/>
        </w:rPr>
      </w:pPr>
      <w:r w:rsidRPr="00A60914">
        <w:rPr>
          <w:rFonts w:ascii="Helvetica" w:hAnsi="Helvetica" w:cs="Helvetica"/>
          <w:sz w:val="24"/>
          <w:szCs w:val="24"/>
          <w:highlight w:val="yellow"/>
        </w:rPr>
        <w:t xml:space="preserve">which the modeling of an association with an entity also applied to its </w:t>
      </w:r>
      <w:commentRangeStart w:id="217"/>
      <w:r w:rsidRPr="00A60914">
        <w:rPr>
          <w:rFonts w:ascii="Helvetica" w:hAnsi="Helvetica" w:cs="Helvetica"/>
          <w:sz w:val="24"/>
          <w:szCs w:val="24"/>
          <w:highlight w:val="yellow"/>
        </w:rPr>
        <w:t>components</w:t>
      </w:r>
      <w:commentRangeEnd w:id="217"/>
      <w:r w:rsidR="00A60914">
        <w:rPr>
          <w:rStyle w:val="CommentReference"/>
        </w:rPr>
        <w:commentReference w:id="217"/>
      </w:r>
      <w:r>
        <w:rPr>
          <w:rFonts w:ascii="Helvetica" w:hAnsi="Helvetica" w:cs="Helvetica"/>
          <w:sz w:val="24"/>
          <w:szCs w:val="24"/>
        </w:rPr>
        <w:t>, and</w:t>
      </w:r>
    </w:p>
    <w:p w14:paraId="6947EE38"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pressure to conclude the review process. Perhaps most significant is that the role of the</w:t>
      </w:r>
    </w:p>
    <w:p w14:paraId="078AB7B5"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OAIS RM as a standardized communication framework at a conceptual level appears to</w:t>
      </w:r>
    </w:p>
    <w:p w14:paraId="6FB65AAA"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have been unduly influenced </w:t>
      </w:r>
      <w:proofErr w:type="gramStart"/>
      <w:r>
        <w:rPr>
          <w:rFonts w:ascii="Helvetica" w:hAnsi="Helvetica" w:cs="Helvetica"/>
          <w:sz w:val="24"/>
          <w:szCs w:val="24"/>
        </w:rPr>
        <w:t>by the use of</w:t>
      </w:r>
      <w:proofErr w:type="gramEnd"/>
      <w:r>
        <w:rPr>
          <w:rFonts w:ascii="Helvetica" w:hAnsi="Helvetica" w:cs="Helvetica"/>
          <w:sz w:val="24"/>
          <w:szCs w:val="24"/>
        </w:rPr>
        <w:t xml:space="preserve"> the OAIS RM terms and concepts in</w:t>
      </w:r>
    </w:p>
    <w:p w14:paraId="41C129A3"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developing the auditing document 16363. This is just the author’s impression and it</w:t>
      </w:r>
    </w:p>
    <w:p w14:paraId="2A67320D"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may be incorrect. Finally, it may be argued by some that a more aggressive approach</w:t>
      </w:r>
    </w:p>
    <w:p w14:paraId="53F7DC69" w14:textId="77777777" w:rsidR="005827F5" w:rsidRPr="00A60914" w:rsidRDefault="005827F5" w:rsidP="005827F5">
      <w:pPr>
        <w:autoSpaceDE w:val="0"/>
        <w:autoSpaceDN w:val="0"/>
        <w:adjustRightInd w:val="0"/>
        <w:spacing w:after="0" w:line="240" w:lineRule="auto"/>
        <w:rPr>
          <w:rFonts w:ascii="Helvetica" w:hAnsi="Helvetica" w:cs="Helvetica"/>
          <w:sz w:val="24"/>
          <w:szCs w:val="24"/>
          <w:highlight w:val="yellow"/>
        </w:rPr>
      </w:pPr>
      <w:r>
        <w:rPr>
          <w:rFonts w:ascii="Helvetica" w:hAnsi="Helvetica" w:cs="Helvetica"/>
          <w:sz w:val="24"/>
          <w:szCs w:val="24"/>
        </w:rPr>
        <w:t xml:space="preserve">to revising OAIS terms and concepts is warranted. This author believes </w:t>
      </w:r>
      <w:r w:rsidRPr="00A60914">
        <w:rPr>
          <w:rFonts w:ascii="Helvetica" w:hAnsi="Helvetica" w:cs="Helvetica"/>
          <w:sz w:val="24"/>
          <w:szCs w:val="24"/>
          <w:highlight w:val="yellow"/>
        </w:rPr>
        <w:t>that the long</w:t>
      </w:r>
    </w:p>
    <w:p w14:paraId="66CF911E" w14:textId="77777777" w:rsidR="005827F5" w:rsidRDefault="005827F5" w:rsidP="005827F5">
      <w:pPr>
        <w:autoSpaceDE w:val="0"/>
        <w:autoSpaceDN w:val="0"/>
        <w:adjustRightInd w:val="0"/>
        <w:spacing w:after="0" w:line="240" w:lineRule="auto"/>
        <w:rPr>
          <w:rFonts w:ascii="Helvetica" w:hAnsi="Helvetica" w:cs="Helvetica"/>
          <w:sz w:val="24"/>
          <w:szCs w:val="24"/>
        </w:rPr>
      </w:pPr>
      <w:r w:rsidRPr="00A60914">
        <w:rPr>
          <w:rFonts w:ascii="Helvetica" w:hAnsi="Helvetica" w:cs="Helvetica"/>
          <w:sz w:val="24"/>
          <w:szCs w:val="24"/>
          <w:highlight w:val="yellow"/>
        </w:rPr>
        <w:t xml:space="preserve">stated approach to OAIS </w:t>
      </w:r>
      <w:commentRangeStart w:id="218"/>
      <w:r w:rsidRPr="00A60914">
        <w:rPr>
          <w:rFonts w:ascii="Helvetica" w:hAnsi="Helvetica" w:cs="Helvetica"/>
          <w:sz w:val="24"/>
          <w:szCs w:val="24"/>
          <w:highlight w:val="yellow"/>
        </w:rPr>
        <w:t>reviews</w:t>
      </w:r>
      <w:commentRangeEnd w:id="218"/>
      <w:r w:rsidR="00A60914">
        <w:rPr>
          <w:rStyle w:val="CommentReference"/>
        </w:rPr>
        <w:commentReference w:id="218"/>
      </w:r>
      <w:r>
        <w:rPr>
          <w:rFonts w:ascii="Helvetica" w:hAnsi="Helvetica" w:cs="Helvetica"/>
          <w:sz w:val="24"/>
          <w:szCs w:val="24"/>
        </w:rPr>
        <w:t xml:space="preserve"> will be most productive and that it should be the</w:t>
      </w:r>
    </w:p>
    <w:p w14:paraId="43FF1818"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starting point for the next 5-year review. Perhaps PDI will be put back in association</w:t>
      </w:r>
    </w:p>
    <w:p w14:paraId="2C4C35A6" w14:textId="77777777" w:rsidR="005827F5" w:rsidRDefault="005827F5" w:rsidP="005827F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with Representation Information, at that time, based on the lack of this important</w:t>
      </w:r>
    </w:p>
    <w:p w14:paraId="02B2EE7C" w14:textId="0188B49B" w:rsidR="00B1663A" w:rsidRDefault="005827F5" w:rsidP="005827F5">
      <w:pPr>
        <w:rPr>
          <w:ins w:id="219" w:author="David Giaretta" w:date="2019-02-01T16:24:00Z"/>
          <w:rFonts w:ascii="Helvetica" w:hAnsi="Helvetica" w:cs="Helvetica"/>
          <w:sz w:val="24"/>
          <w:szCs w:val="24"/>
        </w:rPr>
      </w:pPr>
      <w:r>
        <w:rPr>
          <w:rFonts w:ascii="Helvetica" w:hAnsi="Helvetica" w:cs="Helvetica"/>
          <w:sz w:val="24"/>
          <w:szCs w:val="24"/>
        </w:rPr>
        <w:t>concept in the newly revised OAIS communication framework.</w:t>
      </w:r>
    </w:p>
    <w:p w14:paraId="748542A5" w14:textId="079F6F52" w:rsidR="001F449B" w:rsidRPr="001F449B" w:rsidRDefault="001F449B" w:rsidP="001F449B">
      <w:pPr>
        <w:ind w:left="720"/>
        <w:rPr>
          <w:ins w:id="220" w:author="David Giaretta" w:date="2019-02-01T16:24:00Z"/>
          <w:sz w:val="24"/>
          <w:rPrChange w:id="221" w:author="David Giaretta" w:date="2019-02-01T16:25:00Z">
            <w:rPr>
              <w:ins w:id="222" w:author="David Giaretta" w:date="2019-02-01T16:24:00Z"/>
            </w:rPr>
          </w:rPrChange>
        </w:rPr>
      </w:pPr>
      <w:ins w:id="223" w:author="David Giaretta" w:date="2019-02-01T16:24:00Z">
        <w:r w:rsidRPr="001F449B">
          <w:rPr>
            <w:sz w:val="24"/>
            <w:rPrChange w:id="224" w:author="David Giaretta" w:date="2019-02-01T16:25:00Z">
              <w:rPr/>
            </w:rPrChange>
          </w:rPr>
          <w:t xml:space="preserve">The guideline on the </w:t>
        </w:r>
        <w:r w:rsidRPr="001F449B">
          <w:rPr>
            <w:sz w:val="24"/>
            <w:rPrChange w:id="225" w:author="David Giaretta" w:date="2019-02-01T16:25:00Z">
              <w:rPr/>
            </w:rPrChange>
          </w:rPr>
          <w:fldChar w:fldCharType="begin"/>
        </w:r>
        <w:r w:rsidRPr="001F449B">
          <w:rPr>
            <w:sz w:val="24"/>
            <w:rPrChange w:id="226" w:author="David Giaretta" w:date="2019-02-01T16:25:00Z">
              <w:rPr/>
            </w:rPrChange>
          </w:rPr>
          <w:instrText xml:space="preserve"> HYPERLINK "http://review.oais.info" </w:instrText>
        </w:r>
        <w:r w:rsidRPr="001F449B">
          <w:rPr>
            <w:sz w:val="24"/>
            <w:rPrChange w:id="227" w:author="David Giaretta" w:date="2019-02-01T16:25:00Z">
              <w:rPr/>
            </w:rPrChange>
          </w:rPr>
          <w:fldChar w:fldCharType="separate"/>
        </w:r>
        <w:r w:rsidRPr="001F449B">
          <w:rPr>
            <w:rStyle w:val="Hyperlink"/>
            <w:sz w:val="24"/>
            <w:rPrChange w:id="228" w:author="David Giaretta" w:date="2019-02-01T16:25:00Z">
              <w:rPr>
                <w:rStyle w:val="Hyperlink"/>
              </w:rPr>
            </w:rPrChange>
          </w:rPr>
          <w:t>http://review.oais.info</w:t>
        </w:r>
        <w:r w:rsidRPr="001F449B">
          <w:rPr>
            <w:sz w:val="24"/>
            <w:rPrChange w:id="229" w:author="David Giaretta" w:date="2019-02-01T16:25:00Z">
              <w:rPr/>
            </w:rPrChange>
          </w:rPr>
          <w:fldChar w:fldCharType="end"/>
        </w:r>
        <w:r w:rsidRPr="001F449B">
          <w:rPr>
            <w:sz w:val="24"/>
            <w:rPrChange w:id="230" w:author="David Giaretta" w:date="2019-02-01T16:25:00Z">
              <w:rPr/>
            </w:rPrChange>
          </w:rPr>
          <w:t xml:space="preserve"> says:</w:t>
        </w:r>
      </w:ins>
    </w:p>
    <w:p w14:paraId="0A7E4601" w14:textId="35C694D7" w:rsidR="001F449B" w:rsidRPr="001F449B" w:rsidRDefault="001F449B" w:rsidP="001F449B">
      <w:pPr>
        <w:ind w:left="1440"/>
        <w:rPr>
          <w:ins w:id="231" w:author="David Giaretta" w:date="2019-02-01T16:24:00Z"/>
          <w:i/>
          <w:sz w:val="24"/>
          <w:rPrChange w:id="232" w:author="David Giaretta" w:date="2019-02-01T16:25:00Z">
            <w:rPr>
              <w:ins w:id="233" w:author="David Giaretta" w:date="2019-02-01T16:24:00Z"/>
            </w:rPr>
          </w:rPrChange>
        </w:rPr>
        <w:pPrChange w:id="234" w:author="David Giaretta" w:date="2019-02-01T16:25:00Z">
          <w:pPr>
            <w:ind w:left="720"/>
          </w:pPr>
        </w:pPrChange>
      </w:pPr>
      <w:ins w:id="235" w:author="David Giaretta" w:date="2019-02-01T16:24:00Z">
        <w:r w:rsidRPr="001F449B">
          <w:rPr>
            <w:i/>
            <w:sz w:val="24"/>
            <w:rPrChange w:id="236" w:author="David Giaretta" w:date="2019-02-01T16:25:00Z">
              <w:rPr/>
            </w:rPrChange>
          </w:rPr>
          <w:t xml:space="preserve">In order to ensure the continued usefulness of OAIS any revision must remain backward compatible </w:t>
        </w:r>
        <w:proofErr w:type="gramStart"/>
        <w:r w:rsidRPr="001F449B">
          <w:rPr>
            <w:i/>
            <w:sz w:val="24"/>
            <w:rPrChange w:id="237" w:author="David Giaretta" w:date="2019-02-01T16:25:00Z">
              <w:rPr/>
            </w:rPrChange>
          </w:rPr>
          <w:t>with regard to</w:t>
        </w:r>
        <w:proofErr w:type="gramEnd"/>
        <w:r w:rsidRPr="001F449B">
          <w:rPr>
            <w:i/>
            <w:sz w:val="24"/>
            <w:rPrChange w:id="238" w:author="David Giaretta" w:date="2019-02-01T16:25:00Z">
              <w:rPr/>
            </w:rPrChange>
          </w:rPr>
          <w:t xml:space="preserve"> major terminology and concepts. Further, for consistency the general level of detail should not be changed nor should the standard be changed from a reference model to an implementation design. Archive implementation standards or implementation profiles or detailed archival process standards or protocols should be addressed, but not in this document. They would become separate standards and would be developed through separate CCSDS projects. A </w:t>
        </w:r>
        <w:proofErr w:type="gramStart"/>
        <w:r w:rsidRPr="001F449B">
          <w:rPr>
            <w:i/>
            <w:sz w:val="24"/>
            <w:rPrChange w:id="239" w:author="David Giaretta" w:date="2019-02-01T16:25:00Z">
              <w:rPr/>
            </w:rPrChange>
          </w:rPr>
          <w:t>particular interest</w:t>
        </w:r>
        <w:proofErr w:type="gramEnd"/>
        <w:r w:rsidRPr="001F449B">
          <w:rPr>
            <w:i/>
            <w:sz w:val="24"/>
            <w:rPrChange w:id="240" w:author="David Giaretta" w:date="2019-02-01T16:25:00Z">
              <w:rPr/>
            </w:rPrChange>
          </w:rPr>
          <w:t xml:space="preserve"> for the current OAIS update is to reduce ambiguities and to fill in any missing or weak concepts and to add useful terminology.</w:t>
        </w:r>
      </w:ins>
    </w:p>
    <w:p w14:paraId="1E48CB88" w14:textId="0413B546" w:rsidR="001F449B" w:rsidRPr="001F449B" w:rsidRDefault="001F449B" w:rsidP="001F449B">
      <w:pPr>
        <w:ind w:left="720"/>
        <w:rPr>
          <w:sz w:val="24"/>
          <w:rPrChange w:id="241" w:author="David Giaretta" w:date="2019-02-01T16:25:00Z">
            <w:rPr/>
          </w:rPrChange>
        </w:rPr>
        <w:pPrChange w:id="242" w:author="David Giaretta" w:date="2019-02-01T16:24:00Z">
          <w:pPr/>
        </w:pPrChange>
      </w:pPr>
      <w:ins w:id="243" w:author="David Giaretta" w:date="2019-02-01T16:25:00Z">
        <w:r>
          <w:rPr>
            <w:sz w:val="24"/>
          </w:rPr>
          <w:t xml:space="preserve">As noted above it was clear </w:t>
        </w:r>
      </w:ins>
      <w:ins w:id="244" w:author="David Giaretta" w:date="2019-02-01T16:26:00Z">
        <w:r>
          <w:rPr>
            <w:sz w:val="24"/>
          </w:rPr>
          <w:t>that there was a need to clarify the concepts</w:t>
        </w:r>
      </w:ins>
      <w:ins w:id="245" w:author="David Giaretta" w:date="2019-02-01T16:27:00Z">
        <w:r>
          <w:rPr>
            <w:sz w:val="24"/>
          </w:rPr>
          <w:t xml:space="preserve"> of what</w:t>
        </w:r>
      </w:ins>
      <w:ins w:id="246" w:author="David Giaretta" w:date="2019-02-01T16:29:00Z">
        <w:r>
          <w:rPr>
            <w:sz w:val="24"/>
          </w:rPr>
          <w:t>, say,</w:t>
        </w:r>
      </w:ins>
      <w:ins w:id="247" w:author="David Giaretta" w:date="2019-02-01T16:27:00Z">
        <w:r>
          <w:rPr>
            <w:sz w:val="24"/>
          </w:rPr>
          <w:t xml:space="preserve"> Provenance </w:t>
        </w:r>
      </w:ins>
      <w:ins w:id="248" w:author="David Giaretta" w:date="2019-02-01T16:28:00Z">
        <w:r>
          <w:rPr>
            <w:sz w:val="24"/>
          </w:rPr>
          <w:t>applies to – it was being misunderstood by all repositories</w:t>
        </w:r>
      </w:ins>
      <w:ins w:id="249" w:author="David Giaretta" w:date="2019-02-01T16:29:00Z">
        <w:r>
          <w:rPr>
            <w:sz w:val="24"/>
          </w:rPr>
          <w:t>.</w:t>
        </w:r>
      </w:ins>
    </w:p>
    <w:sectPr w:rsidR="001F449B" w:rsidRPr="001F449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David Giaretta" w:date="2019-02-01T16:42:00Z" w:initials="DG">
    <w:p w14:paraId="4B14DC74" w14:textId="5F2487E2" w:rsidR="00F37474" w:rsidRDefault="00F37474">
      <w:pPr>
        <w:pStyle w:val="CommentText"/>
      </w:pPr>
      <w:r>
        <w:rPr>
          <w:rStyle w:val="CommentReference"/>
        </w:rPr>
        <w:annotationRef/>
      </w:r>
      <w:r>
        <w:t>See the comment at the end of this paper.</w:t>
      </w:r>
    </w:p>
  </w:comment>
  <w:comment w:id="12" w:author="Mark Conrad" w:date="2019-01-30T13:21:00Z" w:initials="MC">
    <w:p w14:paraId="73CE7716" w14:textId="55CCE07E" w:rsidR="00754229" w:rsidRDefault="00754229">
      <w:pPr>
        <w:pStyle w:val="CommentText"/>
      </w:pPr>
      <w:r>
        <w:rPr>
          <w:rStyle w:val="CommentReference"/>
        </w:rPr>
        <w:annotationRef/>
      </w:r>
      <w:r>
        <w:t>Where was this strategy announced?</w:t>
      </w:r>
    </w:p>
  </w:comment>
  <w:comment w:id="13" w:author="David Giaretta" w:date="2019-02-01T16:51:00Z" w:initials="DG">
    <w:p w14:paraId="424A6B41" w14:textId="6900E413" w:rsidR="0016035D" w:rsidRDefault="0016035D">
      <w:pPr>
        <w:pStyle w:val="CommentText"/>
      </w:pPr>
      <w:r>
        <w:rPr>
          <w:rStyle w:val="CommentReference"/>
        </w:rPr>
        <w:annotationRef/>
      </w:r>
      <w:r>
        <w:t>There is a good reason for this, see the Conformance section!</w:t>
      </w:r>
    </w:p>
  </w:comment>
  <w:comment w:id="15" w:author="Mark Conrad" w:date="2019-01-30T12:27:00Z" w:initials="MC">
    <w:p w14:paraId="1CD923A2" w14:textId="77777777" w:rsidR="007E5D26" w:rsidRDefault="007E5D26">
      <w:pPr>
        <w:pStyle w:val="CommentText"/>
      </w:pPr>
      <w:r>
        <w:rPr>
          <w:rStyle w:val="CommentReference"/>
        </w:rPr>
        <w:annotationRef/>
      </w:r>
      <w:r>
        <w:t>Not sure I agree with this.</w:t>
      </w:r>
    </w:p>
  </w:comment>
  <w:comment w:id="53" w:author="Mark Conrad" w:date="2019-01-30T12:34:00Z" w:initials="MC">
    <w:p w14:paraId="48F859C5" w14:textId="37F56820" w:rsidR="003C0FB5" w:rsidRDefault="003C0FB5">
      <w:pPr>
        <w:pStyle w:val="CommentText"/>
      </w:pPr>
      <w:r>
        <w:rPr>
          <w:rStyle w:val="CommentReference"/>
        </w:rPr>
        <w:annotationRef/>
      </w:r>
      <w:r>
        <w:t>“Have limited” or “should be limited”? Are/were these constraints spelled out in CCSDS or ISO guidance? Were they agreed to by the working group? In other words were they ever memorialized in some form? If not, I believe they should be before the next 5 year review takes place.</w:t>
      </w:r>
    </w:p>
  </w:comment>
  <w:comment w:id="54" w:author="Mark Conrad" w:date="2019-01-30T12:32:00Z" w:initials="MC">
    <w:p w14:paraId="4EF29642" w14:textId="2760D5D7" w:rsidR="003C0FB5" w:rsidRDefault="003C0FB5">
      <w:pPr>
        <w:pStyle w:val="CommentText"/>
      </w:pPr>
      <w:r>
        <w:rPr>
          <w:rStyle w:val="CommentReference"/>
        </w:rPr>
        <w:annotationRef/>
      </w:r>
      <w:r>
        <w:t xml:space="preserve">I think the issues you are objecting to are more fundamental than just how concepts are organized. </w:t>
      </w:r>
    </w:p>
  </w:comment>
  <w:comment w:id="55" w:author="David Giaretta" w:date="2019-02-01T15:33:00Z" w:initials="DG">
    <w:p w14:paraId="1988D122" w14:textId="5B06FAA2" w:rsidR="000D5E96" w:rsidRDefault="000D5E96">
      <w:pPr>
        <w:pStyle w:val="CommentText"/>
      </w:pPr>
      <w:r>
        <w:rPr>
          <w:rStyle w:val="CommentReference"/>
        </w:rPr>
        <w:annotationRef/>
      </w:r>
      <w:r>
        <w:t>I assume you mean when the Content Information is made up of a Digital Object plus its Representation Information</w:t>
      </w:r>
    </w:p>
  </w:comment>
  <w:comment w:id="56" w:author="Mark Conrad" w:date="2019-01-30T12:32:00Z" w:initials="MC">
    <w:p w14:paraId="5138B440" w14:textId="77777777" w:rsidR="00AA54FB" w:rsidRDefault="00AA54FB">
      <w:pPr>
        <w:pStyle w:val="CommentText"/>
      </w:pPr>
      <w:r>
        <w:rPr>
          <w:rStyle w:val="CommentReference"/>
        </w:rPr>
        <w:annotationRef/>
      </w:r>
      <w:r>
        <w:t>Not sure how you arrived at this conclusion.</w:t>
      </w:r>
    </w:p>
  </w:comment>
  <w:comment w:id="84" w:author="Mark Conrad" w:date="2019-01-30T12:42:00Z" w:initials="MC">
    <w:p w14:paraId="3E933008" w14:textId="5DB10FB3" w:rsidR="00E95B4F" w:rsidRDefault="00E95B4F">
      <w:pPr>
        <w:pStyle w:val="CommentText"/>
      </w:pPr>
      <w:r>
        <w:rPr>
          <w:rStyle w:val="CommentReference"/>
        </w:rPr>
        <w:annotationRef/>
      </w:r>
      <w:r>
        <w:t>Agreed.</w:t>
      </w:r>
    </w:p>
  </w:comment>
  <w:comment w:id="96" w:author="Mark Conrad" w:date="2019-01-30T12:44:00Z" w:initials="MC">
    <w:p w14:paraId="6CB41CF1" w14:textId="454502FE" w:rsidR="00E95B4F" w:rsidRDefault="00E95B4F">
      <w:pPr>
        <w:pStyle w:val="CommentText"/>
      </w:pPr>
      <w:r>
        <w:rPr>
          <w:rStyle w:val="CommentReference"/>
        </w:rPr>
        <w:annotationRef/>
      </w:r>
      <w:r>
        <w:t>Cannot parse this sentence. It appears that it discusses a number of separate issues. It would be helpful if you could break this out into separate sentences for each issue. I think I agree with at least some of what you say here, but I can’t tell for sure. I agree that the changes have had a detrimental effect on Representation Information. I agree that Representation Information – along with Designated Community and Knowledge Base – are major, seminal contributions to digital preservation</w:t>
      </w:r>
      <w:r w:rsidR="005B7740">
        <w:t xml:space="preserve">. </w:t>
      </w:r>
    </w:p>
  </w:comment>
  <w:comment w:id="115" w:author="David Giaretta" w:date="2019-02-01T16:00:00Z" w:initials="DG">
    <w:p w14:paraId="4AEC0CB0" w14:textId="387CD7D1" w:rsidR="00B87681" w:rsidRDefault="00B87681">
      <w:pPr>
        <w:pStyle w:val="CommentText"/>
      </w:pPr>
      <w:r>
        <w:rPr>
          <w:rStyle w:val="CommentReference"/>
        </w:rPr>
        <w:annotationRef/>
      </w:r>
      <w:r>
        <w:t>It is a note because it is a clarification of the definition</w:t>
      </w:r>
      <w:r w:rsidR="00D736E1">
        <w:t>.</w:t>
      </w:r>
    </w:p>
  </w:comment>
  <w:comment w:id="116" w:author="David Giaretta" w:date="2019-02-01T16:01:00Z" w:initials="DG">
    <w:p w14:paraId="28704FE8" w14:textId="0A69E3C8" w:rsidR="00D736E1" w:rsidRDefault="00D736E1">
      <w:pPr>
        <w:pStyle w:val="CommentText"/>
      </w:pPr>
      <w:r>
        <w:rPr>
          <w:rStyle w:val="CommentReference"/>
        </w:rPr>
        <w:annotationRef/>
      </w:r>
      <w:r>
        <w:t>Incorrect, as has been pointed out above.</w:t>
      </w:r>
    </w:p>
  </w:comment>
  <w:comment w:id="122" w:author="David Giaretta" w:date="2019-02-01T15:59:00Z" w:initials="DG">
    <w:p w14:paraId="10716DB0" w14:textId="03FE3962" w:rsidR="00B87681" w:rsidRDefault="00B87681">
      <w:pPr>
        <w:pStyle w:val="CommentText"/>
      </w:pPr>
      <w:r>
        <w:rPr>
          <w:rStyle w:val="CommentReference"/>
        </w:rPr>
        <w:annotationRef/>
      </w:r>
      <w:r>
        <w:t>I think this is a typo – should be upper case</w:t>
      </w:r>
    </w:p>
  </w:comment>
  <w:comment w:id="124" w:author="Mark Conrad" w:date="2019-01-30T12:55:00Z" w:initials="MC">
    <w:p w14:paraId="0390B13B" w14:textId="4D663EFC" w:rsidR="005B7740" w:rsidRDefault="005B7740">
      <w:pPr>
        <w:pStyle w:val="CommentText"/>
      </w:pPr>
      <w:r>
        <w:rPr>
          <w:rStyle w:val="CommentReference"/>
        </w:rPr>
        <w:annotationRef/>
      </w:r>
      <w:r>
        <w:t>Not sure where this is coming from.</w:t>
      </w:r>
    </w:p>
  </w:comment>
  <w:comment w:id="172" w:author="Mark Conrad" w:date="2019-01-30T13:19:00Z" w:initials="MC">
    <w:p w14:paraId="65BEF322" w14:textId="4928814D" w:rsidR="003310D7" w:rsidRDefault="003310D7">
      <w:pPr>
        <w:pStyle w:val="CommentText"/>
      </w:pPr>
      <w:r>
        <w:rPr>
          <w:rStyle w:val="CommentReference"/>
        </w:rPr>
        <w:annotationRef/>
      </w:r>
      <w:r>
        <w:t>It would be good to have an analysis of the impact of these changes on backward compatibility with previous versions of the OAIS standard, as well.</w:t>
      </w:r>
    </w:p>
  </w:comment>
  <w:comment w:id="216" w:author="Mark Conrad" w:date="2019-01-30T12:59:00Z" w:initials="MC">
    <w:p w14:paraId="57E0633D" w14:textId="5590D4C9" w:rsidR="005B7740" w:rsidRDefault="005B7740">
      <w:pPr>
        <w:pStyle w:val="CommentText"/>
      </w:pPr>
      <w:r>
        <w:rPr>
          <w:rStyle w:val="CommentReference"/>
        </w:rPr>
        <w:annotationRef/>
      </w:r>
      <w:r>
        <w:t>The vast majority of the Suggested Changes came from members of the working group.</w:t>
      </w:r>
    </w:p>
  </w:comment>
  <w:comment w:id="217" w:author="Mark Conrad" w:date="2019-01-30T13:02:00Z" w:initials="MC">
    <w:p w14:paraId="7E184A98" w14:textId="51D2BD97" w:rsidR="00A60914" w:rsidRDefault="00A60914">
      <w:pPr>
        <w:pStyle w:val="CommentText"/>
      </w:pPr>
      <w:r>
        <w:rPr>
          <w:rStyle w:val="CommentReference"/>
        </w:rPr>
        <w:annotationRef/>
      </w:r>
      <w:r>
        <w:t>Not sure what point you are trying to make here.</w:t>
      </w:r>
    </w:p>
  </w:comment>
  <w:comment w:id="218" w:author="Mark Conrad" w:date="2019-01-30T13:05:00Z" w:initials="MC">
    <w:p w14:paraId="1CC01C81" w14:textId="2A4C61B3" w:rsidR="00A60914" w:rsidRDefault="00A60914">
      <w:pPr>
        <w:pStyle w:val="CommentText"/>
      </w:pPr>
      <w:r>
        <w:rPr>
          <w:rStyle w:val="CommentReference"/>
        </w:rPr>
        <w:annotationRef/>
      </w:r>
      <w:r>
        <w:t>Where/how is/was this approach documented? I believe in the approach that if it isn’t broken, don’t fix it. However, my impression from the telecons and meetings was that this approach was not understood/agreed to by all of the members of the working group. It was also my impression that the Suggested Changes were not always considered and dispositioned in a consistent manner. I believe it would be very helpful to have written ground rules/decision-making framework</w:t>
      </w:r>
      <w:r w:rsidR="003310D7">
        <w:t xml:space="preserve"> in place prior to the next 5-year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14DC74" w15:done="0"/>
  <w15:commentEx w15:paraId="73CE7716" w15:done="0"/>
  <w15:commentEx w15:paraId="424A6B41" w15:done="0"/>
  <w15:commentEx w15:paraId="1CD923A2" w15:done="0"/>
  <w15:commentEx w15:paraId="48F859C5" w15:done="0"/>
  <w15:commentEx w15:paraId="4EF29642" w15:done="0"/>
  <w15:commentEx w15:paraId="1988D122" w15:done="0"/>
  <w15:commentEx w15:paraId="5138B440" w15:done="0"/>
  <w15:commentEx w15:paraId="3E933008" w15:done="0"/>
  <w15:commentEx w15:paraId="6CB41CF1" w15:done="0"/>
  <w15:commentEx w15:paraId="4AEC0CB0" w15:done="0"/>
  <w15:commentEx w15:paraId="28704FE8" w15:done="0"/>
  <w15:commentEx w15:paraId="10716DB0" w15:done="0"/>
  <w15:commentEx w15:paraId="0390B13B" w15:done="0"/>
  <w15:commentEx w15:paraId="65BEF322" w15:done="0"/>
  <w15:commentEx w15:paraId="57E0633D" w15:done="0"/>
  <w15:commentEx w15:paraId="7E184A98" w15:done="0"/>
  <w15:commentEx w15:paraId="1CC01C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4DC74" w16cid:durableId="1FFEF582"/>
  <w16cid:commentId w16cid:paraId="73CE7716" w16cid:durableId="1FFEE414"/>
  <w16cid:commentId w16cid:paraId="424A6B41" w16cid:durableId="1FFEF774"/>
  <w16cid:commentId w16cid:paraId="1CD923A2" w16cid:durableId="1FFEE415"/>
  <w16cid:commentId w16cid:paraId="48F859C5" w16cid:durableId="1FFEE416"/>
  <w16cid:commentId w16cid:paraId="4EF29642" w16cid:durableId="1FFEE417"/>
  <w16cid:commentId w16cid:paraId="1988D122" w16cid:durableId="1FFEE556"/>
  <w16cid:commentId w16cid:paraId="5138B440" w16cid:durableId="1FFEE418"/>
  <w16cid:commentId w16cid:paraId="3E933008" w16cid:durableId="1FFEE419"/>
  <w16cid:commentId w16cid:paraId="6CB41CF1" w16cid:durableId="1FFEE41A"/>
  <w16cid:commentId w16cid:paraId="4AEC0CB0" w16cid:durableId="1FFEEB89"/>
  <w16cid:commentId w16cid:paraId="28704FE8" w16cid:durableId="1FFEEBC9"/>
  <w16cid:commentId w16cid:paraId="10716DB0" w16cid:durableId="1FFEEB6E"/>
  <w16cid:commentId w16cid:paraId="0390B13B" w16cid:durableId="1FFEE41B"/>
  <w16cid:commentId w16cid:paraId="65BEF322" w16cid:durableId="1FFEE41C"/>
  <w16cid:commentId w16cid:paraId="57E0633D" w16cid:durableId="1FFEE41D"/>
  <w16cid:commentId w16cid:paraId="7E184A98" w16cid:durableId="1FFEE41E"/>
  <w16cid:commentId w16cid:paraId="1CC01C81" w16cid:durableId="1FFEE4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6C2"/>
    <w:multiLevelType w:val="hybridMultilevel"/>
    <w:tmpl w:val="AB8CC3AA"/>
    <w:lvl w:ilvl="0" w:tplc="FD1E22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CF468BB"/>
    <w:multiLevelType w:val="hybridMultilevel"/>
    <w:tmpl w:val="BF48B78A"/>
    <w:lvl w:ilvl="0" w:tplc="71C63034">
      <w:start w:val="1"/>
      <w:numFmt w:val="bullet"/>
      <w:lvlText w:val="-"/>
      <w:lvlJc w:val="left"/>
      <w:pPr>
        <w:ind w:left="1080" w:hanging="360"/>
      </w:pPr>
      <w:rPr>
        <w:rFonts w:ascii="Helvetica" w:eastAsiaTheme="minorHAnsi" w:hAnsi="Helvetica" w:cs="Helvetic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5E4EBF"/>
    <w:multiLevelType w:val="hybridMultilevel"/>
    <w:tmpl w:val="D83E7CDA"/>
    <w:lvl w:ilvl="0" w:tplc="D520BB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0A747B"/>
    <w:multiLevelType w:val="hybridMultilevel"/>
    <w:tmpl w:val="48CE83F2"/>
    <w:lvl w:ilvl="0" w:tplc="923213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8AB1449"/>
    <w:multiLevelType w:val="hybridMultilevel"/>
    <w:tmpl w:val="49BE694C"/>
    <w:lvl w:ilvl="0" w:tplc="68FE38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Giaretta">
    <w15:presenceInfo w15:providerId="Windows Live" w15:userId="79115d8075fd30fb"/>
  </w15:person>
  <w15:person w15:author="Mark Conrad">
    <w15:presenceInfo w15:providerId="None" w15:userId="Mark 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F5"/>
    <w:rsid w:val="000D5E96"/>
    <w:rsid w:val="0016035D"/>
    <w:rsid w:val="001F449B"/>
    <w:rsid w:val="003310D7"/>
    <w:rsid w:val="00375913"/>
    <w:rsid w:val="003C0FB5"/>
    <w:rsid w:val="005827F5"/>
    <w:rsid w:val="005B7740"/>
    <w:rsid w:val="006D71BC"/>
    <w:rsid w:val="00754229"/>
    <w:rsid w:val="007E5D26"/>
    <w:rsid w:val="007F58BE"/>
    <w:rsid w:val="00A60914"/>
    <w:rsid w:val="00AA54FB"/>
    <w:rsid w:val="00B87681"/>
    <w:rsid w:val="00BF0B27"/>
    <w:rsid w:val="00C65457"/>
    <w:rsid w:val="00D736E1"/>
    <w:rsid w:val="00E95B4F"/>
    <w:rsid w:val="00F1155C"/>
    <w:rsid w:val="00F3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A26"/>
  <w15:chartTrackingRefBased/>
  <w15:docId w15:val="{D2590AB4-B912-4C0E-B347-8CD3E3F7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D26"/>
    <w:rPr>
      <w:sz w:val="16"/>
      <w:szCs w:val="16"/>
    </w:rPr>
  </w:style>
  <w:style w:type="paragraph" w:styleId="CommentText">
    <w:name w:val="annotation text"/>
    <w:basedOn w:val="Normal"/>
    <w:link w:val="CommentTextChar"/>
    <w:uiPriority w:val="99"/>
    <w:semiHidden/>
    <w:unhideWhenUsed/>
    <w:rsid w:val="007E5D26"/>
    <w:pPr>
      <w:spacing w:line="240" w:lineRule="auto"/>
    </w:pPr>
    <w:rPr>
      <w:sz w:val="20"/>
      <w:szCs w:val="20"/>
    </w:rPr>
  </w:style>
  <w:style w:type="character" w:customStyle="1" w:styleId="CommentTextChar">
    <w:name w:val="Comment Text Char"/>
    <w:basedOn w:val="DefaultParagraphFont"/>
    <w:link w:val="CommentText"/>
    <w:uiPriority w:val="99"/>
    <w:semiHidden/>
    <w:rsid w:val="007E5D26"/>
    <w:rPr>
      <w:sz w:val="20"/>
      <w:szCs w:val="20"/>
    </w:rPr>
  </w:style>
  <w:style w:type="paragraph" w:styleId="CommentSubject">
    <w:name w:val="annotation subject"/>
    <w:basedOn w:val="CommentText"/>
    <w:next w:val="CommentText"/>
    <w:link w:val="CommentSubjectChar"/>
    <w:uiPriority w:val="99"/>
    <w:semiHidden/>
    <w:unhideWhenUsed/>
    <w:rsid w:val="007E5D26"/>
    <w:rPr>
      <w:b/>
      <w:bCs/>
    </w:rPr>
  </w:style>
  <w:style w:type="character" w:customStyle="1" w:styleId="CommentSubjectChar">
    <w:name w:val="Comment Subject Char"/>
    <w:basedOn w:val="CommentTextChar"/>
    <w:link w:val="CommentSubject"/>
    <w:uiPriority w:val="99"/>
    <w:semiHidden/>
    <w:rsid w:val="007E5D26"/>
    <w:rPr>
      <w:b/>
      <w:bCs/>
      <w:sz w:val="20"/>
      <w:szCs w:val="20"/>
    </w:rPr>
  </w:style>
  <w:style w:type="paragraph" w:styleId="BalloonText">
    <w:name w:val="Balloon Text"/>
    <w:basedOn w:val="Normal"/>
    <w:link w:val="BalloonTextChar"/>
    <w:uiPriority w:val="99"/>
    <w:semiHidden/>
    <w:unhideWhenUsed/>
    <w:rsid w:val="007E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D26"/>
    <w:rPr>
      <w:rFonts w:ascii="Segoe UI" w:hAnsi="Segoe UI" w:cs="Segoe UI"/>
      <w:sz w:val="18"/>
      <w:szCs w:val="18"/>
    </w:rPr>
  </w:style>
  <w:style w:type="paragraph" w:styleId="ListParagraph">
    <w:name w:val="List Paragraph"/>
    <w:basedOn w:val="Normal"/>
    <w:uiPriority w:val="34"/>
    <w:qFormat/>
    <w:rsid w:val="000D5E96"/>
    <w:pPr>
      <w:ind w:left="720"/>
      <w:contextualSpacing/>
    </w:pPr>
  </w:style>
  <w:style w:type="character" w:styleId="Hyperlink">
    <w:name w:val="Hyperlink"/>
    <w:basedOn w:val="DefaultParagraphFont"/>
    <w:uiPriority w:val="99"/>
    <w:unhideWhenUsed/>
    <w:rsid w:val="001F449B"/>
    <w:rPr>
      <w:color w:val="0563C1" w:themeColor="hyperlink"/>
      <w:u w:val="single"/>
    </w:rPr>
  </w:style>
  <w:style w:type="character" w:styleId="UnresolvedMention">
    <w:name w:val="Unresolved Mention"/>
    <w:basedOn w:val="DefaultParagraphFont"/>
    <w:uiPriority w:val="99"/>
    <w:semiHidden/>
    <w:unhideWhenUsed/>
    <w:rsid w:val="001F4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95A96-79B7-40A3-8BB0-55DB3651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Conrad</dc:creator>
  <cp:keywords/>
  <dc:description/>
  <cp:lastModifiedBy>David Giaretta</cp:lastModifiedBy>
  <cp:revision>3</cp:revision>
  <dcterms:created xsi:type="dcterms:W3CDTF">2019-02-01T16:46:00Z</dcterms:created>
  <dcterms:modified xsi:type="dcterms:W3CDTF">2019-02-01T16:54:00Z</dcterms:modified>
</cp:coreProperties>
</file>