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1D839" w14:textId="77777777" w:rsidR="00BF1D8D" w:rsidRPr="00BF1D8D" w:rsidRDefault="00BF1D8D" w:rsidP="00BF1D8D">
      <w:pPr>
        <w:keepNext/>
        <w:keepLines/>
        <w:numPr>
          <w:ilvl w:val="2"/>
          <w:numId w:val="0"/>
        </w:numPr>
        <w:tabs>
          <w:tab w:val="num" w:pos="720"/>
        </w:tabs>
        <w:spacing w:before="240" w:after="0" w:line="240" w:lineRule="auto"/>
        <w:ind w:left="720" w:hanging="720"/>
        <w:outlineLvl w:val="2"/>
        <w:rPr>
          <w:rFonts w:ascii="Times New Roman" w:eastAsia="Times New Roman" w:hAnsi="Times New Roman" w:cs="Times New Roman"/>
          <w:b/>
          <w:caps/>
          <w:sz w:val="24"/>
          <w:szCs w:val="20"/>
          <w:lang w:val="x-none" w:eastAsia="x-none"/>
        </w:rPr>
      </w:pPr>
      <w:commentRangeStart w:id="0"/>
      <w:r w:rsidRPr="00BF1D8D">
        <w:rPr>
          <w:rFonts w:ascii="Times New Roman" w:eastAsia="Times New Roman" w:hAnsi="Times New Roman" w:cs="Times New Roman"/>
          <w:b/>
          <w:caps/>
          <w:sz w:val="24"/>
          <w:szCs w:val="20"/>
          <w:lang w:eastAsia="x-none"/>
        </w:rPr>
        <w:t>Distributed</w:t>
      </w:r>
      <w:r w:rsidRPr="00BF1D8D">
        <w:rPr>
          <w:rFonts w:ascii="Times New Roman" w:eastAsia="Times New Roman" w:hAnsi="Times New Roman" w:cs="Times New Roman"/>
          <w:b/>
          <w:caps/>
          <w:sz w:val="24"/>
          <w:szCs w:val="20"/>
          <w:lang w:val="x-none" w:eastAsia="x-none"/>
        </w:rPr>
        <w:t xml:space="preserve"> Archives with Distributed Functional Entities</w:t>
      </w:r>
      <w:commentRangeEnd w:id="0"/>
      <w:r w:rsidRPr="00BF1D8D">
        <w:rPr>
          <w:rFonts w:ascii="Times New Roman" w:eastAsia="Calibri" w:hAnsi="Times New Roman" w:cs="Times New Roman"/>
          <w:sz w:val="16"/>
          <w:szCs w:val="16"/>
          <w:lang w:val="x-none" w:eastAsia="x-none"/>
        </w:rPr>
        <w:commentReference w:id="0"/>
      </w:r>
    </w:p>
    <w:p w14:paraId="4020D7D3" w14:textId="77777777" w:rsidR="00BF1D8D" w:rsidRPr="00BF1D8D" w:rsidRDefault="00BF1D8D" w:rsidP="00BF1D8D">
      <w:pPr>
        <w:spacing w:before="240" w:after="0" w:line="280" w:lineRule="atLeast"/>
        <w:ind w:right="52"/>
        <w:jc w:val="both"/>
        <w:rPr>
          <w:rFonts w:ascii="Calibri" w:eastAsia="Times New Roman" w:hAnsi="Calibri" w:cs="Calibri"/>
        </w:rPr>
      </w:pPr>
      <w:r w:rsidRPr="00BF1D8D">
        <w:rPr>
          <w:rFonts w:ascii="Calibri" w:eastAsia="Times New Roman" w:hAnsi="Calibri" w:cs="Calibri"/>
        </w:rPr>
        <w:t xml:space="preserve">A distributed OAIS with distributed functional entities can appear in the form of, e.g., an OAIS that has entered into agreements with other </w:t>
      </w:r>
      <w:proofErr w:type="spellStart"/>
      <w:r w:rsidRPr="00BF1D8D">
        <w:rPr>
          <w:rFonts w:ascii="Calibri" w:eastAsia="Times New Roman" w:hAnsi="Calibri" w:cs="Calibri"/>
        </w:rPr>
        <w:t>OAISes</w:t>
      </w:r>
      <w:proofErr w:type="spellEnd"/>
      <w:r w:rsidRPr="00BF1D8D">
        <w:rPr>
          <w:rFonts w:ascii="Calibri" w:eastAsia="Times New Roman" w:hAnsi="Calibri" w:cs="Calibri"/>
        </w:rPr>
        <w:t xml:space="preserve"> to link or integrate their distributed functionalities or/and services in a complementary way.</w:t>
      </w:r>
    </w:p>
    <w:p w14:paraId="4704A0AE" w14:textId="77777777" w:rsidR="00BF1D8D" w:rsidRPr="00BF1D8D" w:rsidRDefault="00BF1D8D" w:rsidP="00BF1D8D">
      <w:pPr>
        <w:spacing w:before="240" w:after="0" w:line="280" w:lineRule="atLeast"/>
        <w:ind w:right="52"/>
        <w:jc w:val="both"/>
        <w:rPr>
          <w:rFonts w:ascii="Calibri" w:eastAsia="Times New Roman" w:hAnsi="Calibri" w:cs="Calibri"/>
        </w:rPr>
      </w:pPr>
      <w:r w:rsidRPr="00BF1D8D">
        <w:rPr>
          <w:rFonts w:ascii="Calibri" w:eastAsia="Times New Roman" w:hAnsi="Calibri" w:cs="Calibri"/>
        </w:rPr>
        <w:t xml:space="preserve">Such a distribution of </w:t>
      </w:r>
      <w:ins w:id="1" w:author="Mark Conrad" w:date="2018-09-04T09:26:00Z">
        <w:r>
          <w:rPr>
            <w:rFonts w:ascii="Calibri" w:eastAsia="Times New Roman" w:hAnsi="Calibri" w:cs="Calibri"/>
          </w:rPr>
          <w:t>f</w:t>
        </w:r>
      </w:ins>
      <w:del w:id="2" w:author="Mark Conrad" w:date="2018-09-04T09:26:00Z">
        <w:r w:rsidRPr="00BF1D8D" w:rsidDel="00BF1D8D">
          <w:rPr>
            <w:rFonts w:ascii="Calibri" w:eastAsia="Times New Roman" w:hAnsi="Calibri" w:cs="Calibri"/>
          </w:rPr>
          <w:delText>F</w:delText>
        </w:r>
      </w:del>
      <w:r w:rsidRPr="00BF1D8D">
        <w:rPr>
          <w:rFonts w:ascii="Calibri" w:eastAsia="Times New Roman" w:hAnsi="Calibri" w:cs="Calibri"/>
        </w:rPr>
        <w:t xml:space="preserve">unctional </w:t>
      </w:r>
      <w:commentRangeStart w:id="3"/>
      <w:r w:rsidRPr="00BF1D8D">
        <w:rPr>
          <w:rFonts w:ascii="Calibri" w:eastAsia="Times New Roman" w:hAnsi="Calibri" w:cs="Calibri"/>
        </w:rPr>
        <w:t>entities</w:t>
      </w:r>
      <w:commentRangeEnd w:id="3"/>
      <w:r w:rsidR="002427DB">
        <w:rPr>
          <w:rStyle w:val="CommentReference"/>
        </w:rPr>
        <w:commentReference w:id="3"/>
      </w:r>
      <w:r w:rsidRPr="00BF1D8D">
        <w:rPr>
          <w:rFonts w:ascii="Calibri" w:eastAsia="Times New Roman" w:hAnsi="Calibri" w:cs="Calibri"/>
        </w:rPr>
        <w:t xml:space="preserve"> of an OAIS, as well as their collaborative composition into distributed OAIS, can be of a physical, organizational, or administrative nature. The motivation for such a physical, organizational, or administrative distribution of functional entities of distributed OAIS may be to distribute resources to achieve the complete set of functional entities to establish a distributed OAIS in a complementary and collaborative way, to mitigate risks or </w:t>
      </w:r>
      <w:commentRangeStart w:id="4"/>
      <w:r w:rsidRPr="00BF1D8D">
        <w:rPr>
          <w:rFonts w:ascii="Calibri" w:eastAsia="Times New Roman" w:hAnsi="Calibri" w:cs="Calibri"/>
        </w:rPr>
        <w:t>outsource parts of the OAIS in a way that enables the OAIS to remain an OAIS.</w:t>
      </w:r>
      <w:commentRangeEnd w:id="4"/>
      <w:r w:rsidR="002427DB">
        <w:rPr>
          <w:rStyle w:val="CommentReference"/>
        </w:rPr>
        <w:commentReference w:id="4"/>
      </w:r>
    </w:p>
    <w:p w14:paraId="179503B0" w14:textId="54B9B4D0" w:rsidR="00BF1D8D" w:rsidRPr="00BF1D8D" w:rsidRDefault="00BF1D8D" w:rsidP="00BF1D8D">
      <w:pPr>
        <w:spacing w:before="240" w:after="0" w:line="280" w:lineRule="atLeast"/>
        <w:ind w:right="52"/>
        <w:jc w:val="both"/>
        <w:rPr>
          <w:rFonts w:ascii="Calibri" w:eastAsia="Times New Roman" w:hAnsi="Calibri" w:cs="Calibri"/>
        </w:rPr>
      </w:pPr>
      <w:r w:rsidRPr="00BF1D8D">
        <w:rPr>
          <w:rFonts w:ascii="Calibri" w:eastAsia="Times New Roman" w:hAnsi="Calibri" w:cs="Calibri"/>
        </w:rPr>
        <w:t>This type of association of functional entities of an OAIS is fundamentally different from the previous examples, in that it does not only federate, share or cooperate w</w:t>
      </w:r>
      <w:ins w:id="5" w:author="Mark Conrad" w:date="2018-09-04T09:30:00Z">
        <w:r w:rsidR="002427DB">
          <w:rPr>
            <w:rFonts w:ascii="Calibri" w:eastAsia="Times New Roman" w:hAnsi="Calibri" w:cs="Calibri"/>
          </w:rPr>
          <w:t xml:space="preserve">ith </w:t>
        </w:r>
      </w:ins>
      <w:del w:id="6" w:author="Mark Conrad" w:date="2018-09-04T09:30:00Z">
        <w:r w:rsidRPr="00BF1D8D" w:rsidDel="002427DB">
          <w:rPr>
            <w:rFonts w:ascii="Calibri" w:eastAsia="Times New Roman" w:hAnsi="Calibri" w:cs="Calibri"/>
          </w:rPr>
          <w:delText>.</w:delText>
        </w:r>
      </w:del>
      <w:r w:rsidRPr="00BF1D8D">
        <w:rPr>
          <w:rFonts w:ascii="Calibri" w:eastAsia="Times New Roman" w:hAnsi="Calibri" w:cs="Calibri"/>
        </w:rPr>
        <w:t>r</w:t>
      </w:r>
      <w:ins w:id="7" w:author="Mark Conrad" w:date="2018-09-04T09:30:00Z">
        <w:r w:rsidR="002427DB">
          <w:rPr>
            <w:rFonts w:ascii="Calibri" w:eastAsia="Times New Roman" w:hAnsi="Calibri" w:cs="Calibri"/>
          </w:rPr>
          <w:t>espect</w:t>
        </w:r>
      </w:ins>
      <w:del w:id="8" w:author="Mark Conrad" w:date="2018-09-04T09:30:00Z">
        <w:r w:rsidRPr="00BF1D8D" w:rsidDel="002427DB">
          <w:rPr>
            <w:rFonts w:ascii="Calibri" w:eastAsia="Times New Roman" w:hAnsi="Calibri" w:cs="Calibri"/>
          </w:rPr>
          <w:delText>.</w:delText>
        </w:r>
      </w:del>
      <w:ins w:id="9" w:author="Mark Conrad" w:date="2018-09-04T09:30:00Z">
        <w:r w:rsidR="002427DB">
          <w:rPr>
            <w:rFonts w:ascii="Calibri" w:eastAsia="Times New Roman" w:hAnsi="Calibri" w:cs="Calibri"/>
          </w:rPr>
          <w:t xml:space="preserve"> </w:t>
        </w:r>
      </w:ins>
      <w:r w:rsidRPr="00BF1D8D">
        <w:rPr>
          <w:rFonts w:ascii="Calibri" w:eastAsia="Times New Roman" w:hAnsi="Calibri" w:cs="Calibri"/>
        </w:rPr>
        <w:t>t</w:t>
      </w:r>
      <w:ins w:id="10" w:author="Mark Conrad" w:date="2018-09-04T09:30:00Z">
        <w:r w:rsidR="002427DB">
          <w:rPr>
            <w:rFonts w:ascii="Calibri" w:eastAsia="Times New Roman" w:hAnsi="Calibri" w:cs="Calibri"/>
          </w:rPr>
          <w:t>o</w:t>
        </w:r>
      </w:ins>
      <w:r w:rsidRPr="00BF1D8D">
        <w:rPr>
          <w:rFonts w:ascii="Calibri" w:eastAsia="Times New Roman" w:hAnsi="Calibri" w:cs="Calibri"/>
        </w:rPr>
        <w:t xml:space="preserve">. </w:t>
      </w:r>
      <w:proofErr w:type="gramStart"/>
      <w:ins w:id="11" w:author="Mark Conrad" w:date="2018-09-04T09:30:00Z">
        <w:r w:rsidR="002427DB">
          <w:rPr>
            <w:rFonts w:ascii="Calibri" w:eastAsia="Times New Roman" w:hAnsi="Calibri" w:cs="Calibri"/>
          </w:rPr>
          <w:t>f</w:t>
        </w:r>
      </w:ins>
      <w:proofErr w:type="gramEnd"/>
      <w:del w:id="12" w:author="Mark Conrad" w:date="2018-09-04T09:30:00Z">
        <w:r w:rsidRPr="00BF1D8D" w:rsidDel="002427DB">
          <w:rPr>
            <w:rFonts w:ascii="Calibri" w:eastAsia="Times New Roman" w:hAnsi="Calibri" w:cs="Calibri"/>
          </w:rPr>
          <w:delText>F</w:delText>
        </w:r>
      </w:del>
      <w:r w:rsidRPr="00BF1D8D">
        <w:rPr>
          <w:rFonts w:ascii="Calibri" w:eastAsia="Times New Roman" w:hAnsi="Calibri" w:cs="Calibri"/>
        </w:rPr>
        <w:t xml:space="preserve">unctional </w:t>
      </w:r>
      <w:ins w:id="13" w:author="Mark Conrad" w:date="2018-09-04T09:30:00Z">
        <w:r w:rsidR="002427DB">
          <w:rPr>
            <w:rFonts w:ascii="Calibri" w:eastAsia="Times New Roman" w:hAnsi="Calibri" w:cs="Calibri"/>
          </w:rPr>
          <w:t>e</w:t>
        </w:r>
      </w:ins>
      <w:del w:id="14" w:author="Mark Conrad" w:date="2018-09-04T09:30:00Z">
        <w:r w:rsidRPr="00BF1D8D" w:rsidDel="002427DB">
          <w:rPr>
            <w:rFonts w:ascii="Calibri" w:eastAsia="Times New Roman" w:hAnsi="Calibri" w:cs="Calibri"/>
          </w:rPr>
          <w:delText>E</w:delText>
        </w:r>
      </w:del>
      <w:r w:rsidRPr="00BF1D8D">
        <w:rPr>
          <w:rFonts w:ascii="Calibri" w:eastAsia="Times New Roman" w:hAnsi="Calibri" w:cs="Calibri"/>
        </w:rPr>
        <w:t xml:space="preserve">ntities but physically, logically or organizationally distributes them in accordance with competencies and capacities of contributing archives, locations, organizations or </w:t>
      </w:r>
      <w:commentRangeStart w:id="15"/>
      <w:r w:rsidRPr="00BF1D8D">
        <w:rPr>
          <w:rFonts w:ascii="Calibri" w:eastAsia="Times New Roman" w:hAnsi="Calibri" w:cs="Calibri"/>
        </w:rPr>
        <w:t>administrations</w:t>
      </w:r>
      <w:commentRangeEnd w:id="15"/>
      <w:r w:rsidR="002427DB">
        <w:rPr>
          <w:rStyle w:val="CommentReference"/>
        </w:rPr>
        <w:commentReference w:id="15"/>
      </w:r>
      <w:r w:rsidRPr="00BF1D8D">
        <w:rPr>
          <w:rFonts w:ascii="Calibri" w:eastAsia="Times New Roman" w:hAnsi="Calibri" w:cs="Calibri"/>
        </w:rPr>
        <w:t>.</w:t>
      </w:r>
    </w:p>
    <w:p w14:paraId="4ABB2D8F" w14:textId="2AD172F3" w:rsidR="00BF1D8D" w:rsidRPr="00BF1D8D" w:rsidRDefault="00BF1D8D" w:rsidP="00BF1D8D">
      <w:pPr>
        <w:spacing w:before="240" w:after="0" w:line="280" w:lineRule="atLeast"/>
        <w:ind w:right="52"/>
        <w:jc w:val="both"/>
        <w:rPr>
          <w:rFonts w:ascii="Calibri" w:eastAsia="Times New Roman" w:hAnsi="Calibri" w:cs="Calibri"/>
        </w:rPr>
      </w:pPr>
      <w:r w:rsidRPr="00BF1D8D">
        <w:rPr>
          <w:rFonts w:ascii="Calibri" w:eastAsia="Times New Roman" w:hAnsi="Calibri" w:cs="Calibri"/>
        </w:rPr>
        <w:t xml:space="preserve">Figure 6-5 illustrates an example of an overall OAIS with physically, organizationally, and administratively distributed Archival Storage Functional Entities which themselves use distributed functions managed by other </w:t>
      </w:r>
      <w:commentRangeStart w:id="16"/>
      <w:proofErr w:type="spellStart"/>
      <w:r w:rsidRPr="00BF1D8D">
        <w:rPr>
          <w:rFonts w:ascii="Calibri" w:eastAsia="Times New Roman" w:hAnsi="Calibri" w:cs="Calibri"/>
        </w:rPr>
        <w:t>OAISes</w:t>
      </w:r>
      <w:commentRangeEnd w:id="16"/>
      <w:proofErr w:type="spellEnd"/>
      <w:r w:rsidR="002427DB">
        <w:rPr>
          <w:rStyle w:val="CommentReference"/>
        </w:rPr>
        <w:commentReference w:id="16"/>
      </w:r>
      <w:r w:rsidRPr="00BF1D8D">
        <w:rPr>
          <w:rFonts w:ascii="Calibri" w:eastAsia="Times New Roman" w:hAnsi="Calibri" w:cs="Calibri"/>
        </w:rPr>
        <w:t xml:space="preserve">. In this way the inner </w:t>
      </w:r>
      <w:proofErr w:type="gramStart"/>
      <w:r w:rsidRPr="00BF1D8D">
        <w:rPr>
          <w:rFonts w:ascii="Calibri" w:eastAsia="Times New Roman" w:hAnsi="Calibri" w:cs="Calibri"/>
        </w:rPr>
        <w:t>OAIS(</w:t>
      </w:r>
      <w:proofErr w:type="spellStart"/>
      <w:proofErr w:type="gramEnd"/>
      <w:r w:rsidRPr="00BF1D8D">
        <w:rPr>
          <w:rFonts w:ascii="Calibri" w:eastAsia="Times New Roman" w:hAnsi="Calibri" w:cs="Calibri"/>
        </w:rPr>
        <w:t>es</w:t>
      </w:r>
      <w:proofErr w:type="spellEnd"/>
      <w:r w:rsidRPr="00BF1D8D">
        <w:rPr>
          <w:rFonts w:ascii="Calibri" w:eastAsia="Times New Roman" w:hAnsi="Calibri" w:cs="Calibri"/>
        </w:rPr>
        <w:t xml:space="preserve">) contain different parts of the functions that constitute the Archival Storage for the overall (outer) OAIS. In other words, the </w:t>
      </w:r>
      <w:commentRangeStart w:id="17"/>
      <w:ins w:id="18" w:author="Mark Conrad" w:date="2018-09-04T09:36:00Z">
        <w:r w:rsidR="002427DB">
          <w:rPr>
            <w:rFonts w:ascii="Calibri" w:eastAsia="Times New Roman" w:hAnsi="Calibri" w:cs="Calibri"/>
          </w:rPr>
          <w:t>f</w:t>
        </w:r>
      </w:ins>
      <w:del w:id="19" w:author="Mark Conrad" w:date="2018-09-04T09:36:00Z">
        <w:r w:rsidRPr="00BF1D8D" w:rsidDel="002427DB">
          <w:rPr>
            <w:rFonts w:ascii="Calibri" w:eastAsia="Times New Roman" w:hAnsi="Calibri" w:cs="Calibri"/>
          </w:rPr>
          <w:delText>F</w:delText>
        </w:r>
      </w:del>
      <w:r w:rsidRPr="00BF1D8D">
        <w:rPr>
          <w:rFonts w:ascii="Calibri" w:eastAsia="Times New Roman" w:hAnsi="Calibri" w:cs="Calibri"/>
        </w:rPr>
        <w:t>unctions</w:t>
      </w:r>
      <w:commentRangeEnd w:id="17"/>
      <w:r w:rsidR="002427DB">
        <w:rPr>
          <w:rStyle w:val="CommentReference"/>
        </w:rPr>
        <w:commentReference w:id="17"/>
      </w:r>
      <w:r w:rsidRPr="00BF1D8D">
        <w:rPr>
          <w:rFonts w:ascii="Calibri" w:eastAsia="Times New Roman" w:hAnsi="Calibri" w:cs="Calibri"/>
        </w:rPr>
        <w:t xml:space="preserve"> in the inner </w:t>
      </w:r>
      <w:proofErr w:type="spellStart"/>
      <w:r w:rsidRPr="00BF1D8D">
        <w:rPr>
          <w:rFonts w:ascii="Calibri" w:eastAsia="Times New Roman" w:hAnsi="Calibri" w:cs="Calibri"/>
        </w:rPr>
        <w:t>OAISes</w:t>
      </w:r>
      <w:proofErr w:type="spellEnd"/>
      <w:r w:rsidRPr="00BF1D8D">
        <w:rPr>
          <w:rFonts w:ascii="Calibri" w:eastAsia="Times New Roman" w:hAnsi="Calibri" w:cs="Calibri"/>
        </w:rPr>
        <w:t xml:space="preserve"> are contributing to the </w:t>
      </w:r>
      <w:del w:id="20" w:author="Mark Conrad" w:date="2018-09-04T09:40:00Z">
        <w:r w:rsidRPr="00BF1D8D" w:rsidDel="004C66D5">
          <w:rPr>
            <w:rFonts w:ascii="Calibri" w:eastAsia="Times New Roman" w:hAnsi="Calibri" w:cs="Calibri"/>
          </w:rPr>
          <w:delText xml:space="preserve"> </w:delText>
        </w:r>
      </w:del>
      <w:r w:rsidRPr="00BF1D8D">
        <w:rPr>
          <w:rFonts w:ascii="Calibri" w:eastAsia="Times New Roman" w:hAnsi="Calibri" w:cs="Calibri"/>
        </w:rPr>
        <w:t>overall distributed OAIS</w:t>
      </w:r>
      <w:del w:id="21" w:author="Mark Conrad" w:date="2018-09-04T09:40:00Z">
        <w:r w:rsidRPr="00BF1D8D" w:rsidDel="004C66D5">
          <w:rPr>
            <w:rFonts w:ascii="Calibri" w:eastAsia="Times New Roman" w:hAnsi="Calibri" w:cs="Calibri"/>
          </w:rPr>
          <w:delText>e</w:delText>
        </w:r>
      </w:del>
      <w:r w:rsidRPr="00BF1D8D">
        <w:rPr>
          <w:rFonts w:ascii="Calibri" w:eastAsia="Times New Roman" w:hAnsi="Calibri" w:cs="Calibri"/>
        </w:rPr>
        <w:t xml:space="preserve">, which is built by a distributed complementary collaboration between several </w:t>
      </w:r>
      <w:proofErr w:type="spellStart"/>
      <w:r w:rsidRPr="00BF1D8D">
        <w:rPr>
          <w:rFonts w:ascii="Calibri" w:eastAsia="Times New Roman" w:hAnsi="Calibri" w:cs="Calibri"/>
        </w:rPr>
        <w:t>OAISes</w:t>
      </w:r>
      <w:proofErr w:type="spellEnd"/>
      <w:r w:rsidRPr="00BF1D8D">
        <w:rPr>
          <w:rFonts w:ascii="Calibri" w:eastAsia="Times New Roman" w:hAnsi="Calibri" w:cs="Calibri"/>
        </w:rPr>
        <w:t xml:space="preserve">.  The involved functional entities and functions of each of the participating </w:t>
      </w:r>
      <w:proofErr w:type="spellStart"/>
      <w:r w:rsidRPr="00BF1D8D">
        <w:rPr>
          <w:rFonts w:ascii="Calibri" w:eastAsia="Times New Roman" w:hAnsi="Calibri" w:cs="Calibri"/>
        </w:rPr>
        <w:t>OAISes</w:t>
      </w:r>
      <w:proofErr w:type="spellEnd"/>
      <w:r w:rsidRPr="00BF1D8D">
        <w:rPr>
          <w:rFonts w:ascii="Calibri" w:eastAsia="Times New Roman" w:hAnsi="Calibri" w:cs="Calibri"/>
        </w:rPr>
        <w:t xml:space="preserve"> can be at any of the previously described levels of interoperability.  In fact, each OAIS in this sense holds a part of the overall functional entities and functions that serves very independent parts of the overall distributed </w:t>
      </w:r>
      <w:proofErr w:type="spellStart"/>
      <w:r w:rsidRPr="00BF1D8D">
        <w:rPr>
          <w:rFonts w:ascii="Calibri" w:eastAsia="Times New Roman" w:hAnsi="Calibri" w:cs="Calibri"/>
        </w:rPr>
        <w:t>OAISes</w:t>
      </w:r>
      <w:proofErr w:type="spellEnd"/>
      <w:r w:rsidRPr="00BF1D8D">
        <w:rPr>
          <w:rFonts w:ascii="Calibri" w:eastAsia="Times New Roman" w:hAnsi="Calibri" w:cs="Calibri"/>
        </w:rPr>
        <w:t>.</w:t>
      </w:r>
    </w:p>
    <w:p w14:paraId="09CFB0C0" w14:textId="3E2C32E8" w:rsidR="00BF1D8D" w:rsidRPr="00BF1D8D" w:rsidRDefault="00BF1D8D" w:rsidP="00BF1D8D">
      <w:pPr>
        <w:spacing w:before="240" w:after="0" w:line="280" w:lineRule="atLeast"/>
        <w:ind w:right="52"/>
        <w:jc w:val="both"/>
        <w:rPr>
          <w:rFonts w:ascii="Calibri" w:eastAsia="Times New Roman" w:hAnsi="Calibri" w:cs="Calibri"/>
        </w:rPr>
      </w:pPr>
      <w:r w:rsidRPr="00BF1D8D">
        <w:rPr>
          <w:rFonts w:ascii="Calibri" w:eastAsia="Times New Roman" w:hAnsi="Calibri" w:cs="Calibri"/>
        </w:rPr>
        <w:t xml:space="preserve">The outer OAIS example from Figure 6-5 can only be considered as an OAIS if the distributed parts (the inner </w:t>
      </w:r>
      <w:proofErr w:type="spellStart"/>
      <w:r w:rsidRPr="00BF1D8D">
        <w:rPr>
          <w:rFonts w:ascii="Calibri" w:eastAsia="Times New Roman" w:hAnsi="Calibri" w:cs="Calibri"/>
        </w:rPr>
        <w:t>OAIS</w:t>
      </w:r>
      <w:ins w:id="22" w:author="Mark Conrad" w:date="2018-09-04T09:40:00Z">
        <w:r w:rsidR="004C66D5">
          <w:rPr>
            <w:rFonts w:ascii="Calibri" w:eastAsia="Times New Roman" w:hAnsi="Calibri" w:cs="Calibri"/>
          </w:rPr>
          <w:t>es</w:t>
        </w:r>
      </w:ins>
      <w:proofErr w:type="spellEnd"/>
      <w:r w:rsidRPr="00BF1D8D">
        <w:rPr>
          <w:rFonts w:ascii="Calibri" w:eastAsia="Times New Roman" w:hAnsi="Calibri" w:cs="Calibri"/>
        </w:rPr>
        <w:t xml:space="preserve">) are taken into account, since it will not have an OAIS Archival Storage Functional Entity without </w:t>
      </w:r>
      <w:commentRangeStart w:id="23"/>
      <w:r w:rsidRPr="00BF1D8D">
        <w:rPr>
          <w:rFonts w:ascii="Calibri" w:eastAsia="Times New Roman" w:hAnsi="Calibri" w:cs="Calibri"/>
        </w:rPr>
        <w:t>them</w:t>
      </w:r>
      <w:commentRangeEnd w:id="23"/>
      <w:r w:rsidR="004C66D5">
        <w:rPr>
          <w:rStyle w:val="CommentReference"/>
        </w:rPr>
        <w:commentReference w:id="23"/>
      </w:r>
      <w:r w:rsidRPr="00BF1D8D">
        <w:rPr>
          <w:rFonts w:ascii="Calibri" w:eastAsia="Times New Roman" w:hAnsi="Calibri" w:cs="Calibri"/>
        </w:rPr>
        <w:t xml:space="preserve">. The outer OAIS manages the inner OAIS by acting as part of Management </w:t>
      </w:r>
      <w:del w:id="24" w:author="Mark Conrad" w:date="2018-09-04T09:43:00Z">
        <w:r w:rsidRPr="00BF1D8D" w:rsidDel="004C66D5">
          <w:rPr>
            <w:rFonts w:ascii="Calibri" w:eastAsia="Times New Roman" w:hAnsi="Calibri" w:cs="Calibri"/>
          </w:rPr>
          <w:delText xml:space="preserve"> </w:delText>
        </w:r>
      </w:del>
      <w:r w:rsidRPr="00BF1D8D">
        <w:rPr>
          <w:rFonts w:ascii="Calibri" w:eastAsia="Times New Roman" w:hAnsi="Calibri" w:cs="Calibri"/>
        </w:rPr>
        <w:t xml:space="preserve">and defining themselves as Producer and Consumer to the inner OAIS. This means that they become the Designated Community, which is only interested in preservation of bit streams constituting AIPs for the outer OAIS, while all preservation related to interpretation of bit streams remains in the outer OAIS. This also means </w:t>
      </w:r>
      <w:commentRangeStart w:id="25"/>
      <w:r w:rsidRPr="00BF1D8D">
        <w:rPr>
          <w:rFonts w:ascii="Calibri" w:eastAsia="Times New Roman" w:hAnsi="Calibri" w:cs="Calibri"/>
        </w:rPr>
        <w:t>that the outer OAIS will exclude parts of the Preservation Planning as e.g. Monitoring Technology related to media migration and Developing Preservation Strategies,</w:t>
      </w:r>
      <w:commentRangeEnd w:id="25"/>
      <w:r w:rsidR="004C66D5">
        <w:rPr>
          <w:rStyle w:val="CommentReference"/>
        </w:rPr>
        <w:commentReference w:id="25"/>
      </w:r>
      <w:r w:rsidRPr="00BF1D8D">
        <w:rPr>
          <w:rFonts w:ascii="Calibri" w:eastAsia="Times New Roman" w:hAnsi="Calibri" w:cs="Calibri"/>
        </w:rPr>
        <w:t xml:space="preserve"> to ensure that threats to copies are mitigated. Instead, these parts of the Functions is handled by the Inner OAIS.</w:t>
      </w:r>
    </w:p>
    <w:p w14:paraId="7FBC7B81" w14:textId="77777777" w:rsidR="00BF1D8D" w:rsidRPr="00BF1D8D" w:rsidRDefault="00BF1D8D" w:rsidP="00BF1D8D">
      <w:pPr>
        <w:keepNext/>
        <w:spacing w:before="240" w:after="0" w:line="280" w:lineRule="atLeast"/>
        <w:ind w:right="118"/>
        <w:jc w:val="both"/>
        <w:rPr>
          <w:rFonts w:ascii="Times New Roman" w:eastAsia="Times New Roman" w:hAnsi="Times New Roman" w:cs="Times New Roman"/>
          <w:sz w:val="24"/>
          <w:szCs w:val="20"/>
        </w:rPr>
      </w:pPr>
      <w:r w:rsidRPr="00BF1D8D">
        <w:rPr>
          <w:rFonts w:ascii="Times New Roman" w:eastAsia="Times New Roman" w:hAnsi="Times New Roman" w:cs="Times New Roman"/>
          <w:noProof/>
          <w:sz w:val="24"/>
          <w:szCs w:val="20"/>
        </w:rPr>
        <w:lastRenderedPageBreak/>
        <w:drawing>
          <wp:inline distT="0" distB="0" distL="0" distR="0" wp14:anchorId="1F9863D2" wp14:editId="343A398B">
            <wp:extent cx="5705475" cy="4419600"/>
            <wp:effectExtent l="0" t="0" r="9525" b="0"/>
            <wp:docPr id="2" name="Picture 2" descr="Fig_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_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5475" cy="4419600"/>
                    </a:xfrm>
                    <a:prstGeom prst="rect">
                      <a:avLst/>
                    </a:prstGeom>
                    <a:noFill/>
                    <a:ln>
                      <a:noFill/>
                    </a:ln>
                  </pic:spPr>
                </pic:pic>
              </a:graphicData>
            </a:graphic>
          </wp:inline>
        </w:drawing>
      </w:r>
    </w:p>
    <w:p w14:paraId="7CDB082F" w14:textId="77777777" w:rsidR="00BF1D8D" w:rsidRPr="00BF1D8D" w:rsidRDefault="00BF1D8D" w:rsidP="00BF1D8D">
      <w:pPr>
        <w:framePr w:wrap="around" w:vAnchor="text" w:hAnchor="text" w:xAlign="center" w:y="1"/>
        <w:spacing w:before="240" w:after="0" w:line="280" w:lineRule="atLeast"/>
        <w:jc w:val="center"/>
        <w:rPr>
          <w:rFonts w:ascii="Calibri" w:eastAsia="Calibri" w:hAnsi="Calibri" w:cs="Calibri"/>
          <w:b/>
          <w:bCs/>
          <w:lang w:eastAsia="x-none"/>
        </w:rPr>
      </w:pPr>
      <w:r w:rsidRPr="00BF1D8D">
        <w:rPr>
          <w:rFonts w:ascii="Times New Roman" w:eastAsia="Calibri" w:hAnsi="Times New Roman" w:cs="Times New Roman"/>
          <w:b/>
          <w:bCs/>
          <w:szCs w:val="18"/>
          <w:lang w:eastAsia="x-none"/>
        </w:rPr>
        <w:t xml:space="preserve">Figure 6-5: </w:t>
      </w:r>
      <w:r w:rsidRPr="00BF1D8D">
        <w:rPr>
          <w:rFonts w:ascii="Times New Roman" w:eastAsia="Calibri" w:hAnsi="Times New Roman" w:cs="Times New Roman"/>
          <w:b/>
          <w:bCs/>
          <w:szCs w:val="18"/>
          <w:lang w:val="x-none" w:eastAsia="x-none"/>
        </w:rPr>
        <w:t>Example of a Distributed OAIS Archive for Archival Storage</w:t>
      </w:r>
      <w:r w:rsidRPr="00BF1D8D">
        <w:rPr>
          <w:rFonts w:ascii="Times New Roman" w:eastAsia="Calibri" w:hAnsi="Times New Roman" w:cs="Times New Roman"/>
          <w:b/>
          <w:bCs/>
          <w:szCs w:val="18"/>
          <w:lang w:eastAsia="x-none"/>
        </w:rPr>
        <w:t xml:space="preserve"> </w:t>
      </w:r>
    </w:p>
    <w:p w14:paraId="79D5EAE2" w14:textId="77777777" w:rsidR="00BF1D8D" w:rsidRPr="00BF1D8D" w:rsidRDefault="00BF1D8D" w:rsidP="00BF1D8D">
      <w:pPr>
        <w:spacing w:before="240" w:after="0" w:line="280" w:lineRule="atLeast"/>
        <w:ind w:right="52"/>
        <w:jc w:val="both"/>
        <w:rPr>
          <w:rFonts w:ascii="Calibri" w:eastAsia="Times New Roman" w:hAnsi="Calibri" w:cs="Calibri"/>
        </w:rPr>
      </w:pPr>
      <w:r w:rsidRPr="00BF1D8D">
        <w:rPr>
          <w:rFonts w:ascii="Calibri" w:eastAsia="Times New Roman" w:hAnsi="Calibri" w:cs="Calibri"/>
        </w:rPr>
        <w:t xml:space="preserve">In the same way as for the outer OAIS, the inner OAIS in Figure 6-5 can only be considered as an OAIS if the distributed parts (the inner </w:t>
      </w:r>
      <w:proofErr w:type="spellStart"/>
      <w:r w:rsidRPr="00BF1D8D">
        <w:rPr>
          <w:rFonts w:ascii="Calibri" w:eastAsia="Times New Roman" w:hAnsi="Calibri" w:cs="Calibri"/>
        </w:rPr>
        <w:t>inner</w:t>
      </w:r>
      <w:proofErr w:type="spellEnd"/>
      <w:r w:rsidRPr="00BF1D8D">
        <w:rPr>
          <w:rFonts w:ascii="Calibri" w:eastAsia="Times New Roman" w:hAnsi="Calibri" w:cs="Calibri"/>
        </w:rPr>
        <w:t xml:space="preserve"> </w:t>
      </w:r>
      <w:proofErr w:type="spellStart"/>
      <w:r w:rsidRPr="00BF1D8D">
        <w:rPr>
          <w:rFonts w:ascii="Calibri" w:eastAsia="Times New Roman" w:hAnsi="Calibri" w:cs="Calibri"/>
        </w:rPr>
        <w:t>OAISes</w:t>
      </w:r>
      <w:proofErr w:type="spellEnd"/>
      <w:r w:rsidRPr="00BF1D8D">
        <w:rPr>
          <w:rFonts w:ascii="Calibri" w:eastAsia="Times New Roman" w:hAnsi="Calibri" w:cs="Calibri"/>
        </w:rPr>
        <w:t xml:space="preserve">) are taken into account. The Management of the inner </w:t>
      </w:r>
      <w:proofErr w:type="spellStart"/>
      <w:r w:rsidRPr="00BF1D8D">
        <w:rPr>
          <w:rFonts w:ascii="Calibri" w:eastAsia="Times New Roman" w:hAnsi="Calibri" w:cs="Calibri"/>
        </w:rPr>
        <w:t>inner</w:t>
      </w:r>
      <w:proofErr w:type="spellEnd"/>
      <w:r w:rsidRPr="00BF1D8D">
        <w:rPr>
          <w:rFonts w:ascii="Calibri" w:eastAsia="Times New Roman" w:hAnsi="Calibri" w:cs="Calibri"/>
        </w:rPr>
        <w:t xml:space="preserve"> </w:t>
      </w:r>
      <w:commentRangeStart w:id="26"/>
      <w:proofErr w:type="spellStart"/>
      <w:r w:rsidRPr="00BF1D8D">
        <w:rPr>
          <w:rFonts w:ascii="Calibri" w:eastAsia="Times New Roman" w:hAnsi="Calibri" w:cs="Calibri"/>
        </w:rPr>
        <w:t>OAISes</w:t>
      </w:r>
      <w:commentRangeEnd w:id="26"/>
      <w:proofErr w:type="spellEnd"/>
      <w:r w:rsidR="00BA262E">
        <w:rPr>
          <w:rStyle w:val="CommentReference"/>
        </w:rPr>
        <w:commentReference w:id="26"/>
      </w:r>
      <w:r w:rsidRPr="00BF1D8D">
        <w:rPr>
          <w:rFonts w:ascii="Calibri" w:eastAsia="Times New Roman" w:hAnsi="Calibri" w:cs="Calibri"/>
        </w:rPr>
        <w:t xml:space="preserve"> is also defined in the same way. In this example, parts of the Preservation Planning as e.g. Monitoring Technology related to media migration is placed in the inner </w:t>
      </w:r>
      <w:proofErr w:type="spellStart"/>
      <w:r w:rsidRPr="00BF1D8D">
        <w:rPr>
          <w:rFonts w:ascii="Calibri" w:eastAsia="Times New Roman" w:hAnsi="Calibri" w:cs="Calibri"/>
        </w:rPr>
        <w:t>inner</w:t>
      </w:r>
      <w:proofErr w:type="spellEnd"/>
      <w:r w:rsidRPr="00BF1D8D">
        <w:rPr>
          <w:rFonts w:ascii="Calibri" w:eastAsia="Times New Roman" w:hAnsi="Calibri" w:cs="Calibri"/>
        </w:rPr>
        <w:t xml:space="preserve"> </w:t>
      </w:r>
      <w:proofErr w:type="spellStart"/>
      <w:r w:rsidRPr="00BF1D8D">
        <w:rPr>
          <w:rFonts w:ascii="Calibri" w:eastAsia="Times New Roman" w:hAnsi="Calibri" w:cs="Calibri"/>
        </w:rPr>
        <w:t>OAISes</w:t>
      </w:r>
      <w:proofErr w:type="spellEnd"/>
      <w:r w:rsidRPr="00BF1D8D">
        <w:rPr>
          <w:rFonts w:ascii="Calibri" w:eastAsia="Times New Roman" w:hAnsi="Calibri" w:cs="Calibri"/>
        </w:rPr>
        <w:t xml:space="preserve">, while Developing Preservation Strategies  to ensure that threats to copies are mitigated - will remain in the Inner OAIS. </w:t>
      </w:r>
    </w:p>
    <w:p w14:paraId="1EA0CB07" w14:textId="0746BAD2" w:rsidR="00BF1D8D" w:rsidRPr="00BF1D8D" w:rsidRDefault="00BF1D8D" w:rsidP="00BF1D8D">
      <w:pPr>
        <w:spacing w:before="240" w:after="0" w:line="280" w:lineRule="atLeast"/>
        <w:ind w:right="52"/>
        <w:jc w:val="both"/>
        <w:rPr>
          <w:rFonts w:ascii="Calibri" w:eastAsia="Times New Roman" w:hAnsi="Calibri" w:cs="Calibri"/>
        </w:rPr>
      </w:pPr>
      <w:r w:rsidRPr="00BF1D8D">
        <w:rPr>
          <w:rFonts w:ascii="Calibri" w:eastAsia="Times New Roman" w:hAnsi="Calibri" w:cs="Calibri"/>
        </w:rPr>
        <w:t xml:space="preserve">The </w:t>
      </w:r>
      <w:del w:id="27" w:author="Mark Conrad" w:date="2018-09-04T09:54:00Z">
        <w:r w:rsidRPr="00BF1D8D" w:rsidDel="00BA262E">
          <w:rPr>
            <w:rFonts w:ascii="Calibri" w:eastAsia="Times New Roman" w:hAnsi="Calibri" w:cs="Calibri"/>
          </w:rPr>
          <w:delText>I</w:delText>
        </w:r>
      </w:del>
      <w:ins w:id="28" w:author="Mark Conrad" w:date="2018-09-04T09:54:00Z">
        <w:r w:rsidR="00BA262E">
          <w:rPr>
            <w:rFonts w:ascii="Calibri" w:eastAsia="Times New Roman" w:hAnsi="Calibri" w:cs="Calibri"/>
          </w:rPr>
          <w:t>i</w:t>
        </w:r>
      </w:ins>
      <w:r w:rsidRPr="00BF1D8D">
        <w:rPr>
          <w:rFonts w:ascii="Calibri" w:eastAsia="Times New Roman" w:hAnsi="Calibri" w:cs="Calibri"/>
        </w:rPr>
        <w:t xml:space="preserve">nner </w:t>
      </w:r>
      <w:proofErr w:type="spellStart"/>
      <w:ins w:id="29" w:author="Mark Conrad" w:date="2018-09-04T09:54:00Z">
        <w:r w:rsidR="00BA262E">
          <w:rPr>
            <w:rFonts w:ascii="Calibri" w:eastAsia="Times New Roman" w:hAnsi="Calibri" w:cs="Calibri"/>
          </w:rPr>
          <w:t>i</w:t>
        </w:r>
      </w:ins>
      <w:del w:id="30" w:author="Mark Conrad" w:date="2018-09-04T09:54:00Z">
        <w:r w:rsidRPr="00BF1D8D" w:rsidDel="00BA262E">
          <w:rPr>
            <w:rFonts w:ascii="Calibri" w:eastAsia="Times New Roman" w:hAnsi="Calibri" w:cs="Calibri"/>
          </w:rPr>
          <w:delText>I</w:delText>
        </w:r>
      </w:del>
      <w:r w:rsidRPr="00BF1D8D">
        <w:rPr>
          <w:rFonts w:ascii="Calibri" w:eastAsia="Times New Roman" w:hAnsi="Calibri" w:cs="Calibri"/>
        </w:rPr>
        <w:t>nner</w:t>
      </w:r>
      <w:proofErr w:type="spellEnd"/>
      <w:r w:rsidRPr="00BF1D8D">
        <w:rPr>
          <w:rFonts w:ascii="Calibri" w:eastAsia="Times New Roman" w:hAnsi="Calibri" w:cs="Calibri"/>
        </w:rPr>
        <w:t xml:space="preserve"> OAISs in Figure 6-5 are not dependent on other </w:t>
      </w:r>
      <w:proofErr w:type="spellStart"/>
      <w:r w:rsidRPr="00BF1D8D">
        <w:rPr>
          <w:rFonts w:ascii="Calibri" w:eastAsia="Times New Roman" w:hAnsi="Calibri" w:cs="Calibri"/>
        </w:rPr>
        <w:t>OAIS</w:t>
      </w:r>
      <w:ins w:id="31" w:author="Mark Conrad" w:date="2018-09-04T09:54:00Z">
        <w:r w:rsidR="00BA262E">
          <w:rPr>
            <w:rFonts w:ascii="Calibri" w:eastAsia="Times New Roman" w:hAnsi="Calibri" w:cs="Calibri"/>
          </w:rPr>
          <w:t>e</w:t>
        </w:r>
      </w:ins>
      <w:r w:rsidRPr="00BF1D8D">
        <w:rPr>
          <w:rFonts w:ascii="Calibri" w:eastAsia="Times New Roman" w:hAnsi="Calibri" w:cs="Calibri"/>
        </w:rPr>
        <w:t>s</w:t>
      </w:r>
      <w:proofErr w:type="spellEnd"/>
      <w:r w:rsidRPr="00BF1D8D">
        <w:rPr>
          <w:rFonts w:ascii="Calibri" w:eastAsia="Times New Roman" w:hAnsi="Calibri" w:cs="Calibri"/>
        </w:rPr>
        <w:t xml:space="preserve">, but they only serve a very narrowly defined Designated Community small parts of the Functions that in the overall contributes to the </w:t>
      </w:r>
      <w:ins w:id="32" w:author="Mark Conrad" w:date="2018-09-04T09:55:00Z">
        <w:r w:rsidR="00BA262E">
          <w:rPr>
            <w:rFonts w:ascii="Calibri" w:eastAsia="Times New Roman" w:hAnsi="Calibri" w:cs="Calibri"/>
          </w:rPr>
          <w:t>o</w:t>
        </w:r>
      </w:ins>
      <w:del w:id="33" w:author="Mark Conrad" w:date="2018-09-04T09:55:00Z">
        <w:r w:rsidRPr="00BF1D8D" w:rsidDel="00BA262E">
          <w:rPr>
            <w:rFonts w:ascii="Calibri" w:eastAsia="Times New Roman" w:hAnsi="Calibri" w:cs="Calibri"/>
          </w:rPr>
          <w:delText>O</w:delText>
        </w:r>
      </w:del>
      <w:r w:rsidRPr="00BF1D8D">
        <w:rPr>
          <w:rFonts w:ascii="Calibri" w:eastAsia="Times New Roman" w:hAnsi="Calibri" w:cs="Calibri"/>
        </w:rPr>
        <w:t xml:space="preserve">uter OAIS, and with no required knowledge of how they contribute to this or other </w:t>
      </w:r>
      <w:ins w:id="34" w:author="Mark Conrad" w:date="2018-09-04T09:55:00Z">
        <w:r w:rsidR="00BA262E">
          <w:rPr>
            <w:rFonts w:ascii="Calibri" w:eastAsia="Times New Roman" w:hAnsi="Calibri" w:cs="Calibri"/>
          </w:rPr>
          <w:t>o</w:t>
        </w:r>
      </w:ins>
      <w:del w:id="35" w:author="Mark Conrad" w:date="2018-09-04T09:55:00Z">
        <w:r w:rsidRPr="00BF1D8D" w:rsidDel="00BA262E">
          <w:rPr>
            <w:rFonts w:ascii="Calibri" w:eastAsia="Times New Roman" w:hAnsi="Calibri" w:cs="Calibri"/>
          </w:rPr>
          <w:delText>O</w:delText>
        </w:r>
      </w:del>
      <w:r w:rsidRPr="00BF1D8D">
        <w:rPr>
          <w:rFonts w:ascii="Calibri" w:eastAsia="Times New Roman" w:hAnsi="Calibri" w:cs="Calibri"/>
        </w:rPr>
        <w:t>uter OAISs.</w:t>
      </w:r>
    </w:p>
    <w:p w14:paraId="199986D0" w14:textId="77777777" w:rsidR="00BF1D8D" w:rsidRPr="00BF1D8D" w:rsidRDefault="00BF1D8D" w:rsidP="00BF1D8D">
      <w:pPr>
        <w:spacing w:before="240" w:after="0" w:line="280" w:lineRule="atLeast"/>
        <w:ind w:right="52"/>
        <w:jc w:val="both"/>
        <w:rPr>
          <w:rFonts w:ascii="Calibri" w:eastAsia="Times New Roman" w:hAnsi="Calibri" w:cs="Calibri"/>
        </w:rPr>
      </w:pPr>
      <w:commentRangeStart w:id="36"/>
      <w:r w:rsidRPr="00BF1D8D">
        <w:rPr>
          <w:rFonts w:ascii="Calibri" w:eastAsia="Times New Roman" w:hAnsi="Calibri" w:cs="Calibri"/>
        </w:rPr>
        <w:t>Another example of distributed OAIS for Archival Storage is if the Outer OAIS is only collaborate on replicated copies as illustrated in Figure 6.6</w:t>
      </w:r>
    </w:p>
    <w:p w14:paraId="31D5A70A" w14:textId="77777777" w:rsidR="00BF1D8D" w:rsidRPr="00BF1D8D" w:rsidRDefault="00BF1D8D" w:rsidP="00BF1D8D">
      <w:pPr>
        <w:spacing w:before="240" w:after="0" w:line="280" w:lineRule="atLeast"/>
        <w:ind w:right="52"/>
        <w:jc w:val="both"/>
        <w:rPr>
          <w:rFonts w:ascii="Calibri" w:eastAsia="Times New Roman" w:hAnsi="Calibri" w:cs="Calibri"/>
        </w:rPr>
      </w:pPr>
    </w:p>
    <w:p w14:paraId="6C75FD6D" w14:textId="77777777" w:rsidR="00BF1D8D" w:rsidRPr="00BF1D8D" w:rsidRDefault="00BF1D8D" w:rsidP="00BF1D8D">
      <w:pPr>
        <w:spacing w:before="240" w:after="0" w:line="280" w:lineRule="atLeast"/>
        <w:ind w:right="52"/>
        <w:jc w:val="center"/>
        <w:rPr>
          <w:rFonts w:ascii="Calibri" w:eastAsia="Times New Roman" w:hAnsi="Calibri" w:cs="Calibri"/>
        </w:rPr>
      </w:pPr>
      <w:r w:rsidRPr="00BF1D8D">
        <w:rPr>
          <w:rFonts w:ascii="Calibri" w:eastAsia="Times New Roman" w:hAnsi="Calibri" w:cs="Calibri"/>
          <w:noProof/>
        </w:rPr>
        <w:lastRenderedPageBreak/>
        <w:drawing>
          <wp:inline distT="0" distB="0" distL="0" distR="0" wp14:anchorId="38BE6390" wp14:editId="7AFE4B86">
            <wp:extent cx="5124450" cy="3686175"/>
            <wp:effectExtent l="0" t="0" r="0" b="9525"/>
            <wp:docPr id="1" name="Picture 1" descr="Fig_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_6-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24450" cy="3686175"/>
                    </a:xfrm>
                    <a:prstGeom prst="rect">
                      <a:avLst/>
                    </a:prstGeom>
                    <a:noFill/>
                    <a:ln>
                      <a:noFill/>
                    </a:ln>
                  </pic:spPr>
                </pic:pic>
              </a:graphicData>
            </a:graphic>
          </wp:inline>
        </w:drawing>
      </w:r>
    </w:p>
    <w:p w14:paraId="058833CA" w14:textId="77777777" w:rsidR="00BF1D8D" w:rsidRPr="00BF1D8D" w:rsidRDefault="00BF1D8D" w:rsidP="00BF1D8D">
      <w:pPr>
        <w:framePr w:wrap="around" w:vAnchor="text" w:hAnchor="text" w:xAlign="center" w:y="1"/>
        <w:spacing w:before="240" w:after="0" w:line="280" w:lineRule="atLeast"/>
        <w:jc w:val="center"/>
        <w:rPr>
          <w:rFonts w:ascii="Times New Roman" w:eastAsia="Calibri" w:hAnsi="Times New Roman" w:cs="Times New Roman"/>
          <w:b/>
          <w:bCs/>
          <w:szCs w:val="18"/>
          <w:lang w:val="x-none" w:eastAsia="x-none"/>
        </w:rPr>
      </w:pPr>
      <w:r w:rsidRPr="00BF1D8D">
        <w:rPr>
          <w:rFonts w:ascii="Times New Roman" w:eastAsia="Calibri" w:hAnsi="Times New Roman" w:cs="Times New Roman"/>
          <w:b/>
          <w:bCs/>
          <w:szCs w:val="18"/>
          <w:lang w:val="x-none" w:eastAsia="x-none"/>
        </w:rPr>
        <w:t>Figure 6-</w:t>
      </w:r>
      <w:r w:rsidRPr="00BF1D8D">
        <w:rPr>
          <w:rFonts w:ascii="Times New Roman" w:eastAsia="Calibri" w:hAnsi="Times New Roman" w:cs="Times New Roman"/>
          <w:b/>
          <w:bCs/>
          <w:szCs w:val="18"/>
          <w:lang w:eastAsia="x-none"/>
        </w:rPr>
        <w:t>6</w:t>
      </w:r>
      <w:r w:rsidRPr="00BF1D8D">
        <w:rPr>
          <w:rFonts w:ascii="Times New Roman" w:eastAsia="Calibri" w:hAnsi="Times New Roman" w:cs="Times New Roman"/>
          <w:b/>
          <w:bCs/>
          <w:szCs w:val="18"/>
          <w:lang w:val="x-none" w:eastAsia="x-none"/>
        </w:rPr>
        <w:t xml:space="preserve">: </w:t>
      </w:r>
      <w:r w:rsidRPr="00BF1D8D">
        <w:rPr>
          <w:rFonts w:ascii="Times New Roman" w:eastAsia="Calibri" w:hAnsi="Times New Roman" w:cs="Times New Roman"/>
          <w:b/>
          <w:bCs/>
          <w:szCs w:val="18"/>
          <w:lang w:eastAsia="x-none"/>
        </w:rPr>
        <w:t>Another E</w:t>
      </w:r>
      <w:proofErr w:type="spellStart"/>
      <w:r w:rsidRPr="00BF1D8D">
        <w:rPr>
          <w:rFonts w:ascii="Times New Roman" w:eastAsia="Calibri" w:hAnsi="Times New Roman" w:cs="Times New Roman"/>
          <w:b/>
          <w:bCs/>
          <w:szCs w:val="18"/>
          <w:lang w:val="x-none" w:eastAsia="x-none"/>
        </w:rPr>
        <w:t>xample</w:t>
      </w:r>
      <w:proofErr w:type="spellEnd"/>
      <w:r w:rsidRPr="00BF1D8D">
        <w:rPr>
          <w:rFonts w:ascii="Times New Roman" w:eastAsia="Calibri" w:hAnsi="Times New Roman" w:cs="Times New Roman"/>
          <w:b/>
          <w:bCs/>
          <w:szCs w:val="18"/>
          <w:lang w:val="x-none" w:eastAsia="x-none"/>
        </w:rPr>
        <w:t xml:space="preserve"> of a Distributed OAIS Archive for Archival Storage</w:t>
      </w:r>
    </w:p>
    <w:p w14:paraId="55378328" w14:textId="0E4D9F2D" w:rsidR="00BF1D8D" w:rsidRPr="00BF1D8D" w:rsidRDefault="00BF1D8D" w:rsidP="00BF1D8D">
      <w:pPr>
        <w:spacing w:before="240" w:after="0" w:line="280" w:lineRule="atLeast"/>
        <w:jc w:val="both"/>
        <w:rPr>
          <w:rFonts w:ascii="Calibri" w:eastAsia="Times New Roman" w:hAnsi="Calibri" w:cs="Calibri"/>
        </w:rPr>
      </w:pPr>
      <w:r w:rsidRPr="00BF1D8D">
        <w:rPr>
          <w:rFonts w:ascii="Calibri" w:eastAsia="Times New Roman" w:hAnsi="Calibri" w:cs="Calibri"/>
          <w:lang w:eastAsia="x-none"/>
        </w:rPr>
        <w:t xml:space="preserve">In this example all Preservation Planning concerning media migration and functions related to Replace Media are distributed to the </w:t>
      </w:r>
      <w:ins w:id="37" w:author="Mark Conrad" w:date="2018-09-04T09:55:00Z">
        <w:r w:rsidR="00BA262E">
          <w:rPr>
            <w:rFonts w:ascii="Calibri" w:eastAsia="Times New Roman" w:hAnsi="Calibri" w:cs="Calibri"/>
            <w:lang w:eastAsia="x-none"/>
          </w:rPr>
          <w:t>i</w:t>
        </w:r>
      </w:ins>
      <w:del w:id="38" w:author="Mark Conrad" w:date="2018-09-04T09:55:00Z">
        <w:r w:rsidRPr="00BF1D8D" w:rsidDel="00BA262E">
          <w:rPr>
            <w:rFonts w:ascii="Calibri" w:eastAsia="Times New Roman" w:hAnsi="Calibri" w:cs="Calibri"/>
            <w:lang w:eastAsia="x-none"/>
          </w:rPr>
          <w:delText>I</w:delText>
        </w:r>
      </w:del>
      <w:r w:rsidRPr="00BF1D8D">
        <w:rPr>
          <w:rFonts w:ascii="Calibri" w:eastAsia="Times New Roman" w:hAnsi="Calibri" w:cs="Calibri"/>
          <w:lang w:eastAsia="x-none"/>
        </w:rPr>
        <w:t xml:space="preserve">nner </w:t>
      </w:r>
      <w:proofErr w:type="spellStart"/>
      <w:r w:rsidRPr="00BF1D8D">
        <w:rPr>
          <w:rFonts w:ascii="Calibri" w:eastAsia="Times New Roman" w:hAnsi="Calibri" w:cs="Calibri"/>
          <w:lang w:eastAsia="x-none"/>
        </w:rPr>
        <w:t>OAIS</w:t>
      </w:r>
      <w:ins w:id="39" w:author="Mark Conrad" w:date="2018-09-04T09:55:00Z">
        <w:r w:rsidR="00BA262E">
          <w:rPr>
            <w:rFonts w:ascii="Calibri" w:eastAsia="Times New Roman" w:hAnsi="Calibri" w:cs="Calibri"/>
            <w:lang w:eastAsia="x-none"/>
          </w:rPr>
          <w:t>e</w:t>
        </w:r>
      </w:ins>
      <w:r w:rsidRPr="00BF1D8D">
        <w:rPr>
          <w:rFonts w:ascii="Calibri" w:eastAsia="Times New Roman" w:hAnsi="Calibri" w:cs="Calibri"/>
          <w:lang w:eastAsia="x-none"/>
        </w:rPr>
        <w:t>s</w:t>
      </w:r>
      <w:proofErr w:type="spellEnd"/>
      <w:r w:rsidRPr="00BF1D8D">
        <w:rPr>
          <w:rFonts w:ascii="Calibri" w:eastAsia="Times New Roman" w:hAnsi="Calibri" w:cs="Calibri"/>
          <w:lang w:eastAsia="x-none"/>
        </w:rPr>
        <w:t xml:space="preserve"> as well as parts of the other Archival Storage Functions. On the other hand, the Developing Preservation Strategies to ensure that threats to copies are mitigated will remain in the </w:t>
      </w:r>
      <w:ins w:id="40" w:author="Mark Conrad" w:date="2018-09-04T09:56:00Z">
        <w:r w:rsidR="00BA262E">
          <w:rPr>
            <w:rFonts w:ascii="Calibri" w:eastAsia="Times New Roman" w:hAnsi="Calibri" w:cs="Calibri"/>
            <w:lang w:eastAsia="x-none"/>
          </w:rPr>
          <w:t>o</w:t>
        </w:r>
      </w:ins>
      <w:del w:id="41" w:author="Mark Conrad" w:date="2018-09-04T09:56:00Z">
        <w:r w:rsidRPr="00BF1D8D" w:rsidDel="00BA262E">
          <w:rPr>
            <w:rFonts w:ascii="Calibri" w:eastAsia="Times New Roman" w:hAnsi="Calibri" w:cs="Calibri"/>
            <w:lang w:eastAsia="x-none"/>
          </w:rPr>
          <w:delText>O</w:delText>
        </w:r>
      </w:del>
      <w:r w:rsidRPr="00BF1D8D">
        <w:rPr>
          <w:rFonts w:ascii="Calibri" w:eastAsia="Times New Roman" w:hAnsi="Calibri" w:cs="Calibri"/>
          <w:lang w:eastAsia="x-none"/>
        </w:rPr>
        <w:t xml:space="preserve">uter </w:t>
      </w:r>
      <w:commentRangeStart w:id="42"/>
      <w:r w:rsidRPr="00BF1D8D">
        <w:rPr>
          <w:rFonts w:ascii="Calibri" w:eastAsia="Times New Roman" w:hAnsi="Calibri" w:cs="Calibri"/>
          <w:lang w:eastAsia="x-none"/>
        </w:rPr>
        <w:t>OAIS</w:t>
      </w:r>
      <w:commentRangeEnd w:id="42"/>
      <w:r w:rsidR="00BA262E">
        <w:rPr>
          <w:rStyle w:val="CommentReference"/>
        </w:rPr>
        <w:commentReference w:id="42"/>
      </w:r>
      <w:r w:rsidRPr="00BF1D8D">
        <w:rPr>
          <w:rFonts w:ascii="Calibri" w:eastAsia="Times New Roman" w:hAnsi="Calibri" w:cs="Calibri"/>
        </w:rPr>
        <w:t>.</w:t>
      </w:r>
    </w:p>
    <w:p w14:paraId="4DAF66E7" w14:textId="578235B8" w:rsidR="00BF1D8D" w:rsidRPr="00BF1D8D" w:rsidRDefault="00BF1D8D" w:rsidP="00BF1D8D">
      <w:pPr>
        <w:spacing w:before="240" w:after="0" w:line="280" w:lineRule="atLeast"/>
        <w:jc w:val="both"/>
        <w:rPr>
          <w:rFonts w:ascii="Calibri" w:eastAsia="Times New Roman" w:hAnsi="Calibri" w:cs="Calibri"/>
          <w:lang w:eastAsia="x-none"/>
        </w:rPr>
      </w:pPr>
      <w:r w:rsidRPr="00BF1D8D">
        <w:rPr>
          <w:rFonts w:ascii="Calibri" w:eastAsia="Times New Roman" w:hAnsi="Calibri" w:cs="Calibri"/>
        </w:rPr>
        <w:t xml:space="preserve">A third example of distributed OAIS for Archival Storage would be if the </w:t>
      </w:r>
      <w:ins w:id="43" w:author="Mark Conrad" w:date="2018-09-04T09:58:00Z">
        <w:r w:rsidR="00BA262E">
          <w:rPr>
            <w:rFonts w:ascii="Calibri" w:eastAsia="Times New Roman" w:hAnsi="Calibri" w:cs="Calibri"/>
          </w:rPr>
          <w:t>o</w:t>
        </w:r>
      </w:ins>
      <w:del w:id="44" w:author="Mark Conrad" w:date="2018-09-04T09:57:00Z">
        <w:r w:rsidRPr="00BF1D8D" w:rsidDel="00BA262E">
          <w:rPr>
            <w:rFonts w:ascii="Calibri" w:eastAsia="Times New Roman" w:hAnsi="Calibri" w:cs="Calibri"/>
          </w:rPr>
          <w:delText>O</w:delText>
        </w:r>
      </w:del>
      <w:r w:rsidRPr="00BF1D8D">
        <w:rPr>
          <w:rFonts w:ascii="Calibri" w:eastAsia="Times New Roman" w:hAnsi="Calibri" w:cs="Calibri"/>
        </w:rPr>
        <w:t>uter OAIS manage</w:t>
      </w:r>
      <w:ins w:id="45" w:author="Mark Conrad" w:date="2018-09-04T09:58:00Z">
        <w:r w:rsidR="00BA262E">
          <w:rPr>
            <w:rFonts w:ascii="Calibri" w:eastAsia="Times New Roman" w:hAnsi="Calibri" w:cs="Calibri"/>
          </w:rPr>
          <w:t>s</w:t>
        </w:r>
      </w:ins>
      <w:r w:rsidRPr="00BF1D8D">
        <w:rPr>
          <w:rFonts w:ascii="Calibri" w:eastAsia="Times New Roman" w:hAnsi="Calibri" w:cs="Calibri"/>
        </w:rPr>
        <w:t xml:space="preserve"> one of the copies and have the other copies at different organization</w:t>
      </w:r>
      <w:ins w:id="46" w:author="Mark Conrad" w:date="2018-09-04T09:58:00Z">
        <w:r w:rsidR="00BA262E">
          <w:rPr>
            <w:rFonts w:ascii="Calibri" w:eastAsia="Times New Roman" w:hAnsi="Calibri" w:cs="Calibri"/>
          </w:rPr>
          <w:t>s</w:t>
        </w:r>
      </w:ins>
      <w:bookmarkStart w:id="47" w:name="_GoBack"/>
      <w:bookmarkEnd w:id="47"/>
      <w:r w:rsidRPr="00BF1D8D">
        <w:rPr>
          <w:rFonts w:ascii="Calibri" w:eastAsia="Times New Roman" w:hAnsi="Calibri" w:cs="Calibri"/>
        </w:rPr>
        <w:t xml:space="preserve">. In this case distribution of the different </w:t>
      </w:r>
      <w:ins w:id="48" w:author="Mark Conrad" w:date="2018-09-04T09:58:00Z">
        <w:r w:rsidR="00BA262E">
          <w:rPr>
            <w:rFonts w:ascii="Calibri" w:eastAsia="Times New Roman" w:hAnsi="Calibri" w:cs="Calibri"/>
          </w:rPr>
          <w:t>f</w:t>
        </w:r>
      </w:ins>
      <w:del w:id="49" w:author="Mark Conrad" w:date="2018-09-04T09:58:00Z">
        <w:r w:rsidRPr="00BF1D8D" w:rsidDel="00BA262E">
          <w:rPr>
            <w:rFonts w:ascii="Calibri" w:eastAsia="Times New Roman" w:hAnsi="Calibri" w:cs="Calibri"/>
          </w:rPr>
          <w:delText>F</w:delText>
        </w:r>
      </w:del>
      <w:r w:rsidRPr="00BF1D8D">
        <w:rPr>
          <w:rFonts w:ascii="Calibri" w:eastAsia="Times New Roman" w:hAnsi="Calibri" w:cs="Calibri"/>
        </w:rPr>
        <w:t xml:space="preserve">unctional </w:t>
      </w:r>
      <w:ins w:id="50" w:author="Mark Conrad" w:date="2018-09-04T09:58:00Z">
        <w:r w:rsidR="00BA262E">
          <w:rPr>
            <w:rFonts w:ascii="Calibri" w:eastAsia="Times New Roman" w:hAnsi="Calibri" w:cs="Calibri"/>
          </w:rPr>
          <w:t>e</w:t>
        </w:r>
      </w:ins>
      <w:del w:id="51" w:author="Mark Conrad" w:date="2018-09-04T09:58:00Z">
        <w:r w:rsidRPr="00BF1D8D" w:rsidDel="00BA262E">
          <w:rPr>
            <w:rFonts w:ascii="Calibri" w:eastAsia="Times New Roman" w:hAnsi="Calibri" w:cs="Calibri"/>
          </w:rPr>
          <w:delText>E</w:delText>
        </w:r>
      </w:del>
      <w:r w:rsidRPr="00BF1D8D">
        <w:rPr>
          <w:rFonts w:ascii="Calibri" w:eastAsia="Times New Roman" w:hAnsi="Calibri" w:cs="Calibri"/>
        </w:rPr>
        <w:t xml:space="preserve">ntities and </w:t>
      </w:r>
      <w:del w:id="52" w:author="Mark Conrad" w:date="2018-09-04T09:58:00Z">
        <w:r w:rsidRPr="00BF1D8D" w:rsidDel="00BA262E">
          <w:rPr>
            <w:rFonts w:ascii="Calibri" w:eastAsia="Times New Roman" w:hAnsi="Calibri" w:cs="Calibri"/>
          </w:rPr>
          <w:delText>F</w:delText>
        </w:r>
      </w:del>
      <w:ins w:id="53" w:author="Mark Conrad" w:date="2018-09-04T09:58:00Z">
        <w:r w:rsidR="00BA262E">
          <w:rPr>
            <w:rFonts w:ascii="Calibri" w:eastAsia="Times New Roman" w:hAnsi="Calibri" w:cs="Calibri"/>
          </w:rPr>
          <w:t>f</w:t>
        </w:r>
      </w:ins>
      <w:r w:rsidRPr="00BF1D8D">
        <w:rPr>
          <w:rFonts w:ascii="Calibri" w:eastAsia="Times New Roman" w:hAnsi="Calibri" w:cs="Calibri"/>
        </w:rPr>
        <w:t>unctions would be different.</w:t>
      </w:r>
      <w:commentRangeEnd w:id="36"/>
      <w:r w:rsidRPr="00BF1D8D">
        <w:rPr>
          <w:rFonts w:ascii="Calibri" w:eastAsia="Calibri" w:hAnsi="Calibri" w:cs="Calibri"/>
          <w:lang w:val="x-none" w:eastAsia="x-none"/>
        </w:rPr>
        <w:commentReference w:id="36"/>
      </w:r>
    </w:p>
    <w:p w14:paraId="5D0B8FCC" w14:textId="77777777" w:rsidR="00BD38D4" w:rsidRDefault="00BD38D4"/>
    <w:sectPr w:rsidR="00BD38D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hn Garrett" w:date="2017-12-10T04:10:00Z" w:initials="JG">
    <w:p w14:paraId="7DFFAA06" w14:textId="77777777" w:rsidR="00BF1D8D" w:rsidRDefault="00BF1D8D" w:rsidP="00BF1D8D">
      <w:pPr>
        <w:pStyle w:val="CommentText"/>
      </w:pPr>
      <w:r>
        <w:rPr>
          <w:rStyle w:val="CommentReference"/>
        </w:rPr>
        <w:annotationRef/>
      </w:r>
      <w:r>
        <w:t xml:space="preserve">SC#135   </w:t>
      </w:r>
      <w:proofErr w:type="spellStart"/>
      <w:r>
        <w:t>Eld</w:t>
      </w:r>
      <w:proofErr w:type="spellEnd"/>
      <w:r>
        <w:t xml:space="preserve"> </w:t>
      </w:r>
      <w:proofErr w:type="spellStart"/>
      <w:r>
        <w:t>Zierau</w:t>
      </w:r>
      <w:proofErr w:type="spellEnd"/>
      <w:r>
        <w:t xml:space="preserve"> (DPC)     DG</w:t>
      </w:r>
    </w:p>
    <w:p w14:paraId="542AAE13" w14:textId="77777777" w:rsidR="00BF1D8D" w:rsidRDefault="00BF1D8D" w:rsidP="00BF1D8D">
      <w:pPr>
        <w:pStyle w:val="CommentText"/>
      </w:pPr>
      <w:r>
        <w:t>Type: Update to add useful terminology</w:t>
      </w:r>
    </w:p>
    <w:p w14:paraId="0464FF86" w14:textId="77777777" w:rsidR="00BF1D8D" w:rsidRDefault="00BF1D8D" w:rsidP="00BF1D8D">
      <w:pPr>
        <w:pStyle w:val="CommentText"/>
      </w:pPr>
      <w:r>
        <w:t>Status: Resolved – Change Agreed</w:t>
      </w:r>
    </w:p>
    <w:p w14:paraId="31AB6B62" w14:textId="77777777" w:rsidR="00BF1D8D" w:rsidRDefault="00BF1D8D" w:rsidP="00BF1D8D">
      <w:pPr>
        <w:pStyle w:val="CommentText"/>
      </w:pPr>
      <w:r>
        <w:tab/>
        <w:t>By DAI WG on 20161107</w:t>
      </w:r>
    </w:p>
    <w:p w14:paraId="18434ED1" w14:textId="77777777" w:rsidR="00BF1D8D" w:rsidRPr="000920EB" w:rsidRDefault="00BF1D8D" w:rsidP="00BF1D8D">
      <w:pPr>
        <w:pStyle w:val="CommentText"/>
      </w:pPr>
    </w:p>
  </w:comment>
  <w:comment w:id="3" w:author="Mark Conrad" w:date="2018-09-04T09:36:00Z" w:initials="MC">
    <w:p w14:paraId="40339D2F" w14:textId="5D05EDFC" w:rsidR="002427DB" w:rsidRDefault="002427DB">
      <w:pPr>
        <w:pStyle w:val="CommentText"/>
      </w:pPr>
      <w:r>
        <w:rPr>
          <w:rStyle w:val="CommentReference"/>
        </w:rPr>
        <w:annotationRef/>
      </w:r>
      <w:r>
        <w:t>Functional entity is not defined in the Terminology section. Should it be?</w:t>
      </w:r>
    </w:p>
  </w:comment>
  <w:comment w:id="4" w:author="Mark Conrad" w:date="2018-09-04T09:29:00Z" w:initials="MC">
    <w:p w14:paraId="351565E9" w14:textId="654B3A99" w:rsidR="002427DB" w:rsidRDefault="002427DB">
      <w:pPr>
        <w:pStyle w:val="CommentText"/>
      </w:pPr>
      <w:r>
        <w:rPr>
          <w:rStyle w:val="CommentReference"/>
        </w:rPr>
        <w:annotationRef/>
      </w:r>
      <w:r>
        <w:t>What does this mean? How would you outsource parts of the OAIS in a way that it would not remain an OAIS?</w:t>
      </w:r>
    </w:p>
  </w:comment>
  <w:comment w:id="15" w:author="Mark Conrad" w:date="2018-09-04T09:31:00Z" w:initials="MC">
    <w:p w14:paraId="735A6BCC" w14:textId="17489666" w:rsidR="002427DB" w:rsidRDefault="002427DB">
      <w:pPr>
        <w:pStyle w:val="CommentText"/>
      </w:pPr>
      <w:r>
        <w:rPr>
          <w:rStyle w:val="CommentReference"/>
        </w:rPr>
        <w:annotationRef/>
      </w:r>
      <w:r>
        <w:t>How is this fundamentally different from the previous examples? An OAIS would not outsource functional entities to a provider that was known to lack the competencies or capacities to carry out that function.</w:t>
      </w:r>
    </w:p>
  </w:comment>
  <w:comment w:id="16" w:author="Mark Conrad" w:date="2018-09-04T09:34:00Z" w:initials="MC">
    <w:p w14:paraId="56BE88EA" w14:textId="62C49693" w:rsidR="002427DB" w:rsidRDefault="002427DB">
      <w:pPr>
        <w:pStyle w:val="CommentText"/>
      </w:pPr>
      <w:r>
        <w:rPr>
          <w:rStyle w:val="CommentReference"/>
        </w:rPr>
        <w:annotationRef/>
      </w:r>
      <w:r>
        <w:t>Why does it have to be another OAIS? It could be any service provider that can prove to the satisfaction of the OAIS that it has the capacity and competencies to carry out the functionality.</w:t>
      </w:r>
    </w:p>
  </w:comment>
  <w:comment w:id="17" w:author="Mark Conrad" w:date="2018-09-04T09:37:00Z" w:initials="MC">
    <w:p w14:paraId="7892445C" w14:textId="152C0730" w:rsidR="002427DB" w:rsidRDefault="002427DB">
      <w:pPr>
        <w:pStyle w:val="CommentText"/>
      </w:pPr>
      <w:r>
        <w:rPr>
          <w:rStyle w:val="CommentReference"/>
        </w:rPr>
        <w:annotationRef/>
      </w:r>
      <w:r>
        <w:t>Functions are not defined in the Terminology section. Should it be?</w:t>
      </w:r>
    </w:p>
  </w:comment>
  <w:comment w:id="23" w:author="Mark Conrad" w:date="2018-09-04T09:41:00Z" w:initials="MC">
    <w:p w14:paraId="40A9C8A5" w14:textId="485ED20C" w:rsidR="004C66D5" w:rsidRDefault="004C66D5">
      <w:pPr>
        <w:pStyle w:val="CommentText"/>
      </w:pPr>
      <w:r>
        <w:rPr>
          <w:rStyle w:val="CommentReference"/>
        </w:rPr>
        <w:annotationRef/>
      </w:r>
      <w:r>
        <w:t xml:space="preserve">The Outer OAIS could outsource the Archival Storage Functional Entity to any qualified service provider – not necessarily another OAIS or </w:t>
      </w:r>
      <w:proofErr w:type="spellStart"/>
      <w:r>
        <w:t>OAISes</w:t>
      </w:r>
      <w:proofErr w:type="spellEnd"/>
      <w:r>
        <w:t>.</w:t>
      </w:r>
    </w:p>
  </w:comment>
  <w:comment w:id="25" w:author="Mark Conrad" w:date="2018-09-04T09:45:00Z" w:initials="MC">
    <w:p w14:paraId="78AD045A" w14:textId="00E61446" w:rsidR="004C66D5" w:rsidRDefault="004C66D5">
      <w:pPr>
        <w:pStyle w:val="CommentText"/>
      </w:pPr>
      <w:r>
        <w:rPr>
          <w:rStyle w:val="CommentReference"/>
        </w:rPr>
        <w:annotationRef/>
      </w:r>
      <w:r>
        <w:t>The “outer” OAIS is not excluding these functions. It is outsourcing them to a service provider.</w:t>
      </w:r>
    </w:p>
  </w:comment>
  <w:comment w:id="26" w:author="Mark Conrad" w:date="2018-09-04T09:51:00Z" w:initials="MC">
    <w:p w14:paraId="7284B51A" w14:textId="0460343D" w:rsidR="00BA262E" w:rsidRDefault="00BA262E">
      <w:pPr>
        <w:pStyle w:val="CommentText"/>
      </w:pPr>
      <w:r>
        <w:rPr>
          <w:rStyle w:val="CommentReference"/>
        </w:rPr>
        <w:annotationRef/>
      </w:r>
      <w:r>
        <w:t xml:space="preserve">It’s not clear if these actually constitute a complete OAIS. If you replaced all of the references to inner OAIS and inner </w:t>
      </w:r>
      <w:proofErr w:type="spellStart"/>
      <w:r>
        <w:t>inner</w:t>
      </w:r>
      <w:proofErr w:type="spellEnd"/>
      <w:r>
        <w:t xml:space="preserve"> OAIS with “service provider” would it make any difference from the point of view of the “outer” OAIS?</w:t>
      </w:r>
    </w:p>
  </w:comment>
  <w:comment w:id="42" w:author="Mark Conrad" w:date="2018-09-04T09:57:00Z" w:initials="MC">
    <w:p w14:paraId="52E038F2" w14:textId="286B8D88" w:rsidR="00BA262E" w:rsidRDefault="00BA262E">
      <w:pPr>
        <w:pStyle w:val="CommentText"/>
      </w:pPr>
      <w:r>
        <w:rPr>
          <w:rStyle w:val="CommentReference"/>
        </w:rPr>
        <w:annotationRef/>
      </w:r>
      <w:r>
        <w:t xml:space="preserve">If the inner </w:t>
      </w:r>
      <w:proofErr w:type="spellStart"/>
      <w:r>
        <w:t>OAISes</w:t>
      </w:r>
      <w:proofErr w:type="spellEnd"/>
      <w:r>
        <w:t xml:space="preserve"> do not have all of the functions of a complete OAIS they are not </w:t>
      </w:r>
      <w:proofErr w:type="spellStart"/>
      <w:r>
        <w:t>OAISes</w:t>
      </w:r>
      <w:proofErr w:type="spellEnd"/>
      <w:r>
        <w:t>.</w:t>
      </w:r>
    </w:p>
  </w:comment>
  <w:comment w:id="36" w:author="Eld Zierau" w:date="2018-06-01T12:12:00Z" w:initials="EZ">
    <w:p w14:paraId="693374F3" w14:textId="77777777" w:rsidR="00BF1D8D" w:rsidRPr="003E7572" w:rsidRDefault="00BF1D8D" w:rsidP="00BF1D8D">
      <w:pPr>
        <w:pStyle w:val="CommentText"/>
      </w:pPr>
      <w:r>
        <w:rPr>
          <w:rStyle w:val="CommentReference"/>
        </w:rPr>
        <w:annotationRef/>
      </w:r>
      <w:r w:rsidRPr="003E7572">
        <w:t>Could be taken out or moved to an Annex if it is considered too detailed or too long – It is included in this suggestion because it illustrates how distribution of functions can differ</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434ED1" w15:done="0"/>
  <w15:commentEx w15:paraId="40339D2F" w15:done="0"/>
  <w15:commentEx w15:paraId="351565E9" w15:done="0"/>
  <w15:commentEx w15:paraId="735A6BCC" w15:done="0"/>
  <w15:commentEx w15:paraId="56BE88EA" w15:done="0"/>
  <w15:commentEx w15:paraId="7892445C" w15:done="0"/>
  <w15:commentEx w15:paraId="40A9C8A5" w15:done="0"/>
  <w15:commentEx w15:paraId="78AD045A" w15:done="0"/>
  <w15:commentEx w15:paraId="7284B51A" w15:done="0"/>
  <w15:commentEx w15:paraId="52E038F2" w15:done="0"/>
  <w15:commentEx w15:paraId="693374F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Conrad">
    <w15:presenceInfo w15:providerId="AD" w15:userId="S-1-5-21-3733345464-3003235379-1795778365-2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8D"/>
    <w:rsid w:val="002427DB"/>
    <w:rsid w:val="004C66D5"/>
    <w:rsid w:val="00BA262E"/>
    <w:rsid w:val="00BD38D4"/>
    <w:rsid w:val="00BF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8362D"/>
  <w15:chartTrackingRefBased/>
  <w15:docId w15:val="{62AD2264-D8EF-4B74-AE1E-E7610529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F1D8D"/>
    <w:pPr>
      <w:spacing w:line="240" w:lineRule="auto"/>
    </w:pPr>
    <w:rPr>
      <w:sz w:val="20"/>
      <w:szCs w:val="20"/>
    </w:rPr>
  </w:style>
  <w:style w:type="character" w:customStyle="1" w:styleId="CommentTextChar">
    <w:name w:val="Comment Text Char"/>
    <w:basedOn w:val="DefaultParagraphFont"/>
    <w:link w:val="CommentText"/>
    <w:uiPriority w:val="99"/>
    <w:semiHidden/>
    <w:rsid w:val="00BF1D8D"/>
    <w:rPr>
      <w:sz w:val="20"/>
      <w:szCs w:val="20"/>
    </w:rPr>
  </w:style>
  <w:style w:type="character" w:styleId="CommentReference">
    <w:name w:val="annotation reference"/>
    <w:rsid w:val="00BF1D8D"/>
    <w:rPr>
      <w:sz w:val="16"/>
      <w:szCs w:val="16"/>
    </w:rPr>
  </w:style>
  <w:style w:type="paragraph" w:styleId="BalloonText">
    <w:name w:val="Balloon Text"/>
    <w:basedOn w:val="Normal"/>
    <w:link w:val="BalloonTextChar"/>
    <w:uiPriority w:val="99"/>
    <w:semiHidden/>
    <w:unhideWhenUsed/>
    <w:rsid w:val="00BF1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D8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427DB"/>
    <w:rPr>
      <w:b/>
      <w:bCs/>
    </w:rPr>
  </w:style>
  <w:style w:type="character" w:customStyle="1" w:styleId="CommentSubjectChar">
    <w:name w:val="Comment Subject Char"/>
    <w:basedOn w:val="CommentTextChar"/>
    <w:link w:val="CommentSubject"/>
    <w:uiPriority w:val="99"/>
    <w:semiHidden/>
    <w:rsid w:val="002427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Conrad</dc:creator>
  <cp:keywords/>
  <dc:description/>
  <cp:lastModifiedBy>Mark Conrad</cp:lastModifiedBy>
  <cp:revision>3</cp:revision>
  <dcterms:created xsi:type="dcterms:W3CDTF">2018-09-04T13:25:00Z</dcterms:created>
  <dcterms:modified xsi:type="dcterms:W3CDTF">2018-09-04T13:58:00Z</dcterms:modified>
</cp:coreProperties>
</file>