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4665" w:rsidRPr="00720DBB" w14:paraId="349FCA78" w14:textId="77777777" w:rsidTr="001036DB">
        <w:trPr>
          <w:trHeight w:val="8190"/>
        </w:trPr>
        <w:tc>
          <w:tcPr>
            <w:tcW w:w="9918" w:type="dxa"/>
            <w:tcBorders>
              <w:top w:val="double" w:sz="4" w:space="0" w:color="auto"/>
              <w:left w:val="double" w:sz="4" w:space="0" w:color="auto"/>
              <w:bottom w:val="double" w:sz="4" w:space="0" w:color="auto"/>
              <w:right w:val="double" w:sz="4" w:space="0" w:color="auto"/>
            </w:tcBorders>
            <w:shd w:val="clear" w:color="auto" w:fill="auto"/>
          </w:tcPr>
          <w:p w14:paraId="0C47C601" w14:textId="77777777" w:rsidR="006806B6" w:rsidRPr="00FC25AE" w:rsidRDefault="00924665" w:rsidP="004B170F">
            <w:pPr>
              <w:pStyle w:val="Header"/>
              <w:tabs>
                <w:tab w:val="clear" w:pos="4153"/>
                <w:tab w:val="clear" w:pos="8306"/>
              </w:tabs>
              <w:spacing w:before="120"/>
              <w:rPr>
                <w:b/>
                <w:sz w:val="24"/>
              </w:rPr>
            </w:pPr>
            <w:bookmarkStart w:id="0" w:name="_GoBack"/>
            <w:bookmarkEnd w:id="0"/>
            <w:r w:rsidRPr="00FC25AE">
              <w:rPr>
                <w:b/>
                <w:sz w:val="24"/>
              </w:rPr>
              <w:t>EXECUTIVE SUMMARY</w:t>
            </w:r>
          </w:p>
          <w:p w14:paraId="3883BD33" w14:textId="77777777" w:rsidR="006806B6" w:rsidRPr="00FC25AE" w:rsidRDefault="006806B6" w:rsidP="006F00E9">
            <w:pPr>
              <w:rPr>
                <w:b/>
                <w:szCs w:val="16"/>
              </w:rPr>
            </w:pPr>
          </w:p>
          <w:p w14:paraId="30FE2725" w14:textId="77777777" w:rsidR="00D229A2" w:rsidRDefault="006F00E9" w:rsidP="006F00E9">
            <w:r>
              <w:t xml:space="preserve">The </w:t>
            </w:r>
            <w:r w:rsidR="007D3F9B">
              <w:t xml:space="preserve">Data Archive </w:t>
            </w:r>
            <w:r w:rsidR="00FC25AE">
              <w:t xml:space="preserve">Interoperability </w:t>
            </w:r>
            <w:r w:rsidR="007D3F9B">
              <w:t>(</w:t>
            </w:r>
            <w:r>
              <w:t>DAI</w:t>
            </w:r>
            <w:r w:rsidR="007D3F9B">
              <w:t>) Working Group</w:t>
            </w:r>
            <w:r>
              <w:t xml:space="preserve"> </w:t>
            </w:r>
            <w:r w:rsidR="007D3F9B">
              <w:t>(</w:t>
            </w:r>
            <w:r>
              <w:t>WG</w:t>
            </w:r>
            <w:r w:rsidR="005A2AA4">
              <w:t>) he</w:t>
            </w:r>
            <w:r>
              <w:t xml:space="preserve">ld a </w:t>
            </w:r>
            <w:r w:rsidR="00B44CFA">
              <w:t xml:space="preserve">very productive </w:t>
            </w:r>
            <w:r w:rsidR="0011351C">
              <w:t xml:space="preserve">four </w:t>
            </w:r>
            <w:r w:rsidR="00C04A06">
              <w:t xml:space="preserve">day </w:t>
            </w:r>
            <w:r w:rsidR="005A2AA4">
              <w:t xml:space="preserve">meeting </w:t>
            </w:r>
            <w:r w:rsidR="00B44CFA">
              <w:t>including a</w:t>
            </w:r>
            <w:r w:rsidR="00C46D56">
              <w:t xml:space="preserve"> </w:t>
            </w:r>
            <w:r w:rsidR="00C04A06">
              <w:t xml:space="preserve">number </w:t>
            </w:r>
            <w:r w:rsidR="00B44CFA">
              <w:t xml:space="preserve">of </w:t>
            </w:r>
            <w:r w:rsidR="00C46D56">
              <w:t>physical</w:t>
            </w:r>
            <w:r w:rsidR="00C04A06">
              <w:t xml:space="preserve">ly present </w:t>
            </w:r>
            <w:r w:rsidR="00B44CFA">
              <w:t xml:space="preserve">members who were </w:t>
            </w:r>
            <w:r w:rsidR="005A2AA4">
              <w:t xml:space="preserve">supported by electronic participation </w:t>
            </w:r>
            <w:r w:rsidR="00C04A06">
              <w:t>by several off-site participants</w:t>
            </w:r>
            <w:r w:rsidR="007C1DDE">
              <w:t>.</w:t>
            </w:r>
            <w:r w:rsidR="00DD11B6">
              <w:t xml:space="preserve"> They met w</w:t>
            </w:r>
            <w:r w:rsidR="00B44CFA">
              <w:t>ith the System Engineering Area (SEA) Chair and t</w:t>
            </w:r>
            <w:r w:rsidR="00DD11B6">
              <w:t>he MOIMS Chair and Deputy Chair.</w:t>
            </w:r>
          </w:p>
          <w:p w14:paraId="21307336" w14:textId="77777777" w:rsidR="009F3986" w:rsidRDefault="009F3986" w:rsidP="006F00E9"/>
          <w:p w14:paraId="5AC09E01" w14:textId="77777777" w:rsidR="007C1DDE" w:rsidRDefault="00D229A2" w:rsidP="006F00E9">
            <w:r>
              <w:t>It was agreed that the name of D</w:t>
            </w:r>
            <w:r w:rsidR="00FC25AE">
              <w:t xml:space="preserve">ata Archive Ingest WG </w:t>
            </w:r>
            <w:r>
              <w:t xml:space="preserve">should be changed, replacing “Ingest” by “Interoperability”, and the </w:t>
            </w:r>
            <w:r w:rsidR="009F3986">
              <w:t xml:space="preserve">DAI </w:t>
            </w:r>
            <w:r>
              <w:t xml:space="preserve">charter adjusted so that it properly reflects the future work of the Working Group which has been agreed by the </w:t>
            </w:r>
            <w:r w:rsidR="00FC25AE">
              <w:t>CCSDS Management Council (</w:t>
            </w:r>
            <w:r>
              <w:t>CMC</w:t>
            </w:r>
            <w:r w:rsidR="00FC25AE">
              <w:t>)</w:t>
            </w:r>
            <w:r>
              <w:t>.</w:t>
            </w:r>
          </w:p>
          <w:p w14:paraId="2A7A7FD4" w14:textId="77777777" w:rsidR="009F3986" w:rsidRPr="00984A81" w:rsidRDefault="009F3986" w:rsidP="006F00E9">
            <w:pPr>
              <w:rPr>
                <w:sz w:val="16"/>
                <w:szCs w:val="16"/>
              </w:rPr>
            </w:pPr>
          </w:p>
          <w:p w14:paraId="3886BE55" w14:textId="77777777" w:rsidR="00214C2A" w:rsidRDefault="0038453B" w:rsidP="00547926">
            <w:r>
              <w:t>A significant part</w:t>
            </w:r>
            <w:r w:rsidR="00DD11B6">
              <w:t xml:space="preserve"> of the meeting</w:t>
            </w:r>
            <w:r w:rsidR="009F3986">
              <w:t xml:space="preserve"> was devoted to work on the 5 year updates of the DAI WG’s two most significant standards - </w:t>
            </w:r>
            <w:r w:rsidR="008D2080">
              <w:t xml:space="preserve">- </w:t>
            </w:r>
            <w:r w:rsidR="008D2080" w:rsidRPr="000B4665">
              <w:t xml:space="preserve">The </w:t>
            </w:r>
            <w:r w:rsidR="008D2080" w:rsidRPr="00576C0C">
              <w:rPr>
                <w:i/>
              </w:rPr>
              <w:t>Reference Model for an Open Archival Information System (OAIS)</w:t>
            </w:r>
            <w:r w:rsidR="008D2080">
              <w:rPr>
                <w:i/>
              </w:rPr>
              <w:t xml:space="preserve"> </w:t>
            </w:r>
            <w:r w:rsidR="008D2080">
              <w:t>standard</w:t>
            </w:r>
            <w:r w:rsidR="009F3986">
              <w:t xml:space="preserve"> and the Audit and Certification of Trustworthy Digital Repositories (ISO 16363).  We resolved 26 of the changes suggested for OAIS. W</w:t>
            </w:r>
            <w:r w:rsidR="00214C2A">
              <w:t>e are deferring most ISO 16363 discussions till after we complete the majority of the OAIS changes.</w:t>
            </w:r>
          </w:p>
          <w:p w14:paraId="2440A650" w14:textId="77777777" w:rsidR="00A27768" w:rsidRDefault="00A27768" w:rsidP="00547926"/>
          <w:p w14:paraId="5F38FFF6" w14:textId="79279746" w:rsidR="00A27768" w:rsidRDefault="00A27768" w:rsidP="00547926">
            <w:r>
              <w:t xml:space="preserve">The DAI WG was also informed that there is now an auditing body, PTAB that has been internationally accredited to conduct </w:t>
            </w:r>
            <w:r w:rsidR="00856839">
              <w:t>audits to</w:t>
            </w:r>
            <w:r>
              <w:t xml:space="preserve"> ISO 16363</w:t>
            </w:r>
            <w:r w:rsidR="00A74D2D">
              <w:t xml:space="preserve"> (CCSDS 652.0-M-1)</w:t>
            </w:r>
            <w:r>
              <w:t xml:space="preserve"> Audit and Certification of Trustworthy Digital Repositories (a DAI WG standard)</w:t>
            </w:r>
            <w:r w:rsidR="00A74D2D">
              <w:t xml:space="preserve"> using the ISO 16919 (CCSDS 652.1-M-2) Guidelines for Bodies Performing Audit and Certification of Candidate Trustworthy Digital Repositories (another DAI WG Standard)</w:t>
            </w:r>
            <w:r>
              <w:t>. There is also an expectation that one or more archives may have completed an internationally recognized certification as a Trustworthy Digital Repository.</w:t>
            </w:r>
            <w:r w:rsidR="00A74D2D">
              <w:t xml:space="preserve"> Certifications to this standard should encourage better adherence to archival best practices</w:t>
            </w:r>
            <w:r w:rsidR="001036DB">
              <w:t xml:space="preserve"> that are outgrowths of the OAIS work.  International certifications tied to these CCSDS standards </w:t>
            </w:r>
            <w:r w:rsidR="00A74D2D">
              <w:t xml:space="preserve">should </w:t>
            </w:r>
            <w:r w:rsidR="001036DB">
              <w:t xml:space="preserve">continue to </w:t>
            </w:r>
            <w:r w:rsidR="00A74D2D">
              <w:t>enhance the image of CCSDS outside the Space community.</w:t>
            </w:r>
          </w:p>
          <w:p w14:paraId="28C06359" w14:textId="77777777" w:rsidR="009F3986" w:rsidRPr="00984A81" w:rsidRDefault="009F3986" w:rsidP="00547926">
            <w:pPr>
              <w:rPr>
                <w:sz w:val="16"/>
                <w:szCs w:val="16"/>
              </w:rPr>
            </w:pPr>
          </w:p>
          <w:p w14:paraId="77B02525" w14:textId="7EE343F3" w:rsidR="009F3986" w:rsidRDefault="00D46EA0" w:rsidP="00547926">
            <w:r>
              <w:t xml:space="preserve">The WG </w:t>
            </w:r>
            <w:r w:rsidR="006B0772">
              <w:t>a</w:t>
            </w:r>
            <w:r w:rsidR="00FC25AE">
              <w:t>gree</w:t>
            </w:r>
            <w:r w:rsidR="006B0772">
              <w:t>d</w:t>
            </w:r>
            <w:r w:rsidR="00FC25AE">
              <w:t xml:space="preserve"> </w:t>
            </w:r>
            <w:r w:rsidR="00D229A2">
              <w:t xml:space="preserve">to </w:t>
            </w:r>
            <w:r w:rsidR="00FC25AE">
              <w:t xml:space="preserve">make adjustments to </w:t>
            </w:r>
            <w:r w:rsidR="00D229A2">
              <w:t xml:space="preserve">the </w:t>
            </w:r>
            <w:r w:rsidR="00984A81">
              <w:t>Information Preparation Enabling Long Term Use (IPELTU)</w:t>
            </w:r>
            <w:r w:rsidR="00DD11B6">
              <w:t xml:space="preserve"> </w:t>
            </w:r>
            <w:r w:rsidR="00984A81">
              <w:t>document</w:t>
            </w:r>
            <w:r w:rsidR="00D229A2">
              <w:t xml:space="preserve"> </w:t>
            </w:r>
            <w:r w:rsidR="008E105C">
              <w:t xml:space="preserve">to address comments from </w:t>
            </w:r>
            <w:r w:rsidR="00480B06">
              <w:t xml:space="preserve">the MOIMS </w:t>
            </w:r>
            <w:r w:rsidR="00FC25AE">
              <w:t>Area (</w:t>
            </w:r>
            <w:r w:rsidR="00480B06">
              <w:t>AD</w:t>
            </w:r>
            <w:r w:rsidR="00FC25AE">
              <w:t>) and Deputy Area Director (</w:t>
            </w:r>
            <w:r w:rsidR="00856839">
              <w:t xml:space="preserve">D to </w:t>
            </w:r>
            <w:r w:rsidR="00FC25AE">
              <w:t>)</w:t>
            </w:r>
            <w:r w:rsidR="00480B06">
              <w:t xml:space="preserve"> and also from ESA. These adjustments were </w:t>
            </w:r>
            <w:r w:rsidR="00D229A2">
              <w:t xml:space="preserve">to include Annexes covering Operational, Payload and Digital Library </w:t>
            </w:r>
            <w:r w:rsidR="00480B06">
              <w:t xml:space="preserve">data with more complete </w:t>
            </w:r>
            <w:r w:rsidR="00D229A2">
              <w:t xml:space="preserve">examples </w:t>
            </w:r>
            <w:r w:rsidR="00480B06">
              <w:t>with</w:t>
            </w:r>
            <w:r w:rsidR="00D229A2">
              <w:t xml:space="preserve"> guidelines on what data should be prepared for preservation</w:t>
            </w:r>
            <w:r w:rsidR="00984A81">
              <w:t>.</w:t>
            </w:r>
            <w:r w:rsidR="006B0772">
              <w:t xml:space="preserve"> The IPELTU project is addressing high-level preservation considerations from data creation through archiving, exploitation and possible eventual disposal.</w:t>
            </w:r>
          </w:p>
          <w:p w14:paraId="3B8DF826" w14:textId="77777777" w:rsidR="00D229A2" w:rsidRDefault="00D229A2" w:rsidP="00547926"/>
          <w:p w14:paraId="50759F72" w14:textId="15C84F52" w:rsidR="00480B06" w:rsidRDefault="00480B06" w:rsidP="00547926">
            <w:r>
              <w:t xml:space="preserve">The Data Archive Architecture </w:t>
            </w:r>
            <w:r w:rsidR="00D46EA0">
              <w:t>Description Document (</w:t>
            </w:r>
            <w:r w:rsidR="00A74D2D">
              <w:t>DA</w:t>
            </w:r>
            <w:r w:rsidR="00D46EA0">
              <w:t xml:space="preserve">ADD) </w:t>
            </w:r>
            <w:r>
              <w:t>was discussed and plans made for advancing the development of the document.</w:t>
            </w:r>
            <w:r w:rsidR="006B0772">
              <w:t xml:space="preserve"> Besides documenting a high-level generic digital archives architecture, this standard will also set the stage for future standards that will address protocols for Producers, Consumers and Managers interacting with such archives.</w:t>
            </w:r>
          </w:p>
          <w:p w14:paraId="4B72C9DB" w14:textId="77777777" w:rsidR="009F3986" w:rsidRDefault="009F3986" w:rsidP="00547926"/>
          <w:p w14:paraId="285DAC90" w14:textId="26955B2D" w:rsidR="00C35C07" w:rsidRDefault="007C1DDE" w:rsidP="00A74D2D">
            <w:r>
              <w:t xml:space="preserve">Overall, </w:t>
            </w:r>
            <w:r w:rsidR="00984A81">
              <w:t xml:space="preserve">the DAI WG </w:t>
            </w:r>
            <w:r w:rsidR="00D46EA0">
              <w:t xml:space="preserve">progress and </w:t>
            </w:r>
            <w:r w:rsidR="00984A81">
              <w:t>prospects are good.</w:t>
            </w:r>
            <w:r w:rsidR="006B0772">
              <w:t xml:space="preserve"> </w:t>
            </w:r>
            <w:r w:rsidR="00D46EA0">
              <w:t>The WG has</w:t>
            </w:r>
            <w:r w:rsidR="006B0772">
              <w:t xml:space="preserve"> a large number of relevant projects planned </w:t>
            </w:r>
            <w:r w:rsidR="00D46EA0">
              <w:t xml:space="preserve">using resources from not only participating agencies, but also from other external resources (ISO community, etc.).  </w:t>
            </w:r>
            <w:r w:rsidR="006B0772">
              <w:t xml:space="preserve"> </w:t>
            </w:r>
            <w:r w:rsidR="00D46EA0">
              <w:t xml:space="preserve">The current participation level will allow the WG to </w:t>
            </w:r>
            <w:r w:rsidR="006B0772">
              <w:t xml:space="preserve">address the projects at a slow, steady pace.  </w:t>
            </w:r>
            <w:r w:rsidR="00D46EA0">
              <w:t>I</w:t>
            </w:r>
            <w:r w:rsidR="006B0772">
              <w:t xml:space="preserve">f more resources are identified, </w:t>
            </w:r>
            <w:r w:rsidR="00D46EA0">
              <w:t>the group can</w:t>
            </w:r>
            <w:r w:rsidR="006B0772">
              <w:t xml:space="preserve"> apply them to more quickly address the </w:t>
            </w:r>
            <w:r w:rsidR="00D46EA0">
              <w:t xml:space="preserve">most critical </w:t>
            </w:r>
            <w:r w:rsidR="006B0772">
              <w:t>projects. We continue to solicit new members to help with these new projects.</w:t>
            </w:r>
          </w:p>
          <w:p w14:paraId="2CB1E941" w14:textId="77777777" w:rsidR="00CE49EB" w:rsidRDefault="00CE49EB" w:rsidP="00A74D2D"/>
          <w:p w14:paraId="0DB6B08D" w14:textId="26D31C9E" w:rsidR="00CE49EB" w:rsidRPr="007C1DDE" w:rsidRDefault="00CE49EB" w:rsidP="00A74D2D">
            <w:r>
              <w:t>The next DAI WG face to face technical meeting will be held 9-13 April 2018 in the Washington, DC area. Please plan on attending or sending a representative</w:t>
            </w:r>
            <w:r w:rsidR="00856839">
              <w:t xml:space="preserve"> to continue contributing to the DAI WG progress</w:t>
            </w:r>
            <w:del w:id="1" w:author="John Garrett" w:date="2017-12-19T12:27:00Z">
              <w:r w:rsidR="00856839" w:rsidDel="00856839">
                <w:delText>.</w:delText>
              </w:r>
              <w:r w:rsidDel="00856839">
                <w:delText>.</w:delText>
              </w:r>
            </w:del>
            <w:ins w:id="2" w:author="John Garrett" w:date="2017-12-19T12:27:00Z">
              <w:r w:rsidR="00856839">
                <w:t>.</w:t>
              </w:r>
            </w:ins>
            <w:r>
              <w:t xml:space="preserve"> </w:t>
            </w:r>
          </w:p>
        </w:tc>
      </w:tr>
    </w:tbl>
    <w:p w14:paraId="71272EBD" w14:textId="77777777" w:rsidR="00FC25AE" w:rsidRDefault="00FC25AE" w:rsidP="00C846F9">
      <w:pPr>
        <w:rPr>
          <w:rFonts w:cs="Arial"/>
        </w:rPr>
      </w:pPr>
    </w:p>
    <w:p w14:paraId="0738FE00" w14:textId="77777777" w:rsidR="00FC25AE" w:rsidRDefault="00FC25AE" w:rsidP="00C846F9">
      <w:pPr>
        <w:rPr>
          <w:rFonts w:cs="Arial"/>
        </w:rPr>
      </w:pPr>
    </w:p>
    <w:p w14:paraId="30750ADC" w14:textId="77777777" w:rsidR="00924665" w:rsidRPr="00770179" w:rsidRDefault="00FC25AE" w:rsidP="00C846F9">
      <w:pPr>
        <w:rPr>
          <w:rFonts w:cs="Arial"/>
        </w:rPr>
      </w:pPr>
      <w:r>
        <w:rPr>
          <w:rFonts w:cs="Arial"/>
        </w:rPr>
        <w:br w:type="page"/>
      </w:r>
    </w:p>
    <w:tbl>
      <w:tblPr>
        <w:tblW w:w="9000" w:type="dxa"/>
        <w:tblInd w:w="115" w:type="dxa"/>
        <w:tblLayout w:type="fixed"/>
        <w:tblCellMar>
          <w:left w:w="120" w:type="dxa"/>
          <w:right w:w="120" w:type="dxa"/>
        </w:tblCellMar>
        <w:tblLook w:val="0000" w:firstRow="0" w:lastRow="0" w:firstColumn="0" w:lastColumn="0" w:noHBand="0" w:noVBand="0"/>
      </w:tblPr>
      <w:tblGrid>
        <w:gridCol w:w="1445"/>
        <w:gridCol w:w="2246"/>
        <w:gridCol w:w="850"/>
        <w:gridCol w:w="1404"/>
        <w:gridCol w:w="2140"/>
        <w:gridCol w:w="915"/>
      </w:tblGrid>
      <w:tr w:rsidR="001E3384" w:rsidRPr="00770179" w14:paraId="31B1764C" w14:textId="77777777" w:rsidTr="001036DB">
        <w:trPr>
          <w:cantSplit/>
        </w:trPr>
        <w:tc>
          <w:tcPr>
            <w:tcW w:w="9000" w:type="dxa"/>
            <w:gridSpan w:val="6"/>
            <w:tcBorders>
              <w:top w:val="double" w:sz="6" w:space="0" w:color="auto"/>
              <w:left w:val="double" w:sz="6" w:space="0" w:color="auto"/>
              <w:bottom w:val="double" w:sz="6" w:space="0" w:color="auto"/>
              <w:right w:val="double" w:sz="6" w:space="0" w:color="auto"/>
            </w:tcBorders>
          </w:tcPr>
          <w:p w14:paraId="152E70FE" w14:textId="77777777" w:rsidR="001E3384" w:rsidRPr="00770179" w:rsidRDefault="001E3384" w:rsidP="0070372E">
            <w:pPr>
              <w:rPr>
                <w:rFonts w:cs="Arial"/>
              </w:rPr>
            </w:pPr>
            <w:r w:rsidRPr="00770179">
              <w:rPr>
                <w:rFonts w:cs="Arial"/>
                <w:b/>
              </w:rPr>
              <w:lastRenderedPageBreak/>
              <w:t>Subject:</w:t>
            </w:r>
            <w:r w:rsidR="00F33864" w:rsidRPr="00770179">
              <w:rPr>
                <w:rFonts w:cs="Arial"/>
              </w:rPr>
              <w:t xml:space="preserve"> Minutes of the </w:t>
            </w:r>
            <w:r w:rsidR="002177A5" w:rsidRPr="00770179">
              <w:rPr>
                <w:rFonts w:cs="Arial"/>
              </w:rPr>
              <w:t>DAI Wor</w:t>
            </w:r>
            <w:r w:rsidR="00E6786E" w:rsidRPr="00770179">
              <w:rPr>
                <w:rFonts w:cs="Arial"/>
              </w:rPr>
              <w:t>king Group</w:t>
            </w:r>
          </w:p>
        </w:tc>
      </w:tr>
      <w:tr w:rsidR="0011077D" w:rsidRPr="00770179" w14:paraId="1E373EE9" w14:textId="77777777" w:rsidTr="001036DB">
        <w:trPr>
          <w:cantSplit/>
        </w:trPr>
        <w:tc>
          <w:tcPr>
            <w:tcW w:w="9000" w:type="dxa"/>
            <w:gridSpan w:val="6"/>
            <w:tcBorders>
              <w:top w:val="double" w:sz="6" w:space="0" w:color="auto"/>
              <w:left w:val="double" w:sz="6" w:space="0" w:color="auto"/>
              <w:bottom w:val="double" w:sz="6" w:space="0" w:color="auto"/>
              <w:right w:val="double" w:sz="6" w:space="0" w:color="auto"/>
            </w:tcBorders>
          </w:tcPr>
          <w:p w14:paraId="00141A07" w14:textId="77777777" w:rsidR="0011077D" w:rsidRPr="00770179" w:rsidRDefault="0011077D" w:rsidP="00B44CFA">
            <w:pPr>
              <w:rPr>
                <w:rFonts w:cs="Arial"/>
              </w:rPr>
            </w:pPr>
            <w:r w:rsidRPr="00770179">
              <w:rPr>
                <w:rFonts w:cs="Arial"/>
                <w:b/>
              </w:rPr>
              <w:t>Editor:</w:t>
            </w:r>
            <w:r w:rsidRPr="00770179">
              <w:rPr>
                <w:rFonts w:cs="Arial"/>
              </w:rPr>
              <w:t xml:space="preserve"> John Garrett</w:t>
            </w:r>
          </w:p>
        </w:tc>
      </w:tr>
      <w:tr w:rsidR="001E3384" w:rsidRPr="00770179" w14:paraId="3BC52909" w14:textId="77777777" w:rsidTr="001036DB">
        <w:trPr>
          <w:cantSplit/>
        </w:trPr>
        <w:tc>
          <w:tcPr>
            <w:tcW w:w="4541" w:type="dxa"/>
            <w:gridSpan w:val="3"/>
            <w:tcBorders>
              <w:top w:val="double" w:sz="6" w:space="0" w:color="auto"/>
              <w:left w:val="double" w:sz="6" w:space="0" w:color="auto"/>
              <w:bottom w:val="nil"/>
              <w:right w:val="nil"/>
            </w:tcBorders>
          </w:tcPr>
          <w:p w14:paraId="4875253F" w14:textId="77777777" w:rsidR="001E3384" w:rsidRPr="000C30F5" w:rsidRDefault="001E3384" w:rsidP="00B44CFA">
            <w:pPr>
              <w:rPr>
                <w:rFonts w:cs="Arial"/>
              </w:rPr>
            </w:pPr>
            <w:r w:rsidRPr="000C30F5">
              <w:rPr>
                <w:rFonts w:cs="Arial"/>
                <w:b/>
              </w:rPr>
              <w:t>Meeting Date:</w:t>
            </w:r>
            <w:r w:rsidRPr="000C30F5">
              <w:rPr>
                <w:rFonts w:cs="Arial"/>
              </w:rPr>
              <w:t xml:space="preserve">  </w:t>
            </w:r>
            <w:r w:rsidR="007F654A">
              <w:rPr>
                <w:rFonts w:cs="Arial"/>
              </w:rPr>
              <w:t>6-9 November</w:t>
            </w:r>
            <w:r w:rsidR="00D50F22">
              <w:rPr>
                <w:rFonts w:cs="Arial"/>
              </w:rPr>
              <w:t xml:space="preserve"> </w:t>
            </w:r>
            <w:r w:rsidR="00460932" w:rsidRPr="000C30F5">
              <w:rPr>
                <w:rFonts w:cs="Arial"/>
              </w:rPr>
              <w:t>201</w:t>
            </w:r>
            <w:r w:rsidR="00B44CFA">
              <w:rPr>
                <w:rFonts w:cs="Arial"/>
              </w:rPr>
              <w:t>7</w:t>
            </w:r>
          </w:p>
        </w:tc>
        <w:tc>
          <w:tcPr>
            <w:tcW w:w="4459" w:type="dxa"/>
            <w:gridSpan w:val="3"/>
            <w:tcBorders>
              <w:top w:val="double" w:sz="6" w:space="0" w:color="auto"/>
              <w:left w:val="single" w:sz="6" w:space="0" w:color="auto"/>
              <w:bottom w:val="nil"/>
              <w:right w:val="double" w:sz="6" w:space="0" w:color="auto"/>
            </w:tcBorders>
          </w:tcPr>
          <w:p w14:paraId="5122B6A1" w14:textId="77777777" w:rsidR="001E3384" w:rsidRPr="000C30F5" w:rsidRDefault="001E3384" w:rsidP="007F654A">
            <w:pPr>
              <w:rPr>
                <w:rFonts w:cs="Arial"/>
                <w:spacing w:val="-3"/>
              </w:rPr>
            </w:pPr>
            <w:r w:rsidRPr="000C30F5">
              <w:rPr>
                <w:rFonts w:cs="Arial"/>
                <w:b/>
                <w:spacing w:val="-3"/>
              </w:rPr>
              <w:t xml:space="preserve">Place: </w:t>
            </w:r>
            <w:r w:rsidR="007F654A">
              <w:rPr>
                <w:rStyle w:val="style4"/>
                <w:rFonts w:cs="Arial"/>
              </w:rPr>
              <w:t>Marriot, The Hague, Netherlands</w:t>
            </w:r>
          </w:p>
        </w:tc>
      </w:tr>
      <w:tr w:rsidR="001E3384" w:rsidRPr="00770179" w14:paraId="58BE3275" w14:textId="77777777" w:rsidTr="001036DB">
        <w:trPr>
          <w:cantSplit/>
          <w:trHeight w:val="277"/>
        </w:trPr>
        <w:tc>
          <w:tcPr>
            <w:tcW w:w="4541" w:type="dxa"/>
            <w:gridSpan w:val="3"/>
            <w:tcBorders>
              <w:top w:val="single" w:sz="6" w:space="0" w:color="auto"/>
              <w:left w:val="double" w:sz="6" w:space="0" w:color="auto"/>
              <w:bottom w:val="single" w:sz="6" w:space="0" w:color="auto"/>
              <w:right w:val="nil"/>
            </w:tcBorders>
          </w:tcPr>
          <w:p w14:paraId="15C4235A" w14:textId="77777777" w:rsidR="001E3384" w:rsidRPr="00770179" w:rsidRDefault="001E3384" w:rsidP="00C846F9">
            <w:pPr>
              <w:rPr>
                <w:rFonts w:cs="Arial"/>
              </w:rPr>
            </w:pPr>
            <w:r w:rsidRPr="00770179">
              <w:rPr>
                <w:rFonts w:cs="Arial"/>
              </w:rPr>
              <w:t>Present:</w:t>
            </w:r>
          </w:p>
        </w:tc>
        <w:tc>
          <w:tcPr>
            <w:tcW w:w="4459" w:type="dxa"/>
            <w:gridSpan w:val="3"/>
            <w:tcBorders>
              <w:top w:val="single" w:sz="6" w:space="0" w:color="auto"/>
              <w:left w:val="single" w:sz="6" w:space="0" w:color="auto"/>
              <w:bottom w:val="single" w:sz="6" w:space="0" w:color="auto"/>
              <w:right w:val="double" w:sz="6" w:space="0" w:color="auto"/>
            </w:tcBorders>
          </w:tcPr>
          <w:p w14:paraId="208CE872" w14:textId="77777777" w:rsidR="001E3384" w:rsidRPr="00770179" w:rsidRDefault="0032145F" w:rsidP="00C846F9">
            <w:pPr>
              <w:rPr>
                <w:rFonts w:cs="Arial"/>
              </w:rPr>
            </w:pPr>
            <w:r w:rsidRPr="00770179">
              <w:rPr>
                <w:rFonts w:cs="Arial"/>
              </w:rPr>
              <w:t>Copies To:</w:t>
            </w:r>
          </w:p>
        </w:tc>
      </w:tr>
      <w:tr w:rsidR="001036DB" w:rsidRPr="00770179" w14:paraId="0872F38E"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13A29291" w14:textId="77777777" w:rsidR="00254A01" w:rsidRPr="00770179" w:rsidRDefault="00254A01" w:rsidP="00254A01">
            <w:pPr>
              <w:rPr>
                <w:rFonts w:cs="Arial"/>
                <w:b/>
              </w:rPr>
            </w:pPr>
            <w:r w:rsidRPr="00C35C07">
              <w:rPr>
                <w:rFonts w:cs="Arial"/>
                <w:b/>
              </w:rPr>
              <w:t>CNES</w:t>
            </w:r>
          </w:p>
        </w:tc>
        <w:tc>
          <w:tcPr>
            <w:tcW w:w="2246" w:type="dxa"/>
            <w:tcBorders>
              <w:top w:val="single" w:sz="6" w:space="0" w:color="auto"/>
              <w:left w:val="nil"/>
              <w:bottom w:val="single" w:sz="6" w:space="0" w:color="auto"/>
              <w:right w:val="nil"/>
            </w:tcBorders>
          </w:tcPr>
          <w:p w14:paraId="5EDD72E8" w14:textId="77777777" w:rsidR="00254A01" w:rsidRPr="00F07483" w:rsidRDefault="00254A01" w:rsidP="00254A01">
            <w:pPr>
              <w:rPr>
                <w:rFonts w:cs="Arial"/>
                <w:lang w:val="fr-FR"/>
              </w:rPr>
            </w:pPr>
            <w:r>
              <w:rPr>
                <w:rFonts w:cs="Arial"/>
                <w:lang w:val="fr-FR"/>
              </w:rPr>
              <w:t>Brigitte Behal</w:t>
            </w:r>
          </w:p>
        </w:tc>
        <w:tc>
          <w:tcPr>
            <w:tcW w:w="850" w:type="dxa"/>
            <w:tcBorders>
              <w:top w:val="single" w:sz="6" w:space="0" w:color="auto"/>
              <w:left w:val="nil"/>
              <w:bottom w:val="single" w:sz="6" w:space="0" w:color="auto"/>
              <w:right w:val="single" w:sz="6" w:space="0" w:color="auto"/>
            </w:tcBorders>
          </w:tcPr>
          <w:p w14:paraId="708E0AE4" w14:textId="77777777" w:rsidR="00254A01" w:rsidRPr="00770179" w:rsidRDefault="00254A01" w:rsidP="00254A01">
            <w:pPr>
              <w:rPr>
                <w:rFonts w:cs="Arial"/>
              </w:rPr>
            </w:pPr>
            <w:r>
              <w:rPr>
                <w:rFonts w:cs="Arial"/>
              </w:rPr>
              <w:t>BB</w:t>
            </w:r>
          </w:p>
        </w:tc>
        <w:tc>
          <w:tcPr>
            <w:tcW w:w="1404" w:type="dxa"/>
            <w:tcBorders>
              <w:top w:val="single" w:sz="6" w:space="0" w:color="auto"/>
              <w:left w:val="single" w:sz="6" w:space="0" w:color="auto"/>
              <w:bottom w:val="single" w:sz="6" w:space="0" w:color="auto"/>
              <w:right w:val="nil"/>
            </w:tcBorders>
          </w:tcPr>
          <w:p w14:paraId="1444BA27" w14:textId="77777777" w:rsidR="00254A01" w:rsidRPr="00E361BB" w:rsidRDefault="00254A01" w:rsidP="00F66FE6">
            <w:pPr>
              <w:rPr>
                <w:rFonts w:cs="Arial"/>
                <w:b/>
              </w:rPr>
            </w:pPr>
            <w:r w:rsidRPr="00E361BB">
              <w:rPr>
                <w:rFonts w:cs="Arial"/>
                <w:b/>
              </w:rPr>
              <w:t>CNES</w:t>
            </w:r>
          </w:p>
        </w:tc>
        <w:tc>
          <w:tcPr>
            <w:tcW w:w="2140" w:type="dxa"/>
            <w:tcBorders>
              <w:top w:val="single" w:sz="6" w:space="0" w:color="auto"/>
              <w:left w:val="nil"/>
              <w:bottom w:val="single" w:sz="6" w:space="0" w:color="auto"/>
              <w:right w:val="nil"/>
            </w:tcBorders>
          </w:tcPr>
          <w:p w14:paraId="2BA61E3F" w14:textId="77777777" w:rsidR="00254A01" w:rsidRPr="00770179" w:rsidRDefault="00254A01" w:rsidP="00254A01">
            <w:pPr>
              <w:rPr>
                <w:rFonts w:cs="Arial"/>
              </w:rPr>
            </w:pPr>
          </w:p>
        </w:tc>
        <w:tc>
          <w:tcPr>
            <w:tcW w:w="915" w:type="dxa"/>
            <w:tcBorders>
              <w:top w:val="single" w:sz="6" w:space="0" w:color="auto"/>
              <w:left w:val="nil"/>
              <w:bottom w:val="single" w:sz="6" w:space="0" w:color="auto"/>
              <w:right w:val="double" w:sz="6" w:space="0" w:color="auto"/>
            </w:tcBorders>
          </w:tcPr>
          <w:p w14:paraId="1EE31395" w14:textId="77777777" w:rsidR="00254A01" w:rsidRPr="00770179" w:rsidRDefault="00254A01" w:rsidP="00254A01">
            <w:pPr>
              <w:rPr>
                <w:rFonts w:cs="Arial"/>
              </w:rPr>
            </w:pPr>
          </w:p>
        </w:tc>
      </w:tr>
      <w:tr w:rsidR="001036DB" w:rsidRPr="00956F50" w14:paraId="7D8A2A0B"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3CF63972" w14:textId="77777777" w:rsidR="00761A63" w:rsidRPr="00C35C07" w:rsidRDefault="00B44CFA" w:rsidP="00590A21">
            <w:pPr>
              <w:rPr>
                <w:rFonts w:cs="Arial"/>
                <w:b/>
              </w:rPr>
            </w:pPr>
            <w:r>
              <w:rPr>
                <w:rFonts w:cs="Arial"/>
                <w:b/>
              </w:rPr>
              <w:t>DLR</w:t>
            </w:r>
          </w:p>
        </w:tc>
        <w:tc>
          <w:tcPr>
            <w:tcW w:w="2246" w:type="dxa"/>
            <w:tcBorders>
              <w:top w:val="single" w:sz="6" w:space="0" w:color="auto"/>
              <w:left w:val="nil"/>
              <w:bottom w:val="single" w:sz="6" w:space="0" w:color="auto"/>
              <w:right w:val="nil"/>
            </w:tcBorders>
          </w:tcPr>
          <w:p w14:paraId="4D06A05B" w14:textId="77777777" w:rsidR="00761A63" w:rsidRDefault="00761A63" w:rsidP="00590A21">
            <w:pPr>
              <w:rPr>
                <w:rFonts w:cs="Arial"/>
                <w:lang w:val="fr-FR"/>
              </w:rPr>
            </w:pPr>
            <w:r>
              <w:rPr>
                <w:rFonts w:cs="Arial"/>
                <w:lang w:val="fr-FR"/>
              </w:rPr>
              <w:t>Matthias Hemmj</w:t>
            </w:r>
            <w:r w:rsidR="00F57516">
              <w:rPr>
                <w:rFonts w:cs="Arial"/>
                <w:lang w:val="fr-FR"/>
              </w:rPr>
              <w:t>e</w:t>
            </w:r>
          </w:p>
        </w:tc>
        <w:tc>
          <w:tcPr>
            <w:tcW w:w="850" w:type="dxa"/>
            <w:tcBorders>
              <w:top w:val="single" w:sz="6" w:space="0" w:color="auto"/>
              <w:left w:val="nil"/>
              <w:bottom w:val="single" w:sz="6" w:space="0" w:color="auto"/>
              <w:right w:val="single" w:sz="6" w:space="0" w:color="auto"/>
            </w:tcBorders>
          </w:tcPr>
          <w:p w14:paraId="1242AA03" w14:textId="77777777" w:rsidR="00761A63" w:rsidRDefault="00761A63" w:rsidP="00590A21">
            <w:pPr>
              <w:rPr>
                <w:rFonts w:cs="Arial"/>
              </w:rPr>
            </w:pPr>
            <w:r>
              <w:rPr>
                <w:rFonts w:cs="Arial"/>
              </w:rPr>
              <w:t>M</w:t>
            </w:r>
            <w:r w:rsidR="00373AE6">
              <w:rPr>
                <w:rFonts w:cs="Arial"/>
              </w:rPr>
              <w:t>L</w:t>
            </w:r>
            <w:r>
              <w:rPr>
                <w:rFonts w:cs="Arial"/>
              </w:rPr>
              <w:t>H</w:t>
            </w:r>
          </w:p>
        </w:tc>
        <w:tc>
          <w:tcPr>
            <w:tcW w:w="1404" w:type="dxa"/>
            <w:tcBorders>
              <w:top w:val="single" w:sz="6" w:space="0" w:color="auto"/>
              <w:left w:val="single" w:sz="6" w:space="0" w:color="auto"/>
              <w:bottom w:val="single" w:sz="6" w:space="0" w:color="auto"/>
              <w:right w:val="nil"/>
            </w:tcBorders>
          </w:tcPr>
          <w:p w14:paraId="2280FE99" w14:textId="77777777" w:rsidR="00761A63" w:rsidRPr="00C35C07" w:rsidRDefault="00B44CFA" w:rsidP="00590A21">
            <w:pPr>
              <w:rPr>
                <w:rFonts w:cs="Arial"/>
                <w:b/>
              </w:rPr>
            </w:pPr>
            <w:r>
              <w:rPr>
                <w:rFonts w:cs="Arial"/>
                <w:b/>
              </w:rPr>
              <w:t>DLR</w:t>
            </w:r>
          </w:p>
        </w:tc>
        <w:tc>
          <w:tcPr>
            <w:tcW w:w="2140" w:type="dxa"/>
            <w:tcBorders>
              <w:top w:val="single" w:sz="6" w:space="0" w:color="auto"/>
              <w:left w:val="nil"/>
              <w:bottom w:val="single" w:sz="6" w:space="0" w:color="auto"/>
              <w:right w:val="nil"/>
            </w:tcBorders>
          </w:tcPr>
          <w:p w14:paraId="49B3EE53" w14:textId="77777777" w:rsidR="00761A63" w:rsidRDefault="00B44CFA" w:rsidP="00590A21">
            <w:pPr>
              <w:rPr>
                <w:rFonts w:cs="Arial"/>
                <w:lang w:val="fr-FR"/>
              </w:rPr>
            </w:pPr>
            <w:r>
              <w:rPr>
                <w:rFonts w:cs="Arial"/>
                <w:lang w:val="fr-FR"/>
              </w:rPr>
              <w:t>F</w:t>
            </w:r>
            <w:r w:rsidR="00761A63">
              <w:rPr>
                <w:rFonts w:cs="Arial"/>
                <w:lang w:val="fr-FR"/>
              </w:rPr>
              <w:t>elix Engel</w:t>
            </w:r>
          </w:p>
        </w:tc>
        <w:tc>
          <w:tcPr>
            <w:tcW w:w="915" w:type="dxa"/>
            <w:tcBorders>
              <w:top w:val="single" w:sz="6" w:space="0" w:color="auto"/>
              <w:left w:val="nil"/>
              <w:bottom w:val="single" w:sz="6" w:space="0" w:color="auto"/>
              <w:right w:val="double" w:sz="6" w:space="0" w:color="auto"/>
            </w:tcBorders>
          </w:tcPr>
          <w:p w14:paraId="16CACF94" w14:textId="77777777" w:rsidR="00761A63" w:rsidRDefault="00761A63" w:rsidP="00590A21">
            <w:pPr>
              <w:rPr>
                <w:rFonts w:cs="Arial"/>
              </w:rPr>
            </w:pPr>
            <w:r>
              <w:rPr>
                <w:rFonts w:cs="Arial"/>
              </w:rPr>
              <w:t>FE</w:t>
            </w:r>
          </w:p>
        </w:tc>
      </w:tr>
      <w:tr w:rsidR="001036DB" w:rsidRPr="00770179" w14:paraId="6BA18344"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387BDA90" w14:textId="77777777" w:rsidR="00254A01" w:rsidRPr="00C35C07" w:rsidRDefault="00254A01" w:rsidP="00254A01">
            <w:pPr>
              <w:rPr>
                <w:rFonts w:cs="Arial"/>
                <w:b/>
              </w:rPr>
            </w:pPr>
            <w:r w:rsidRPr="00C35C07">
              <w:rPr>
                <w:rFonts w:cs="Arial"/>
                <w:b/>
              </w:rPr>
              <w:t>ESA</w:t>
            </w:r>
          </w:p>
        </w:tc>
        <w:tc>
          <w:tcPr>
            <w:tcW w:w="2246" w:type="dxa"/>
            <w:tcBorders>
              <w:top w:val="single" w:sz="6" w:space="0" w:color="auto"/>
              <w:left w:val="nil"/>
              <w:bottom w:val="single" w:sz="6" w:space="0" w:color="auto"/>
              <w:right w:val="nil"/>
            </w:tcBorders>
          </w:tcPr>
          <w:p w14:paraId="027C95D1" w14:textId="77777777" w:rsidR="00254A01" w:rsidRDefault="00254A01" w:rsidP="00254A01">
            <w:pPr>
              <w:rPr>
                <w:rFonts w:cs="Arial"/>
                <w:lang w:val="fr-FR"/>
              </w:rPr>
            </w:pPr>
            <w:r>
              <w:rPr>
                <w:rFonts w:cs="Arial"/>
                <w:lang w:val="fr-FR"/>
              </w:rPr>
              <w:t>Mario Merri</w:t>
            </w:r>
          </w:p>
          <w:p w14:paraId="008C1BB1" w14:textId="77777777" w:rsidR="00760CC3" w:rsidRDefault="00760CC3" w:rsidP="00254A01">
            <w:pPr>
              <w:rPr>
                <w:rFonts w:cs="Arial"/>
                <w:lang w:val="fr-FR"/>
              </w:rPr>
            </w:pPr>
            <w:r>
              <w:rPr>
                <w:rFonts w:cs="Arial"/>
                <w:lang w:val="fr-FR"/>
              </w:rPr>
              <w:t>Rosemarie Leone</w:t>
            </w:r>
          </w:p>
        </w:tc>
        <w:tc>
          <w:tcPr>
            <w:tcW w:w="850" w:type="dxa"/>
            <w:tcBorders>
              <w:top w:val="single" w:sz="6" w:space="0" w:color="auto"/>
              <w:left w:val="nil"/>
              <w:bottom w:val="single" w:sz="6" w:space="0" w:color="auto"/>
              <w:right w:val="single" w:sz="6" w:space="0" w:color="auto"/>
            </w:tcBorders>
          </w:tcPr>
          <w:p w14:paraId="1A0F0197" w14:textId="77777777" w:rsidR="00254A01" w:rsidRDefault="00254A01" w:rsidP="00254A01">
            <w:pPr>
              <w:rPr>
                <w:rFonts w:cs="Arial"/>
              </w:rPr>
            </w:pPr>
            <w:r>
              <w:rPr>
                <w:rFonts w:cs="Arial"/>
              </w:rPr>
              <w:t>MM2</w:t>
            </w:r>
          </w:p>
          <w:p w14:paraId="4CBCAF60" w14:textId="77777777" w:rsidR="00760CC3" w:rsidRDefault="00760CC3" w:rsidP="00254A01">
            <w:pPr>
              <w:rPr>
                <w:rFonts w:cs="Arial"/>
              </w:rPr>
            </w:pPr>
            <w:r>
              <w:rPr>
                <w:rFonts w:cs="Arial"/>
              </w:rPr>
              <w:t>RL</w:t>
            </w:r>
          </w:p>
        </w:tc>
        <w:tc>
          <w:tcPr>
            <w:tcW w:w="1404" w:type="dxa"/>
            <w:tcBorders>
              <w:top w:val="single" w:sz="6" w:space="0" w:color="auto"/>
              <w:left w:val="single" w:sz="6" w:space="0" w:color="auto"/>
              <w:bottom w:val="single" w:sz="6" w:space="0" w:color="auto"/>
              <w:right w:val="nil"/>
            </w:tcBorders>
          </w:tcPr>
          <w:p w14:paraId="7DA0E56C" w14:textId="77777777" w:rsidR="00254A01" w:rsidRPr="00C35C07" w:rsidRDefault="00254A01" w:rsidP="00254A01">
            <w:pPr>
              <w:rPr>
                <w:rFonts w:cs="Arial"/>
                <w:b/>
              </w:rPr>
            </w:pPr>
            <w:r w:rsidRPr="00C35C07">
              <w:rPr>
                <w:rFonts w:cs="Arial"/>
                <w:b/>
              </w:rPr>
              <w:t>ESA</w:t>
            </w:r>
          </w:p>
        </w:tc>
        <w:tc>
          <w:tcPr>
            <w:tcW w:w="2140" w:type="dxa"/>
            <w:tcBorders>
              <w:top w:val="single" w:sz="6" w:space="0" w:color="auto"/>
              <w:left w:val="nil"/>
              <w:bottom w:val="single" w:sz="6" w:space="0" w:color="auto"/>
              <w:right w:val="nil"/>
            </w:tcBorders>
          </w:tcPr>
          <w:p w14:paraId="208E53B3" w14:textId="77777777" w:rsidR="00254A01" w:rsidRDefault="00254A01" w:rsidP="00254A01">
            <w:pPr>
              <w:rPr>
                <w:rFonts w:cs="Arial"/>
                <w:lang w:val="fr-FR"/>
              </w:rPr>
            </w:pPr>
          </w:p>
        </w:tc>
        <w:tc>
          <w:tcPr>
            <w:tcW w:w="915" w:type="dxa"/>
            <w:tcBorders>
              <w:top w:val="single" w:sz="6" w:space="0" w:color="auto"/>
              <w:left w:val="nil"/>
              <w:bottom w:val="single" w:sz="6" w:space="0" w:color="auto"/>
              <w:right w:val="double" w:sz="6" w:space="0" w:color="auto"/>
            </w:tcBorders>
          </w:tcPr>
          <w:p w14:paraId="0F2DD06C" w14:textId="77777777" w:rsidR="00254A01" w:rsidRDefault="00254A01" w:rsidP="00254A01">
            <w:pPr>
              <w:rPr>
                <w:rFonts w:cs="Arial"/>
              </w:rPr>
            </w:pPr>
          </w:p>
        </w:tc>
      </w:tr>
      <w:tr w:rsidR="001036DB" w:rsidRPr="00770179" w14:paraId="04C9B524"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2E35C536" w14:textId="77777777" w:rsidR="00951E82" w:rsidRPr="00C35C07" w:rsidRDefault="00951E82" w:rsidP="00951E82">
            <w:pPr>
              <w:rPr>
                <w:rFonts w:cs="Arial"/>
                <w:b/>
              </w:rPr>
            </w:pPr>
            <w:r>
              <w:rPr>
                <w:rFonts w:cs="Arial"/>
                <w:b/>
              </w:rPr>
              <w:t>NARA</w:t>
            </w:r>
          </w:p>
        </w:tc>
        <w:tc>
          <w:tcPr>
            <w:tcW w:w="2246" w:type="dxa"/>
            <w:tcBorders>
              <w:top w:val="single" w:sz="6" w:space="0" w:color="auto"/>
              <w:left w:val="nil"/>
              <w:bottom w:val="single" w:sz="6" w:space="0" w:color="auto"/>
              <w:right w:val="nil"/>
            </w:tcBorders>
          </w:tcPr>
          <w:p w14:paraId="5FDB65AF" w14:textId="77777777" w:rsidR="00951E82" w:rsidRDefault="00951E82" w:rsidP="00951E82">
            <w:pPr>
              <w:rPr>
                <w:rFonts w:cs="Arial"/>
                <w:lang w:val="fr-FR"/>
              </w:rPr>
            </w:pPr>
            <w:r>
              <w:rPr>
                <w:rFonts w:cs="Arial"/>
                <w:lang w:val="fr-FR"/>
              </w:rPr>
              <w:t>Mark Conrad *</w:t>
            </w:r>
          </w:p>
        </w:tc>
        <w:tc>
          <w:tcPr>
            <w:tcW w:w="850" w:type="dxa"/>
            <w:tcBorders>
              <w:top w:val="single" w:sz="6" w:space="0" w:color="auto"/>
              <w:left w:val="nil"/>
              <w:bottom w:val="single" w:sz="6" w:space="0" w:color="auto"/>
              <w:right w:val="single" w:sz="6" w:space="0" w:color="auto"/>
            </w:tcBorders>
          </w:tcPr>
          <w:p w14:paraId="7ED8C5D5" w14:textId="77777777" w:rsidR="00951E82" w:rsidRDefault="00951E82" w:rsidP="00951E82">
            <w:pPr>
              <w:rPr>
                <w:rFonts w:cs="Arial"/>
              </w:rPr>
            </w:pPr>
            <w:r>
              <w:rPr>
                <w:rFonts w:cs="Arial"/>
              </w:rPr>
              <w:t>MC</w:t>
            </w:r>
          </w:p>
        </w:tc>
        <w:tc>
          <w:tcPr>
            <w:tcW w:w="1404" w:type="dxa"/>
            <w:tcBorders>
              <w:top w:val="single" w:sz="6" w:space="0" w:color="auto"/>
              <w:left w:val="single" w:sz="6" w:space="0" w:color="auto"/>
              <w:bottom w:val="single" w:sz="6" w:space="0" w:color="auto"/>
              <w:right w:val="nil"/>
            </w:tcBorders>
          </w:tcPr>
          <w:p w14:paraId="5D2A85B9" w14:textId="77777777" w:rsidR="00951E82" w:rsidRPr="00C35C07" w:rsidRDefault="00951E82" w:rsidP="00951E82">
            <w:pPr>
              <w:rPr>
                <w:rFonts w:cs="Arial"/>
                <w:b/>
              </w:rPr>
            </w:pPr>
          </w:p>
        </w:tc>
        <w:tc>
          <w:tcPr>
            <w:tcW w:w="2140" w:type="dxa"/>
            <w:tcBorders>
              <w:top w:val="single" w:sz="6" w:space="0" w:color="auto"/>
              <w:left w:val="nil"/>
              <w:bottom w:val="single" w:sz="6" w:space="0" w:color="auto"/>
              <w:right w:val="nil"/>
            </w:tcBorders>
          </w:tcPr>
          <w:p w14:paraId="4358E219" w14:textId="77777777" w:rsidR="00951E82" w:rsidRDefault="00951E82" w:rsidP="00951E82">
            <w:pPr>
              <w:rPr>
                <w:rFonts w:cs="Arial"/>
                <w:lang w:val="fr-FR"/>
              </w:rPr>
            </w:pPr>
          </w:p>
        </w:tc>
        <w:tc>
          <w:tcPr>
            <w:tcW w:w="915" w:type="dxa"/>
            <w:tcBorders>
              <w:top w:val="single" w:sz="6" w:space="0" w:color="auto"/>
              <w:left w:val="nil"/>
              <w:bottom w:val="single" w:sz="6" w:space="0" w:color="auto"/>
              <w:right w:val="double" w:sz="6" w:space="0" w:color="auto"/>
            </w:tcBorders>
          </w:tcPr>
          <w:p w14:paraId="43E6B565" w14:textId="77777777" w:rsidR="00951E82" w:rsidRDefault="00951E82" w:rsidP="00951E82">
            <w:pPr>
              <w:rPr>
                <w:rFonts w:cs="Arial"/>
              </w:rPr>
            </w:pPr>
          </w:p>
        </w:tc>
      </w:tr>
      <w:tr w:rsidR="001036DB" w:rsidRPr="00770179" w14:paraId="1E44AB01"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4936EA90" w14:textId="77777777" w:rsidR="00951E82" w:rsidRPr="00C35C07" w:rsidRDefault="00951E82" w:rsidP="00951E82">
            <w:pPr>
              <w:rPr>
                <w:rFonts w:cs="Arial"/>
                <w:b/>
              </w:rPr>
            </w:pPr>
            <w:r w:rsidRPr="00C35C07">
              <w:rPr>
                <w:rFonts w:cs="Arial"/>
                <w:b/>
              </w:rPr>
              <w:t>NASA</w:t>
            </w:r>
          </w:p>
        </w:tc>
        <w:tc>
          <w:tcPr>
            <w:tcW w:w="2246" w:type="dxa"/>
            <w:tcBorders>
              <w:top w:val="single" w:sz="6" w:space="0" w:color="auto"/>
              <w:left w:val="nil"/>
              <w:bottom w:val="single" w:sz="6" w:space="0" w:color="auto"/>
              <w:right w:val="nil"/>
            </w:tcBorders>
          </w:tcPr>
          <w:p w14:paraId="5AD170E6" w14:textId="77777777" w:rsidR="00B21142" w:rsidRDefault="00B21142" w:rsidP="00951E82">
            <w:pPr>
              <w:rPr>
                <w:rFonts w:cs="Arial"/>
              </w:rPr>
            </w:pPr>
            <w:r>
              <w:rPr>
                <w:rFonts w:cs="Arial"/>
              </w:rPr>
              <w:t>Andy Dowen</w:t>
            </w:r>
          </w:p>
          <w:p w14:paraId="2FE5188C" w14:textId="77777777" w:rsidR="00951E82" w:rsidRDefault="00951E82" w:rsidP="00951E82">
            <w:pPr>
              <w:rPr>
                <w:rFonts w:cs="Arial"/>
              </w:rPr>
            </w:pPr>
            <w:r>
              <w:rPr>
                <w:rFonts w:cs="Arial"/>
              </w:rPr>
              <w:t>Robert Downs *</w:t>
            </w:r>
          </w:p>
          <w:p w14:paraId="02EB8968" w14:textId="77777777" w:rsidR="00951E82" w:rsidRDefault="00951E82" w:rsidP="00951E82">
            <w:pPr>
              <w:rPr>
                <w:rFonts w:cs="Arial"/>
              </w:rPr>
            </w:pPr>
            <w:r>
              <w:rPr>
                <w:rFonts w:cs="Arial"/>
              </w:rPr>
              <w:t>(John) Steven Hughes</w:t>
            </w:r>
          </w:p>
          <w:p w14:paraId="21030664" w14:textId="77777777" w:rsidR="00951E82" w:rsidRDefault="003E3CAA" w:rsidP="00951E82">
            <w:pPr>
              <w:rPr>
                <w:rFonts w:cs="Arial"/>
              </w:rPr>
            </w:pPr>
            <w:r>
              <w:rPr>
                <w:rFonts w:cs="Arial"/>
              </w:rPr>
              <w:t>Michael</w:t>
            </w:r>
            <w:r w:rsidR="00951E82">
              <w:rPr>
                <w:rFonts w:cs="Arial"/>
              </w:rPr>
              <w:t xml:space="preserve"> McAuley</w:t>
            </w:r>
          </w:p>
          <w:p w14:paraId="0C18F93C" w14:textId="77777777" w:rsidR="00EF2376" w:rsidRDefault="00951E82" w:rsidP="007F654A">
            <w:pPr>
              <w:rPr>
                <w:rFonts w:cs="Arial"/>
              </w:rPr>
            </w:pPr>
            <w:r>
              <w:rPr>
                <w:rFonts w:cs="Arial"/>
              </w:rPr>
              <w:t>Costin Redalscu</w:t>
            </w:r>
          </w:p>
          <w:p w14:paraId="351E212E" w14:textId="77777777" w:rsidR="003C3247" w:rsidRPr="00770179" w:rsidRDefault="003C3247" w:rsidP="007F654A">
            <w:pPr>
              <w:rPr>
                <w:rFonts w:cs="Arial"/>
              </w:rPr>
            </w:pPr>
            <w:r>
              <w:rPr>
                <w:rFonts w:cs="Arial"/>
              </w:rPr>
              <w:t>Peter Shames</w:t>
            </w:r>
          </w:p>
        </w:tc>
        <w:tc>
          <w:tcPr>
            <w:tcW w:w="850" w:type="dxa"/>
            <w:tcBorders>
              <w:top w:val="single" w:sz="6" w:space="0" w:color="auto"/>
              <w:left w:val="nil"/>
              <w:bottom w:val="single" w:sz="6" w:space="0" w:color="auto"/>
              <w:right w:val="single" w:sz="6" w:space="0" w:color="auto"/>
            </w:tcBorders>
          </w:tcPr>
          <w:p w14:paraId="5FEBA5E5" w14:textId="77777777" w:rsidR="00B21142" w:rsidRDefault="00B21142" w:rsidP="00951E82">
            <w:pPr>
              <w:rPr>
                <w:rFonts w:cs="Arial"/>
              </w:rPr>
            </w:pPr>
            <w:r>
              <w:rPr>
                <w:rFonts w:cs="Arial"/>
              </w:rPr>
              <w:t>AD</w:t>
            </w:r>
          </w:p>
          <w:p w14:paraId="6E482744" w14:textId="77777777" w:rsidR="00951E82" w:rsidRDefault="00951E82" w:rsidP="00951E82">
            <w:pPr>
              <w:rPr>
                <w:rFonts w:cs="Arial"/>
              </w:rPr>
            </w:pPr>
            <w:r>
              <w:rPr>
                <w:rFonts w:cs="Arial"/>
              </w:rPr>
              <w:t>RD</w:t>
            </w:r>
          </w:p>
          <w:p w14:paraId="61175D2D" w14:textId="77777777" w:rsidR="00951E82" w:rsidRDefault="00951E82" w:rsidP="00951E82">
            <w:pPr>
              <w:rPr>
                <w:rFonts w:cs="Arial"/>
              </w:rPr>
            </w:pPr>
            <w:r>
              <w:rPr>
                <w:rFonts w:cs="Arial"/>
              </w:rPr>
              <w:t>SH</w:t>
            </w:r>
          </w:p>
          <w:p w14:paraId="585E82C1" w14:textId="77777777" w:rsidR="00951E82" w:rsidRDefault="00951E82" w:rsidP="00951E82">
            <w:pPr>
              <w:rPr>
                <w:rFonts w:cs="Arial"/>
              </w:rPr>
            </w:pPr>
            <w:r>
              <w:rPr>
                <w:rFonts w:cs="Arial"/>
              </w:rPr>
              <w:t>MM3</w:t>
            </w:r>
          </w:p>
          <w:p w14:paraId="3CCB062C" w14:textId="77777777" w:rsidR="00EF2376" w:rsidRDefault="00951E82" w:rsidP="00951E82">
            <w:pPr>
              <w:rPr>
                <w:rFonts w:cs="Arial"/>
              </w:rPr>
            </w:pPr>
            <w:r>
              <w:rPr>
                <w:rFonts w:cs="Arial"/>
              </w:rPr>
              <w:t>CR</w:t>
            </w:r>
          </w:p>
          <w:p w14:paraId="53B89A94" w14:textId="77777777" w:rsidR="003C3247" w:rsidRPr="00770179" w:rsidRDefault="003C3247" w:rsidP="00951E82">
            <w:pPr>
              <w:rPr>
                <w:rFonts w:cs="Arial"/>
              </w:rPr>
            </w:pPr>
            <w:r>
              <w:rPr>
                <w:rFonts w:cs="Arial"/>
              </w:rPr>
              <w:t>PS</w:t>
            </w:r>
          </w:p>
        </w:tc>
        <w:tc>
          <w:tcPr>
            <w:tcW w:w="1404" w:type="dxa"/>
            <w:tcBorders>
              <w:top w:val="single" w:sz="6" w:space="0" w:color="auto"/>
              <w:left w:val="single" w:sz="6" w:space="0" w:color="auto"/>
              <w:bottom w:val="single" w:sz="6" w:space="0" w:color="auto"/>
              <w:right w:val="nil"/>
            </w:tcBorders>
          </w:tcPr>
          <w:p w14:paraId="6C0EFC60" w14:textId="77777777" w:rsidR="00951E82" w:rsidRPr="00770179" w:rsidRDefault="00951E82" w:rsidP="00951E82">
            <w:pPr>
              <w:rPr>
                <w:rFonts w:cs="Arial"/>
                <w:b/>
              </w:rPr>
            </w:pPr>
            <w:r>
              <w:rPr>
                <w:rFonts w:cs="Arial"/>
                <w:b/>
              </w:rPr>
              <w:t>NASA</w:t>
            </w:r>
          </w:p>
        </w:tc>
        <w:tc>
          <w:tcPr>
            <w:tcW w:w="2140" w:type="dxa"/>
            <w:tcBorders>
              <w:top w:val="single" w:sz="6" w:space="0" w:color="auto"/>
              <w:left w:val="nil"/>
              <w:bottom w:val="single" w:sz="6" w:space="0" w:color="auto"/>
              <w:right w:val="nil"/>
            </w:tcBorders>
          </w:tcPr>
          <w:p w14:paraId="15F4DC33" w14:textId="77777777" w:rsidR="00951E82" w:rsidRPr="00770179" w:rsidRDefault="00951E82" w:rsidP="00951E82">
            <w:pPr>
              <w:rPr>
                <w:rFonts w:cs="Arial"/>
              </w:rPr>
            </w:pPr>
          </w:p>
        </w:tc>
        <w:tc>
          <w:tcPr>
            <w:tcW w:w="915" w:type="dxa"/>
            <w:tcBorders>
              <w:top w:val="single" w:sz="6" w:space="0" w:color="auto"/>
              <w:left w:val="nil"/>
              <w:bottom w:val="single" w:sz="6" w:space="0" w:color="auto"/>
              <w:right w:val="double" w:sz="6" w:space="0" w:color="auto"/>
            </w:tcBorders>
          </w:tcPr>
          <w:p w14:paraId="6DB0449A" w14:textId="77777777" w:rsidR="00951E82" w:rsidRPr="00770179" w:rsidRDefault="00951E82" w:rsidP="00951E82">
            <w:pPr>
              <w:rPr>
                <w:rFonts w:cs="Arial"/>
              </w:rPr>
            </w:pPr>
          </w:p>
        </w:tc>
      </w:tr>
      <w:tr w:rsidR="001036DB" w:rsidRPr="00770179" w14:paraId="1FB00FBF"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4B60FDEF" w14:textId="77777777" w:rsidR="00CB32E0" w:rsidRPr="00C35C07" w:rsidRDefault="00CB32E0" w:rsidP="00951E82">
            <w:pPr>
              <w:rPr>
                <w:rFonts w:cs="Arial"/>
                <w:b/>
              </w:rPr>
            </w:pPr>
            <w:r>
              <w:rPr>
                <w:rFonts w:cs="Arial"/>
                <w:b/>
              </w:rPr>
              <w:t>Netherlands</w:t>
            </w:r>
          </w:p>
        </w:tc>
        <w:tc>
          <w:tcPr>
            <w:tcW w:w="2246" w:type="dxa"/>
            <w:tcBorders>
              <w:top w:val="single" w:sz="6" w:space="0" w:color="auto"/>
              <w:left w:val="nil"/>
              <w:bottom w:val="single" w:sz="6" w:space="0" w:color="auto"/>
              <w:right w:val="nil"/>
            </w:tcBorders>
          </w:tcPr>
          <w:p w14:paraId="62FA98FB" w14:textId="77777777" w:rsidR="00CB32E0" w:rsidRDefault="00CB32E0" w:rsidP="00951E82">
            <w:pPr>
              <w:rPr>
                <w:rFonts w:cs="Arial"/>
              </w:rPr>
            </w:pPr>
            <w:r>
              <w:rPr>
                <w:rFonts w:cs="Arial"/>
              </w:rPr>
              <w:t>Barbara Siernan</w:t>
            </w:r>
          </w:p>
        </w:tc>
        <w:tc>
          <w:tcPr>
            <w:tcW w:w="850" w:type="dxa"/>
            <w:tcBorders>
              <w:top w:val="single" w:sz="6" w:space="0" w:color="auto"/>
              <w:left w:val="nil"/>
              <w:bottom w:val="single" w:sz="6" w:space="0" w:color="auto"/>
              <w:right w:val="single" w:sz="6" w:space="0" w:color="auto"/>
            </w:tcBorders>
          </w:tcPr>
          <w:p w14:paraId="42CBC93F" w14:textId="77777777" w:rsidR="00CB32E0" w:rsidRDefault="00CB32E0" w:rsidP="00951E82">
            <w:pPr>
              <w:rPr>
                <w:rFonts w:cs="Arial"/>
              </w:rPr>
            </w:pPr>
            <w:r>
              <w:rPr>
                <w:rFonts w:cs="Arial"/>
              </w:rPr>
              <w:t>BS</w:t>
            </w:r>
          </w:p>
        </w:tc>
        <w:tc>
          <w:tcPr>
            <w:tcW w:w="1404" w:type="dxa"/>
            <w:tcBorders>
              <w:top w:val="single" w:sz="6" w:space="0" w:color="auto"/>
              <w:left w:val="single" w:sz="6" w:space="0" w:color="auto"/>
              <w:bottom w:val="single" w:sz="6" w:space="0" w:color="auto"/>
              <w:right w:val="nil"/>
            </w:tcBorders>
          </w:tcPr>
          <w:p w14:paraId="1EF45D97" w14:textId="77777777" w:rsidR="00CB32E0" w:rsidRDefault="00CB32E0" w:rsidP="00951E82">
            <w:pPr>
              <w:rPr>
                <w:rFonts w:cs="Arial"/>
                <w:b/>
              </w:rPr>
            </w:pPr>
            <w:r>
              <w:rPr>
                <w:rFonts w:cs="Arial"/>
                <w:b/>
              </w:rPr>
              <w:t>Netherlands</w:t>
            </w:r>
          </w:p>
        </w:tc>
        <w:tc>
          <w:tcPr>
            <w:tcW w:w="2140" w:type="dxa"/>
            <w:tcBorders>
              <w:top w:val="single" w:sz="6" w:space="0" w:color="auto"/>
              <w:left w:val="nil"/>
              <w:bottom w:val="single" w:sz="6" w:space="0" w:color="auto"/>
              <w:right w:val="nil"/>
            </w:tcBorders>
          </w:tcPr>
          <w:p w14:paraId="1FB72C52" w14:textId="77777777" w:rsidR="00CB32E0" w:rsidRPr="00770179" w:rsidRDefault="00CB32E0" w:rsidP="00951E82">
            <w:pPr>
              <w:rPr>
                <w:rFonts w:cs="Arial"/>
              </w:rPr>
            </w:pPr>
          </w:p>
        </w:tc>
        <w:tc>
          <w:tcPr>
            <w:tcW w:w="915" w:type="dxa"/>
            <w:tcBorders>
              <w:top w:val="single" w:sz="6" w:space="0" w:color="auto"/>
              <w:left w:val="nil"/>
              <w:bottom w:val="single" w:sz="6" w:space="0" w:color="auto"/>
              <w:right w:val="double" w:sz="6" w:space="0" w:color="auto"/>
            </w:tcBorders>
          </w:tcPr>
          <w:p w14:paraId="512BFDAF" w14:textId="77777777" w:rsidR="00CB32E0" w:rsidRPr="00770179" w:rsidRDefault="00CB32E0" w:rsidP="00951E82">
            <w:pPr>
              <w:rPr>
                <w:rFonts w:cs="Arial"/>
              </w:rPr>
            </w:pPr>
          </w:p>
        </w:tc>
      </w:tr>
      <w:tr w:rsidR="001036DB" w:rsidRPr="00770179" w14:paraId="1710DE44" w14:textId="77777777" w:rsidTr="00CB32E0">
        <w:trPr>
          <w:cantSplit/>
          <w:trHeight w:val="297"/>
        </w:trPr>
        <w:tc>
          <w:tcPr>
            <w:tcW w:w="1445" w:type="dxa"/>
            <w:tcBorders>
              <w:top w:val="single" w:sz="6" w:space="0" w:color="auto"/>
              <w:left w:val="double" w:sz="6" w:space="0" w:color="auto"/>
              <w:bottom w:val="single" w:sz="6" w:space="0" w:color="auto"/>
              <w:right w:val="nil"/>
            </w:tcBorders>
          </w:tcPr>
          <w:p w14:paraId="4058DED0" w14:textId="77777777" w:rsidR="00951E82" w:rsidRPr="00C35C07" w:rsidRDefault="00951E82" w:rsidP="00951E82">
            <w:pPr>
              <w:rPr>
                <w:rFonts w:cs="Arial"/>
                <w:b/>
              </w:rPr>
            </w:pPr>
            <w:r w:rsidRPr="00C35C07">
              <w:rPr>
                <w:rFonts w:cs="Arial"/>
                <w:b/>
              </w:rPr>
              <w:t>UKSA</w:t>
            </w:r>
          </w:p>
        </w:tc>
        <w:tc>
          <w:tcPr>
            <w:tcW w:w="2246" w:type="dxa"/>
            <w:tcBorders>
              <w:top w:val="single" w:sz="6" w:space="0" w:color="auto"/>
              <w:left w:val="nil"/>
              <w:bottom w:val="single" w:sz="6" w:space="0" w:color="auto"/>
              <w:right w:val="nil"/>
            </w:tcBorders>
          </w:tcPr>
          <w:p w14:paraId="2C68B5E5" w14:textId="77777777" w:rsidR="00951E82" w:rsidRPr="00770179" w:rsidRDefault="00951E82" w:rsidP="00951E82">
            <w:pPr>
              <w:rPr>
                <w:rFonts w:cs="Arial"/>
              </w:rPr>
            </w:pPr>
            <w:r w:rsidRPr="00770179">
              <w:rPr>
                <w:rFonts w:cs="Arial"/>
              </w:rPr>
              <w:t>David Giaretta</w:t>
            </w:r>
          </w:p>
        </w:tc>
        <w:tc>
          <w:tcPr>
            <w:tcW w:w="850" w:type="dxa"/>
            <w:tcBorders>
              <w:top w:val="single" w:sz="6" w:space="0" w:color="auto"/>
              <w:left w:val="nil"/>
              <w:bottom w:val="single" w:sz="6" w:space="0" w:color="auto"/>
              <w:right w:val="single" w:sz="6" w:space="0" w:color="auto"/>
            </w:tcBorders>
          </w:tcPr>
          <w:p w14:paraId="4816CDFC" w14:textId="77777777" w:rsidR="00951E82" w:rsidRPr="00770179" w:rsidRDefault="00951E82" w:rsidP="00951E82">
            <w:pPr>
              <w:rPr>
                <w:rFonts w:cs="Arial"/>
              </w:rPr>
            </w:pPr>
            <w:r w:rsidRPr="00770179">
              <w:rPr>
                <w:rFonts w:cs="Arial"/>
              </w:rPr>
              <w:t>DG</w:t>
            </w:r>
          </w:p>
        </w:tc>
        <w:tc>
          <w:tcPr>
            <w:tcW w:w="1404" w:type="dxa"/>
            <w:tcBorders>
              <w:top w:val="single" w:sz="6" w:space="0" w:color="auto"/>
              <w:left w:val="single" w:sz="6" w:space="0" w:color="auto"/>
              <w:bottom w:val="single" w:sz="6" w:space="0" w:color="auto"/>
              <w:right w:val="nil"/>
            </w:tcBorders>
          </w:tcPr>
          <w:p w14:paraId="2DE91470" w14:textId="77777777" w:rsidR="00951E82" w:rsidRPr="00770179" w:rsidRDefault="00951E82" w:rsidP="00951E82">
            <w:pPr>
              <w:rPr>
                <w:rFonts w:cs="Arial"/>
                <w:b/>
              </w:rPr>
            </w:pPr>
            <w:r>
              <w:rPr>
                <w:rFonts w:cs="Arial"/>
                <w:b/>
              </w:rPr>
              <w:t>UKSA</w:t>
            </w:r>
          </w:p>
        </w:tc>
        <w:tc>
          <w:tcPr>
            <w:tcW w:w="2140" w:type="dxa"/>
            <w:tcBorders>
              <w:top w:val="single" w:sz="6" w:space="0" w:color="auto"/>
              <w:left w:val="nil"/>
              <w:bottom w:val="single" w:sz="6" w:space="0" w:color="auto"/>
              <w:right w:val="nil"/>
            </w:tcBorders>
          </w:tcPr>
          <w:p w14:paraId="61C1E8FF" w14:textId="77777777" w:rsidR="00951E82" w:rsidRPr="00770179" w:rsidRDefault="00951E82" w:rsidP="00951E82">
            <w:pPr>
              <w:rPr>
                <w:rFonts w:cs="Arial"/>
              </w:rPr>
            </w:pPr>
          </w:p>
        </w:tc>
        <w:tc>
          <w:tcPr>
            <w:tcW w:w="915" w:type="dxa"/>
            <w:tcBorders>
              <w:top w:val="single" w:sz="6" w:space="0" w:color="auto"/>
              <w:left w:val="nil"/>
              <w:bottom w:val="single" w:sz="6" w:space="0" w:color="auto"/>
              <w:right w:val="double" w:sz="6" w:space="0" w:color="auto"/>
            </w:tcBorders>
          </w:tcPr>
          <w:p w14:paraId="67147672" w14:textId="77777777" w:rsidR="00951E82" w:rsidRPr="00770179" w:rsidRDefault="00951E82" w:rsidP="00951E82">
            <w:pPr>
              <w:rPr>
                <w:rFonts w:cs="Arial"/>
              </w:rPr>
            </w:pPr>
          </w:p>
        </w:tc>
      </w:tr>
      <w:tr w:rsidR="001036DB" w:rsidRPr="00770179" w14:paraId="3FCB427B"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7D2B8AED" w14:textId="77777777" w:rsidR="00951E82" w:rsidRPr="00C35C07" w:rsidRDefault="00951E82" w:rsidP="00951E82">
            <w:pPr>
              <w:rPr>
                <w:rFonts w:cs="Arial"/>
                <w:b/>
              </w:rPr>
            </w:pPr>
            <w:r w:rsidRPr="00C35C07">
              <w:rPr>
                <w:rFonts w:cs="Arial"/>
                <w:b/>
              </w:rPr>
              <w:t>USA</w:t>
            </w:r>
          </w:p>
        </w:tc>
        <w:tc>
          <w:tcPr>
            <w:tcW w:w="2246" w:type="dxa"/>
            <w:tcBorders>
              <w:top w:val="single" w:sz="6" w:space="0" w:color="auto"/>
              <w:left w:val="nil"/>
              <w:bottom w:val="single" w:sz="6" w:space="0" w:color="auto"/>
              <w:right w:val="nil"/>
            </w:tcBorders>
          </w:tcPr>
          <w:p w14:paraId="0A7D9718" w14:textId="77777777" w:rsidR="007F654A" w:rsidRDefault="007F654A" w:rsidP="00951E82">
            <w:pPr>
              <w:rPr>
                <w:rFonts w:cs="Arial"/>
              </w:rPr>
            </w:pPr>
            <w:r>
              <w:rPr>
                <w:rFonts w:cs="Arial"/>
              </w:rPr>
              <w:t>Bruce Ambacher *</w:t>
            </w:r>
          </w:p>
          <w:p w14:paraId="0F1A23E7" w14:textId="77777777" w:rsidR="00951E82" w:rsidRDefault="00951E82" w:rsidP="00951E82">
            <w:pPr>
              <w:rPr>
                <w:rFonts w:cs="Arial"/>
              </w:rPr>
            </w:pPr>
            <w:r w:rsidRPr="00770179">
              <w:rPr>
                <w:rFonts w:cs="Arial"/>
              </w:rPr>
              <w:t>John Garrett</w:t>
            </w:r>
          </w:p>
          <w:p w14:paraId="78E00086" w14:textId="77777777" w:rsidR="00951E82" w:rsidRDefault="00951E82" w:rsidP="00951E82">
            <w:pPr>
              <w:rPr>
                <w:rFonts w:cs="Arial"/>
              </w:rPr>
            </w:pPr>
            <w:r>
              <w:rPr>
                <w:rFonts w:cs="Arial"/>
              </w:rPr>
              <w:t>Mike Kearney</w:t>
            </w:r>
          </w:p>
          <w:p w14:paraId="448109F1" w14:textId="77777777" w:rsidR="00951E82" w:rsidRDefault="00951E82" w:rsidP="00951E82">
            <w:pPr>
              <w:rPr>
                <w:rFonts w:cs="Arial"/>
              </w:rPr>
            </w:pPr>
            <w:r>
              <w:rPr>
                <w:rFonts w:cs="Arial"/>
              </w:rPr>
              <w:t xml:space="preserve">Terry Longstreth </w:t>
            </w:r>
            <w:r w:rsidR="007F654A">
              <w:rPr>
                <w:rFonts w:cs="Arial"/>
              </w:rPr>
              <w:t>*</w:t>
            </w:r>
          </w:p>
          <w:p w14:paraId="256746BB" w14:textId="77777777" w:rsidR="00F23204" w:rsidRPr="007F654A" w:rsidRDefault="00F23204" w:rsidP="00951E82">
            <w:pPr>
              <w:rPr>
                <w:rFonts w:cs="Arial"/>
              </w:rPr>
            </w:pPr>
            <w:r>
              <w:rPr>
                <w:rFonts w:cs="Arial"/>
              </w:rPr>
              <w:t>Helen Tibbo</w:t>
            </w:r>
          </w:p>
        </w:tc>
        <w:tc>
          <w:tcPr>
            <w:tcW w:w="850" w:type="dxa"/>
            <w:tcBorders>
              <w:top w:val="single" w:sz="6" w:space="0" w:color="auto"/>
              <w:left w:val="nil"/>
              <w:bottom w:val="single" w:sz="6" w:space="0" w:color="auto"/>
              <w:right w:val="single" w:sz="6" w:space="0" w:color="auto"/>
            </w:tcBorders>
          </w:tcPr>
          <w:p w14:paraId="06114828" w14:textId="77777777" w:rsidR="007F654A" w:rsidRDefault="007F654A" w:rsidP="00951E82">
            <w:pPr>
              <w:rPr>
                <w:rFonts w:cs="Arial"/>
              </w:rPr>
            </w:pPr>
            <w:r>
              <w:rPr>
                <w:rFonts w:cs="Arial"/>
              </w:rPr>
              <w:t>BA</w:t>
            </w:r>
          </w:p>
          <w:p w14:paraId="6009E04D" w14:textId="77777777" w:rsidR="00951E82" w:rsidRDefault="00951E82" w:rsidP="00951E82">
            <w:pPr>
              <w:rPr>
                <w:rFonts w:cs="Arial"/>
              </w:rPr>
            </w:pPr>
            <w:r>
              <w:rPr>
                <w:rFonts w:cs="Arial"/>
              </w:rPr>
              <w:t>JGG</w:t>
            </w:r>
          </w:p>
          <w:p w14:paraId="75EEC588" w14:textId="77777777" w:rsidR="00951E82" w:rsidRDefault="00951E82" w:rsidP="00951E82">
            <w:pPr>
              <w:rPr>
                <w:rFonts w:cs="Arial"/>
              </w:rPr>
            </w:pPr>
            <w:r>
              <w:rPr>
                <w:rFonts w:cs="Arial"/>
              </w:rPr>
              <w:t>MK</w:t>
            </w:r>
          </w:p>
          <w:p w14:paraId="641CF142" w14:textId="77777777" w:rsidR="00951E82" w:rsidRDefault="00951E82" w:rsidP="00951E82">
            <w:pPr>
              <w:rPr>
                <w:rFonts w:cs="Arial"/>
              </w:rPr>
            </w:pPr>
            <w:r>
              <w:rPr>
                <w:rFonts w:cs="Arial"/>
              </w:rPr>
              <w:t>TL</w:t>
            </w:r>
          </w:p>
          <w:p w14:paraId="45605EBF" w14:textId="77777777" w:rsidR="00F23204" w:rsidRPr="00770179" w:rsidRDefault="00F23204" w:rsidP="00951E82">
            <w:pPr>
              <w:rPr>
                <w:rFonts w:cs="Arial"/>
              </w:rPr>
            </w:pPr>
            <w:r>
              <w:rPr>
                <w:rFonts w:cs="Arial"/>
              </w:rPr>
              <w:t>HT</w:t>
            </w:r>
          </w:p>
        </w:tc>
        <w:tc>
          <w:tcPr>
            <w:tcW w:w="1404" w:type="dxa"/>
            <w:tcBorders>
              <w:top w:val="single" w:sz="6" w:space="0" w:color="auto"/>
              <w:left w:val="single" w:sz="6" w:space="0" w:color="auto"/>
              <w:bottom w:val="single" w:sz="6" w:space="0" w:color="auto"/>
              <w:right w:val="nil"/>
            </w:tcBorders>
          </w:tcPr>
          <w:p w14:paraId="1D1FA333" w14:textId="77777777" w:rsidR="00951E82" w:rsidRPr="00770179" w:rsidRDefault="00951E82" w:rsidP="00951E82">
            <w:pPr>
              <w:rPr>
                <w:rFonts w:cs="Arial"/>
                <w:b/>
              </w:rPr>
            </w:pPr>
            <w:r>
              <w:rPr>
                <w:rFonts w:cs="Arial"/>
                <w:b/>
              </w:rPr>
              <w:t>USA</w:t>
            </w:r>
          </w:p>
        </w:tc>
        <w:tc>
          <w:tcPr>
            <w:tcW w:w="2140" w:type="dxa"/>
            <w:tcBorders>
              <w:top w:val="single" w:sz="6" w:space="0" w:color="auto"/>
              <w:left w:val="nil"/>
              <w:bottom w:val="single" w:sz="6" w:space="0" w:color="auto"/>
              <w:right w:val="nil"/>
            </w:tcBorders>
          </w:tcPr>
          <w:p w14:paraId="61C49EE3" w14:textId="77777777" w:rsidR="00951E82" w:rsidRPr="00770179" w:rsidRDefault="00951E82" w:rsidP="00951E82">
            <w:pPr>
              <w:rPr>
                <w:rFonts w:cs="Arial"/>
              </w:rPr>
            </w:pPr>
          </w:p>
        </w:tc>
        <w:tc>
          <w:tcPr>
            <w:tcW w:w="915" w:type="dxa"/>
            <w:tcBorders>
              <w:top w:val="single" w:sz="6" w:space="0" w:color="auto"/>
              <w:left w:val="nil"/>
              <w:bottom w:val="single" w:sz="6" w:space="0" w:color="auto"/>
              <w:right w:val="double" w:sz="6" w:space="0" w:color="auto"/>
            </w:tcBorders>
          </w:tcPr>
          <w:p w14:paraId="4F104F9E" w14:textId="77777777" w:rsidR="00951E82" w:rsidRPr="00770179" w:rsidRDefault="00951E82" w:rsidP="00951E82">
            <w:pPr>
              <w:rPr>
                <w:rFonts w:cs="Arial"/>
              </w:rPr>
            </w:pPr>
          </w:p>
        </w:tc>
      </w:tr>
      <w:tr w:rsidR="001036DB" w:rsidRPr="00770179" w14:paraId="7AC3FC43"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73C2399A" w14:textId="77777777" w:rsidR="00951E82" w:rsidRPr="00C35C07" w:rsidRDefault="00951E82" w:rsidP="00951E82">
            <w:pPr>
              <w:rPr>
                <w:rFonts w:cs="Arial"/>
                <w:b/>
              </w:rPr>
            </w:pPr>
          </w:p>
        </w:tc>
        <w:tc>
          <w:tcPr>
            <w:tcW w:w="2246" w:type="dxa"/>
            <w:tcBorders>
              <w:top w:val="single" w:sz="6" w:space="0" w:color="auto"/>
              <w:left w:val="nil"/>
              <w:bottom w:val="single" w:sz="6" w:space="0" w:color="auto"/>
              <w:right w:val="nil"/>
            </w:tcBorders>
          </w:tcPr>
          <w:p w14:paraId="7D28CFBD" w14:textId="77777777" w:rsidR="00951E82" w:rsidRPr="00770179" w:rsidRDefault="00951E82" w:rsidP="00951E82">
            <w:pPr>
              <w:rPr>
                <w:rFonts w:cs="Arial"/>
              </w:rPr>
            </w:pPr>
          </w:p>
        </w:tc>
        <w:tc>
          <w:tcPr>
            <w:tcW w:w="850" w:type="dxa"/>
            <w:tcBorders>
              <w:top w:val="single" w:sz="6" w:space="0" w:color="auto"/>
              <w:left w:val="nil"/>
              <w:bottom w:val="single" w:sz="6" w:space="0" w:color="auto"/>
              <w:right w:val="single" w:sz="6" w:space="0" w:color="auto"/>
            </w:tcBorders>
          </w:tcPr>
          <w:p w14:paraId="21B67D2C" w14:textId="77777777" w:rsidR="00951E82" w:rsidRPr="00770179" w:rsidRDefault="00951E82" w:rsidP="00951E82">
            <w:pPr>
              <w:rPr>
                <w:rFonts w:cs="Arial"/>
              </w:rPr>
            </w:pPr>
          </w:p>
        </w:tc>
        <w:tc>
          <w:tcPr>
            <w:tcW w:w="1404" w:type="dxa"/>
            <w:tcBorders>
              <w:top w:val="single" w:sz="6" w:space="0" w:color="auto"/>
              <w:left w:val="single" w:sz="6" w:space="0" w:color="auto"/>
              <w:bottom w:val="single" w:sz="6" w:space="0" w:color="auto"/>
              <w:right w:val="nil"/>
            </w:tcBorders>
          </w:tcPr>
          <w:p w14:paraId="70ECD008" w14:textId="77777777" w:rsidR="00951E82" w:rsidRPr="00770179" w:rsidRDefault="00951E82" w:rsidP="00951E82">
            <w:pPr>
              <w:rPr>
                <w:rFonts w:cs="Arial"/>
                <w:b/>
              </w:rPr>
            </w:pPr>
            <w:r>
              <w:rPr>
                <w:rFonts w:cs="Arial"/>
                <w:b/>
              </w:rPr>
              <w:t>DAI WG</w:t>
            </w:r>
          </w:p>
        </w:tc>
        <w:tc>
          <w:tcPr>
            <w:tcW w:w="2140" w:type="dxa"/>
            <w:tcBorders>
              <w:top w:val="single" w:sz="6" w:space="0" w:color="auto"/>
              <w:left w:val="nil"/>
              <w:bottom w:val="single" w:sz="6" w:space="0" w:color="auto"/>
              <w:right w:val="nil"/>
            </w:tcBorders>
          </w:tcPr>
          <w:p w14:paraId="47F5B4F2" w14:textId="77777777" w:rsidR="00951E82" w:rsidRPr="00770179" w:rsidRDefault="00951E82" w:rsidP="00951E82">
            <w:pPr>
              <w:rPr>
                <w:rFonts w:cs="Arial"/>
              </w:rPr>
            </w:pPr>
            <w:r>
              <w:rPr>
                <w:rFonts w:cs="Arial"/>
              </w:rPr>
              <w:t>Mailing list</w:t>
            </w:r>
          </w:p>
        </w:tc>
        <w:tc>
          <w:tcPr>
            <w:tcW w:w="915" w:type="dxa"/>
            <w:tcBorders>
              <w:top w:val="single" w:sz="6" w:space="0" w:color="auto"/>
              <w:left w:val="nil"/>
              <w:bottom w:val="single" w:sz="6" w:space="0" w:color="auto"/>
              <w:right w:val="double" w:sz="6" w:space="0" w:color="auto"/>
            </w:tcBorders>
          </w:tcPr>
          <w:p w14:paraId="382B9370" w14:textId="77777777" w:rsidR="00951E82" w:rsidRPr="00770179" w:rsidRDefault="00951E82" w:rsidP="00951E82">
            <w:pPr>
              <w:rPr>
                <w:rFonts w:cs="Arial"/>
              </w:rPr>
            </w:pPr>
          </w:p>
        </w:tc>
      </w:tr>
      <w:tr w:rsidR="001036DB" w:rsidRPr="00770179" w14:paraId="30055200" w14:textId="77777777" w:rsidTr="00CB32E0">
        <w:trPr>
          <w:cantSplit/>
          <w:trHeight w:val="264"/>
        </w:trPr>
        <w:tc>
          <w:tcPr>
            <w:tcW w:w="1445" w:type="dxa"/>
            <w:tcBorders>
              <w:top w:val="single" w:sz="6" w:space="0" w:color="auto"/>
              <w:left w:val="double" w:sz="6" w:space="0" w:color="auto"/>
              <w:bottom w:val="single" w:sz="6" w:space="0" w:color="auto"/>
              <w:right w:val="nil"/>
            </w:tcBorders>
          </w:tcPr>
          <w:p w14:paraId="4BB1889B" w14:textId="77777777" w:rsidR="00951E82" w:rsidRPr="00C35C07" w:rsidRDefault="00951E82" w:rsidP="00951E82">
            <w:pPr>
              <w:rPr>
                <w:rFonts w:cs="Arial"/>
                <w:b/>
              </w:rPr>
            </w:pPr>
          </w:p>
        </w:tc>
        <w:tc>
          <w:tcPr>
            <w:tcW w:w="2246" w:type="dxa"/>
            <w:tcBorders>
              <w:top w:val="single" w:sz="6" w:space="0" w:color="auto"/>
              <w:left w:val="nil"/>
              <w:bottom w:val="single" w:sz="6" w:space="0" w:color="auto"/>
              <w:right w:val="nil"/>
            </w:tcBorders>
          </w:tcPr>
          <w:p w14:paraId="74D27C4B" w14:textId="77777777" w:rsidR="00951E82" w:rsidRPr="00770179" w:rsidRDefault="00951E82" w:rsidP="00951E82">
            <w:pPr>
              <w:rPr>
                <w:rFonts w:cs="Arial"/>
              </w:rPr>
            </w:pPr>
          </w:p>
        </w:tc>
        <w:tc>
          <w:tcPr>
            <w:tcW w:w="850" w:type="dxa"/>
            <w:tcBorders>
              <w:top w:val="single" w:sz="6" w:space="0" w:color="auto"/>
              <w:left w:val="nil"/>
              <w:bottom w:val="single" w:sz="6" w:space="0" w:color="auto"/>
              <w:right w:val="single" w:sz="6" w:space="0" w:color="auto"/>
            </w:tcBorders>
          </w:tcPr>
          <w:p w14:paraId="49F74F38" w14:textId="77777777" w:rsidR="00951E82" w:rsidRPr="00770179" w:rsidRDefault="00951E82" w:rsidP="00951E82">
            <w:pPr>
              <w:rPr>
                <w:rFonts w:cs="Arial"/>
              </w:rPr>
            </w:pPr>
          </w:p>
        </w:tc>
        <w:tc>
          <w:tcPr>
            <w:tcW w:w="1404" w:type="dxa"/>
            <w:tcBorders>
              <w:top w:val="single" w:sz="6" w:space="0" w:color="auto"/>
              <w:left w:val="single" w:sz="6" w:space="0" w:color="auto"/>
              <w:bottom w:val="single" w:sz="6" w:space="0" w:color="auto"/>
              <w:right w:val="nil"/>
            </w:tcBorders>
          </w:tcPr>
          <w:p w14:paraId="2FA6E87E" w14:textId="77777777" w:rsidR="00951E82" w:rsidRPr="00C35C07" w:rsidRDefault="00951E82" w:rsidP="00951E82">
            <w:pPr>
              <w:rPr>
                <w:rFonts w:cs="Arial"/>
                <w:b/>
              </w:rPr>
            </w:pPr>
          </w:p>
        </w:tc>
        <w:tc>
          <w:tcPr>
            <w:tcW w:w="2140" w:type="dxa"/>
            <w:tcBorders>
              <w:top w:val="single" w:sz="6" w:space="0" w:color="auto"/>
              <w:left w:val="nil"/>
              <w:bottom w:val="single" w:sz="6" w:space="0" w:color="auto"/>
              <w:right w:val="nil"/>
            </w:tcBorders>
          </w:tcPr>
          <w:p w14:paraId="3131F8C0" w14:textId="77777777" w:rsidR="00951E82" w:rsidRPr="00770179" w:rsidRDefault="00951E82" w:rsidP="00951E82">
            <w:pPr>
              <w:rPr>
                <w:rFonts w:cs="Arial"/>
              </w:rPr>
            </w:pPr>
          </w:p>
        </w:tc>
        <w:tc>
          <w:tcPr>
            <w:tcW w:w="915" w:type="dxa"/>
            <w:tcBorders>
              <w:top w:val="single" w:sz="6" w:space="0" w:color="auto"/>
              <w:left w:val="nil"/>
              <w:bottom w:val="single" w:sz="6" w:space="0" w:color="auto"/>
              <w:right w:val="double" w:sz="6" w:space="0" w:color="auto"/>
            </w:tcBorders>
          </w:tcPr>
          <w:p w14:paraId="6520A275" w14:textId="77777777" w:rsidR="00951E82" w:rsidRPr="00770179" w:rsidRDefault="00951E82" w:rsidP="00951E82">
            <w:pPr>
              <w:rPr>
                <w:rFonts w:cs="Arial"/>
              </w:rPr>
            </w:pPr>
          </w:p>
        </w:tc>
      </w:tr>
    </w:tbl>
    <w:p w14:paraId="57278844" w14:textId="77777777" w:rsidR="00924665" w:rsidRDefault="00924665" w:rsidP="00924665">
      <w:pPr>
        <w:rPr>
          <w:rFonts w:cs="Arial"/>
        </w:rPr>
      </w:pPr>
    </w:p>
    <w:p w14:paraId="22A3705F" w14:textId="77777777" w:rsidR="00B25A30" w:rsidRDefault="00B25A30" w:rsidP="00924665">
      <w:pPr>
        <w:ind w:left="720" w:hanging="720"/>
        <w:rPr>
          <w:rFonts w:cs="Arial"/>
        </w:rPr>
      </w:pPr>
      <w:r>
        <w:rPr>
          <w:rFonts w:cs="Arial"/>
        </w:rPr>
        <w:t>Participation in individual sessions is noted in the minutes</w:t>
      </w:r>
    </w:p>
    <w:p w14:paraId="731AB3EA" w14:textId="77777777" w:rsidR="008B0439" w:rsidRDefault="008B0439" w:rsidP="008B0439">
      <w:pPr>
        <w:ind w:left="720" w:hanging="720"/>
        <w:rPr>
          <w:rFonts w:cs="Arial"/>
        </w:rPr>
      </w:pPr>
      <w:r w:rsidRPr="00B64F5D">
        <w:rPr>
          <w:rFonts w:cs="Arial"/>
        </w:rPr>
        <w:t xml:space="preserve">* </w:t>
      </w:r>
      <w:r w:rsidR="006216C8">
        <w:rPr>
          <w:rFonts w:cs="Arial"/>
        </w:rPr>
        <w:t xml:space="preserve"> </w:t>
      </w:r>
      <w:r>
        <w:rPr>
          <w:rFonts w:cs="Arial"/>
        </w:rPr>
        <w:t xml:space="preserve"> </w:t>
      </w:r>
      <w:r w:rsidR="006216C8">
        <w:rPr>
          <w:rFonts w:cs="Arial"/>
        </w:rPr>
        <w:t xml:space="preserve"> </w:t>
      </w:r>
      <w:r w:rsidRPr="00B64F5D">
        <w:rPr>
          <w:rFonts w:cs="Arial"/>
        </w:rPr>
        <w:t xml:space="preserve">Attendance via </w:t>
      </w:r>
      <w:r w:rsidR="00B44CFA">
        <w:rPr>
          <w:rFonts w:cs="Arial"/>
        </w:rPr>
        <w:t>Webex</w:t>
      </w:r>
    </w:p>
    <w:p w14:paraId="62751C2E" w14:textId="77777777" w:rsidR="007F654A" w:rsidRDefault="007F654A" w:rsidP="00C846F9">
      <w:pPr>
        <w:rPr>
          <w:rFonts w:cs="Arial"/>
        </w:rPr>
      </w:pPr>
    </w:p>
    <w:p w14:paraId="41C6FA6F" w14:textId="77777777" w:rsidR="00234418" w:rsidRDefault="00234418" w:rsidP="00234418">
      <w:pPr>
        <w:rPr>
          <w:rFonts w:cs="Arial"/>
        </w:rPr>
      </w:pPr>
      <w:r>
        <w:rPr>
          <w:rFonts w:cs="Arial"/>
        </w:rPr>
        <w:t>NOTE: Offsite participation throughout the meeting was available via the normal Webex meeting that is used for the DAI WG’s weekly Tuesday meetings.  An exception was Tuesday afternoon when the host experienced repeated errors while attempting to start the meeting and if the meeting was started, then the Webex meeting would drop out shortly thereafter.  Audio and video are normally shared and screens were shared as necessary.</w:t>
      </w:r>
    </w:p>
    <w:p w14:paraId="0982597B" w14:textId="77777777" w:rsidR="00234418" w:rsidRDefault="00234418" w:rsidP="00234418">
      <w:pPr>
        <w:rPr>
          <w:rFonts w:cs="Arial"/>
        </w:rPr>
      </w:pPr>
    </w:p>
    <w:p w14:paraId="68AF7F66" w14:textId="77777777" w:rsidR="000065B1" w:rsidRDefault="000065B1" w:rsidP="00C846F9">
      <w:pPr>
        <w:rPr>
          <w:rFonts w:cs="Arial"/>
        </w:rPr>
      </w:pPr>
    </w:p>
    <w:p w14:paraId="2FB76358" w14:textId="77777777" w:rsidR="001E3384" w:rsidRPr="00770179" w:rsidRDefault="001E3384" w:rsidP="00C846F9">
      <w:pPr>
        <w:rPr>
          <w:rFonts w:cs="Arial"/>
        </w:rPr>
      </w:pPr>
      <w:r w:rsidRPr="00770179">
        <w:rPr>
          <w:rFonts w:cs="Arial"/>
        </w:rPr>
        <w:br w:type="page"/>
      </w:r>
    </w:p>
    <w:p w14:paraId="0D356033" w14:textId="2DC6F71B" w:rsidR="00856839" w:rsidRDefault="00231496">
      <w:pPr>
        <w:pStyle w:val="TOC1"/>
        <w:tabs>
          <w:tab w:val="left" w:pos="400"/>
          <w:tab w:val="right" w:leader="underscore" w:pos="10070"/>
        </w:tabs>
        <w:rPr>
          <w:rFonts w:asciiTheme="minorHAnsi" w:eastAsiaTheme="minorEastAsia" w:hAnsiTheme="minorHAnsi" w:cstheme="minorBidi"/>
          <w:b w:val="0"/>
          <w:bCs w:val="0"/>
          <w:i w:val="0"/>
          <w:iCs w:val="0"/>
          <w:noProof/>
          <w:sz w:val="22"/>
          <w:szCs w:val="22"/>
        </w:rPr>
      </w:pPr>
      <w:r w:rsidRPr="003F151B">
        <w:rPr>
          <w:i w:val="0"/>
          <w:iCs w:val="0"/>
        </w:rPr>
        <w:lastRenderedPageBreak/>
        <w:fldChar w:fldCharType="begin"/>
      </w:r>
      <w:r w:rsidRPr="003F151B">
        <w:rPr>
          <w:i w:val="0"/>
          <w:iCs w:val="0"/>
        </w:rPr>
        <w:instrText xml:space="preserve"> TOC \o "1-2" </w:instrText>
      </w:r>
      <w:r w:rsidRPr="003F151B">
        <w:rPr>
          <w:i w:val="0"/>
          <w:iCs w:val="0"/>
        </w:rPr>
        <w:fldChar w:fldCharType="separate"/>
      </w:r>
      <w:r w:rsidR="00856839">
        <w:rPr>
          <w:noProof/>
        </w:rPr>
        <w:t>1</w:t>
      </w:r>
      <w:r w:rsidR="00856839">
        <w:rPr>
          <w:rFonts w:asciiTheme="minorHAnsi" w:eastAsiaTheme="minorEastAsia" w:hAnsiTheme="minorHAnsi" w:cstheme="minorBidi"/>
          <w:b w:val="0"/>
          <w:bCs w:val="0"/>
          <w:i w:val="0"/>
          <w:iCs w:val="0"/>
          <w:noProof/>
          <w:sz w:val="22"/>
          <w:szCs w:val="22"/>
        </w:rPr>
        <w:tab/>
      </w:r>
      <w:r w:rsidR="00856839">
        <w:rPr>
          <w:noProof/>
        </w:rPr>
        <w:t>Monday 11/06</w:t>
      </w:r>
      <w:r w:rsidR="00856839">
        <w:rPr>
          <w:noProof/>
        </w:rPr>
        <w:tab/>
      </w:r>
      <w:r w:rsidR="00856839">
        <w:rPr>
          <w:noProof/>
        </w:rPr>
        <w:fldChar w:fldCharType="begin"/>
      </w:r>
      <w:r w:rsidR="00856839">
        <w:rPr>
          <w:noProof/>
        </w:rPr>
        <w:instrText xml:space="preserve"> PAGEREF _Toc501449906 \h </w:instrText>
      </w:r>
      <w:r w:rsidR="00856839">
        <w:rPr>
          <w:noProof/>
        </w:rPr>
      </w:r>
      <w:r w:rsidR="00856839">
        <w:rPr>
          <w:noProof/>
        </w:rPr>
        <w:fldChar w:fldCharType="separate"/>
      </w:r>
      <w:r w:rsidR="00856839">
        <w:rPr>
          <w:noProof/>
        </w:rPr>
        <w:t>4</w:t>
      </w:r>
      <w:r w:rsidR="00856839">
        <w:rPr>
          <w:noProof/>
        </w:rPr>
        <w:fldChar w:fldCharType="end"/>
      </w:r>
    </w:p>
    <w:p w14:paraId="53B8469D"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1.1</w:t>
      </w:r>
      <w:r>
        <w:rPr>
          <w:rFonts w:asciiTheme="minorHAnsi" w:eastAsiaTheme="minorEastAsia" w:hAnsiTheme="minorHAnsi" w:cstheme="minorBidi"/>
          <w:b w:val="0"/>
          <w:bCs w:val="0"/>
          <w:noProof/>
        </w:rPr>
        <w:tab/>
      </w:r>
      <w:r>
        <w:rPr>
          <w:noProof/>
        </w:rPr>
        <w:t>DAI Administrative Items</w:t>
      </w:r>
      <w:r>
        <w:rPr>
          <w:noProof/>
        </w:rPr>
        <w:tab/>
      </w:r>
      <w:r>
        <w:rPr>
          <w:noProof/>
        </w:rPr>
        <w:fldChar w:fldCharType="begin"/>
      </w:r>
      <w:r>
        <w:rPr>
          <w:noProof/>
        </w:rPr>
        <w:instrText xml:space="preserve"> PAGEREF _Toc501449907 \h </w:instrText>
      </w:r>
      <w:r>
        <w:rPr>
          <w:noProof/>
        </w:rPr>
      </w:r>
      <w:r>
        <w:rPr>
          <w:noProof/>
        </w:rPr>
        <w:fldChar w:fldCharType="separate"/>
      </w:r>
      <w:r>
        <w:rPr>
          <w:noProof/>
        </w:rPr>
        <w:t>4</w:t>
      </w:r>
      <w:r>
        <w:rPr>
          <w:noProof/>
        </w:rPr>
        <w:fldChar w:fldCharType="end"/>
      </w:r>
    </w:p>
    <w:p w14:paraId="5F79D6D1"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1.2</w:t>
      </w:r>
      <w:r>
        <w:rPr>
          <w:rFonts w:asciiTheme="minorHAnsi" w:eastAsiaTheme="minorEastAsia" w:hAnsiTheme="minorHAnsi" w:cstheme="minorBidi"/>
          <w:b w:val="0"/>
          <w:bCs w:val="0"/>
          <w:noProof/>
        </w:rPr>
        <w:tab/>
      </w:r>
      <w:r>
        <w:rPr>
          <w:noProof/>
        </w:rPr>
        <w:t>OAIS review</w:t>
      </w:r>
      <w:r>
        <w:rPr>
          <w:noProof/>
        </w:rPr>
        <w:tab/>
      </w:r>
      <w:r>
        <w:rPr>
          <w:noProof/>
        </w:rPr>
        <w:fldChar w:fldCharType="begin"/>
      </w:r>
      <w:r>
        <w:rPr>
          <w:noProof/>
        </w:rPr>
        <w:instrText xml:space="preserve"> PAGEREF _Toc501449908 \h </w:instrText>
      </w:r>
      <w:r>
        <w:rPr>
          <w:noProof/>
        </w:rPr>
      </w:r>
      <w:r>
        <w:rPr>
          <w:noProof/>
        </w:rPr>
        <w:fldChar w:fldCharType="separate"/>
      </w:r>
      <w:r>
        <w:rPr>
          <w:noProof/>
        </w:rPr>
        <w:t>5</w:t>
      </w:r>
      <w:r>
        <w:rPr>
          <w:noProof/>
        </w:rPr>
        <w:fldChar w:fldCharType="end"/>
      </w:r>
    </w:p>
    <w:p w14:paraId="6032EB56" w14:textId="77777777" w:rsidR="00856839" w:rsidRDefault="00856839">
      <w:pPr>
        <w:pStyle w:val="TOC1"/>
        <w:tabs>
          <w:tab w:val="left" w:pos="400"/>
          <w:tab w:val="right" w:leader="underscore" w:pos="10070"/>
        </w:tabs>
        <w:rPr>
          <w:rFonts w:asciiTheme="minorHAnsi" w:eastAsiaTheme="minorEastAsia" w:hAnsiTheme="minorHAnsi" w:cstheme="minorBidi"/>
          <w:b w:val="0"/>
          <w:bCs w:val="0"/>
          <w:i w:val="0"/>
          <w:iCs w:val="0"/>
          <w:noProof/>
          <w:sz w:val="22"/>
          <w:szCs w:val="22"/>
        </w:rPr>
      </w:pPr>
      <w:r>
        <w:rPr>
          <w:noProof/>
        </w:rPr>
        <w:t>2</w:t>
      </w:r>
      <w:r>
        <w:rPr>
          <w:rFonts w:asciiTheme="minorHAnsi" w:eastAsiaTheme="minorEastAsia" w:hAnsiTheme="minorHAnsi" w:cstheme="minorBidi"/>
          <w:b w:val="0"/>
          <w:bCs w:val="0"/>
          <w:i w:val="0"/>
          <w:iCs w:val="0"/>
          <w:noProof/>
          <w:sz w:val="22"/>
          <w:szCs w:val="22"/>
        </w:rPr>
        <w:tab/>
      </w:r>
      <w:r>
        <w:rPr>
          <w:noProof/>
        </w:rPr>
        <w:t>Tuesday 11/07</w:t>
      </w:r>
      <w:r>
        <w:rPr>
          <w:noProof/>
        </w:rPr>
        <w:tab/>
      </w:r>
      <w:r>
        <w:rPr>
          <w:noProof/>
        </w:rPr>
        <w:fldChar w:fldCharType="begin"/>
      </w:r>
      <w:r>
        <w:rPr>
          <w:noProof/>
        </w:rPr>
        <w:instrText xml:space="preserve"> PAGEREF _Toc501449909 \h </w:instrText>
      </w:r>
      <w:r>
        <w:rPr>
          <w:noProof/>
        </w:rPr>
      </w:r>
      <w:r>
        <w:rPr>
          <w:noProof/>
        </w:rPr>
        <w:fldChar w:fldCharType="separate"/>
      </w:r>
      <w:r>
        <w:rPr>
          <w:noProof/>
        </w:rPr>
        <w:t>6</w:t>
      </w:r>
      <w:r>
        <w:rPr>
          <w:noProof/>
        </w:rPr>
        <w:fldChar w:fldCharType="end"/>
      </w:r>
    </w:p>
    <w:p w14:paraId="1C7B3329"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2.1</w:t>
      </w:r>
      <w:r>
        <w:rPr>
          <w:rFonts w:asciiTheme="minorHAnsi" w:eastAsiaTheme="minorEastAsia" w:hAnsiTheme="minorHAnsi" w:cstheme="minorBidi"/>
          <w:b w:val="0"/>
          <w:bCs w:val="0"/>
          <w:noProof/>
        </w:rPr>
        <w:tab/>
      </w:r>
      <w:r>
        <w:rPr>
          <w:noProof/>
        </w:rPr>
        <w:t>Administrative</w:t>
      </w:r>
      <w:r>
        <w:rPr>
          <w:noProof/>
        </w:rPr>
        <w:tab/>
      </w:r>
      <w:r>
        <w:rPr>
          <w:noProof/>
        </w:rPr>
        <w:fldChar w:fldCharType="begin"/>
      </w:r>
      <w:r>
        <w:rPr>
          <w:noProof/>
        </w:rPr>
        <w:instrText xml:space="preserve"> PAGEREF _Toc501449910 \h </w:instrText>
      </w:r>
      <w:r>
        <w:rPr>
          <w:noProof/>
        </w:rPr>
      </w:r>
      <w:r>
        <w:rPr>
          <w:noProof/>
        </w:rPr>
        <w:fldChar w:fldCharType="separate"/>
      </w:r>
      <w:r>
        <w:rPr>
          <w:noProof/>
        </w:rPr>
        <w:t>6</w:t>
      </w:r>
      <w:r>
        <w:rPr>
          <w:noProof/>
        </w:rPr>
        <w:fldChar w:fldCharType="end"/>
      </w:r>
    </w:p>
    <w:p w14:paraId="3D667B78"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2.2</w:t>
      </w:r>
      <w:r>
        <w:rPr>
          <w:rFonts w:asciiTheme="minorHAnsi" w:eastAsiaTheme="minorEastAsia" w:hAnsiTheme="minorHAnsi" w:cstheme="minorBidi"/>
          <w:b w:val="0"/>
          <w:bCs w:val="0"/>
          <w:noProof/>
        </w:rPr>
        <w:tab/>
      </w:r>
      <w:r>
        <w:rPr>
          <w:noProof/>
        </w:rPr>
        <w:t>IPELTU</w:t>
      </w:r>
      <w:r>
        <w:rPr>
          <w:noProof/>
        </w:rPr>
        <w:tab/>
      </w:r>
      <w:r>
        <w:rPr>
          <w:noProof/>
        </w:rPr>
        <w:fldChar w:fldCharType="begin"/>
      </w:r>
      <w:r>
        <w:rPr>
          <w:noProof/>
        </w:rPr>
        <w:instrText xml:space="preserve"> PAGEREF _Toc501449911 \h </w:instrText>
      </w:r>
      <w:r>
        <w:rPr>
          <w:noProof/>
        </w:rPr>
      </w:r>
      <w:r>
        <w:rPr>
          <w:noProof/>
        </w:rPr>
        <w:fldChar w:fldCharType="separate"/>
      </w:r>
      <w:r>
        <w:rPr>
          <w:noProof/>
        </w:rPr>
        <w:t>7</w:t>
      </w:r>
      <w:r>
        <w:rPr>
          <w:noProof/>
        </w:rPr>
        <w:fldChar w:fldCharType="end"/>
      </w:r>
    </w:p>
    <w:p w14:paraId="1F9B80B0"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2.3</w:t>
      </w:r>
      <w:r>
        <w:rPr>
          <w:rFonts w:asciiTheme="minorHAnsi" w:eastAsiaTheme="minorEastAsia" w:hAnsiTheme="minorHAnsi" w:cstheme="minorBidi"/>
          <w:b w:val="0"/>
          <w:bCs w:val="0"/>
          <w:noProof/>
        </w:rPr>
        <w:tab/>
      </w:r>
      <w:r>
        <w:rPr>
          <w:noProof/>
        </w:rPr>
        <w:t>SANA Registries</w:t>
      </w:r>
      <w:r>
        <w:rPr>
          <w:noProof/>
        </w:rPr>
        <w:tab/>
      </w:r>
      <w:r>
        <w:rPr>
          <w:noProof/>
        </w:rPr>
        <w:fldChar w:fldCharType="begin"/>
      </w:r>
      <w:r>
        <w:rPr>
          <w:noProof/>
        </w:rPr>
        <w:instrText xml:space="preserve"> PAGEREF _Toc501449912 \h </w:instrText>
      </w:r>
      <w:r>
        <w:rPr>
          <w:noProof/>
        </w:rPr>
      </w:r>
      <w:r>
        <w:rPr>
          <w:noProof/>
        </w:rPr>
        <w:fldChar w:fldCharType="separate"/>
      </w:r>
      <w:r>
        <w:rPr>
          <w:noProof/>
        </w:rPr>
        <w:t>7</w:t>
      </w:r>
      <w:r>
        <w:rPr>
          <w:noProof/>
        </w:rPr>
        <w:fldChar w:fldCharType="end"/>
      </w:r>
    </w:p>
    <w:p w14:paraId="2BA4AE77"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2.4</w:t>
      </w:r>
      <w:r>
        <w:rPr>
          <w:rFonts w:asciiTheme="minorHAnsi" w:eastAsiaTheme="minorEastAsia" w:hAnsiTheme="minorHAnsi" w:cstheme="minorBidi"/>
          <w:b w:val="0"/>
          <w:bCs w:val="0"/>
          <w:noProof/>
        </w:rPr>
        <w:tab/>
      </w:r>
      <w:r>
        <w:rPr>
          <w:noProof/>
        </w:rPr>
        <w:t>OAIS</w:t>
      </w:r>
      <w:r>
        <w:rPr>
          <w:noProof/>
        </w:rPr>
        <w:tab/>
      </w:r>
      <w:r>
        <w:rPr>
          <w:noProof/>
        </w:rPr>
        <w:fldChar w:fldCharType="begin"/>
      </w:r>
      <w:r>
        <w:rPr>
          <w:noProof/>
        </w:rPr>
        <w:instrText xml:space="preserve"> PAGEREF _Toc501449913 \h </w:instrText>
      </w:r>
      <w:r>
        <w:rPr>
          <w:noProof/>
        </w:rPr>
      </w:r>
      <w:r>
        <w:rPr>
          <w:noProof/>
        </w:rPr>
        <w:fldChar w:fldCharType="separate"/>
      </w:r>
      <w:r>
        <w:rPr>
          <w:noProof/>
        </w:rPr>
        <w:t>7</w:t>
      </w:r>
      <w:r>
        <w:rPr>
          <w:noProof/>
        </w:rPr>
        <w:fldChar w:fldCharType="end"/>
      </w:r>
    </w:p>
    <w:p w14:paraId="67C5CC7E" w14:textId="77777777" w:rsidR="00856839" w:rsidRDefault="00856839">
      <w:pPr>
        <w:pStyle w:val="TOC1"/>
        <w:tabs>
          <w:tab w:val="left" w:pos="400"/>
          <w:tab w:val="right" w:leader="underscore" w:pos="10070"/>
        </w:tabs>
        <w:rPr>
          <w:rFonts w:asciiTheme="minorHAnsi" w:eastAsiaTheme="minorEastAsia" w:hAnsiTheme="minorHAnsi" w:cstheme="minorBidi"/>
          <w:b w:val="0"/>
          <w:bCs w:val="0"/>
          <w:i w:val="0"/>
          <w:iCs w:val="0"/>
          <w:noProof/>
          <w:sz w:val="22"/>
          <w:szCs w:val="22"/>
        </w:rPr>
      </w:pPr>
      <w:r>
        <w:rPr>
          <w:noProof/>
        </w:rPr>
        <w:t>3</w:t>
      </w:r>
      <w:r>
        <w:rPr>
          <w:rFonts w:asciiTheme="minorHAnsi" w:eastAsiaTheme="minorEastAsia" w:hAnsiTheme="minorHAnsi" w:cstheme="minorBidi"/>
          <w:b w:val="0"/>
          <w:bCs w:val="0"/>
          <w:i w:val="0"/>
          <w:iCs w:val="0"/>
          <w:noProof/>
          <w:sz w:val="22"/>
          <w:szCs w:val="22"/>
        </w:rPr>
        <w:tab/>
      </w:r>
      <w:r>
        <w:rPr>
          <w:noProof/>
        </w:rPr>
        <w:t>Wednesday 11/08</w:t>
      </w:r>
      <w:r>
        <w:rPr>
          <w:noProof/>
        </w:rPr>
        <w:tab/>
      </w:r>
      <w:r>
        <w:rPr>
          <w:noProof/>
        </w:rPr>
        <w:fldChar w:fldCharType="begin"/>
      </w:r>
      <w:r>
        <w:rPr>
          <w:noProof/>
        </w:rPr>
        <w:instrText xml:space="preserve"> PAGEREF _Toc501449914 \h </w:instrText>
      </w:r>
      <w:r>
        <w:rPr>
          <w:noProof/>
        </w:rPr>
      </w:r>
      <w:r>
        <w:rPr>
          <w:noProof/>
        </w:rPr>
        <w:fldChar w:fldCharType="separate"/>
      </w:r>
      <w:r>
        <w:rPr>
          <w:noProof/>
        </w:rPr>
        <w:t>9</w:t>
      </w:r>
      <w:r>
        <w:rPr>
          <w:noProof/>
        </w:rPr>
        <w:fldChar w:fldCharType="end"/>
      </w:r>
    </w:p>
    <w:p w14:paraId="2A42DFA2"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3.1</w:t>
      </w:r>
      <w:r>
        <w:rPr>
          <w:rFonts w:asciiTheme="minorHAnsi" w:eastAsiaTheme="minorEastAsia" w:hAnsiTheme="minorHAnsi" w:cstheme="minorBidi"/>
          <w:b w:val="0"/>
          <w:bCs w:val="0"/>
          <w:noProof/>
        </w:rPr>
        <w:tab/>
      </w:r>
      <w:r>
        <w:rPr>
          <w:noProof/>
        </w:rPr>
        <w:t>Data Archive Architecture Design Document (DAADD)</w:t>
      </w:r>
      <w:r>
        <w:rPr>
          <w:noProof/>
        </w:rPr>
        <w:tab/>
      </w:r>
      <w:r>
        <w:rPr>
          <w:noProof/>
        </w:rPr>
        <w:fldChar w:fldCharType="begin"/>
      </w:r>
      <w:r>
        <w:rPr>
          <w:noProof/>
        </w:rPr>
        <w:instrText xml:space="preserve"> PAGEREF _Toc501449915 \h </w:instrText>
      </w:r>
      <w:r>
        <w:rPr>
          <w:noProof/>
        </w:rPr>
      </w:r>
      <w:r>
        <w:rPr>
          <w:noProof/>
        </w:rPr>
        <w:fldChar w:fldCharType="separate"/>
      </w:r>
      <w:r>
        <w:rPr>
          <w:noProof/>
        </w:rPr>
        <w:t>9</w:t>
      </w:r>
      <w:r>
        <w:rPr>
          <w:noProof/>
        </w:rPr>
        <w:fldChar w:fldCharType="end"/>
      </w:r>
    </w:p>
    <w:p w14:paraId="628A05DE"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3.2</w:t>
      </w:r>
      <w:r>
        <w:rPr>
          <w:rFonts w:asciiTheme="minorHAnsi" w:eastAsiaTheme="minorEastAsia" w:hAnsiTheme="minorHAnsi" w:cstheme="minorBidi"/>
          <w:b w:val="0"/>
          <w:bCs w:val="0"/>
          <w:noProof/>
        </w:rPr>
        <w:tab/>
      </w:r>
      <w:r>
        <w:rPr>
          <w:noProof/>
        </w:rPr>
        <w:t>OAIS</w:t>
      </w:r>
      <w:r>
        <w:rPr>
          <w:noProof/>
        </w:rPr>
        <w:tab/>
      </w:r>
      <w:r>
        <w:rPr>
          <w:noProof/>
        </w:rPr>
        <w:fldChar w:fldCharType="begin"/>
      </w:r>
      <w:r>
        <w:rPr>
          <w:noProof/>
        </w:rPr>
        <w:instrText xml:space="preserve"> PAGEREF _Toc501449916 \h </w:instrText>
      </w:r>
      <w:r>
        <w:rPr>
          <w:noProof/>
        </w:rPr>
      </w:r>
      <w:r>
        <w:rPr>
          <w:noProof/>
        </w:rPr>
        <w:fldChar w:fldCharType="separate"/>
      </w:r>
      <w:r>
        <w:rPr>
          <w:noProof/>
        </w:rPr>
        <w:t>9</w:t>
      </w:r>
      <w:r>
        <w:rPr>
          <w:noProof/>
        </w:rPr>
        <w:fldChar w:fldCharType="end"/>
      </w:r>
    </w:p>
    <w:p w14:paraId="64100271" w14:textId="77777777" w:rsidR="00856839" w:rsidRDefault="00856839">
      <w:pPr>
        <w:pStyle w:val="TOC1"/>
        <w:tabs>
          <w:tab w:val="left" w:pos="400"/>
          <w:tab w:val="right" w:leader="underscore" w:pos="10070"/>
        </w:tabs>
        <w:rPr>
          <w:rFonts w:asciiTheme="minorHAnsi" w:eastAsiaTheme="minorEastAsia" w:hAnsiTheme="minorHAnsi" w:cstheme="minorBidi"/>
          <w:b w:val="0"/>
          <w:bCs w:val="0"/>
          <w:i w:val="0"/>
          <w:iCs w:val="0"/>
          <w:noProof/>
          <w:sz w:val="22"/>
          <w:szCs w:val="22"/>
        </w:rPr>
      </w:pPr>
      <w:r>
        <w:rPr>
          <w:noProof/>
        </w:rPr>
        <w:t>4</w:t>
      </w:r>
      <w:r>
        <w:rPr>
          <w:rFonts w:asciiTheme="minorHAnsi" w:eastAsiaTheme="minorEastAsia" w:hAnsiTheme="minorHAnsi" w:cstheme="minorBidi"/>
          <w:b w:val="0"/>
          <w:bCs w:val="0"/>
          <w:i w:val="0"/>
          <w:iCs w:val="0"/>
          <w:noProof/>
          <w:sz w:val="22"/>
          <w:szCs w:val="22"/>
        </w:rPr>
        <w:tab/>
      </w:r>
      <w:r>
        <w:rPr>
          <w:noProof/>
        </w:rPr>
        <w:t>Thursday 11/09 AM</w:t>
      </w:r>
      <w:r>
        <w:rPr>
          <w:noProof/>
        </w:rPr>
        <w:tab/>
      </w:r>
      <w:r>
        <w:rPr>
          <w:noProof/>
        </w:rPr>
        <w:fldChar w:fldCharType="begin"/>
      </w:r>
      <w:r>
        <w:rPr>
          <w:noProof/>
        </w:rPr>
        <w:instrText xml:space="preserve"> PAGEREF _Toc501449917 \h </w:instrText>
      </w:r>
      <w:r>
        <w:rPr>
          <w:noProof/>
        </w:rPr>
      </w:r>
      <w:r>
        <w:rPr>
          <w:noProof/>
        </w:rPr>
        <w:fldChar w:fldCharType="separate"/>
      </w:r>
      <w:r>
        <w:rPr>
          <w:noProof/>
        </w:rPr>
        <w:t>10</w:t>
      </w:r>
      <w:r>
        <w:rPr>
          <w:noProof/>
        </w:rPr>
        <w:fldChar w:fldCharType="end"/>
      </w:r>
    </w:p>
    <w:p w14:paraId="553A9F5D" w14:textId="77777777" w:rsidR="00856839" w:rsidRDefault="00856839">
      <w:pPr>
        <w:pStyle w:val="TOC2"/>
        <w:tabs>
          <w:tab w:val="left" w:pos="800"/>
          <w:tab w:val="right" w:leader="underscore" w:pos="10070"/>
        </w:tabs>
        <w:rPr>
          <w:rFonts w:asciiTheme="minorHAnsi" w:eastAsiaTheme="minorEastAsia" w:hAnsiTheme="minorHAnsi" w:cstheme="minorBidi"/>
          <w:b w:val="0"/>
          <w:bCs w:val="0"/>
          <w:noProof/>
        </w:rPr>
      </w:pPr>
      <w:r>
        <w:rPr>
          <w:noProof/>
        </w:rPr>
        <w:t>4.1</w:t>
      </w:r>
      <w:r>
        <w:rPr>
          <w:rFonts w:asciiTheme="minorHAnsi" w:eastAsiaTheme="minorEastAsia" w:hAnsiTheme="minorHAnsi" w:cstheme="minorBidi"/>
          <w:b w:val="0"/>
          <w:bCs w:val="0"/>
          <w:noProof/>
        </w:rPr>
        <w:tab/>
      </w:r>
      <w:r>
        <w:rPr>
          <w:noProof/>
        </w:rPr>
        <w:t>Preparation for the MOIMS Plenary</w:t>
      </w:r>
      <w:r>
        <w:rPr>
          <w:noProof/>
        </w:rPr>
        <w:tab/>
      </w:r>
      <w:r>
        <w:rPr>
          <w:noProof/>
        </w:rPr>
        <w:fldChar w:fldCharType="begin"/>
      </w:r>
      <w:r>
        <w:rPr>
          <w:noProof/>
        </w:rPr>
        <w:instrText xml:space="preserve"> PAGEREF _Toc501449918 \h </w:instrText>
      </w:r>
      <w:r>
        <w:rPr>
          <w:noProof/>
        </w:rPr>
      </w:r>
      <w:r>
        <w:rPr>
          <w:noProof/>
        </w:rPr>
        <w:fldChar w:fldCharType="separate"/>
      </w:r>
      <w:r>
        <w:rPr>
          <w:noProof/>
        </w:rPr>
        <w:t>10</w:t>
      </w:r>
      <w:r>
        <w:rPr>
          <w:noProof/>
        </w:rPr>
        <w:fldChar w:fldCharType="end"/>
      </w:r>
    </w:p>
    <w:p w14:paraId="4500855B" w14:textId="77777777" w:rsidR="00856839" w:rsidRDefault="00856839">
      <w:pPr>
        <w:pStyle w:val="TOC1"/>
        <w:tabs>
          <w:tab w:val="left" w:pos="400"/>
          <w:tab w:val="right" w:leader="underscore" w:pos="10070"/>
        </w:tabs>
        <w:rPr>
          <w:rFonts w:asciiTheme="minorHAnsi" w:eastAsiaTheme="minorEastAsia" w:hAnsiTheme="minorHAnsi" w:cstheme="minorBidi"/>
          <w:b w:val="0"/>
          <w:bCs w:val="0"/>
          <w:i w:val="0"/>
          <w:iCs w:val="0"/>
          <w:noProof/>
          <w:sz w:val="22"/>
          <w:szCs w:val="22"/>
        </w:rPr>
      </w:pPr>
      <w:r>
        <w:rPr>
          <w:noProof/>
        </w:rPr>
        <w:t>5</w:t>
      </w:r>
      <w:r>
        <w:rPr>
          <w:rFonts w:asciiTheme="minorHAnsi" w:eastAsiaTheme="minorEastAsia" w:hAnsiTheme="minorHAnsi" w:cstheme="minorBidi"/>
          <w:b w:val="0"/>
          <w:bCs w:val="0"/>
          <w:i w:val="0"/>
          <w:iCs w:val="0"/>
          <w:noProof/>
          <w:sz w:val="22"/>
          <w:szCs w:val="22"/>
        </w:rPr>
        <w:tab/>
      </w:r>
      <w:r>
        <w:rPr>
          <w:noProof/>
        </w:rPr>
        <w:t>Action Items</w:t>
      </w:r>
      <w:r>
        <w:rPr>
          <w:noProof/>
        </w:rPr>
        <w:tab/>
      </w:r>
      <w:r>
        <w:rPr>
          <w:noProof/>
        </w:rPr>
        <w:fldChar w:fldCharType="begin"/>
      </w:r>
      <w:r>
        <w:rPr>
          <w:noProof/>
        </w:rPr>
        <w:instrText xml:space="preserve"> PAGEREF _Toc501449919 \h </w:instrText>
      </w:r>
      <w:r>
        <w:rPr>
          <w:noProof/>
        </w:rPr>
      </w:r>
      <w:r>
        <w:rPr>
          <w:noProof/>
        </w:rPr>
        <w:fldChar w:fldCharType="separate"/>
      </w:r>
      <w:r>
        <w:rPr>
          <w:noProof/>
        </w:rPr>
        <w:t>11</w:t>
      </w:r>
      <w:r>
        <w:rPr>
          <w:noProof/>
        </w:rPr>
        <w:fldChar w:fldCharType="end"/>
      </w:r>
    </w:p>
    <w:p w14:paraId="01064ACD" w14:textId="77777777" w:rsidR="00F33864" w:rsidRDefault="00231496" w:rsidP="00F33864">
      <w:pPr>
        <w:pStyle w:val="Heading1"/>
        <w:numPr>
          <w:ilvl w:val="0"/>
          <w:numId w:val="0"/>
        </w:numPr>
      </w:pPr>
      <w:r w:rsidRPr="003F151B">
        <w:rPr>
          <w:rFonts w:ascii="Calibri" w:hAnsi="Calibri"/>
          <w:i/>
          <w:iCs/>
          <w:kern w:val="0"/>
          <w:sz w:val="24"/>
          <w:szCs w:val="24"/>
        </w:rPr>
        <w:fldChar w:fldCharType="end"/>
      </w:r>
    </w:p>
    <w:p w14:paraId="697043AE" w14:textId="77777777" w:rsidR="00645582" w:rsidRDefault="00645582" w:rsidP="00645582"/>
    <w:p w14:paraId="12E166AC" w14:textId="77777777" w:rsidR="0014191F" w:rsidRPr="006F4F32" w:rsidRDefault="00F33864" w:rsidP="0014191F">
      <w:pPr>
        <w:rPr>
          <w:rFonts w:cs="Arial"/>
        </w:rPr>
      </w:pPr>
      <w:r w:rsidRPr="00770179">
        <w:rPr>
          <w:rFonts w:cs="Arial"/>
        </w:rPr>
        <w:br w:type="page"/>
      </w:r>
    </w:p>
    <w:p w14:paraId="6C2C881C" w14:textId="77777777" w:rsidR="003561D6" w:rsidRDefault="003561D6" w:rsidP="006E6304">
      <w:pPr>
        <w:rPr>
          <w:rFonts w:cs="Arial"/>
        </w:rPr>
      </w:pPr>
    </w:p>
    <w:p w14:paraId="036E79C9" w14:textId="77777777" w:rsidR="00234418" w:rsidRPr="00563315" w:rsidRDefault="00234418" w:rsidP="00FC25AE">
      <w:pPr>
        <w:pStyle w:val="Heading1"/>
      </w:pPr>
      <w:bookmarkStart w:id="3" w:name="_Toc501449906"/>
      <w:r w:rsidRPr="00563315">
        <w:t>Monday 11/06</w:t>
      </w:r>
      <w:bookmarkEnd w:id="3"/>
    </w:p>
    <w:p w14:paraId="4042BECE" w14:textId="77777777" w:rsidR="00231496" w:rsidRDefault="00231496" w:rsidP="00FC25AE">
      <w:pPr>
        <w:pStyle w:val="Heading2"/>
      </w:pPr>
      <w:bookmarkStart w:id="4" w:name="_Toc501449907"/>
      <w:r>
        <w:t>DAI Administrative Items</w:t>
      </w:r>
      <w:bookmarkEnd w:id="4"/>
    </w:p>
    <w:p w14:paraId="5B9EB3CF" w14:textId="77777777" w:rsidR="006E2D87" w:rsidRDefault="00234418" w:rsidP="006E2D87">
      <w:pPr>
        <w:rPr>
          <w:rFonts w:cs="Arial"/>
        </w:rPr>
      </w:pPr>
      <w:r>
        <w:rPr>
          <w:rFonts w:cs="Arial"/>
        </w:rPr>
        <w:t xml:space="preserve">Participation on site by AD, JGG, DG, SH, MK, </w:t>
      </w:r>
      <w:r w:rsidR="007B141E">
        <w:rPr>
          <w:rFonts w:cs="Arial"/>
        </w:rPr>
        <w:t xml:space="preserve">RL, </w:t>
      </w:r>
      <w:r>
        <w:rPr>
          <w:rFonts w:cs="Arial"/>
        </w:rPr>
        <w:t>MM3, and CR</w:t>
      </w:r>
    </w:p>
    <w:p w14:paraId="7264F745" w14:textId="77777777" w:rsidR="0092177B" w:rsidRPr="0096496D" w:rsidRDefault="0092177B" w:rsidP="00FC25AE">
      <w:pPr>
        <w:pStyle w:val="Heading3"/>
      </w:pPr>
      <w:r w:rsidRPr="0096496D">
        <w:t>Notable items from the CCSDS and MOIMS Plenary</w:t>
      </w:r>
    </w:p>
    <w:p w14:paraId="266F0190" w14:textId="475EB077" w:rsidR="0092177B" w:rsidRPr="0096496D" w:rsidRDefault="00765B07" w:rsidP="0092177B">
      <w:pPr>
        <w:ind w:left="720" w:hanging="720"/>
        <w:rPr>
          <w:rFonts w:cs="Arial"/>
        </w:rPr>
      </w:pPr>
      <w:r>
        <w:rPr>
          <w:rFonts w:cs="Arial"/>
        </w:rPr>
        <w:t xml:space="preserve">(Reported by </w:t>
      </w:r>
      <w:r w:rsidR="00856839">
        <w:rPr>
          <w:rFonts w:cs="Arial"/>
        </w:rPr>
        <w:t>Mike Kearney</w:t>
      </w:r>
      <w:r>
        <w:rPr>
          <w:rFonts w:cs="Arial"/>
        </w:rPr>
        <w:t xml:space="preserve"> and </w:t>
      </w:r>
      <w:r w:rsidR="00856839">
        <w:rPr>
          <w:rFonts w:cs="Arial"/>
        </w:rPr>
        <w:t>John Garrett</w:t>
      </w:r>
      <w:r w:rsidR="0092177B" w:rsidRPr="0096496D">
        <w:rPr>
          <w:rFonts w:cs="Arial"/>
        </w:rPr>
        <w:t>)</w:t>
      </w:r>
    </w:p>
    <w:p w14:paraId="0B9BAF95" w14:textId="77777777" w:rsidR="0092177B" w:rsidRPr="0096496D" w:rsidRDefault="0092177B" w:rsidP="0092177B">
      <w:pPr>
        <w:ind w:left="720" w:hanging="720"/>
        <w:rPr>
          <w:rFonts w:cs="Arial"/>
        </w:rPr>
      </w:pPr>
    </w:p>
    <w:p w14:paraId="6EAB986E" w14:textId="77777777" w:rsidR="0092177B" w:rsidRPr="0096496D" w:rsidRDefault="0092177B" w:rsidP="0092177B">
      <w:pPr>
        <w:ind w:left="720" w:hanging="720"/>
        <w:rPr>
          <w:rFonts w:cs="Arial"/>
          <w:b/>
        </w:rPr>
      </w:pPr>
      <w:r w:rsidRPr="0096496D">
        <w:rPr>
          <w:rFonts w:cs="Arial"/>
          <w:b/>
        </w:rPr>
        <w:t>Future CCSDS Meetings</w:t>
      </w:r>
    </w:p>
    <w:p w14:paraId="4803A1BB" w14:textId="77777777" w:rsidR="0092177B" w:rsidRDefault="0092177B" w:rsidP="0092177B">
      <w:pPr>
        <w:ind w:left="720" w:hanging="720"/>
        <w:rPr>
          <w:rFonts w:cs="Arial"/>
        </w:rPr>
      </w:pPr>
      <w:r w:rsidRPr="0096496D">
        <w:rPr>
          <w:rFonts w:cs="Arial"/>
        </w:rPr>
        <w:t>CCSDS Technical Meetings</w:t>
      </w:r>
    </w:p>
    <w:p w14:paraId="4E6060D1" w14:textId="77777777" w:rsidR="006216C8" w:rsidRPr="008E2281" w:rsidRDefault="008E2281" w:rsidP="0092177B">
      <w:pPr>
        <w:ind w:left="720" w:hanging="720"/>
        <w:rPr>
          <w:rFonts w:cs="Arial"/>
          <w:b/>
        </w:rPr>
      </w:pPr>
      <w:r>
        <w:rPr>
          <w:rFonts w:cs="Arial"/>
          <w:b/>
        </w:rPr>
        <w:tab/>
        <w:t>Meeting</w:t>
      </w:r>
      <w:r>
        <w:rPr>
          <w:rFonts w:cs="Arial"/>
          <w:b/>
        </w:rPr>
        <w:tab/>
        <w:t>Dates</w:t>
      </w:r>
      <w:r>
        <w:rPr>
          <w:rFonts w:cs="Arial"/>
          <w:b/>
        </w:rPr>
        <w:tab/>
      </w:r>
      <w:r>
        <w:rPr>
          <w:rFonts w:cs="Arial"/>
          <w:b/>
        </w:rPr>
        <w:tab/>
      </w:r>
      <w:r>
        <w:rPr>
          <w:rFonts w:cs="Arial"/>
          <w:b/>
        </w:rPr>
        <w:tab/>
      </w:r>
      <w:r w:rsidR="006216C8" w:rsidRPr="008E2281">
        <w:rPr>
          <w:rFonts w:cs="Arial"/>
          <w:b/>
        </w:rPr>
        <w:t xml:space="preserve">Sponsor </w:t>
      </w:r>
      <w:r>
        <w:rPr>
          <w:rFonts w:cs="Arial"/>
          <w:b/>
        </w:rPr>
        <w:tab/>
      </w:r>
      <w:r w:rsidR="006216C8" w:rsidRPr="008E2281">
        <w:rPr>
          <w:rFonts w:cs="Arial"/>
          <w:b/>
        </w:rPr>
        <w:t>– Location</w:t>
      </w:r>
    </w:p>
    <w:p w14:paraId="626F229E" w14:textId="1C2A8AF1" w:rsidR="0092177B" w:rsidRDefault="0092177B" w:rsidP="0092177B">
      <w:pPr>
        <w:ind w:left="720" w:hanging="720"/>
        <w:rPr>
          <w:rFonts w:cs="Arial"/>
        </w:rPr>
      </w:pPr>
      <w:r w:rsidRPr="00956F50">
        <w:rPr>
          <w:rFonts w:cs="Arial"/>
        </w:rPr>
        <w:tab/>
        <w:t xml:space="preserve">2018 </w:t>
      </w:r>
      <w:r w:rsidR="00B855C1" w:rsidRPr="00956F50">
        <w:rPr>
          <w:rFonts w:cs="Arial"/>
        </w:rPr>
        <w:t>spring</w:t>
      </w:r>
      <w:r w:rsidRPr="00956F50">
        <w:rPr>
          <w:rFonts w:cs="Arial"/>
        </w:rPr>
        <w:tab/>
      </w:r>
      <w:r w:rsidR="004C41FF">
        <w:rPr>
          <w:rFonts w:cs="Arial"/>
        </w:rPr>
        <w:t>0</w:t>
      </w:r>
      <w:r w:rsidR="008E2281">
        <w:rPr>
          <w:rFonts w:cs="Arial"/>
        </w:rPr>
        <w:t>9-13 April 2018</w:t>
      </w:r>
      <w:r w:rsidR="008E2281">
        <w:rPr>
          <w:rFonts w:cs="Arial"/>
        </w:rPr>
        <w:tab/>
      </w:r>
      <w:r>
        <w:rPr>
          <w:rFonts w:cs="Arial"/>
        </w:rPr>
        <w:t>NASA</w:t>
      </w:r>
      <w:r>
        <w:rPr>
          <w:rFonts w:cs="Arial"/>
        </w:rPr>
        <w:tab/>
      </w:r>
      <w:r w:rsidR="008E2281">
        <w:rPr>
          <w:rFonts w:cs="Arial"/>
        </w:rPr>
        <w:tab/>
      </w:r>
      <w:r w:rsidR="00765B07">
        <w:rPr>
          <w:rFonts w:cs="Arial"/>
        </w:rPr>
        <w:t xml:space="preserve">NIST, </w:t>
      </w:r>
      <w:r w:rsidR="00C16594">
        <w:rPr>
          <w:rFonts w:cs="Arial"/>
        </w:rPr>
        <w:t>Gaithersburg</w:t>
      </w:r>
      <w:r w:rsidR="008E2281">
        <w:rPr>
          <w:rFonts w:cs="Arial"/>
        </w:rPr>
        <w:t xml:space="preserve">, </w:t>
      </w:r>
      <w:r w:rsidR="006E2D87">
        <w:rPr>
          <w:rFonts w:cs="Arial"/>
        </w:rPr>
        <w:t>(near Washington, DC)</w:t>
      </w:r>
    </w:p>
    <w:p w14:paraId="5C8FE86E" w14:textId="77777777" w:rsidR="0092177B" w:rsidRDefault="00B855C1" w:rsidP="0092177B">
      <w:pPr>
        <w:ind w:left="720" w:hanging="720"/>
        <w:rPr>
          <w:rFonts w:cs="Arial"/>
        </w:rPr>
      </w:pPr>
      <w:r>
        <w:rPr>
          <w:rFonts w:cs="Arial"/>
        </w:rPr>
        <w:tab/>
        <w:t>2018 f</w:t>
      </w:r>
      <w:r w:rsidR="0092177B">
        <w:rPr>
          <w:rFonts w:cs="Arial"/>
        </w:rPr>
        <w:t>all</w:t>
      </w:r>
      <w:r w:rsidR="0092177B">
        <w:rPr>
          <w:rFonts w:cs="Arial"/>
        </w:rPr>
        <w:tab/>
      </w:r>
      <w:r w:rsidR="008E2281">
        <w:rPr>
          <w:rFonts w:cs="Arial"/>
        </w:rPr>
        <w:t>15-19 October 2018</w:t>
      </w:r>
      <w:r w:rsidR="008E2281">
        <w:rPr>
          <w:rFonts w:cs="Arial"/>
        </w:rPr>
        <w:tab/>
        <w:t xml:space="preserve">DLR </w:t>
      </w:r>
      <w:r w:rsidR="008E2281">
        <w:rPr>
          <w:rFonts w:cs="Arial"/>
        </w:rPr>
        <w:tab/>
      </w:r>
      <w:r w:rsidR="008E2281">
        <w:rPr>
          <w:rFonts w:cs="Arial"/>
        </w:rPr>
        <w:tab/>
      </w:r>
      <w:r w:rsidR="00765B07">
        <w:rPr>
          <w:rFonts w:cs="Arial"/>
        </w:rPr>
        <w:t xml:space="preserve">Berlin, </w:t>
      </w:r>
      <w:r w:rsidR="0092177B">
        <w:rPr>
          <w:rFonts w:cs="Arial"/>
        </w:rPr>
        <w:t>Germany</w:t>
      </w:r>
    </w:p>
    <w:p w14:paraId="17D4A66B" w14:textId="77777777" w:rsidR="00761A63" w:rsidRDefault="00761A63" w:rsidP="0092177B">
      <w:pPr>
        <w:ind w:left="720" w:hanging="720"/>
        <w:rPr>
          <w:rFonts w:cs="Arial"/>
        </w:rPr>
      </w:pPr>
      <w:r>
        <w:rPr>
          <w:rFonts w:cs="Arial"/>
        </w:rPr>
        <w:tab/>
        <w:t>2019 spring</w:t>
      </w:r>
      <w:r>
        <w:rPr>
          <w:rFonts w:cs="Arial"/>
        </w:rPr>
        <w:tab/>
      </w:r>
      <w:r w:rsidR="008E2281">
        <w:rPr>
          <w:rFonts w:cs="Arial"/>
        </w:rPr>
        <w:t>TBD</w:t>
      </w:r>
      <w:r w:rsidR="008E2281">
        <w:rPr>
          <w:rFonts w:cs="Arial"/>
        </w:rPr>
        <w:tab/>
      </w:r>
      <w:r w:rsidR="008E2281">
        <w:rPr>
          <w:rFonts w:cs="Arial"/>
        </w:rPr>
        <w:tab/>
      </w:r>
      <w:r w:rsidR="008E2281">
        <w:rPr>
          <w:rFonts w:cs="Arial"/>
        </w:rPr>
        <w:tab/>
      </w:r>
      <w:r w:rsidR="004C41FF">
        <w:rPr>
          <w:rFonts w:cs="Arial"/>
        </w:rPr>
        <w:t>NASA</w:t>
      </w:r>
      <w:r w:rsidR="004C41FF">
        <w:rPr>
          <w:rFonts w:cs="Arial"/>
        </w:rPr>
        <w:tab/>
      </w:r>
      <w:r w:rsidR="004C41FF">
        <w:rPr>
          <w:rFonts w:cs="Arial"/>
        </w:rPr>
        <w:tab/>
      </w:r>
      <w:r>
        <w:rPr>
          <w:rFonts w:cs="Arial"/>
        </w:rPr>
        <w:t>USA</w:t>
      </w:r>
    </w:p>
    <w:p w14:paraId="54012445" w14:textId="77777777" w:rsidR="00765B07" w:rsidRDefault="00765B07" w:rsidP="0092177B">
      <w:pPr>
        <w:ind w:left="720" w:hanging="720"/>
        <w:rPr>
          <w:rFonts w:cs="Arial"/>
        </w:rPr>
      </w:pPr>
      <w:r>
        <w:rPr>
          <w:rFonts w:cs="Arial"/>
        </w:rPr>
        <w:tab/>
        <w:t>2019 fall</w:t>
      </w:r>
      <w:r>
        <w:rPr>
          <w:rFonts w:cs="Arial"/>
        </w:rPr>
        <w:tab/>
      </w:r>
      <w:r w:rsidR="008E2281">
        <w:rPr>
          <w:rFonts w:cs="Arial"/>
        </w:rPr>
        <w:t>TBD</w:t>
      </w:r>
      <w:r w:rsidR="008E2281">
        <w:rPr>
          <w:rFonts w:cs="Arial"/>
        </w:rPr>
        <w:tab/>
      </w:r>
      <w:r w:rsidR="008E2281">
        <w:rPr>
          <w:rFonts w:cs="Arial"/>
        </w:rPr>
        <w:tab/>
      </w:r>
      <w:r w:rsidR="008E2281">
        <w:rPr>
          <w:rFonts w:cs="Arial"/>
        </w:rPr>
        <w:tab/>
        <w:t>ESA</w:t>
      </w:r>
      <w:r w:rsidR="008E2281">
        <w:rPr>
          <w:rFonts w:cs="Arial"/>
        </w:rPr>
        <w:tab/>
      </w:r>
      <w:r w:rsidR="008E2281">
        <w:rPr>
          <w:rFonts w:cs="Arial"/>
        </w:rPr>
        <w:tab/>
      </w:r>
      <w:r>
        <w:rPr>
          <w:rFonts w:cs="Arial"/>
        </w:rPr>
        <w:t>ESA</w:t>
      </w:r>
      <w:r w:rsidR="008E2281">
        <w:rPr>
          <w:rFonts w:cs="Arial"/>
        </w:rPr>
        <w:t xml:space="preserve"> - ESOC</w:t>
      </w:r>
    </w:p>
    <w:p w14:paraId="4AD95D42" w14:textId="77777777" w:rsidR="00475755" w:rsidRDefault="00475755" w:rsidP="0092177B">
      <w:pPr>
        <w:ind w:left="720" w:hanging="720"/>
        <w:rPr>
          <w:rFonts w:cs="Arial"/>
        </w:rPr>
      </w:pPr>
    </w:p>
    <w:p w14:paraId="0FDB7FED" w14:textId="77777777" w:rsidR="003E3CAA" w:rsidRDefault="003E3CAA" w:rsidP="00563315">
      <w:pPr>
        <w:ind w:left="720" w:hanging="720"/>
        <w:rPr>
          <w:rFonts w:cs="Arial"/>
        </w:rPr>
      </w:pPr>
      <w:r>
        <w:rPr>
          <w:rFonts w:cs="Arial"/>
        </w:rPr>
        <w:t>Nestor Peccia (CESG Chair) is expected to retire before the next CCSDS meeting.</w:t>
      </w:r>
    </w:p>
    <w:p w14:paraId="72C75D7E" w14:textId="77777777" w:rsidR="009063A0" w:rsidRDefault="009063A0" w:rsidP="0092177B">
      <w:pPr>
        <w:ind w:left="720" w:hanging="720"/>
        <w:rPr>
          <w:rFonts w:cs="Arial"/>
        </w:rPr>
      </w:pPr>
    </w:p>
    <w:p w14:paraId="655AA607" w14:textId="77777777" w:rsidR="00227AD9" w:rsidRPr="00FC25AE" w:rsidRDefault="00227AD9" w:rsidP="00EB5915">
      <w:pPr>
        <w:pStyle w:val="Heading3"/>
      </w:pPr>
      <w:r w:rsidRPr="00EB5915">
        <w:rPr>
          <w:sz w:val="24"/>
          <w:szCs w:val="24"/>
        </w:rPr>
        <w:t>Agenda Approval</w:t>
      </w:r>
    </w:p>
    <w:p w14:paraId="61A0531A" w14:textId="77777777" w:rsidR="00227AD9" w:rsidRDefault="00227AD9" w:rsidP="00227AD9">
      <w:pPr>
        <w:rPr>
          <w:rFonts w:cs="Arial"/>
        </w:rPr>
      </w:pPr>
    </w:p>
    <w:p w14:paraId="5EA0F040" w14:textId="77777777" w:rsidR="009063A0" w:rsidRDefault="009063A0" w:rsidP="009063A0">
      <w:pPr>
        <w:rPr>
          <w:rFonts w:cs="Arial"/>
        </w:rPr>
      </w:pPr>
      <w:r>
        <w:rPr>
          <w:rFonts w:cs="Arial"/>
        </w:rPr>
        <w:t xml:space="preserve">The Draft Agenda was approved for this meeting. There are currently no planned meetings with other WGs.  Later in the week, we will re-evaluate the need to meet with </w:t>
      </w:r>
      <w:r w:rsidR="00852F7E">
        <w:rPr>
          <w:rFonts w:cs="Arial"/>
        </w:rPr>
        <w:t>Space Assigned Numbers Authority (</w:t>
      </w:r>
      <w:r>
        <w:rPr>
          <w:rFonts w:cs="Arial"/>
        </w:rPr>
        <w:t>SANA</w:t>
      </w:r>
      <w:r w:rsidR="00852F7E">
        <w:rPr>
          <w:rFonts w:cs="Arial"/>
        </w:rPr>
        <w:t>)</w:t>
      </w:r>
      <w:r>
        <w:rPr>
          <w:rFonts w:cs="Arial"/>
        </w:rPr>
        <w:t xml:space="preserve"> staff.</w:t>
      </w:r>
    </w:p>
    <w:p w14:paraId="5F2D9EFD" w14:textId="77777777" w:rsidR="00227AD9" w:rsidRDefault="00227AD9" w:rsidP="00227AD9">
      <w:pPr>
        <w:rPr>
          <w:rFonts w:cs="Arial"/>
        </w:rPr>
      </w:pPr>
    </w:p>
    <w:p w14:paraId="743944A5" w14:textId="77777777" w:rsidR="00227AD9" w:rsidRPr="00FC25AE" w:rsidRDefault="00227AD9" w:rsidP="00EB5915">
      <w:pPr>
        <w:pStyle w:val="Heading3"/>
      </w:pPr>
      <w:r w:rsidRPr="00EB5915">
        <w:rPr>
          <w:sz w:val="24"/>
          <w:szCs w:val="24"/>
        </w:rPr>
        <w:t>Project Status Review</w:t>
      </w:r>
    </w:p>
    <w:p w14:paraId="540B6DFE" w14:textId="77777777" w:rsidR="00227AD9" w:rsidRDefault="00227AD9" w:rsidP="009063A0">
      <w:pPr>
        <w:rPr>
          <w:rFonts w:cs="Arial"/>
        </w:rPr>
      </w:pPr>
    </w:p>
    <w:p w14:paraId="55879372" w14:textId="77777777" w:rsidR="00EB5915" w:rsidRDefault="00EB5915" w:rsidP="009063A0">
      <w:pPr>
        <w:rPr>
          <w:rFonts w:cs="Arial"/>
        </w:rPr>
      </w:pPr>
      <w:r>
        <w:rPr>
          <w:rFonts w:cs="Arial"/>
        </w:rPr>
        <w:t>There are 5 active DAI projects</w:t>
      </w:r>
    </w:p>
    <w:p w14:paraId="4D306503" w14:textId="77777777" w:rsidR="009063A0" w:rsidRPr="00EB5915" w:rsidRDefault="00227AD9" w:rsidP="00EB5915">
      <w:pPr>
        <w:numPr>
          <w:ilvl w:val="0"/>
          <w:numId w:val="35"/>
        </w:numPr>
        <w:rPr>
          <w:rFonts w:cs="Arial"/>
        </w:rPr>
      </w:pPr>
      <w:r w:rsidRPr="00EB5915">
        <w:rPr>
          <w:rFonts w:cs="Arial"/>
        </w:rPr>
        <w:t>OAIS</w:t>
      </w:r>
      <w:r w:rsidR="00EB5915">
        <w:rPr>
          <w:rFonts w:cs="Arial"/>
        </w:rPr>
        <w:t xml:space="preserve"> and</w:t>
      </w:r>
      <w:r w:rsidRPr="00EB5915">
        <w:rPr>
          <w:rFonts w:cs="Arial"/>
        </w:rPr>
        <w:t xml:space="preserve"> ISO 16363 </w:t>
      </w:r>
      <w:r w:rsidR="00EB5915">
        <w:rPr>
          <w:rFonts w:cs="Arial"/>
        </w:rPr>
        <w:t xml:space="preserve">5-year update </w:t>
      </w:r>
      <w:r w:rsidR="00BA5AE2">
        <w:rPr>
          <w:rFonts w:cs="Arial"/>
        </w:rPr>
        <w:t>p</w:t>
      </w:r>
      <w:r w:rsidRPr="00EB5915">
        <w:rPr>
          <w:rFonts w:cs="Arial"/>
        </w:rPr>
        <w:t>rojects</w:t>
      </w:r>
      <w:r w:rsidR="00BA5AE2">
        <w:rPr>
          <w:rFonts w:cs="Arial"/>
        </w:rPr>
        <w:t xml:space="preserve"> </w:t>
      </w:r>
      <w:r w:rsidR="00EB5915">
        <w:rPr>
          <w:rFonts w:cs="Arial"/>
        </w:rPr>
        <w:t xml:space="preserve">are slightly </w:t>
      </w:r>
      <w:r w:rsidRPr="00EB5915">
        <w:rPr>
          <w:rFonts w:cs="Arial"/>
        </w:rPr>
        <w:t>behind schedule</w:t>
      </w:r>
      <w:r w:rsidR="00EB5915">
        <w:rPr>
          <w:rFonts w:cs="Arial"/>
        </w:rPr>
        <w:t>. If we assume the first draft is the working draft that documents that indicate where suggested changed changes were proposed, then we are roughly on schedule.  However, we have a number of Suggested Changes left to address.  Also the Secretariat processing times seem to be unrealistically short. We propose to update the schedules to provide another 6 months to complete processing the current Suggested Changes and to extend the times for Secretariat processing.</w:t>
      </w:r>
    </w:p>
    <w:p w14:paraId="54A013CF" w14:textId="77777777" w:rsidR="00227AD9" w:rsidRPr="00EB5915" w:rsidRDefault="00227AD9" w:rsidP="00EB5915">
      <w:pPr>
        <w:numPr>
          <w:ilvl w:val="0"/>
          <w:numId w:val="35"/>
        </w:numPr>
        <w:rPr>
          <w:rFonts w:cs="Arial"/>
        </w:rPr>
      </w:pPr>
      <w:r w:rsidRPr="00EB5915">
        <w:rPr>
          <w:rFonts w:cs="Arial"/>
        </w:rPr>
        <w:t>IPELT</w:t>
      </w:r>
      <w:r w:rsidR="00367CF7" w:rsidRPr="00EB5915">
        <w:rPr>
          <w:rFonts w:cs="Arial"/>
        </w:rPr>
        <w:t>U</w:t>
      </w:r>
      <w:r w:rsidRPr="00EB5915">
        <w:rPr>
          <w:rFonts w:cs="Arial"/>
        </w:rPr>
        <w:t xml:space="preserve"> – </w:t>
      </w:r>
      <w:r w:rsidR="00EB5915">
        <w:rPr>
          <w:rFonts w:cs="Arial"/>
        </w:rPr>
        <w:t>A draft was delivered to the MOIMS Area Director for publication, but has been returned to the DAI WG for update.  T</w:t>
      </w:r>
      <w:r w:rsidRPr="00EB5915">
        <w:rPr>
          <w:rFonts w:cs="Arial"/>
        </w:rPr>
        <w:t>o be discussed this week</w:t>
      </w:r>
      <w:r w:rsidR="00EB5915">
        <w:rPr>
          <w:rFonts w:cs="Arial"/>
        </w:rPr>
        <w:t>.</w:t>
      </w:r>
    </w:p>
    <w:p w14:paraId="1C24BF5F" w14:textId="77777777" w:rsidR="00227AD9" w:rsidRPr="00EB5915" w:rsidRDefault="00227AD9" w:rsidP="00EB5915">
      <w:pPr>
        <w:numPr>
          <w:ilvl w:val="0"/>
          <w:numId w:val="35"/>
        </w:numPr>
        <w:rPr>
          <w:rFonts w:cs="Arial"/>
        </w:rPr>
      </w:pPr>
      <w:r w:rsidRPr="00EB5915">
        <w:rPr>
          <w:rFonts w:cs="Arial"/>
        </w:rPr>
        <w:t xml:space="preserve">DEDSL – </w:t>
      </w:r>
      <w:r w:rsidR="00BC5270">
        <w:rPr>
          <w:rFonts w:cs="Arial"/>
        </w:rPr>
        <w:t xml:space="preserve">This document </w:t>
      </w:r>
      <w:r w:rsidRPr="00EB5915">
        <w:rPr>
          <w:rFonts w:cs="Arial"/>
        </w:rPr>
        <w:t>waiting publication</w:t>
      </w:r>
      <w:r w:rsidR="00EB5915">
        <w:rPr>
          <w:rFonts w:cs="Arial"/>
        </w:rPr>
        <w:t xml:space="preserve"> </w:t>
      </w:r>
      <w:r w:rsidR="00BC5270">
        <w:rPr>
          <w:rFonts w:cs="Arial"/>
        </w:rPr>
        <w:t>by CCSDS.  Project will be closed once document is published.</w:t>
      </w:r>
    </w:p>
    <w:p w14:paraId="48CE6AD0" w14:textId="77777777" w:rsidR="00BC5270" w:rsidRDefault="00227AD9" w:rsidP="00BC5270">
      <w:pPr>
        <w:numPr>
          <w:ilvl w:val="0"/>
          <w:numId w:val="35"/>
        </w:numPr>
        <w:rPr>
          <w:rFonts w:cs="Arial"/>
        </w:rPr>
      </w:pPr>
      <w:r w:rsidRPr="00EB5915">
        <w:rPr>
          <w:rFonts w:cs="Arial"/>
        </w:rPr>
        <w:t xml:space="preserve">DAADD – </w:t>
      </w:r>
      <w:r w:rsidR="00BC5270">
        <w:rPr>
          <w:rFonts w:cs="Arial"/>
        </w:rPr>
        <w:t xml:space="preserve">Our newest project is currently </w:t>
      </w:r>
      <w:r w:rsidRPr="00EB5915">
        <w:rPr>
          <w:rFonts w:cs="Arial"/>
        </w:rPr>
        <w:t>on schedule</w:t>
      </w:r>
    </w:p>
    <w:p w14:paraId="31E49C75" w14:textId="77777777" w:rsidR="00BC5270" w:rsidRDefault="00BC5270" w:rsidP="00BC5270">
      <w:pPr>
        <w:rPr>
          <w:rFonts w:cs="Arial"/>
        </w:rPr>
      </w:pPr>
    </w:p>
    <w:p w14:paraId="2A5307C0" w14:textId="45A7F981" w:rsidR="00BC5270" w:rsidRDefault="00BC5270" w:rsidP="00BC5270">
      <w:pPr>
        <w:rPr>
          <w:rFonts w:cs="Arial"/>
        </w:rPr>
      </w:pPr>
      <w:r w:rsidRPr="005278E0">
        <w:rPr>
          <w:rFonts w:cs="Arial"/>
          <w:b/>
        </w:rPr>
        <w:t>Action:</w:t>
      </w:r>
      <w:r>
        <w:rPr>
          <w:rFonts w:cs="Arial"/>
        </w:rPr>
        <w:t xml:space="preserve"> </w:t>
      </w:r>
      <w:r w:rsidR="00856839">
        <w:rPr>
          <w:rFonts w:cs="Arial"/>
        </w:rPr>
        <w:t>John Garrett</w:t>
      </w:r>
      <w:r>
        <w:rPr>
          <w:rFonts w:cs="Arial"/>
        </w:rPr>
        <w:t xml:space="preserve"> update </w:t>
      </w:r>
      <w:r w:rsidR="00B14FE9">
        <w:rPr>
          <w:rFonts w:cs="Arial"/>
        </w:rPr>
        <w:t xml:space="preserve">OAIS and ISO 16363 </w:t>
      </w:r>
      <w:r>
        <w:rPr>
          <w:rFonts w:cs="Arial"/>
        </w:rPr>
        <w:t>projects in CCSDS project framework</w:t>
      </w:r>
      <w:r w:rsidR="00856839">
        <w:rPr>
          <w:rFonts w:cs="Arial"/>
        </w:rPr>
        <w:t>.</w:t>
      </w:r>
    </w:p>
    <w:p w14:paraId="4E5D2305" w14:textId="77777777" w:rsidR="00BC5270" w:rsidRDefault="00BC5270" w:rsidP="00BC5270">
      <w:pPr>
        <w:rPr>
          <w:rFonts w:cs="Arial"/>
        </w:rPr>
      </w:pPr>
    </w:p>
    <w:p w14:paraId="66156196" w14:textId="77777777" w:rsidR="00D7656F" w:rsidRDefault="00D7656F" w:rsidP="00D7656F">
      <w:pPr>
        <w:rPr>
          <w:rFonts w:cs="Arial"/>
        </w:rPr>
      </w:pPr>
      <w:r>
        <w:rPr>
          <w:rFonts w:cs="Arial"/>
        </w:rPr>
        <w:t>It has been noted that there are a large number of DAI documents that will be up for their 5 year reviews at the next CCSDS meeting.</w:t>
      </w:r>
    </w:p>
    <w:p w14:paraId="5D4DB179" w14:textId="77777777" w:rsidR="00D7656F" w:rsidRDefault="00D7656F" w:rsidP="00BC5270">
      <w:pPr>
        <w:rPr>
          <w:rFonts w:cs="Arial"/>
        </w:rPr>
      </w:pPr>
    </w:p>
    <w:p w14:paraId="089E6413" w14:textId="77777777" w:rsidR="00227AD9" w:rsidRPr="0096496D" w:rsidRDefault="00227AD9" w:rsidP="00FC25AE">
      <w:pPr>
        <w:pStyle w:val="Heading3"/>
      </w:pPr>
      <w:r>
        <w:t>Agency Reports</w:t>
      </w:r>
    </w:p>
    <w:p w14:paraId="3F71DCB5" w14:textId="77777777" w:rsidR="00227AD9" w:rsidRDefault="00227AD9" w:rsidP="009063A0">
      <w:pPr>
        <w:rPr>
          <w:rFonts w:cs="Arial"/>
        </w:rPr>
      </w:pPr>
      <w:r>
        <w:rPr>
          <w:rFonts w:cs="Arial"/>
        </w:rPr>
        <w:t>There were no prepared agency reports for this meeting.</w:t>
      </w:r>
    </w:p>
    <w:p w14:paraId="0E2CE140" w14:textId="6C7AEDFD" w:rsidR="00227AD9" w:rsidRDefault="00227AD9" w:rsidP="009063A0">
      <w:pPr>
        <w:rPr>
          <w:rFonts w:cs="Arial"/>
        </w:rPr>
      </w:pPr>
      <w:r>
        <w:rPr>
          <w:rFonts w:cs="Arial"/>
        </w:rPr>
        <w:lastRenderedPageBreak/>
        <w:t>From brief discussions, it appears as if support for DAI WG will remain level</w:t>
      </w:r>
      <w:r w:rsidR="00DA4A3D">
        <w:rPr>
          <w:rFonts w:cs="Arial"/>
        </w:rPr>
        <w:t>, following the addition (within the last year) of NASA JPL and ESA resources</w:t>
      </w:r>
      <w:r>
        <w:rPr>
          <w:rFonts w:cs="Arial"/>
        </w:rPr>
        <w:t>.</w:t>
      </w:r>
    </w:p>
    <w:p w14:paraId="6ACA1164" w14:textId="77777777" w:rsidR="00227AD9" w:rsidRDefault="00227AD9" w:rsidP="00FC25AE">
      <w:pPr>
        <w:numPr>
          <w:ilvl w:val="0"/>
          <w:numId w:val="35"/>
        </w:numPr>
        <w:rPr>
          <w:rFonts w:cs="Arial"/>
        </w:rPr>
      </w:pPr>
      <w:r>
        <w:rPr>
          <w:rFonts w:cs="Arial"/>
        </w:rPr>
        <w:t>NASA</w:t>
      </w:r>
      <w:r w:rsidR="00BC5270">
        <w:rPr>
          <w:rFonts w:cs="Arial"/>
        </w:rPr>
        <w:t>/JPL</w:t>
      </w:r>
      <w:r>
        <w:rPr>
          <w:rFonts w:cs="Arial"/>
        </w:rPr>
        <w:t xml:space="preserve"> is providing support for </w:t>
      </w:r>
      <w:r w:rsidR="00BC5270">
        <w:rPr>
          <w:rFonts w:cs="Arial"/>
        </w:rPr>
        <w:t>Digital Archive Architecture project. There is also support for DAI efforts in general from NASA affiliated projects.</w:t>
      </w:r>
    </w:p>
    <w:p w14:paraId="650A0B8F" w14:textId="77777777" w:rsidR="00227AD9" w:rsidRDefault="00227AD9" w:rsidP="00FC25AE">
      <w:pPr>
        <w:numPr>
          <w:ilvl w:val="0"/>
          <w:numId w:val="35"/>
        </w:numPr>
        <w:rPr>
          <w:rFonts w:cs="Arial"/>
        </w:rPr>
      </w:pPr>
      <w:r>
        <w:rPr>
          <w:rFonts w:cs="Arial"/>
        </w:rPr>
        <w:t>CNES still expects active monitoring from a single participant.</w:t>
      </w:r>
    </w:p>
    <w:p w14:paraId="4D6A4BE2" w14:textId="4AD796C7" w:rsidR="00227AD9" w:rsidRDefault="00227AD9" w:rsidP="00FC25AE">
      <w:pPr>
        <w:numPr>
          <w:ilvl w:val="0"/>
          <w:numId w:val="35"/>
        </w:numPr>
        <w:rPr>
          <w:rFonts w:cs="Arial"/>
        </w:rPr>
      </w:pPr>
      <w:r>
        <w:rPr>
          <w:rFonts w:cs="Arial"/>
        </w:rPr>
        <w:t>DLR</w:t>
      </w:r>
      <w:r w:rsidR="00BC5270">
        <w:rPr>
          <w:rFonts w:cs="Arial"/>
        </w:rPr>
        <w:t xml:space="preserve"> and/or ESA</w:t>
      </w:r>
      <w:r>
        <w:rPr>
          <w:rFonts w:cs="Arial"/>
        </w:rPr>
        <w:t xml:space="preserve"> </w:t>
      </w:r>
      <w:r w:rsidR="00DA4A3D">
        <w:rPr>
          <w:rFonts w:cs="Arial"/>
        </w:rPr>
        <w:t xml:space="preserve">are </w:t>
      </w:r>
      <w:r>
        <w:rPr>
          <w:rFonts w:cs="Arial"/>
        </w:rPr>
        <w:t xml:space="preserve">providing support for </w:t>
      </w:r>
      <w:r w:rsidR="00BC5270">
        <w:rPr>
          <w:rFonts w:cs="Arial"/>
        </w:rPr>
        <w:t>DAI efforts through a university affiliated individual.</w:t>
      </w:r>
    </w:p>
    <w:p w14:paraId="01EDFC44" w14:textId="7E6F3D8E" w:rsidR="00227AD9" w:rsidRDefault="00227AD9" w:rsidP="00FC25AE">
      <w:pPr>
        <w:numPr>
          <w:ilvl w:val="0"/>
          <w:numId w:val="35"/>
        </w:numPr>
        <w:rPr>
          <w:rFonts w:cs="Arial"/>
        </w:rPr>
      </w:pPr>
      <w:r>
        <w:rPr>
          <w:rFonts w:cs="Arial"/>
        </w:rPr>
        <w:t xml:space="preserve">UKSA is supportive of </w:t>
      </w:r>
      <w:r w:rsidR="00856839">
        <w:rPr>
          <w:rFonts w:cs="Arial"/>
        </w:rPr>
        <w:t xml:space="preserve">David </w:t>
      </w:r>
      <w:del w:id="5" w:author="John Garrett" w:date="2017-12-19T12:28:00Z">
        <w:r w:rsidR="00856839" w:rsidDel="00856839">
          <w:rPr>
            <w:rFonts w:cs="Arial"/>
          </w:rPr>
          <w:delText>Giaretta</w:delText>
        </w:r>
        <w:r w:rsidDel="00856839">
          <w:rPr>
            <w:rFonts w:cs="Arial"/>
          </w:rPr>
          <w:delText>’s</w:delText>
        </w:r>
      </w:del>
      <w:ins w:id="6" w:author="John Garrett" w:date="2017-12-19T12:28:00Z">
        <w:r w:rsidR="00856839">
          <w:rPr>
            <w:rFonts w:cs="Arial"/>
          </w:rPr>
          <w:t>Giaretta’</w:t>
        </w:r>
      </w:ins>
      <w:r>
        <w:rPr>
          <w:rFonts w:cs="Arial"/>
        </w:rPr>
        <w:t xml:space="preserve"> volunteer effort</w:t>
      </w:r>
      <w:r w:rsidR="00BC5270">
        <w:rPr>
          <w:rFonts w:cs="Arial"/>
        </w:rPr>
        <w:t>.</w:t>
      </w:r>
    </w:p>
    <w:p w14:paraId="21F3640B" w14:textId="4BC02A6E" w:rsidR="00227AD9" w:rsidRPr="00BC5270" w:rsidRDefault="00227AD9" w:rsidP="006B0772">
      <w:pPr>
        <w:numPr>
          <w:ilvl w:val="0"/>
          <w:numId w:val="35"/>
        </w:numPr>
        <w:rPr>
          <w:rFonts w:cs="Arial"/>
        </w:rPr>
      </w:pPr>
      <w:r w:rsidRPr="00BC5270">
        <w:rPr>
          <w:rFonts w:cs="Arial"/>
        </w:rPr>
        <w:t>NARA</w:t>
      </w:r>
      <w:r w:rsidR="00BC5270">
        <w:rPr>
          <w:rFonts w:cs="Arial"/>
        </w:rPr>
        <w:t xml:space="preserve"> is providing active participant for DAI in general</w:t>
      </w:r>
      <w:r w:rsidR="00BC5270" w:rsidDel="00BC5270">
        <w:rPr>
          <w:rFonts w:cs="Arial"/>
        </w:rPr>
        <w:t xml:space="preserve"> </w:t>
      </w:r>
      <w:r w:rsidRPr="00BC5270">
        <w:rPr>
          <w:rFonts w:cs="Arial"/>
        </w:rPr>
        <w:t xml:space="preserve">USA support is expected to continue.  </w:t>
      </w:r>
      <w:r w:rsidR="00BC5270">
        <w:rPr>
          <w:rFonts w:cs="Arial"/>
        </w:rPr>
        <w:t xml:space="preserve">There are also several </w:t>
      </w:r>
      <w:r w:rsidR="00DA4A3D">
        <w:rPr>
          <w:rFonts w:cs="Arial"/>
        </w:rPr>
        <w:t xml:space="preserve">experienced </w:t>
      </w:r>
      <w:r w:rsidR="00BC5270">
        <w:rPr>
          <w:rFonts w:cs="Arial"/>
        </w:rPr>
        <w:t>US participants volunteering their time.   Another participant is receiving travel support from Google to participate in DAI efforts and other related digital preservation efforts.</w:t>
      </w:r>
    </w:p>
    <w:p w14:paraId="1151BB57" w14:textId="77777777" w:rsidR="00227AD9" w:rsidRPr="0096496D" w:rsidRDefault="00227AD9" w:rsidP="00FC25AE">
      <w:pPr>
        <w:pStyle w:val="Heading3"/>
      </w:pPr>
      <w:r>
        <w:t>Reports on DAI WG Outreach</w:t>
      </w:r>
    </w:p>
    <w:p w14:paraId="078CABB6" w14:textId="77777777" w:rsidR="00227AD9" w:rsidRDefault="00227AD9" w:rsidP="00227AD9">
      <w:pPr>
        <w:rPr>
          <w:rFonts w:cs="Arial"/>
        </w:rPr>
      </w:pPr>
    </w:p>
    <w:p w14:paraId="227EBD73" w14:textId="77777777" w:rsidR="004074F7" w:rsidRPr="001036DB" w:rsidRDefault="004074F7" w:rsidP="009063A0"/>
    <w:p w14:paraId="4FD96659" w14:textId="77777777" w:rsidR="00A74D2D" w:rsidRPr="001036DB" w:rsidRDefault="00A74D2D" w:rsidP="009063A0"/>
    <w:p w14:paraId="232E6F00" w14:textId="020561BC" w:rsidR="00A27768" w:rsidRPr="001036DB" w:rsidRDefault="00DA4A3D" w:rsidP="009063A0">
      <w:r w:rsidRPr="001036DB">
        <w:t xml:space="preserve">Mike Kearney attended the RDA meeting in Montreal and </w:t>
      </w:r>
      <w:r w:rsidR="004074F7" w:rsidRPr="001036DB">
        <w:t>gave a presentation</w:t>
      </w:r>
      <w:r w:rsidRPr="001036DB">
        <w:t xml:space="preserve"> to two different RDA working groups, the Data Fabric Interest Group, and the Preservation Tools, Techniques and Policies Interest Group.  In summary, </w:t>
      </w:r>
      <w:r w:rsidR="00856839" w:rsidRPr="001036DB">
        <w:t>additionally</w:t>
      </w:r>
      <w:r w:rsidR="00856839">
        <w:t>,</w:t>
      </w:r>
      <w:r w:rsidR="00856839" w:rsidRPr="001036DB">
        <w:t xml:space="preserve"> he</w:t>
      </w:r>
      <w:r w:rsidR="004074F7" w:rsidRPr="001036DB">
        <w:t xml:space="preserve"> attended quite a few other groups, and twice gave a short 3-5 minute report to those groups, at their </w:t>
      </w:r>
      <w:r w:rsidR="00856839" w:rsidRPr="001036DB">
        <w:t>request.</w:t>
      </w:r>
      <w:r w:rsidR="00856839">
        <w:t xml:space="preserve"> In</w:t>
      </w:r>
      <w:r w:rsidRPr="001036DB">
        <w:t xml:space="preserve"> each of those </w:t>
      </w:r>
      <w:r w:rsidR="004074F7" w:rsidRPr="001036DB">
        <w:t>RDA groups</w:t>
      </w:r>
      <w:r w:rsidRPr="001036DB">
        <w:t xml:space="preserve">, we accomplished the objective of socializing our direction with external groups to help avoid divergent approaches, and </w:t>
      </w:r>
      <w:r w:rsidR="004074F7" w:rsidRPr="001036DB">
        <w:t xml:space="preserve">to </w:t>
      </w:r>
      <w:r w:rsidRPr="001036DB">
        <w:t xml:space="preserve">garner future support at the appropriate time of architecture development. Nobody expressed any concern or criticism for the approach. </w:t>
      </w:r>
      <w:r w:rsidR="004074F7" w:rsidRPr="001036DB">
        <w:t>There was much</w:t>
      </w:r>
      <w:r w:rsidRPr="001036DB">
        <w:t xml:space="preserve"> Q&amp;A after each presentation. Several individuals commented that they might be interested in development of the “plug-in” modules when the time is right.</w:t>
      </w:r>
      <w:r w:rsidR="004074F7" w:rsidRPr="001036DB">
        <w:t xml:space="preserve">  One area that came up repeatedly was encouragement to have the new DAI architecture accommodate advanced technology like restful interfaces or HTML5.  There were also questions about whether there would be open source products available, which of course could not be answered at this stage.</w:t>
      </w:r>
    </w:p>
    <w:p w14:paraId="62383494" w14:textId="77777777" w:rsidR="00A74D2D" w:rsidRPr="001036DB" w:rsidRDefault="00A74D2D" w:rsidP="009063A0"/>
    <w:p w14:paraId="0A3D61EB" w14:textId="77777777" w:rsidR="00A27768" w:rsidRDefault="00A27768" w:rsidP="00A27768">
      <w:r>
        <w:t xml:space="preserve">Since our last meeting, the Primary Trustworthy Digital Repository (TDR) Authorization Body, LLC  (PTAB) has been accredited to conduct ISO 16363 audit of candidate Trustworthy Digital Repositories by the National Accreditation Board for Certification Bodies (NABCB). </w:t>
      </w:r>
      <w:r w:rsidR="00CB49CE">
        <w:t>Through the Multi-Lateral Agreements that govern ISO management system reviews, these accreditations are internationally recognized as are the certifications granted by the accredited auditors.</w:t>
      </w:r>
    </w:p>
    <w:p w14:paraId="6FE22585" w14:textId="77777777" w:rsidR="00A27768" w:rsidRDefault="00A27768" w:rsidP="00A27768"/>
    <w:p w14:paraId="51C66583" w14:textId="72E0D89D" w:rsidR="00A27768" w:rsidRDefault="00A27768" w:rsidP="00A27768">
      <w:r>
        <w:t>There is also an expectation that by the next CCSDS meeting, one or more archives will undergo audits to ensure they comply with</w:t>
      </w:r>
      <w:r w:rsidR="00EE78C8">
        <w:t xml:space="preserve"> OAIS and</w:t>
      </w:r>
      <w:r>
        <w:t xml:space="preserve"> ISO 16363 (a DAI WG standard) using the ISO 16919 process (another DAI WG standard).</w:t>
      </w:r>
    </w:p>
    <w:p w14:paraId="433138B8" w14:textId="77777777" w:rsidR="00A27768" w:rsidRDefault="00A27768" w:rsidP="00A27768">
      <w:r>
        <w:t>Hopefully one or more will be certified as compliant with ISO 16363 and will be internationally recognized as a certified Trustworthy Digital Repository.</w:t>
      </w:r>
    </w:p>
    <w:p w14:paraId="5259B46C" w14:textId="77777777" w:rsidR="009063A0" w:rsidRDefault="009063A0" w:rsidP="009063A0">
      <w:pPr>
        <w:rPr>
          <w:rFonts w:cs="Arial"/>
        </w:rPr>
      </w:pPr>
    </w:p>
    <w:p w14:paraId="566B7B4F" w14:textId="77777777" w:rsidR="009063A0" w:rsidRDefault="009063A0" w:rsidP="009063A0">
      <w:pPr>
        <w:rPr>
          <w:rFonts w:cs="Arial"/>
        </w:rPr>
      </w:pPr>
    </w:p>
    <w:p w14:paraId="74666B00" w14:textId="77777777" w:rsidR="009063A0" w:rsidRPr="006507BF" w:rsidRDefault="009063A0" w:rsidP="00FC25AE">
      <w:pPr>
        <w:pStyle w:val="Heading3"/>
      </w:pPr>
      <w:r w:rsidRPr="006507BF">
        <w:t>DEDSL XML Schema</w:t>
      </w:r>
    </w:p>
    <w:p w14:paraId="1823CF05" w14:textId="77777777" w:rsidR="009063A0" w:rsidRPr="006507BF" w:rsidRDefault="009063A0" w:rsidP="009063A0">
      <w:pPr>
        <w:rPr>
          <w:rFonts w:cs="Arial"/>
          <w:b/>
        </w:rPr>
      </w:pPr>
    </w:p>
    <w:p w14:paraId="30C9BB93" w14:textId="77777777" w:rsidR="00FF5E47" w:rsidRDefault="00227AD9" w:rsidP="009063A0">
      <w:pPr>
        <w:rPr>
          <w:rFonts w:cs="Arial"/>
        </w:rPr>
      </w:pPr>
      <w:r>
        <w:rPr>
          <w:rFonts w:cs="Arial"/>
        </w:rPr>
        <w:t>The status of the DEDSL – XML Schema document was briefly discussed.  It</w:t>
      </w:r>
      <w:r w:rsidR="009063A0">
        <w:rPr>
          <w:rFonts w:cs="Arial"/>
        </w:rPr>
        <w:t xml:space="preserve"> remains at the top of CCSDS Editor’s Queue. During recent contract discussions and changes, little progress has been made advancing through items on the list</w:t>
      </w:r>
      <w:r>
        <w:rPr>
          <w:rFonts w:cs="Arial"/>
        </w:rPr>
        <w:t>.  Hopefully this Orange Book (Experimental Standard) will finally be published by CCSDS.  CNES continues to use this standard in operational use.</w:t>
      </w:r>
    </w:p>
    <w:p w14:paraId="462DB830" w14:textId="77777777" w:rsidR="00FF5E47" w:rsidRDefault="00FF5E47" w:rsidP="00FC25AE">
      <w:pPr>
        <w:pStyle w:val="Heading2"/>
      </w:pPr>
      <w:bookmarkStart w:id="7" w:name="_Toc501449908"/>
      <w:r>
        <w:t>OAIS review</w:t>
      </w:r>
      <w:bookmarkEnd w:id="7"/>
    </w:p>
    <w:p w14:paraId="62FFF5B5" w14:textId="77777777" w:rsidR="00FC25AE" w:rsidRDefault="00FC25AE" w:rsidP="00FC25AE">
      <w:pPr>
        <w:rPr>
          <w:rFonts w:cs="Arial"/>
        </w:rPr>
      </w:pPr>
      <w:r>
        <w:rPr>
          <w:rFonts w:cs="Arial"/>
        </w:rPr>
        <w:t>Participation on site by AD, JGG, DG, SH, MK, RL, MM3, CR, and via Webex by BA, MC, RD, TL and HT</w:t>
      </w:r>
    </w:p>
    <w:p w14:paraId="10820CA7" w14:textId="77777777" w:rsidR="00FC25AE" w:rsidRDefault="00FC25AE" w:rsidP="00FC25AE">
      <w:pPr>
        <w:rPr>
          <w:rFonts w:cs="Arial"/>
        </w:rPr>
      </w:pPr>
    </w:p>
    <w:p w14:paraId="682C2BB9" w14:textId="77777777" w:rsidR="001969CA" w:rsidRDefault="001969CA" w:rsidP="001969CA">
      <w:pPr>
        <w:rPr>
          <w:rFonts w:cs="Arial"/>
        </w:rPr>
      </w:pPr>
      <w:r>
        <w:rPr>
          <w:rFonts w:cs="Arial"/>
        </w:rPr>
        <w:t xml:space="preserve">A quick review of the status of and plans for the OAIS and the ISO 16363 updates was presented. </w:t>
      </w:r>
    </w:p>
    <w:p w14:paraId="019635DF" w14:textId="77777777" w:rsidR="00D7656F" w:rsidRDefault="00D7656F" w:rsidP="001969CA">
      <w:pPr>
        <w:rPr>
          <w:rFonts w:cs="Arial"/>
        </w:rPr>
      </w:pPr>
    </w:p>
    <w:p w14:paraId="7A9D616F" w14:textId="77777777" w:rsidR="00D7656F" w:rsidRDefault="00D7656F" w:rsidP="001969CA">
      <w:pPr>
        <w:rPr>
          <w:rFonts w:cs="Arial"/>
        </w:rPr>
      </w:pPr>
      <w:r>
        <w:rPr>
          <w:rFonts w:cs="Arial"/>
        </w:rPr>
        <w:lastRenderedPageBreak/>
        <w:t>Drafts of OAIS and ISO 16363 that have been marked up with the SCs have been distributed to the DAI WG. Comments for each SC have been attached to the Word document. SCs that were rejected have been backed out.  The actual text of SCs that were Resolved with changes have the agreed text shown as updates.  SCs that have not yet been agreed have an indication of the suggested text change.  If these drafts were considered to be the first drafts referenced in the project schedule, then we are roughly on schedule.</w:t>
      </w:r>
    </w:p>
    <w:p w14:paraId="02AFCCBA" w14:textId="77777777" w:rsidR="001969CA" w:rsidRDefault="001969CA" w:rsidP="001969CA">
      <w:pPr>
        <w:rPr>
          <w:rFonts w:cs="Arial"/>
        </w:rPr>
      </w:pPr>
    </w:p>
    <w:p w14:paraId="2D4D9BB7" w14:textId="77777777" w:rsidR="001969CA" w:rsidRDefault="001969CA" w:rsidP="001969CA">
      <w:pPr>
        <w:rPr>
          <w:rFonts w:cs="Arial"/>
        </w:rPr>
      </w:pPr>
      <w:r>
        <w:rPr>
          <w:rFonts w:cs="Arial"/>
        </w:rPr>
        <w:t>After the quick review, the DAI WG decided that it seems appropriate to continue addressing the proposed OAIS changes first and address ISO 16363 proposed changes after the OAIS updates are completed. If we identify any ISO 16363 change that is unusually closely related to an OAIS update or if someone has a strong desire to address an ISO 16363 suggested change, we are free to address those items before OAIS suggested changes are complete. Following completion of OAIS updates, someone should take another pass through ISO 16363 to identify any possible rip effect changes to ISO 16363 resulting from any OAIS updates.</w:t>
      </w:r>
    </w:p>
    <w:p w14:paraId="155B9267" w14:textId="77777777" w:rsidR="001969CA" w:rsidRDefault="001969CA" w:rsidP="001969CA">
      <w:pPr>
        <w:rPr>
          <w:rFonts w:cs="Arial"/>
        </w:rPr>
      </w:pPr>
    </w:p>
    <w:p w14:paraId="750C3881" w14:textId="77777777" w:rsidR="001969CA" w:rsidRDefault="001969CA" w:rsidP="001969CA">
      <w:pPr>
        <w:rPr>
          <w:rFonts w:cs="Arial"/>
        </w:rPr>
      </w:pPr>
      <w:r>
        <w:rPr>
          <w:rFonts w:cs="Arial"/>
        </w:rPr>
        <w:t xml:space="preserve">No new issues with OAIS or ISO 16363 were identified at this time.  If individuals identify needed changes, they should enter the new issue into the suggested change tracking system at </w:t>
      </w:r>
      <w:hyperlink r:id="rId8" w:history="1">
        <w:r w:rsidRPr="00FB4DE9">
          <w:rPr>
            <w:rStyle w:val="Hyperlink"/>
            <w:rFonts w:cs="Arial"/>
          </w:rPr>
          <w:t>http://review.oais.info/</w:t>
        </w:r>
      </w:hyperlink>
    </w:p>
    <w:p w14:paraId="70E0AAD1" w14:textId="77777777" w:rsidR="001969CA" w:rsidRDefault="001969CA" w:rsidP="001969CA">
      <w:pPr>
        <w:rPr>
          <w:rFonts w:cs="Arial"/>
        </w:rPr>
      </w:pPr>
    </w:p>
    <w:p w14:paraId="7605FACD" w14:textId="77777777" w:rsidR="001969CA" w:rsidRDefault="001969CA" w:rsidP="001969CA">
      <w:pPr>
        <w:rPr>
          <w:rFonts w:cs="Arial"/>
        </w:rPr>
      </w:pPr>
      <w:r>
        <w:rPr>
          <w:rFonts w:cs="Arial"/>
        </w:rPr>
        <w:t>This week we will attempt to identify SCs to address first by identifying SCs that are of special interest to the participants present and addressing those.  Next we will browse through the remaining SCs and attempt to identify SCs where there may be a quick consensus on solutions.  Finally, we will try to identify some tougher items/issues where the in person discussions may help to identify ways forward to consensus.</w:t>
      </w:r>
    </w:p>
    <w:p w14:paraId="5E737372" w14:textId="77777777" w:rsidR="001969CA" w:rsidRDefault="001969CA" w:rsidP="001969CA">
      <w:pPr>
        <w:rPr>
          <w:rFonts w:cs="Arial"/>
        </w:rPr>
      </w:pPr>
    </w:p>
    <w:p w14:paraId="0E20C8B0" w14:textId="77777777" w:rsidR="001969CA" w:rsidRDefault="001969CA" w:rsidP="001969CA">
      <w:pPr>
        <w:rPr>
          <w:rFonts w:cs="Arial"/>
        </w:rPr>
      </w:pPr>
    </w:p>
    <w:p w14:paraId="1ABFCD79" w14:textId="77777777" w:rsidR="001969CA" w:rsidRDefault="001969CA" w:rsidP="001969CA">
      <w:pPr>
        <w:rPr>
          <w:rFonts w:cs="Arial"/>
        </w:rPr>
      </w:pPr>
      <w:r>
        <w:rPr>
          <w:rFonts w:cs="Arial"/>
        </w:rPr>
        <w:t xml:space="preserve">Suggested Changes (SCs) were discussed.  See </w:t>
      </w:r>
      <w:hyperlink r:id="rId9" w:history="1">
        <w:r w:rsidRPr="00FB4DE9">
          <w:rPr>
            <w:rStyle w:val="Hyperlink"/>
            <w:rFonts w:cs="Arial"/>
          </w:rPr>
          <w:t>http://review.oais.info/</w:t>
        </w:r>
      </w:hyperlink>
      <w:r>
        <w:rPr>
          <w:rFonts w:cs="Arial"/>
        </w:rPr>
        <w:t xml:space="preserve"> for significant comments from the discussion or to see the text agreed to resolve the SC.</w:t>
      </w:r>
      <w:r w:rsidR="00CB49CE">
        <w:rPr>
          <w:rFonts w:cs="Arial"/>
        </w:rPr>
        <w:t xml:space="preserve"> You may go directly to a specific Suggested Change (for example for SC#116 see </w:t>
      </w:r>
      <w:hyperlink r:id="rId10" w:history="1">
        <w:r w:rsidR="00CB49CE" w:rsidRPr="00B35643">
          <w:rPr>
            <w:rStyle w:val="Hyperlink"/>
            <w:rFonts w:cs="Arial"/>
          </w:rPr>
          <w:t>http://review.oais.info/show_bug.cgi?id=116</w:t>
        </w:r>
      </w:hyperlink>
      <w:r w:rsidR="00CB49CE">
        <w:rPr>
          <w:rFonts w:cs="Arial"/>
        </w:rPr>
        <w:t>),</w:t>
      </w:r>
    </w:p>
    <w:p w14:paraId="4B3A6403" w14:textId="77777777" w:rsidR="001969CA" w:rsidRDefault="001969CA" w:rsidP="001969CA">
      <w:pPr>
        <w:rPr>
          <w:rFonts w:cs="Arial"/>
        </w:rPr>
      </w:pPr>
    </w:p>
    <w:p w14:paraId="1A1BA4C1" w14:textId="77777777" w:rsidR="001969CA" w:rsidRPr="00244D49" w:rsidRDefault="00D7656F" w:rsidP="001969CA">
      <w:pPr>
        <w:rPr>
          <w:rFonts w:cs="Arial"/>
        </w:rPr>
      </w:pPr>
      <w:r>
        <w:rPr>
          <w:rFonts w:cs="Arial"/>
        </w:rPr>
        <w:t>SC #137, 140,</w:t>
      </w:r>
      <w:r w:rsidR="001969CA" w:rsidRPr="00244D49">
        <w:rPr>
          <w:rFonts w:cs="Arial"/>
        </w:rPr>
        <w:t xml:space="preserve"> 143, 144, 145, 146 and 147 were resolved with changes agreed</w:t>
      </w:r>
      <w:r w:rsidR="001969CA">
        <w:rPr>
          <w:rFonts w:cs="Arial"/>
        </w:rPr>
        <w:t>.  A rectangle (instead of an octagon) was chosen to represent functional entities in figures throughout the document.</w:t>
      </w:r>
    </w:p>
    <w:p w14:paraId="318C358A" w14:textId="77777777" w:rsidR="001969CA" w:rsidRDefault="001969CA" w:rsidP="001969CA">
      <w:pPr>
        <w:rPr>
          <w:rFonts w:cs="Arial"/>
        </w:rPr>
      </w:pPr>
    </w:p>
    <w:p w14:paraId="6AEEB62A" w14:textId="77777777" w:rsidR="001969CA" w:rsidRDefault="001969CA" w:rsidP="001969CA">
      <w:pPr>
        <w:rPr>
          <w:rFonts w:cs="Arial"/>
        </w:rPr>
      </w:pPr>
      <w:r>
        <w:rPr>
          <w:rFonts w:cs="Arial"/>
        </w:rPr>
        <w:t>SC#142 was resolved with no change to text, i.e. the suggestion to return color to Figure A-1 was not accepted. Those present thought that retaining the non-colorized figure was the only form that would obtain approval from all CESG voters that need to approve of the updated document.</w:t>
      </w:r>
    </w:p>
    <w:p w14:paraId="62CF4A96" w14:textId="77777777" w:rsidR="001969CA" w:rsidRDefault="001969CA" w:rsidP="001969CA">
      <w:pPr>
        <w:rPr>
          <w:rFonts w:cs="Arial"/>
        </w:rPr>
      </w:pPr>
    </w:p>
    <w:p w14:paraId="456D5AE5" w14:textId="77777777" w:rsidR="001969CA" w:rsidRDefault="001969CA" w:rsidP="001969CA">
      <w:pPr>
        <w:rPr>
          <w:rFonts w:cs="Arial"/>
        </w:rPr>
      </w:pPr>
      <w:r>
        <w:rPr>
          <w:rFonts w:cs="Arial"/>
        </w:rPr>
        <w:t>SC#115 was discussed, but consensus was not reached on resolution of the SC.</w:t>
      </w:r>
    </w:p>
    <w:p w14:paraId="0F44ED71" w14:textId="53537A05" w:rsidR="001969CA" w:rsidRDefault="001969CA" w:rsidP="001969CA">
      <w:pPr>
        <w:rPr>
          <w:rFonts w:cs="Arial"/>
        </w:rPr>
      </w:pPr>
      <w:r w:rsidRPr="005D1986">
        <w:rPr>
          <w:rFonts w:cs="Arial"/>
          <w:b/>
        </w:rPr>
        <w:t>Action:</w:t>
      </w:r>
      <w:r>
        <w:rPr>
          <w:rFonts w:cs="Arial"/>
        </w:rPr>
        <w:t xml:space="preserve"> </w:t>
      </w:r>
      <w:r w:rsidR="00F11E4E">
        <w:rPr>
          <w:rFonts w:cs="Arial"/>
        </w:rPr>
        <w:t>DAI WG</w:t>
      </w:r>
      <w:r w:rsidR="00A13C47">
        <w:rPr>
          <w:rFonts w:cs="Arial"/>
        </w:rPr>
        <w:t xml:space="preserve"> </w:t>
      </w:r>
      <w:r w:rsidR="005278E0">
        <w:rPr>
          <w:rFonts w:cs="Arial"/>
        </w:rPr>
        <w:t>address OAIS SC#115</w:t>
      </w:r>
    </w:p>
    <w:p w14:paraId="6255D141" w14:textId="77777777" w:rsidR="001969CA" w:rsidRDefault="001969CA" w:rsidP="0092177B">
      <w:pPr>
        <w:ind w:left="720" w:hanging="720"/>
        <w:rPr>
          <w:rFonts w:cs="Arial"/>
        </w:rPr>
      </w:pPr>
    </w:p>
    <w:p w14:paraId="11499637" w14:textId="77777777" w:rsidR="009063A0" w:rsidRPr="00563315" w:rsidRDefault="009063A0" w:rsidP="00FC25AE">
      <w:pPr>
        <w:pStyle w:val="Heading1"/>
      </w:pPr>
      <w:bookmarkStart w:id="8" w:name="_Toc501449909"/>
      <w:r w:rsidRPr="00563315">
        <w:t>Tuesday 11/07</w:t>
      </w:r>
      <w:bookmarkEnd w:id="8"/>
    </w:p>
    <w:p w14:paraId="4F146929" w14:textId="77777777" w:rsidR="0021209B" w:rsidRPr="00563315" w:rsidRDefault="0021209B" w:rsidP="00FC25AE">
      <w:pPr>
        <w:pStyle w:val="Heading2"/>
      </w:pPr>
      <w:bookmarkStart w:id="9" w:name="_Toc501449910"/>
      <w:r w:rsidRPr="00563315">
        <w:t>Administrative</w:t>
      </w:r>
      <w:bookmarkEnd w:id="9"/>
    </w:p>
    <w:p w14:paraId="5D13380A" w14:textId="77777777" w:rsidR="001969CA" w:rsidRDefault="001969CA" w:rsidP="001969CA">
      <w:pPr>
        <w:rPr>
          <w:rFonts w:cs="Arial"/>
        </w:rPr>
      </w:pPr>
      <w:r>
        <w:rPr>
          <w:rFonts w:cs="Arial"/>
        </w:rPr>
        <w:t>Participation on site by BB, AD, JGG, DG, MLH, S</w:t>
      </w:r>
      <w:r w:rsidR="003C3247">
        <w:rPr>
          <w:rFonts w:cs="Arial"/>
        </w:rPr>
        <w:t xml:space="preserve">H, MK, RL, MM2, MM3, </w:t>
      </w:r>
      <w:r w:rsidR="00BA5AE2">
        <w:rPr>
          <w:rFonts w:cs="Arial"/>
        </w:rPr>
        <w:t xml:space="preserve">and </w:t>
      </w:r>
      <w:r w:rsidR="003C3247">
        <w:rPr>
          <w:rFonts w:cs="Arial"/>
        </w:rPr>
        <w:t>CR</w:t>
      </w:r>
    </w:p>
    <w:p w14:paraId="4559B1EC" w14:textId="77777777" w:rsidR="00BA5AE2" w:rsidRDefault="00BA5AE2" w:rsidP="009063A0">
      <w:pPr>
        <w:rPr>
          <w:rFonts w:cs="Arial"/>
        </w:rPr>
      </w:pPr>
    </w:p>
    <w:p w14:paraId="1D0B7FDB" w14:textId="77777777" w:rsidR="00BA5AE2" w:rsidRDefault="00BA5AE2" w:rsidP="00BA5AE2">
      <w:pPr>
        <w:rPr>
          <w:rFonts w:cs="Arial"/>
        </w:rPr>
      </w:pPr>
      <w:r>
        <w:rPr>
          <w:rFonts w:cs="Arial"/>
        </w:rPr>
        <w:t>As discussed while reviewing project statuses yesterday, OAIS and</w:t>
      </w:r>
      <w:r w:rsidRPr="00EB5915">
        <w:rPr>
          <w:rFonts w:cs="Arial"/>
        </w:rPr>
        <w:t xml:space="preserve"> ISO 16363 </w:t>
      </w:r>
      <w:r>
        <w:rPr>
          <w:rFonts w:cs="Arial"/>
        </w:rPr>
        <w:t>5-year update p</w:t>
      </w:r>
      <w:r w:rsidRPr="00EB5915">
        <w:rPr>
          <w:rFonts w:cs="Arial"/>
        </w:rPr>
        <w:t>rojects</w:t>
      </w:r>
      <w:r>
        <w:rPr>
          <w:rFonts w:cs="Arial"/>
        </w:rPr>
        <w:t xml:space="preserve"> schedules are being adjusted to take into account the required delays for processing and reviewing documents.  We are also extending the time to complete addressing the OAIS SCs.  We expect to complete that task by the next CCSDS meeting.  Completion of ISO 16363 milestones will follow the OAIS by six months to allow for any impacts from OAIS updates to be reflected in ISO 16363 updates.</w:t>
      </w:r>
    </w:p>
    <w:p w14:paraId="5D34B538" w14:textId="77777777" w:rsidR="00BA5AE2" w:rsidRDefault="00BA5AE2" w:rsidP="00BA5AE2">
      <w:pPr>
        <w:rPr>
          <w:rFonts w:cs="Arial"/>
        </w:rPr>
      </w:pPr>
    </w:p>
    <w:p w14:paraId="4A191C2E" w14:textId="751990DF" w:rsidR="00552380" w:rsidRDefault="00552380" w:rsidP="009063A0">
      <w:pPr>
        <w:rPr>
          <w:rFonts w:cs="Arial"/>
        </w:rPr>
      </w:pPr>
      <w:r>
        <w:rPr>
          <w:rFonts w:cs="Arial"/>
        </w:rPr>
        <w:t xml:space="preserve">The charter was discussed and it was agreed that the name of the WG should be changed to “Data </w:t>
      </w:r>
      <w:r w:rsidR="00856839">
        <w:rPr>
          <w:rFonts w:cs="Arial"/>
        </w:rPr>
        <w:t>Archive Interoperability</w:t>
      </w:r>
      <w:r>
        <w:rPr>
          <w:rFonts w:cs="Arial"/>
        </w:rPr>
        <w:t xml:space="preserve">” – this would maintain the acronym. A number of changes in the wording of the charter were suggested and </w:t>
      </w:r>
      <w:r w:rsidR="00856839">
        <w:rPr>
          <w:rFonts w:cs="Arial"/>
        </w:rPr>
        <w:t>David Giaretta</w:t>
      </w:r>
      <w:r>
        <w:rPr>
          <w:rFonts w:cs="Arial"/>
        </w:rPr>
        <w:t xml:space="preserve"> and </w:t>
      </w:r>
      <w:r w:rsidR="00856839">
        <w:rPr>
          <w:rFonts w:cs="Arial"/>
        </w:rPr>
        <w:t>John Garrett</w:t>
      </w:r>
      <w:r>
        <w:rPr>
          <w:rFonts w:cs="Arial"/>
        </w:rPr>
        <w:t xml:space="preserve"> would integrate these off-line and circulate the results.</w:t>
      </w:r>
    </w:p>
    <w:p w14:paraId="405AEDB2" w14:textId="1CC91AAA" w:rsidR="00100AFC" w:rsidRDefault="00100AFC" w:rsidP="009063A0">
      <w:pPr>
        <w:rPr>
          <w:rFonts w:cs="Arial"/>
        </w:rPr>
      </w:pPr>
      <w:r w:rsidRPr="005D1986">
        <w:rPr>
          <w:rFonts w:cs="Arial"/>
          <w:b/>
        </w:rPr>
        <w:t>Action:</w:t>
      </w:r>
      <w:r>
        <w:rPr>
          <w:rFonts w:cs="Arial"/>
        </w:rPr>
        <w:t xml:space="preserve"> </w:t>
      </w:r>
      <w:r w:rsidR="00856839">
        <w:rPr>
          <w:rFonts w:cs="Arial"/>
        </w:rPr>
        <w:t>David Giaretta</w:t>
      </w:r>
      <w:r>
        <w:rPr>
          <w:rFonts w:cs="Arial"/>
        </w:rPr>
        <w:t xml:space="preserve"> and </w:t>
      </w:r>
      <w:r w:rsidR="00856839">
        <w:rPr>
          <w:rFonts w:cs="Arial"/>
        </w:rPr>
        <w:t>John Garrett</w:t>
      </w:r>
      <w:r>
        <w:rPr>
          <w:rFonts w:cs="Arial"/>
        </w:rPr>
        <w:t xml:space="preserve"> complete update of charter and circulate for approval of WG</w:t>
      </w:r>
    </w:p>
    <w:p w14:paraId="7B5DAF76" w14:textId="1CE179A4" w:rsidR="00100AFC" w:rsidRPr="00BA5AE2" w:rsidRDefault="00100AFC" w:rsidP="00100AFC">
      <w:r w:rsidRPr="00BA5AE2">
        <w:rPr>
          <w:b/>
        </w:rPr>
        <w:t>Action:</w:t>
      </w:r>
      <w:r w:rsidRPr="00BA5AE2">
        <w:t xml:space="preserve"> </w:t>
      </w:r>
      <w:r w:rsidR="00856839">
        <w:t>Matthias Hemmje</w:t>
      </w:r>
      <w:r w:rsidRPr="00BA5AE2">
        <w:t xml:space="preserve"> and </w:t>
      </w:r>
      <w:r w:rsidR="00856839">
        <w:t>Rosemarie Leone</w:t>
      </w:r>
      <w:r w:rsidRPr="00BA5AE2">
        <w:t xml:space="preserve"> provide feedback on </w:t>
      </w:r>
      <w:r w:rsidR="00A74D2D">
        <w:t xml:space="preserve">potential H2020 </w:t>
      </w:r>
      <w:r w:rsidRPr="00BA5AE2">
        <w:t xml:space="preserve">collaborations they would see feeding into </w:t>
      </w:r>
      <w:r w:rsidR="00A74D2D">
        <w:t xml:space="preserve">the DAI </w:t>
      </w:r>
      <w:r w:rsidRPr="00BA5AE2">
        <w:t>charter.</w:t>
      </w:r>
    </w:p>
    <w:p w14:paraId="54212DFD" w14:textId="77777777" w:rsidR="00100AFC" w:rsidRDefault="00100AFC" w:rsidP="009063A0">
      <w:pPr>
        <w:rPr>
          <w:rFonts w:cs="Arial"/>
        </w:rPr>
      </w:pPr>
    </w:p>
    <w:p w14:paraId="17EE20F3" w14:textId="77777777" w:rsidR="00552380" w:rsidRPr="00BA5AE2" w:rsidRDefault="00BA5AE2" w:rsidP="00552380">
      <w:r w:rsidRPr="00BA5AE2">
        <w:t>We also d</w:t>
      </w:r>
      <w:r w:rsidR="00552380" w:rsidRPr="00BA5AE2">
        <w:t>iscussed DAI project timeline</w:t>
      </w:r>
      <w:r w:rsidRPr="00BA5AE2">
        <w:t>s</w:t>
      </w:r>
      <w:r w:rsidR="00552380" w:rsidRPr="00BA5AE2">
        <w:t xml:space="preserve"> and individual architecture project schedules</w:t>
      </w:r>
      <w:r w:rsidRPr="00BA5AE2">
        <w:t>. For most of these projects we expect to have c</w:t>
      </w:r>
      <w:r w:rsidR="00552380" w:rsidRPr="00BA5AE2">
        <w:t xml:space="preserve">oncurrent CCSDS and ISO reviews </w:t>
      </w:r>
      <w:r w:rsidRPr="00BA5AE2">
        <w:t xml:space="preserve">as </w:t>
      </w:r>
      <w:r w:rsidR="00552380" w:rsidRPr="00BA5AE2">
        <w:t>agreed by CCSDS Management</w:t>
      </w:r>
      <w:r w:rsidRPr="00BA5AE2">
        <w:t xml:space="preserve"> Council. The inclusion of the ISO reviews speeds up the overall project length, but it does spread out time needed to get to the CCSDS Standard.  Due to this it looks like the projects take a relatively long time.  In reality, the DAI WG’s portion of the work is normally completed in 2 years.  The publication and review processes add another 2-3 years.</w:t>
      </w:r>
    </w:p>
    <w:p w14:paraId="2572BC2E" w14:textId="77777777" w:rsidR="001969CA" w:rsidRDefault="001969CA" w:rsidP="001969CA">
      <w:pPr>
        <w:rPr>
          <w:rFonts w:cs="Arial"/>
        </w:rPr>
      </w:pPr>
    </w:p>
    <w:p w14:paraId="3DAA0980" w14:textId="77777777" w:rsidR="0021209B" w:rsidRPr="00563315" w:rsidRDefault="0021209B" w:rsidP="00FC25AE">
      <w:pPr>
        <w:pStyle w:val="Heading2"/>
      </w:pPr>
      <w:bookmarkStart w:id="10" w:name="_Toc501449911"/>
      <w:r w:rsidRPr="00563315">
        <w:t>IPELTU</w:t>
      </w:r>
      <w:bookmarkEnd w:id="10"/>
    </w:p>
    <w:p w14:paraId="3F3B56B5" w14:textId="77777777" w:rsidR="001969CA" w:rsidRDefault="001969CA" w:rsidP="001969CA">
      <w:pPr>
        <w:rPr>
          <w:rFonts w:cs="Arial"/>
        </w:rPr>
      </w:pPr>
      <w:r>
        <w:rPr>
          <w:rFonts w:cs="Arial"/>
        </w:rPr>
        <w:t xml:space="preserve">Participation on site by BB, AD, JGG, DG, MLH, </w:t>
      </w:r>
      <w:r w:rsidR="003C3247">
        <w:rPr>
          <w:rFonts w:cs="Arial"/>
        </w:rPr>
        <w:t xml:space="preserve">SH, MK, RL, MM2, MM3, </w:t>
      </w:r>
      <w:r w:rsidR="00BA5AE2">
        <w:rPr>
          <w:rFonts w:cs="Arial"/>
        </w:rPr>
        <w:t xml:space="preserve">and </w:t>
      </w:r>
      <w:r w:rsidR="003C3247">
        <w:rPr>
          <w:rFonts w:cs="Arial"/>
        </w:rPr>
        <w:t>CR</w:t>
      </w:r>
      <w:r>
        <w:rPr>
          <w:rFonts w:cs="Arial"/>
        </w:rPr>
        <w:t xml:space="preserve"> </w:t>
      </w:r>
    </w:p>
    <w:p w14:paraId="627A241C" w14:textId="11AE328C" w:rsidR="0021209B" w:rsidRDefault="0021209B" w:rsidP="009063A0">
      <w:pPr>
        <w:rPr>
          <w:rFonts w:cs="Arial"/>
        </w:rPr>
      </w:pPr>
      <w:r>
        <w:rPr>
          <w:rFonts w:cs="Arial"/>
        </w:rPr>
        <w:t xml:space="preserve">There had been concerns raised by the MOIMS </w:t>
      </w:r>
      <w:r w:rsidR="00E2285C">
        <w:rPr>
          <w:rFonts w:cs="Arial"/>
        </w:rPr>
        <w:t>Area Director (</w:t>
      </w:r>
      <w:r>
        <w:rPr>
          <w:rFonts w:cs="Arial"/>
        </w:rPr>
        <w:t>AD</w:t>
      </w:r>
      <w:r w:rsidR="00E2285C">
        <w:rPr>
          <w:rFonts w:cs="Arial"/>
        </w:rPr>
        <w:t>)</w:t>
      </w:r>
      <w:r>
        <w:rPr>
          <w:rFonts w:cs="Arial"/>
        </w:rPr>
        <w:t xml:space="preserve"> (M</w:t>
      </w:r>
      <w:r w:rsidR="00856839">
        <w:rPr>
          <w:rFonts w:cs="Arial"/>
        </w:rPr>
        <w:t>ario Merri</w:t>
      </w:r>
      <w:r>
        <w:rPr>
          <w:rFonts w:cs="Arial"/>
        </w:rPr>
        <w:t xml:space="preserve">) and </w:t>
      </w:r>
      <w:r w:rsidR="00E2285C">
        <w:rPr>
          <w:rFonts w:cs="Arial"/>
        </w:rPr>
        <w:t>Deputy Area Director (</w:t>
      </w:r>
      <w:r>
        <w:rPr>
          <w:rFonts w:cs="Arial"/>
        </w:rPr>
        <w:t>DAD</w:t>
      </w:r>
      <w:r w:rsidR="00E2285C">
        <w:rPr>
          <w:rFonts w:cs="Arial"/>
        </w:rPr>
        <w:t>)</w:t>
      </w:r>
      <w:r>
        <w:rPr>
          <w:rFonts w:cs="Arial"/>
        </w:rPr>
        <w:t xml:space="preserve"> (</w:t>
      </w:r>
      <w:r w:rsidR="00856839">
        <w:rPr>
          <w:rFonts w:cs="Arial"/>
        </w:rPr>
        <w:t>Brigitte Behal</w:t>
      </w:r>
      <w:r>
        <w:rPr>
          <w:rFonts w:cs="Arial"/>
        </w:rPr>
        <w:t>)</w:t>
      </w:r>
      <w:r w:rsidR="001364B0">
        <w:rPr>
          <w:rFonts w:cs="Arial"/>
        </w:rPr>
        <w:t xml:space="preserve"> about the use to be made of IPELTU.</w:t>
      </w:r>
      <w:r w:rsidR="000A4288">
        <w:rPr>
          <w:rFonts w:cs="Arial"/>
        </w:rPr>
        <w:t xml:space="preserve"> We were able to discuss these concerns directly with them during this </w:t>
      </w:r>
      <w:r w:rsidR="00856839">
        <w:rPr>
          <w:rFonts w:cs="Arial"/>
        </w:rPr>
        <w:t>session. In</w:t>
      </w:r>
      <w:r w:rsidR="001364B0">
        <w:rPr>
          <w:rFonts w:cs="Arial"/>
        </w:rPr>
        <w:t xml:space="preserve"> addition </w:t>
      </w:r>
      <w:r w:rsidR="00856839">
        <w:rPr>
          <w:rFonts w:cs="Arial"/>
        </w:rPr>
        <w:t>Rosemarie Leone</w:t>
      </w:r>
      <w:r w:rsidR="001364B0">
        <w:rPr>
          <w:rFonts w:cs="Arial"/>
        </w:rPr>
        <w:t xml:space="preserve"> emphasized the need to provide guidance not only about “Additional Information” but also which data should be prepared for preservation. Since it would not be practical to cover all possible types of data sources in the document it was agreed to include Annexes about:</w:t>
      </w:r>
    </w:p>
    <w:p w14:paraId="02C83585" w14:textId="77777777" w:rsidR="001364B0" w:rsidRDefault="001364B0" w:rsidP="001364B0">
      <w:pPr>
        <w:numPr>
          <w:ilvl w:val="0"/>
          <w:numId w:val="36"/>
        </w:numPr>
        <w:rPr>
          <w:rFonts w:cs="Arial"/>
        </w:rPr>
      </w:pPr>
      <w:r>
        <w:rPr>
          <w:rFonts w:cs="Arial"/>
        </w:rPr>
        <w:t>Operational data such as telemetry</w:t>
      </w:r>
    </w:p>
    <w:p w14:paraId="55B9DFA5" w14:textId="77777777" w:rsidR="001364B0" w:rsidRDefault="001364B0" w:rsidP="001364B0">
      <w:pPr>
        <w:numPr>
          <w:ilvl w:val="0"/>
          <w:numId w:val="36"/>
        </w:numPr>
        <w:rPr>
          <w:rFonts w:cs="Arial"/>
        </w:rPr>
      </w:pPr>
      <w:r>
        <w:rPr>
          <w:rFonts w:cs="Arial"/>
        </w:rPr>
        <w:t>Payload data, specifically science data collected</w:t>
      </w:r>
    </w:p>
    <w:p w14:paraId="56C59CDA" w14:textId="77777777" w:rsidR="001364B0" w:rsidRDefault="001364B0" w:rsidP="001364B0">
      <w:pPr>
        <w:numPr>
          <w:ilvl w:val="0"/>
          <w:numId w:val="36"/>
        </w:numPr>
        <w:rPr>
          <w:rFonts w:cs="Arial"/>
        </w:rPr>
      </w:pPr>
      <w:r>
        <w:rPr>
          <w:rFonts w:cs="Arial"/>
        </w:rPr>
        <w:t>Digital Library data</w:t>
      </w:r>
    </w:p>
    <w:p w14:paraId="761F34DA" w14:textId="77777777" w:rsidR="001364B0" w:rsidRDefault="001364B0" w:rsidP="001364B0">
      <w:pPr>
        <w:rPr>
          <w:rFonts w:cs="Arial"/>
        </w:rPr>
      </w:pPr>
      <w:r>
        <w:rPr>
          <w:rFonts w:cs="Arial"/>
        </w:rPr>
        <w:t>The document itself will have appropriate “hooks” to support additional extensions as separate documents.</w:t>
      </w:r>
    </w:p>
    <w:p w14:paraId="263B9159" w14:textId="77777777" w:rsidR="005F2CE3" w:rsidRDefault="005F2CE3" w:rsidP="001364B0">
      <w:pPr>
        <w:rPr>
          <w:rFonts w:cs="Arial"/>
        </w:rPr>
      </w:pPr>
    </w:p>
    <w:p w14:paraId="5643CA70" w14:textId="62D5E79E" w:rsidR="005F2CE3" w:rsidRDefault="005F2CE3" w:rsidP="001364B0">
      <w:pPr>
        <w:rPr>
          <w:rFonts w:cs="Arial"/>
        </w:rPr>
      </w:pPr>
      <w:r w:rsidRPr="005D1986">
        <w:rPr>
          <w:rFonts w:cs="Arial"/>
          <w:b/>
        </w:rPr>
        <w:t>Action:</w:t>
      </w:r>
      <w:r>
        <w:rPr>
          <w:rFonts w:cs="Arial"/>
        </w:rPr>
        <w:t xml:space="preserve"> </w:t>
      </w:r>
      <w:r w:rsidR="00856839">
        <w:rPr>
          <w:rFonts w:cs="Arial"/>
        </w:rPr>
        <w:t>David Giaretta</w:t>
      </w:r>
      <w:r>
        <w:rPr>
          <w:rFonts w:cs="Arial"/>
        </w:rPr>
        <w:t xml:space="preserve"> update IPELTU main text to hook in planned annexes.</w:t>
      </w:r>
    </w:p>
    <w:p w14:paraId="01BA12FE" w14:textId="46B94818" w:rsidR="005F2CE3" w:rsidRDefault="005F2CE3" w:rsidP="005F2CE3">
      <w:pPr>
        <w:rPr>
          <w:rFonts w:cs="Arial"/>
        </w:rPr>
      </w:pPr>
      <w:r w:rsidRPr="005D1986">
        <w:rPr>
          <w:rFonts w:cs="Arial"/>
          <w:b/>
        </w:rPr>
        <w:t>Action:</w:t>
      </w:r>
      <w:r>
        <w:rPr>
          <w:rFonts w:cs="Arial"/>
        </w:rPr>
        <w:t xml:space="preserve"> </w:t>
      </w:r>
      <w:r w:rsidR="00856839">
        <w:rPr>
          <w:rFonts w:cs="Arial"/>
        </w:rPr>
        <w:t>Michael McAuley</w:t>
      </w:r>
      <w:r>
        <w:rPr>
          <w:rFonts w:cs="Arial"/>
        </w:rPr>
        <w:t xml:space="preserve"> provide text for IPELTU operational data annex</w:t>
      </w:r>
    </w:p>
    <w:p w14:paraId="5A7747C1" w14:textId="696154BB" w:rsidR="005F2CE3" w:rsidRDefault="005F2CE3" w:rsidP="005F2CE3">
      <w:pPr>
        <w:rPr>
          <w:rFonts w:cs="Arial"/>
        </w:rPr>
      </w:pPr>
      <w:r w:rsidRPr="005D1986">
        <w:rPr>
          <w:rFonts w:cs="Arial"/>
          <w:b/>
        </w:rPr>
        <w:t>Action:</w:t>
      </w:r>
      <w:r>
        <w:rPr>
          <w:rFonts w:cs="Arial"/>
        </w:rPr>
        <w:t xml:space="preserve"> </w:t>
      </w:r>
      <w:r w:rsidR="00856839">
        <w:rPr>
          <w:rFonts w:cs="Arial"/>
        </w:rPr>
        <w:t>Steve Hughes</w:t>
      </w:r>
      <w:r>
        <w:rPr>
          <w:rFonts w:cs="Arial"/>
        </w:rPr>
        <w:t xml:space="preserve">, </w:t>
      </w:r>
      <w:r w:rsidR="00856839">
        <w:rPr>
          <w:rFonts w:cs="Arial"/>
        </w:rPr>
        <w:t>Costin Redalscu</w:t>
      </w:r>
      <w:r>
        <w:rPr>
          <w:rFonts w:cs="Arial"/>
        </w:rPr>
        <w:t>,</w:t>
      </w:r>
      <w:r w:rsidR="00643E0F">
        <w:rPr>
          <w:rFonts w:cs="Arial"/>
        </w:rPr>
        <w:t xml:space="preserve"> </w:t>
      </w:r>
      <w:r w:rsidR="00856839">
        <w:rPr>
          <w:rFonts w:cs="Arial"/>
        </w:rPr>
        <w:t>Rosemarie Leone</w:t>
      </w:r>
      <w:r>
        <w:rPr>
          <w:rFonts w:cs="Arial"/>
        </w:rPr>
        <w:t xml:space="preserve"> provide text for </w:t>
      </w:r>
      <w:r w:rsidR="00643E0F">
        <w:rPr>
          <w:rFonts w:cs="Arial"/>
        </w:rPr>
        <w:t xml:space="preserve">IPELTU </w:t>
      </w:r>
      <w:r>
        <w:rPr>
          <w:rFonts w:cs="Arial"/>
        </w:rPr>
        <w:t xml:space="preserve">science payload data annex </w:t>
      </w:r>
    </w:p>
    <w:p w14:paraId="2D089AC6" w14:textId="6F18EC08" w:rsidR="005F2CE3" w:rsidRDefault="005F2CE3" w:rsidP="005F2CE3">
      <w:pPr>
        <w:rPr>
          <w:rFonts w:cs="Arial"/>
        </w:rPr>
      </w:pPr>
      <w:r w:rsidRPr="005D1986">
        <w:rPr>
          <w:rFonts w:cs="Arial"/>
          <w:b/>
        </w:rPr>
        <w:t>Action:</w:t>
      </w:r>
      <w:r w:rsidR="00856839">
        <w:rPr>
          <w:rFonts w:cs="Arial"/>
        </w:rPr>
        <w:t xml:space="preserve"> Matthias Hemmje and Rosemarie Leone</w:t>
      </w:r>
      <w:r>
        <w:rPr>
          <w:rFonts w:cs="Arial"/>
        </w:rPr>
        <w:t xml:space="preserve">, provide text for </w:t>
      </w:r>
      <w:r w:rsidR="00643E0F">
        <w:rPr>
          <w:rFonts w:cs="Arial"/>
        </w:rPr>
        <w:t xml:space="preserve">IPELTU </w:t>
      </w:r>
      <w:r>
        <w:rPr>
          <w:rFonts w:cs="Arial"/>
        </w:rPr>
        <w:t>Digital Library data annex</w:t>
      </w:r>
    </w:p>
    <w:p w14:paraId="3E265860" w14:textId="77777777" w:rsidR="005F2CE3" w:rsidRDefault="005F2CE3" w:rsidP="001364B0">
      <w:pPr>
        <w:rPr>
          <w:rFonts w:cs="Arial"/>
        </w:rPr>
      </w:pPr>
    </w:p>
    <w:p w14:paraId="6019286D" w14:textId="77777777" w:rsidR="001364B0" w:rsidRPr="00563315" w:rsidRDefault="001364B0" w:rsidP="00FC25AE">
      <w:pPr>
        <w:pStyle w:val="Heading2"/>
      </w:pPr>
      <w:bookmarkStart w:id="11" w:name="_Toc501449912"/>
      <w:r w:rsidRPr="00563315">
        <w:t>SANA Registries</w:t>
      </w:r>
      <w:bookmarkEnd w:id="11"/>
    </w:p>
    <w:p w14:paraId="4030B75D" w14:textId="77777777" w:rsidR="00A05601" w:rsidRDefault="00A05601" w:rsidP="00A05601">
      <w:pPr>
        <w:rPr>
          <w:rFonts w:cs="Arial"/>
        </w:rPr>
      </w:pPr>
      <w:r>
        <w:rPr>
          <w:rFonts w:cs="Arial"/>
        </w:rPr>
        <w:t>Participation on site by BB, AD, JGG, DG, MLH, S</w:t>
      </w:r>
      <w:r w:rsidR="003C3247">
        <w:rPr>
          <w:rFonts w:cs="Arial"/>
        </w:rPr>
        <w:t>H, MK, RL, MM2, MM3, CR,</w:t>
      </w:r>
      <w:r>
        <w:rPr>
          <w:rFonts w:cs="Arial"/>
        </w:rPr>
        <w:t xml:space="preserve"> and via Webex by BA, MC, RD, and TL.</w:t>
      </w:r>
    </w:p>
    <w:p w14:paraId="27F7357E" w14:textId="77777777" w:rsidR="00A05601" w:rsidRDefault="00A05601" w:rsidP="00563315">
      <w:pPr>
        <w:rPr>
          <w:rFonts w:cs="Arial"/>
        </w:rPr>
      </w:pPr>
    </w:p>
    <w:p w14:paraId="51CBD9EB" w14:textId="77777777" w:rsidR="00A05601" w:rsidRDefault="001364B0" w:rsidP="00563315">
      <w:pPr>
        <w:rPr>
          <w:rFonts w:cs="Arial"/>
        </w:rPr>
      </w:pPr>
      <w:r>
        <w:rPr>
          <w:rFonts w:cs="Arial"/>
        </w:rPr>
        <w:t xml:space="preserve">During the discussion of </w:t>
      </w:r>
      <w:r w:rsidR="00E2285C">
        <w:rPr>
          <w:rFonts w:cs="Arial"/>
        </w:rPr>
        <w:t xml:space="preserve">OAIS </w:t>
      </w:r>
      <w:r>
        <w:rPr>
          <w:rFonts w:cs="Arial"/>
        </w:rPr>
        <w:t>suggested changes</w:t>
      </w:r>
      <w:r w:rsidR="00E2285C">
        <w:rPr>
          <w:rFonts w:cs="Arial"/>
        </w:rPr>
        <w:t>, a suggestion was made</w:t>
      </w:r>
      <w:r>
        <w:rPr>
          <w:rFonts w:cs="Arial"/>
        </w:rPr>
        <w:t xml:space="preserve"> about </w:t>
      </w:r>
      <w:r w:rsidR="00552380">
        <w:rPr>
          <w:rFonts w:cs="Arial"/>
        </w:rPr>
        <w:t>removing the</w:t>
      </w:r>
      <w:r>
        <w:rPr>
          <w:rFonts w:cs="Arial"/>
        </w:rPr>
        <w:t xml:space="preserve"> Roadmap section </w:t>
      </w:r>
      <w:r w:rsidR="00552380">
        <w:rPr>
          <w:rFonts w:cs="Arial"/>
        </w:rPr>
        <w:t>of</w:t>
      </w:r>
      <w:r>
        <w:rPr>
          <w:rFonts w:cs="Arial"/>
        </w:rPr>
        <w:t xml:space="preserve"> OAIS</w:t>
      </w:r>
      <w:r w:rsidR="00552380">
        <w:rPr>
          <w:rFonts w:cs="Arial"/>
        </w:rPr>
        <w:t xml:space="preserve"> </w:t>
      </w:r>
      <w:r w:rsidR="00E2285C">
        <w:rPr>
          <w:rFonts w:cs="Arial"/>
        </w:rPr>
        <w:t xml:space="preserve">and moving it to </w:t>
      </w:r>
      <w:r w:rsidR="00552380">
        <w:rPr>
          <w:rFonts w:cs="Arial"/>
        </w:rPr>
        <w:t>a separate web</w:t>
      </w:r>
      <w:r w:rsidR="00E2285C">
        <w:rPr>
          <w:rFonts w:cs="Arial"/>
        </w:rPr>
        <w:t>site</w:t>
      </w:r>
      <w:r w:rsidR="00552380">
        <w:rPr>
          <w:rFonts w:cs="Arial"/>
        </w:rPr>
        <w:t xml:space="preserve">. One possibility would be to put the information in the </w:t>
      </w:r>
      <w:r w:rsidR="00852F7E">
        <w:rPr>
          <w:rFonts w:cs="Arial"/>
        </w:rPr>
        <w:t>Space Assigned Numbers Authority (</w:t>
      </w:r>
      <w:r w:rsidR="00552380">
        <w:rPr>
          <w:rFonts w:cs="Arial"/>
        </w:rPr>
        <w:t>SANA</w:t>
      </w:r>
      <w:r w:rsidR="00852F7E">
        <w:rPr>
          <w:rFonts w:cs="Arial"/>
        </w:rPr>
        <w:t>)</w:t>
      </w:r>
      <w:r w:rsidR="00552380">
        <w:rPr>
          <w:rFonts w:cs="Arial"/>
        </w:rPr>
        <w:t xml:space="preserve"> Registry. Another option was to put an HTML file on the MOIMS-DAI public folders</w:t>
      </w:r>
    </w:p>
    <w:p w14:paraId="14740096" w14:textId="77777777" w:rsidR="00A05601" w:rsidRDefault="00A05601" w:rsidP="00563315">
      <w:pPr>
        <w:rPr>
          <w:rFonts w:cs="Arial"/>
        </w:rPr>
      </w:pPr>
    </w:p>
    <w:p w14:paraId="414749C4" w14:textId="77777777" w:rsidR="00552380" w:rsidRDefault="00A05601" w:rsidP="00563315">
      <w:r>
        <w:rPr>
          <w:rFonts w:cs="Arial"/>
        </w:rPr>
        <w:t xml:space="preserve">Alternatively the </w:t>
      </w:r>
      <w:r>
        <w:t>DAI WG would be able to set up a registry of digital archiving standards/important publications/etc. that could be hosted at SANA. DAI WG will need to define what fields are needed for the registry and what the criteria is for who can add/revise/delete entries from it. After defining the fields, DAI WG would probably like to allow the public to propose new items and updates, but know that some kind of moderation/approval will be needed. Other registries have had approval required by the WG, or WG management, or WG appointed experts. The DAI WG will have to decide how to handle the approvals. Once the DAI WG defines the registry, it can be set up as a candidate registry and we can play with it a while until we get it correct. Once it is working as we would like, the DAI WG can petition to have it converted to an approved registry.</w:t>
      </w:r>
    </w:p>
    <w:p w14:paraId="66E5C4C9" w14:textId="77777777" w:rsidR="00A05601" w:rsidRDefault="00A05601" w:rsidP="00563315"/>
    <w:p w14:paraId="17BB3208" w14:textId="77777777" w:rsidR="00A05601" w:rsidRDefault="00A05601" w:rsidP="00A05601">
      <w:pPr>
        <w:rPr>
          <w:rFonts w:cs="Arial"/>
        </w:rPr>
      </w:pPr>
      <w:r>
        <w:rPr>
          <w:rFonts w:cs="Arial"/>
        </w:rPr>
        <w:t>Currently the WG is leaning towards a simple web page that would be similar to the current OAIS Roadmap section.</w:t>
      </w:r>
    </w:p>
    <w:p w14:paraId="037B1CAD" w14:textId="77777777" w:rsidR="00A05601" w:rsidRDefault="00A05601" w:rsidP="00563315">
      <w:pPr>
        <w:rPr>
          <w:rFonts w:cs="Arial"/>
        </w:rPr>
      </w:pPr>
    </w:p>
    <w:p w14:paraId="2507BC11" w14:textId="13B22828" w:rsidR="00A05601" w:rsidRDefault="00A05601" w:rsidP="00A05601">
      <w:pPr>
        <w:rPr>
          <w:rFonts w:cs="Arial"/>
        </w:rPr>
      </w:pPr>
      <w:r w:rsidRPr="00B63EDE">
        <w:rPr>
          <w:rFonts w:cs="Arial"/>
          <w:b/>
        </w:rPr>
        <w:t>Action:</w:t>
      </w:r>
      <w:r>
        <w:rPr>
          <w:rFonts w:cs="Arial"/>
        </w:rPr>
        <w:t xml:space="preserve"> </w:t>
      </w:r>
      <w:r w:rsidR="00856839">
        <w:rPr>
          <w:rFonts w:cs="Arial"/>
        </w:rPr>
        <w:t>David Giaretta</w:t>
      </w:r>
      <w:r>
        <w:rPr>
          <w:rFonts w:cs="Arial"/>
        </w:rPr>
        <w:t xml:space="preserve"> to set up a draft of the OAIS Roadmap/Important Standards web page</w:t>
      </w:r>
      <w:r w:rsidR="00856839">
        <w:rPr>
          <w:rFonts w:cs="Arial"/>
        </w:rPr>
        <w:t>.</w:t>
      </w:r>
    </w:p>
    <w:p w14:paraId="34C699E4" w14:textId="77777777" w:rsidR="00A05601" w:rsidRDefault="00A05601" w:rsidP="00563315">
      <w:pPr>
        <w:rPr>
          <w:rFonts w:cs="Arial"/>
        </w:rPr>
      </w:pPr>
    </w:p>
    <w:p w14:paraId="420A7EC5" w14:textId="77777777" w:rsidR="009063A0" w:rsidRPr="00563315" w:rsidRDefault="00552380" w:rsidP="00FC25AE">
      <w:pPr>
        <w:pStyle w:val="Heading2"/>
      </w:pPr>
      <w:bookmarkStart w:id="12" w:name="_Toc501449913"/>
      <w:r w:rsidRPr="00563315">
        <w:t>OAIS</w:t>
      </w:r>
      <w:bookmarkEnd w:id="12"/>
    </w:p>
    <w:p w14:paraId="27AE1539" w14:textId="77777777" w:rsidR="00D7656F" w:rsidRDefault="00D7656F" w:rsidP="00D7656F">
      <w:pPr>
        <w:rPr>
          <w:rFonts w:cs="Arial"/>
        </w:rPr>
      </w:pPr>
      <w:r>
        <w:rPr>
          <w:rFonts w:cs="Arial"/>
        </w:rPr>
        <w:t>Participation on site by JGG, DG, MLH, SH, MK, RL, MM3, and CR.  Webex did not work properly, but we believe that BA, MC, RD, TL and HT were briefly on and may have monitored parts of the session.</w:t>
      </w:r>
    </w:p>
    <w:p w14:paraId="5C70F463" w14:textId="77777777" w:rsidR="00D7656F" w:rsidRDefault="00D7656F" w:rsidP="00D7656F">
      <w:pPr>
        <w:rPr>
          <w:rFonts w:cs="Arial"/>
        </w:rPr>
      </w:pPr>
    </w:p>
    <w:p w14:paraId="745C5B25" w14:textId="77777777" w:rsidR="00D7656F" w:rsidRDefault="00D7656F" w:rsidP="00D7656F">
      <w:pPr>
        <w:rPr>
          <w:rFonts w:cs="Arial"/>
        </w:rPr>
      </w:pPr>
      <w:r>
        <w:rPr>
          <w:rFonts w:cs="Arial"/>
        </w:rPr>
        <w:t xml:space="preserve">Suggested Changes (SCs) were discussed.  See </w:t>
      </w:r>
      <w:hyperlink r:id="rId11" w:history="1">
        <w:r w:rsidRPr="00FB4DE9">
          <w:rPr>
            <w:rStyle w:val="Hyperlink"/>
            <w:rFonts w:cs="Arial"/>
          </w:rPr>
          <w:t>http://review.oais.info/</w:t>
        </w:r>
      </w:hyperlink>
      <w:r>
        <w:rPr>
          <w:rFonts w:cs="Arial"/>
        </w:rPr>
        <w:t xml:space="preserve"> for significant comments from the discussion or to see the text agreed to resolve the SC.</w:t>
      </w:r>
    </w:p>
    <w:p w14:paraId="16218AD6" w14:textId="77777777" w:rsidR="00D7656F" w:rsidRDefault="00D7656F" w:rsidP="00D7656F">
      <w:pPr>
        <w:rPr>
          <w:rFonts w:cs="Arial"/>
        </w:rPr>
      </w:pPr>
    </w:p>
    <w:p w14:paraId="1FD7F8E7" w14:textId="77777777" w:rsidR="00D7656F" w:rsidRDefault="00BA5AE2" w:rsidP="00D7656F">
      <w:pPr>
        <w:rPr>
          <w:rFonts w:cs="Arial"/>
        </w:rPr>
      </w:pPr>
      <w:r>
        <w:rPr>
          <w:rFonts w:cs="Arial"/>
        </w:rPr>
        <w:t>Also note the discussion just above in regard to replacing Section 1.5 Roadmap for Development of OAIS Related Standards.</w:t>
      </w:r>
    </w:p>
    <w:p w14:paraId="3B74827F" w14:textId="77777777" w:rsidR="00BA5AE2" w:rsidRDefault="00BA5AE2" w:rsidP="00D7656F">
      <w:pPr>
        <w:rPr>
          <w:rFonts w:cs="Arial"/>
        </w:rPr>
      </w:pPr>
    </w:p>
    <w:p w14:paraId="7FBF0E09" w14:textId="34BB42D9" w:rsidR="00D7656F" w:rsidRDefault="00D7656F" w:rsidP="00D7656F">
      <w:pPr>
        <w:rPr>
          <w:rFonts w:cs="Arial"/>
        </w:rPr>
      </w:pPr>
      <w:r>
        <w:rPr>
          <w:rFonts w:cs="Arial"/>
        </w:rPr>
        <w:t xml:space="preserve">In completion of an action from the previous CCSDS meeting, </w:t>
      </w:r>
      <w:r w:rsidR="00856839">
        <w:rPr>
          <w:rFonts w:cs="Arial"/>
        </w:rPr>
        <w:t>Matthias Hemmje</w:t>
      </w:r>
      <w:r>
        <w:rPr>
          <w:rFonts w:cs="Arial"/>
        </w:rPr>
        <w:t xml:space="preserve"> presented material regarding distributed archives that also addressed SC#135. The addition of this new section will resolve SC#135.</w:t>
      </w:r>
    </w:p>
    <w:p w14:paraId="5F8A6F8C" w14:textId="77777777" w:rsidR="00D7656F" w:rsidRDefault="00D7656F" w:rsidP="00D7656F">
      <w:pPr>
        <w:rPr>
          <w:rFonts w:cs="Arial"/>
        </w:rPr>
      </w:pPr>
    </w:p>
    <w:p w14:paraId="5CE62680" w14:textId="77777777" w:rsidR="00D7656F" w:rsidRPr="00C14572" w:rsidRDefault="00D7656F" w:rsidP="00D7656F">
      <w:pPr>
        <w:rPr>
          <w:rFonts w:cs="Arial"/>
        </w:rPr>
      </w:pPr>
      <w:r w:rsidRPr="00C14572">
        <w:rPr>
          <w:rFonts w:cs="Arial"/>
        </w:rPr>
        <w:t>SC #018, 062, 064, 066, 067, 068, 134, and 135 were resolved with change agreed. Usually text was altered from that originally suggested.  See SC page for the actual text agreed.</w:t>
      </w:r>
    </w:p>
    <w:p w14:paraId="045FD1C6" w14:textId="77777777" w:rsidR="00D7656F" w:rsidRDefault="00D7656F" w:rsidP="00D7656F">
      <w:pPr>
        <w:rPr>
          <w:rFonts w:cs="Arial"/>
        </w:rPr>
      </w:pPr>
    </w:p>
    <w:p w14:paraId="6AFF412A" w14:textId="77777777" w:rsidR="00D7656F" w:rsidRDefault="00D7656F" w:rsidP="00D7656F">
      <w:pPr>
        <w:rPr>
          <w:rFonts w:cs="Arial"/>
        </w:rPr>
      </w:pPr>
      <w:r>
        <w:rPr>
          <w:rFonts w:cs="Arial"/>
        </w:rPr>
        <w:t>SC#063 was resolved with no change to text, i.e. the suggestion to make Section 4.x discussions of OAIS Functional Entities match the definition in the Terminology section 1.7.2 was not accepted. Those present agreed the Terminology Section 1.7.2 should have a short definition and Section 4 should be consistent with, but expand the definition. Note that there were several other similar SCs for other Functional Entities, but other changes were made to those and those were noted above.</w:t>
      </w:r>
    </w:p>
    <w:p w14:paraId="5D73D6DA" w14:textId="77777777" w:rsidR="00D7656F" w:rsidRDefault="00D7656F" w:rsidP="00D7656F">
      <w:pPr>
        <w:rPr>
          <w:rFonts w:cs="Arial"/>
        </w:rPr>
      </w:pPr>
    </w:p>
    <w:p w14:paraId="400646EE" w14:textId="77777777" w:rsidR="00D7656F" w:rsidRDefault="00D7656F" w:rsidP="00D7656F">
      <w:pPr>
        <w:rPr>
          <w:rFonts w:cs="Arial"/>
        </w:rPr>
      </w:pPr>
      <w:r>
        <w:rPr>
          <w:rFonts w:cs="Arial"/>
        </w:rPr>
        <w:t>SC#014 was resolved with no change, i.e. ISO 16363 will not be added as policy example in the Mandatory Requirements section.</w:t>
      </w:r>
    </w:p>
    <w:p w14:paraId="4BDBFB37" w14:textId="77777777" w:rsidR="00D7656F" w:rsidRDefault="00D7656F" w:rsidP="00D7656F">
      <w:pPr>
        <w:rPr>
          <w:rFonts w:cs="Arial"/>
        </w:rPr>
      </w:pPr>
    </w:p>
    <w:p w14:paraId="51415641" w14:textId="0F006124" w:rsidR="00D7656F" w:rsidRDefault="00D7656F" w:rsidP="00D7656F">
      <w:pPr>
        <w:rPr>
          <w:rFonts w:cs="Arial"/>
        </w:rPr>
      </w:pPr>
      <w:r>
        <w:rPr>
          <w:rFonts w:cs="Arial"/>
        </w:rPr>
        <w:t xml:space="preserve">SC#222 was discussed and a portion of the individual updates were approved. Since there are more than 200 uses of “Content Information” in the document, it was agreed that </w:t>
      </w:r>
      <w:r w:rsidR="00856839">
        <w:rPr>
          <w:rFonts w:cs="Arial"/>
        </w:rPr>
        <w:t>John Garrett</w:t>
      </w:r>
      <w:r>
        <w:rPr>
          <w:rFonts w:cs="Arial"/>
        </w:rPr>
        <w:t xml:space="preserve"> should use his discretion to apply the changes throughout the document, then close the SC. Any issues with individual changes can be caught in review of the completed draft.</w:t>
      </w:r>
    </w:p>
    <w:p w14:paraId="5296DD52" w14:textId="77777777" w:rsidR="00D7656F" w:rsidRDefault="00D7656F" w:rsidP="00D7656F">
      <w:pPr>
        <w:rPr>
          <w:rFonts w:cs="Arial"/>
        </w:rPr>
      </w:pPr>
    </w:p>
    <w:p w14:paraId="00B5673D" w14:textId="1C9B618B" w:rsidR="00D7656F" w:rsidRDefault="00D7656F" w:rsidP="00D7656F">
      <w:pPr>
        <w:rPr>
          <w:rFonts w:cs="Arial"/>
        </w:rPr>
      </w:pPr>
      <w:r w:rsidRPr="005B62A3">
        <w:rPr>
          <w:rFonts w:cs="Arial"/>
          <w:b/>
        </w:rPr>
        <w:t>Action:</w:t>
      </w:r>
      <w:r>
        <w:rPr>
          <w:rFonts w:cs="Arial"/>
        </w:rPr>
        <w:t xml:space="preserve"> </w:t>
      </w:r>
      <w:r w:rsidR="00856839">
        <w:rPr>
          <w:rFonts w:cs="Arial"/>
        </w:rPr>
        <w:t>John Garrett</w:t>
      </w:r>
      <w:r>
        <w:rPr>
          <w:rFonts w:cs="Arial"/>
        </w:rPr>
        <w:t xml:space="preserve"> – Apply SC#222 related changes throughout the document.</w:t>
      </w:r>
    </w:p>
    <w:p w14:paraId="4A463779" w14:textId="77777777" w:rsidR="00D7656F" w:rsidRDefault="00D7656F" w:rsidP="00D7656F">
      <w:pPr>
        <w:rPr>
          <w:rFonts w:cs="Arial"/>
        </w:rPr>
      </w:pPr>
    </w:p>
    <w:p w14:paraId="02CAEC29" w14:textId="69878FE0" w:rsidR="00D7656F" w:rsidRDefault="00D7656F" w:rsidP="00D7656F">
      <w:pPr>
        <w:rPr>
          <w:rFonts w:cs="Arial"/>
        </w:rPr>
      </w:pPr>
      <w:r>
        <w:rPr>
          <w:rFonts w:cs="Arial"/>
        </w:rPr>
        <w:t xml:space="preserve">There was also agreement from the WG that it would be desirable to eliminate examples from the terminology.  Terminology should include a short definition w/o example or lengthy explanations.  Later sections (primarily Section 4) should include the examples. If any examples remain in the terminology section, they should </w:t>
      </w:r>
      <w:r w:rsidR="00856839">
        <w:rPr>
          <w:rFonts w:cs="Arial"/>
        </w:rPr>
        <w:t xml:space="preserve">be </w:t>
      </w:r>
      <w:r>
        <w:rPr>
          <w:rFonts w:cs="Arial"/>
        </w:rPr>
        <w:t>separated from the definition and put in Notes: that follow the definition.</w:t>
      </w:r>
    </w:p>
    <w:p w14:paraId="3DD29F9C" w14:textId="77777777" w:rsidR="00D7656F" w:rsidRDefault="00D7656F" w:rsidP="00D7656F">
      <w:pPr>
        <w:rPr>
          <w:rFonts w:cs="Arial"/>
        </w:rPr>
      </w:pPr>
    </w:p>
    <w:p w14:paraId="5441FEC9" w14:textId="0FF9E592" w:rsidR="00D7656F" w:rsidRDefault="00D7656F" w:rsidP="00D7656F">
      <w:pPr>
        <w:rPr>
          <w:rFonts w:cs="Arial"/>
        </w:rPr>
      </w:pPr>
      <w:r w:rsidRPr="0093001C">
        <w:rPr>
          <w:rFonts w:cs="Arial"/>
          <w:b/>
        </w:rPr>
        <w:t>Action:</w:t>
      </w:r>
      <w:r w:rsidRPr="0093001C">
        <w:rPr>
          <w:rFonts w:cs="Arial"/>
        </w:rPr>
        <w:t xml:space="preserve"> </w:t>
      </w:r>
      <w:r w:rsidR="00856839">
        <w:rPr>
          <w:rFonts w:cs="Arial"/>
        </w:rPr>
        <w:t>John Garrett</w:t>
      </w:r>
      <w:r w:rsidRPr="0093001C">
        <w:rPr>
          <w:rFonts w:cs="Arial"/>
        </w:rPr>
        <w:t xml:space="preserve"> – Add new SC to request removal of all examples from terminology section.</w:t>
      </w:r>
    </w:p>
    <w:p w14:paraId="02D85112" w14:textId="77777777" w:rsidR="00292D34" w:rsidRPr="0093001C" w:rsidRDefault="00292D34" w:rsidP="005D1986">
      <w:pPr>
        <w:ind w:left="720"/>
        <w:rPr>
          <w:rFonts w:cs="Arial"/>
        </w:rPr>
      </w:pPr>
      <w:r>
        <w:rPr>
          <w:rFonts w:cs="Arial"/>
        </w:rPr>
        <w:t>[Editor’s Note: SC#225 was added with proposed updated text, but was not discussed during the remainder of this meeting.]</w:t>
      </w:r>
    </w:p>
    <w:p w14:paraId="3FAAD02B" w14:textId="77777777" w:rsidR="00D7656F" w:rsidRDefault="00D7656F" w:rsidP="00D7656F">
      <w:pPr>
        <w:rPr>
          <w:rFonts w:cs="Arial"/>
        </w:rPr>
      </w:pPr>
    </w:p>
    <w:p w14:paraId="1700D70B" w14:textId="77777777" w:rsidR="00D7656F" w:rsidRDefault="00D7656F" w:rsidP="00D7656F">
      <w:pPr>
        <w:rPr>
          <w:rFonts w:cs="Arial"/>
        </w:rPr>
      </w:pPr>
    </w:p>
    <w:p w14:paraId="16468E2D" w14:textId="77777777" w:rsidR="00D7656F" w:rsidRDefault="00D7656F" w:rsidP="00D7656F">
      <w:pPr>
        <w:rPr>
          <w:rFonts w:cs="Arial"/>
        </w:rPr>
      </w:pPr>
      <w:r>
        <w:rPr>
          <w:rFonts w:cs="Arial"/>
        </w:rPr>
        <w:t xml:space="preserve">SC#024 was discussed, but consensus was not reached on resolution of the SC. </w:t>
      </w:r>
    </w:p>
    <w:p w14:paraId="2BC90B46" w14:textId="77777777" w:rsidR="00D7656F" w:rsidRDefault="00D7656F" w:rsidP="00D7656F">
      <w:pPr>
        <w:rPr>
          <w:rFonts w:cs="Arial"/>
        </w:rPr>
      </w:pPr>
    </w:p>
    <w:p w14:paraId="5AC23560" w14:textId="00E8BDE0" w:rsidR="00D7656F" w:rsidRDefault="00D7656F" w:rsidP="00D7656F">
      <w:pPr>
        <w:rPr>
          <w:rFonts w:cs="Arial"/>
        </w:rPr>
      </w:pPr>
      <w:r w:rsidRPr="005B62A3">
        <w:rPr>
          <w:rFonts w:cs="Arial"/>
          <w:b/>
        </w:rPr>
        <w:t>Action:</w:t>
      </w:r>
      <w:r>
        <w:rPr>
          <w:rFonts w:cs="Arial"/>
        </w:rPr>
        <w:t xml:space="preserve"> </w:t>
      </w:r>
      <w:r w:rsidR="00856839">
        <w:rPr>
          <w:rFonts w:cs="Arial"/>
        </w:rPr>
        <w:t>David Giaretta</w:t>
      </w:r>
      <w:r>
        <w:rPr>
          <w:rFonts w:cs="Arial"/>
        </w:rPr>
        <w:t xml:space="preserve"> – Provide rewrite of Section 5 and also note any additional changes needed to address SC#024</w:t>
      </w:r>
    </w:p>
    <w:p w14:paraId="67867F83" w14:textId="77777777" w:rsidR="00D7656F" w:rsidRDefault="00D7656F" w:rsidP="00D7656F">
      <w:pPr>
        <w:rPr>
          <w:rFonts w:cs="Arial"/>
        </w:rPr>
      </w:pPr>
    </w:p>
    <w:p w14:paraId="2DD6A40D" w14:textId="3BA7E43D" w:rsidR="00D7656F" w:rsidRDefault="00D7656F" w:rsidP="00D7656F">
      <w:pPr>
        <w:rPr>
          <w:rFonts w:cs="Arial"/>
        </w:rPr>
      </w:pPr>
      <w:r w:rsidRPr="005B62A3">
        <w:rPr>
          <w:rFonts w:cs="Arial"/>
          <w:b/>
        </w:rPr>
        <w:t>Action:</w:t>
      </w:r>
      <w:r w:rsidR="00856839">
        <w:rPr>
          <w:rFonts w:cs="Arial"/>
        </w:rPr>
        <w:t xml:space="preserve"> Matthias Hemmje</w:t>
      </w:r>
      <w:r>
        <w:rPr>
          <w:rFonts w:cs="Arial"/>
        </w:rPr>
        <w:t xml:space="preserve"> – Once </w:t>
      </w:r>
      <w:r w:rsidR="00856839">
        <w:rPr>
          <w:rFonts w:cs="Arial"/>
        </w:rPr>
        <w:t>David Giaretta</w:t>
      </w:r>
      <w:r>
        <w:rPr>
          <w:rFonts w:cs="Arial"/>
        </w:rPr>
        <w:t xml:space="preserve"> has completed his action, develop any remaining changes needed to address SC#</w:t>
      </w:r>
      <w:r w:rsidR="00F11E4E">
        <w:rPr>
          <w:rFonts w:cs="Arial"/>
        </w:rPr>
        <w:t>024</w:t>
      </w:r>
      <w:r>
        <w:rPr>
          <w:rFonts w:cs="Arial"/>
        </w:rPr>
        <w:t>.</w:t>
      </w:r>
    </w:p>
    <w:p w14:paraId="1E6049F0" w14:textId="77777777" w:rsidR="00D7656F" w:rsidRDefault="00D7656F" w:rsidP="00D7656F">
      <w:pPr>
        <w:rPr>
          <w:rFonts w:cs="Arial"/>
        </w:rPr>
      </w:pPr>
    </w:p>
    <w:p w14:paraId="6F012D0A" w14:textId="77777777" w:rsidR="00D7656F" w:rsidRDefault="00D7656F" w:rsidP="00D7656F">
      <w:pPr>
        <w:rPr>
          <w:rFonts w:cs="Arial"/>
        </w:rPr>
      </w:pPr>
    </w:p>
    <w:p w14:paraId="1B29C2F5" w14:textId="77777777" w:rsidR="00D7656F" w:rsidRDefault="00D7656F" w:rsidP="00D7656F">
      <w:pPr>
        <w:rPr>
          <w:rFonts w:cs="Arial"/>
        </w:rPr>
      </w:pPr>
      <w:r>
        <w:rPr>
          <w:rFonts w:cs="Arial"/>
        </w:rPr>
        <w:t>SC#221 was discussed, but consensus was not reached on resolution of the SC. When originally written “data model” was intended to be a general term and not intended to be a reference to any specific technology. Suggested updates are often too specialized. We will need to review and modify suggestions.</w:t>
      </w:r>
    </w:p>
    <w:p w14:paraId="2C290141" w14:textId="77777777" w:rsidR="00D7656F" w:rsidRDefault="00D7656F" w:rsidP="00D7656F">
      <w:pPr>
        <w:rPr>
          <w:rFonts w:cs="Arial"/>
        </w:rPr>
      </w:pPr>
    </w:p>
    <w:p w14:paraId="4C071BE3" w14:textId="47C5AAAE" w:rsidR="00856839" w:rsidRDefault="00D7656F" w:rsidP="00D7656F">
      <w:pPr>
        <w:rPr>
          <w:rFonts w:cs="Arial"/>
        </w:rPr>
      </w:pPr>
      <w:r w:rsidRPr="005B62A3">
        <w:rPr>
          <w:rFonts w:cs="Arial"/>
          <w:b/>
        </w:rPr>
        <w:t>Action:</w:t>
      </w:r>
      <w:r>
        <w:rPr>
          <w:rFonts w:cs="Arial"/>
        </w:rPr>
        <w:t xml:space="preserve"> </w:t>
      </w:r>
      <w:r w:rsidR="00856839">
        <w:rPr>
          <w:rFonts w:cs="Arial"/>
        </w:rPr>
        <w:t xml:space="preserve">DAI WG - </w:t>
      </w:r>
      <w:r>
        <w:rPr>
          <w:rFonts w:cs="Arial"/>
        </w:rPr>
        <w:t>Provide alternate replacement text</w:t>
      </w:r>
      <w:r w:rsidR="00F15419">
        <w:rPr>
          <w:rFonts w:cs="Arial"/>
        </w:rPr>
        <w:t xml:space="preserve"> for SC#221</w:t>
      </w:r>
    </w:p>
    <w:p w14:paraId="7B029676" w14:textId="77777777" w:rsidR="00D7656F" w:rsidRDefault="00D7656F" w:rsidP="00D7656F">
      <w:pPr>
        <w:rPr>
          <w:rFonts w:cs="Arial"/>
        </w:rPr>
      </w:pPr>
    </w:p>
    <w:p w14:paraId="2D5317DE" w14:textId="77777777" w:rsidR="009063A0" w:rsidRDefault="009063A0" w:rsidP="009063A0">
      <w:pPr>
        <w:rPr>
          <w:rFonts w:cs="Arial"/>
        </w:rPr>
      </w:pPr>
    </w:p>
    <w:p w14:paraId="67C761CF" w14:textId="77777777" w:rsidR="00FF5E47" w:rsidRDefault="00FF5E47" w:rsidP="00FC25AE">
      <w:pPr>
        <w:pStyle w:val="Heading1"/>
      </w:pPr>
      <w:bookmarkStart w:id="13" w:name="_Toc501449914"/>
      <w:r>
        <w:lastRenderedPageBreak/>
        <w:t>Wednesday 11</w:t>
      </w:r>
      <w:r w:rsidRPr="00151FEA">
        <w:t>/0</w:t>
      </w:r>
      <w:r>
        <w:t>8</w:t>
      </w:r>
      <w:bookmarkEnd w:id="13"/>
    </w:p>
    <w:p w14:paraId="67002AF2" w14:textId="77777777" w:rsidR="0021209B" w:rsidRPr="00FC25AE" w:rsidRDefault="00552380" w:rsidP="00FC25AE">
      <w:pPr>
        <w:pStyle w:val="Heading2"/>
      </w:pPr>
      <w:bookmarkStart w:id="14" w:name="_Toc501449915"/>
      <w:r w:rsidRPr="00FC25AE">
        <w:t>Data Archive Architecture Design Document (DAADD)</w:t>
      </w:r>
      <w:bookmarkEnd w:id="14"/>
    </w:p>
    <w:p w14:paraId="0C7C8393" w14:textId="77777777" w:rsidR="003C3247" w:rsidRPr="00BA5AE2" w:rsidRDefault="003C3247" w:rsidP="003C3247">
      <w:pPr>
        <w:rPr>
          <w:rFonts w:cs="Arial"/>
        </w:rPr>
      </w:pPr>
      <w:r w:rsidRPr="00BA5AE2">
        <w:rPr>
          <w:rFonts w:cs="Arial"/>
        </w:rPr>
        <w:t>Participation on site by JGG, DG, MLH, SH, MK, RL, MM3, NP, CR, and PS.</w:t>
      </w:r>
    </w:p>
    <w:p w14:paraId="1FD042F8" w14:textId="77777777" w:rsidR="003C3247" w:rsidRDefault="003C3247" w:rsidP="00FF5E47">
      <w:pPr>
        <w:rPr>
          <w:rFonts w:cs="Arial"/>
          <w:sz w:val="24"/>
        </w:rPr>
      </w:pPr>
    </w:p>
    <w:p w14:paraId="13A5F026" w14:textId="606C4E1C" w:rsidR="00552380" w:rsidRPr="005D1986" w:rsidRDefault="00856839" w:rsidP="00FF5E47">
      <w:pPr>
        <w:rPr>
          <w:rFonts w:cs="Arial"/>
        </w:rPr>
      </w:pPr>
      <w:r>
        <w:rPr>
          <w:rFonts w:cs="Arial"/>
        </w:rPr>
        <w:t>Steve Hughes</w:t>
      </w:r>
      <w:r w:rsidR="00552380" w:rsidRPr="005D1986">
        <w:rPr>
          <w:rFonts w:cs="Arial"/>
        </w:rPr>
        <w:t xml:space="preserve"> presented his updated UML diagram</w:t>
      </w:r>
      <w:r w:rsidR="00A03481">
        <w:rPr>
          <w:rFonts w:cs="Arial"/>
        </w:rPr>
        <w:t xml:space="preserve"> and led initial discussions of what could be included in the standard. He had distributed his presentation to the DAI mailing list and it was made available on the CWE folder for this meeting.  </w:t>
      </w:r>
      <w:r>
        <w:rPr>
          <w:rFonts w:cs="Arial"/>
        </w:rPr>
        <w:t>Rosemarie Leone</w:t>
      </w:r>
      <w:r w:rsidR="00A03481">
        <w:rPr>
          <w:rFonts w:cs="Arial"/>
        </w:rPr>
        <w:t xml:space="preserve"> expressed interest in the work and initiated a discussion </w:t>
      </w:r>
      <w:r w:rsidR="00264029">
        <w:rPr>
          <w:rFonts w:cs="Arial"/>
        </w:rPr>
        <w:t>of the relation of IPELTU and this work.</w:t>
      </w:r>
    </w:p>
    <w:p w14:paraId="5FFAA34A" w14:textId="77777777" w:rsidR="003C3247" w:rsidRPr="005D1986" w:rsidRDefault="003C3247" w:rsidP="00FF5E47">
      <w:pPr>
        <w:rPr>
          <w:rFonts w:cs="Arial"/>
        </w:rPr>
      </w:pPr>
    </w:p>
    <w:p w14:paraId="64E6D563" w14:textId="77777777" w:rsidR="003D7065" w:rsidRDefault="003D7065" w:rsidP="003D7065">
      <w:pPr>
        <w:rPr>
          <w:rFonts w:cs="Arial"/>
        </w:rPr>
      </w:pPr>
      <w:r>
        <w:rPr>
          <w:rFonts w:cs="Arial"/>
        </w:rPr>
        <w:t xml:space="preserve">The DAAD </w:t>
      </w:r>
      <w:r w:rsidRPr="005D1986">
        <w:rPr>
          <w:rFonts w:cs="Arial"/>
        </w:rPr>
        <w:t>UML diagram</w:t>
      </w:r>
      <w:r>
        <w:rPr>
          <w:rFonts w:cs="Arial"/>
        </w:rPr>
        <w:t xml:space="preserve"> was produced after gathering system and information requirements from almost 20 individuals, and nine project and reference documents. These requirements were captured in an ontology modeling framework and used to generate a data dictionary, specification document, and the UML diagram. The UML diagram was reviewed by UML experts prior to the DAI meeting and resulted in several changes to the UML diagram and by implication the information requirements.</w:t>
      </w:r>
    </w:p>
    <w:p w14:paraId="069534EC" w14:textId="77777777" w:rsidR="003D7065" w:rsidRDefault="003D7065" w:rsidP="003D7065">
      <w:pPr>
        <w:rPr>
          <w:rFonts w:cs="Arial"/>
        </w:rPr>
      </w:pPr>
    </w:p>
    <w:p w14:paraId="251C022D" w14:textId="35FD67C8" w:rsidR="003D7065" w:rsidRDefault="003D7065" w:rsidP="003D7065">
      <w:pPr>
        <w:rPr>
          <w:rFonts w:cs="Arial"/>
        </w:rPr>
      </w:pPr>
      <w:r>
        <w:rPr>
          <w:rFonts w:cs="Arial"/>
        </w:rPr>
        <w:t>The DAAD UML diagram represents a general overview of the architecture. Each functional area is represented with an Application class that maps to an OAIS functional entity, for example the OAIS Archival Storage Functional Entity is represented by the UML class Archival_StorageApplication. High level system services from the gathered system requirements are also modeled and included in the appropriate functional class. Several high level informational elements, for example the Archival_Information_Package from the OAIS RM were also included.</w:t>
      </w:r>
    </w:p>
    <w:p w14:paraId="3E8C33EB" w14:textId="77777777" w:rsidR="003D7065" w:rsidRDefault="003D7065" w:rsidP="003D7065">
      <w:pPr>
        <w:rPr>
          <w:rFonts w:cs="Arial"/>
        </w:rPr>
      </w:pPr>
    </w:p>
    <w:p w14:paraId="23B0815C" w14:textId="77777777" w:rsidR="003D7065" w:rsidRDefault="003D7065" w:rsidP="003D7065">
      <w:pPr>
        <w:rPr>
          <w:rFonts w:cs="Arial"/>
        </w:rPr>
      </w:pPr>
      <w:r>
        <w:rPr>
          <w:rFonts w:cs="Arial"/>
        </w:rPr>
        <w:t>In general the review was positive b</w:t>
      </w:r>
      <w:r w:rsidR="00A27C3D">
        <w:rPr>
          <w:rFonts w:cs="Arial"/>
        </w:rPr>
        <w:t>ut with a request for further development</w:t>
      </w:r>
      <w:r>
        <w:rPr>
          <w:rFonts w:cs="Arial"/>
        </w:rPr>
        <w:t xml:space="preserve">. Now that we have a more formal notional foundational architecture, the functional and informational elements will be further developed. Of special interest is the set of functional elements developed for the </w:t>
      </w:r>
      <w:r w:rsidRPr="00793965">
        <w:rPr>
          <w:rStyle w:val="st"/>
        </w:rPr>
        <w:t xml:space="preserve">SCIence Data Infrastructure for Preservation with focus on Earth Science (SCIDIP-ES) </w:t>
      </w:r>
      <w:r>
        <w:rPr>
          <w:rStyle w:val="st"/>
        </w:rPr>
        <w:t>project</w:t>
      </w:r>
      <w:r>
        <w:rPr>
          <w:rFonts w:cs="Arial"/>
        </w:rPr>
        <w:t xml:space="preserve">, led by D. Giaretta. </w:t>
      </w:r>
      <w:r w:rsidR="00A27C3D">
        <w:rPr>
          <w:rFonts w:cs="Arial"/>
        </w:rPr>
        <w:t xml:space="preserve">Other action items and areas of interest include </w:t>
      </w:r>
      <w:r>
        <w:rPr>
          <w:rFonts w:cs="Arial"/>
        </w:rPr>
        <w:t xml:space="preserve">the Persistent Identifier (PID) (M. </w:t>
      </w:r>
      <w:r w:rsidRPr="003D7065">
        <w:rPr>
          <w:rFonts w:cs="Arial"/>
        </w:rPr>
        <w:t>Hemmje</w:t>
      </w:r>
      <w:r>
        <w:rPr>
          <w:rFonts w:cs="Arial"/>
        </w:rPr>
        <w:t>)</w:t>
      </w:r>
      <w:r w:rsidR="00A27C3D">
        <w:rPr>
          <w:rFonts w:cs="Arial"/>
        </w:rPr>
        <w:t>,</w:t>
      </w:r>
      <w:r>
        <w:rPr>
          <w:rFonts w:cs="Arial"/>
        </w:rPr>
        <w:t xml:space="preserve"> </w:t>
      </w:r>
      <w:r w:rsidR="00A27C3D">
        <w:rPr>
          <w:rFonts w:cs="Arial"/>
        </w:rPr>
        <w:t>D</w:t>
      </w:r>
      <w:r>
        <w:rPr>
          <w:rFonts w:cs="Arial"/>
        </w:rPr>
        <w:t xml:space="preserve">iscoverability (M. </w:t>
      </w:r>
      <w:r w:rsidRPr="003D7065">
        <w:rPr>
          <w:rFonts w:cs="Arial"/>
        </w:rPr>
        <w:t>Hemmje</w:t>
      </w:r>
      <w:r>
        <w:rPr>
          <w:rFonts w:cs="Arial"/>
        </w:rPr>
        <w:t>), and further development of the “active arch</w:t>
      </w:r>
      <w:r w:rsidR="00A27C3D">
        <w:rPr>
          <w:rFonts w:cs="Arial"/>
        </w:rPr>
        <w:t xml:space="preserve">ive” aspect of the architecture. </w:t>
      </w:r>
      <w:r>
        <w:rPr>
          <w:rFonts w:cs="Arial"/>
        </w:rPr>
        <w:t>(</w:t>
      </w:r>
      <w:r w:rsidR="00A27C3D">
        <w:rPr>
          <w:rFonts w:cs="Arial"/>
        </w:rPr>
        <w:t xml:space="preserve">Suggested by </w:t>
      </w:r>
      <w:r>
        <w:rPr>
          <w:rFonts w:cs="Arial"/>
        </w:rPr>
        <w:t>R. Leone).</w:t>
      </w:r>
    </w:p>
    <w:p w14:paraId="455F68BC" w14:textId="77777777" w:rsidR="003D7065" w:rsidRDefault="003D7065" w:rsidP="003D7065">
      <w:pPr>
        <w:rPr>
          <w:rFonts w:cs="Arial"/>
        </w:rPr>
      </w:pPr>
    </w:p>
    <w:p w14:paraId="7841C49E" w14:textId="77777777" w:rsidR="003D7065" w:rsidRPr="003D74EA" w:rsidRDefault="00A27C3D" w:rsidP="00FF5E47">
      <w:r>
        <w:rPr>
          <w:rFonts w:cs="Arial"/>
        </w:rPr>
        <w:t xml:space="preserve">Future plans including </w:t>
      </w:r>
      <w:r w:rsidR="003D7065">
        <w:rPr>
          <w:rFonts w:cs="Arial"/>
        </w:rPr>
        <w:t>providing more detail for the system and informational elements and producing a draft magenta book for the Summer CCSDS 2018 meeting. Following this review, a more mature book will be presented for review at the Winter CCSDS 2018 meeting. Two prototypes are planned and it is expect that the CCSDS review cycle will take two years after a stable Magenta book is released after the Winter CCSDS 2018 meeting.</w:t>
      </w:r>
    </w:p>
    <w:p w14:paraId="0E20D6D0" w14:textId="77777777" w:rsidR="003C3247" w:rsidRPr="005D1986" w:rsidRDefault="003C3247" w:rsidP="00FF5E47">
      <w:pPr>
        <w:rPr>
          <w:rFonts w:cs="Arial"/>
        </w:rPr>
      </w:pPr>
    </w:p>
    <w:p w14:paraId="1CDDB551" w14:textId="558334CD" w:rsidR="00FD5B1C" w:rsidRDefault="00856839" w:rsidP="00FF5E47">
      <w:pPr>
        <w:rPr>
          <w:rFonts w:cs="Arial"/>
        </w:rPr>
      </w:pPr>
      <w:r>
        <w:rPr>
          <w:rFonts w:cs="Arial"/>
        </w:rPr>
        <w:t>Peter Shames</w:t>
      </w:r>
      <w:r w:rsidR="00552380" w:rsidRPr="005D1986">
        <w:rPr>
          <w:rFonts w:cs="Arial"/>
        </w:rPr>
        <w:t xml:space="preserve"> </w:t>
      </w:r>
      <w:r w:rsidR="003C3247" w:rsidRPr="005D1986">
        <w:rPr>
          <w:rFonts w:cs="Arial"/>
        </w:rPr>
        <w:t xml:space="preserve">(Systems Engineering Area Director) </w:t>
      </w:r>
      <w:r w:rsidR="00552380" w:rsidRPr="005D1986">
        <w:rPr>
          <w:rFonts w:cs="Arial"/>
        </w:rPr>
        <w:t>attended the meeting and provided input to the requirements</w:t>
      </w:r>
      <w:r w:rsidR="00A27C3D">
        <w:rPr>
          <w:rFonts w:cs="Arial"/>
        </w:rPr>
        <w:t xml:space="preserve"> based on diagrams derived from one of the nine documents used as sources for the requirements, </w:t>
      </w:r>
      <w:r w:rsidR="00A27C3D" w:rsidRPr="00A27C3D">
        <w:rPr>
          <w:rFonts w:cs="Arial"/>
        </w:rPr>
        <w:t>DAI Architecture Analysis, SEA System Architect</w:t>
      </w:r>
      <w:r w:rsidR="00A27C3D">
        <w:rPr>
          <w:rFonts w:cs="Arial"/>
        </w:rPr>
        <w:t>ure WG,</w:t>
      </w:r>
      <w:r w:rsidR="00A27C3D" w:rsidRPr="00A27C3D">
        <w:rPr>
          <w:rFonts w:cs="Arial"/>
        </w:rPr>
        <w:t xml:space="preserve"> Alternative Standardized Archive System Architecture Deployment Option (3), May 2017</w:t>
      </w:r>
      <w:r w:rsidR="00552380" w:rsidRPr="005D1986">
        <w:rPr>
          <w:rFonts w:cs="Arial"/>
        </w:rPr>
        <w:t xml:space="preserve">. </w:t>
      </w:r>
      <w:r w:rsidR="00FD5B1C">
        <w:rPr>
          <w:rFonts w:cs="Arial"/>
        </w:rPr>
        <w:t xml:space="preserve">This input is reflected in the requirements. </w:t>
      </w:r>
    </w:p>
    <w:p w14:paraId="0081B068" w14:textId="77777777" w:rsidR="00FD5B1C" w:rsidRDefault="00FD5B1C" w:rsidP="00FF5E47">
      <w:pPr>
        <w:rPr>
          <w:rFonts w:cs="Arial"/>
        </w:rPr>
      </w:pPr>
    </w:p>
    <w:p w14:paraId="07F143F6" w14:textId="77777777" w:rsidR="00231496" w:rsidRDefault="00231496" w:rsidP="00FC25AE">
      <w:pPr>
        <w:pStyle w:val="Heading2"/>
      </w:pPr>
      <w:bookmarkStart w:id="15" w:name="_Toc501449916"/>
      <w:r>
        <w:t>OAIS</w:t>
      </w:r>
      <w:bookmarkEnd w:id="15"/>
    </w:p>
    <w:p w14:paraId="4DC8FBEC" w14:textId="77777777" w:rsidR="00D7656F" w:rsidRPr="0043738F" w:rsidRDefault="00D7656F" w:rsidP="00D7656F">
      <w:pPr>
        <w:rPr>
          <w:rFonts w:cs="Arial"/>
        </w:rPr>
      </w:pPr>
      <w:r w:rsidRPr="0043738F">
        <w:rPr>
          <w:rFonts w:cs="Arial"/>
        </w:rPr>
        <w:t xml:space="preserve">Participation on site by JGG, DG, SH, MK, RL, MM3, CR, BS and via Webex by </w:t>
      </w:r>
      <w:r>
        <w:rPr>
          <w:rFonts w:cs="Arial"/>
        </w:rPr>
        <w:t>RD, and others</w:t>
      </w:r>
    </w:p>
    <w:p w14:paraId="3275787B" w14:textId="77777777" w:rsidR="00D7656F" w:rsidRDefault="00D7656F" w:rsidP="00D7656F">
      <w:pPr>
        <w:rPr>
          <w:rFonts w:cs="Arial"/>
        </w:rPr>
      </w:pPr>
    </w:p>
    <w:p w14:paraId="5F9BE82A" w14:textId="77777777" w:rsidR="00D7656F" w:rsidRDefault="00D7656F" w:rsidP="00D7656F">
      <w:pPr>
        <w:rPr>
          <w:rFonts w:cs="Arial"/>
        </w:rPr>
      </w:pPr>
      <w:r>
        <w:rPr>
          <w:rFonts w:cs="Arial"/>
        </w:rPr>
        <w:t xml:space="preserve">Suggested Changes (SCs) were discussed.  See </w:t>
      </w:r>
      <w:hyperlink r:id="rId12" w:history="1">
        <w:r w:rsidRPr="00FB4DE9">
          <w:rPr>
            <w:rStyle w:val="Hyperlink"/>
            <w:rFonts w:cs="Arial"/>
          </w:rPr>
          <w:t>http://review.oais.info/</w:t>
        </w:r>
      </w:hyperlink>
      <w:r>
        <w:rPr>
          <w:rFonts w:cs="Arial"/>
        </w:rPr>
        <w:t xml:space="preserve"> for significant comments from the discussion or to see the text agreed to resolve the SC.</w:t>
      </w:r>
    </w:p>
    <w:p w14:paraId="7B267928" w14:textId="77777777" w:rsidR="00D7656F" w:rsidRDefault="00D7656F" w:rsidP="00D7656F">
      <w:pPr>
        <w:rPr>
          <w:rFonts w:cs="Arial"/>
        </w:rPr>
      </w:pPr>
    </w:p>
    <w:p w14:paraId="0E02F4F0" w14:textId="77777777" w:rsidR="00D7656F" w:rsidRPr="00C14572" w:rsidRDefault="00D7656F" w:rsidP="00D7656F">
      <w:pPr>
        <w:rPr>
          <w:rFonts w:cs="Arial"/>
        </w:rPr>
      </w:pPr>
      <w:r w:rsidRPr="00C14572">
        <w:rPr>
          <w:rFonts w:cs="Arial"/>
        </w:rPr>
        <w:t>SC #</w:t>
      </w:r>
      <w:r>
        <w:rPr>
          <w:rFonts w:cs="Arial"/>
        </w:rPr>
        <w:t>081</w:t>
      </w:r>
      <w:r w:rsidRPr="00C14572">
        <w:rPr>
          <w:rFonts w:cs="Arial"/>
        </w:rPr>
        <w:t xml:space="preserve">, </w:t>
      </w:r>
      <w:r>
        <w:rPr>
          <w:rFonts w:cs="Arial"/>
        </w:rPr>
        <w:t>082, 086, 087, 096, 108 and 116</w:t>
      </w:r>
      <w:r w:rsidRPr="00C14572">
        <w:rPr>
          <w:rFonts w:cs="Arial"/>
        </w:rPr>
        <w:t xml:space="preserve"> were resolved with change agreed. Usually text was altered from that originally suggested.  See SC page for the actual text agreed.</w:t>
      </w:r>
    </w:p>
    <w:p w14:paraId="227B42FA" w14:textId="77777777" w:rsidR="00D7656F" w:rsidRDefault="00D7656F" w:rsidP="00D7656F">
      <w:pPr>
        <w:rPr>
          <w:rFonts w:cs="Arial"/>
        </w:rPr>
      </w:pPr>
    </w:p>
    <w:p w14:paraId="6DC5359A" w14:textId="77777777" w:rsidR="00D7656F" w:rsidRPr="0043738F" w:rsidRDefault="00D7656F" w:rsidP="00D7656F">
      <w:pPr>
        <w:rPr>
          <w:rFonts w:cs="Arial"/>
        </w:rPr>
      </w:pPr>
      <w:r w:rsidRPr="0043738F">
        <w:rPr>
          <w:rFonts w:cs="Arial"/>
        </w:rPr>
        <w:lastRenderedPageBreak/>
        <w:t xml:space="preserve">SC#085 was resolved with no change to text, i.e. the suggestion to </w:t>
      </w:r>
      <w:r>
        <w:rPr>
          <w:rFonts w:cs="Arial"/>
        </w:rPr>
        <w:t>provide an example of the Producer as the source of updated material</w:t>
      </w:r>
      <w:r w:rsidRPr="0043738F">
        <w:rPr>
          <w:rFonts w:cs="Arial"/>
        </w:rPr>
        <w:t xml:space="preserve"> was not accepted.</w:t>
      </w:r>
      <w:r>
        <w:rPr>
          <w:rFonts w:cs="Arial"/>
        </w:rPr>
        <w:t xml:space="preserve"> Although the example is probably valid, there is no real need to have an example, there are other examples that would be better and which would more often be used.</w:t>
      </w:r>
    </w:p>
    <w:p w14:paraId="41A64B68" w14:textId="77777777" w:rsidR="00D7656F" w:rsidRDefault="00D7656F" w:rsidP="00D7656F">
      <w:pPr>
        <w:rPr>
          <w:rFonts w:cs="Arial"/>
        </w:rPr>
      </w:pPr>
    </w:p>
    <w:p w14:paraId="23A7B55E" w14:textId="77777777" w:rsidR="00D7656F" w:rsidRDefault="00D7656F" w:rsidP="00D7656F">
      <w:pPr>
        <w:rPr>
          <w:rFonts w:cs="Arial"/>
        </w:rPr>
      </w:pPr>
      <w:r w:rsidRPr="00E75733">
        <w:rPr>
          <w:rFonts w:cs="Arial"/>
        </w:rPr>
        <w:t>SC#120 was discussed</w:t>
      </w:r>
      <w:r>
        <w:rPr>
          <w:rFonts w:cs="Arial"/>
        </w:rPr>
        <w:t xml:space="preserve"> and agreed to in principle. Actual text to be inserted is needed before this can formally be closed.</w:t>
      </w:r>
    </w:p>
    <w:p w14:paraId="73E58FCB" w14:textId="77777777" w:rsidR="00D7656F" w:rsidRDefault="00D7656F" w:rsidP="00D7656F">
      <w:pPr>
        <w:rPr>
          <w:rFonts w:cs="Arial"/>
        </w:rPr>
      </w:pPr>
    </w:p>
    <w:p w14:paraId="48CA44E0" w14:textId="258D91D0" w:rsidR="00D7656F" w:rsidRDefault="00D7656F" w:rsidP="00D7656F">
      <w:pPr>
        <w:rPr>
          <w:rFonts w:cs="Arial"/>
        </w:rPr>
      </w:pPr>
      <w:r w:rsidRPr="005B62A3">
        <w:rPr>
          <w:rFonts w:cs="Arial"/>
          <w:b/>
        </w:rPr>
        <w:t>Action:</w:t>
      </w:r>
      <w:r>
        <w:rPr>
          <w:rFonts w:cs="Arial"/>
        </w:rPr>
        <w:t xml:space="preserve"> </w:t>
      </w:r>
      <w:r w:rsidR="00856839">
        <w:rPr>
          <w:rFonts w:cs="Arial"/>
        </w:rPr>
        <w:t>Barbara Siernan</w:t>
      </w:r>
      <w:r>
        <w:rPr>
          <w:rFonts w:cs="Arial"/>
        </w:rPr>
        <w:t xml:space="preserve"> – by 20171114 - Provide text for SC#120</w:t>
      </w:r>
    </w:p>
    <w:p w14:paraId="12C10F08" w14:textId="77777777" w:rsidR="00D7656F" w:rsidRDefault="00D7656F" w:rsidP="00D7656F">
      <w:pPr>
        <w:rPr>
          <w:rFonts w:cs="Arial"/>
        </w:rPr>
      </w:pPr>
    </w:p>
    <w:p w14:paraId="136A6E97" w14:textId="77777777" w:rsidR="00D7656F" w:rsidRDefault="00D7656F" w:rsidP="00D7656F">
      <w:pPr>
        <w:rPr>
          <w:rFonts w:cs="Arial"/>
        </w:rPr>
      </w:pPr>
      <w:r w:rsidRPr="00E75733">
        <w:rPr>
          <w:rFonts w:cs="Arial"/>
        </w:rPr>
        <w:t>SC#</w:t>
      </w:r>
      <w:r>
        <w:rPr>
          <w:rFonts w:cs="Arial"/>
        </w:rPr>
        <w:t>09</w:t>
      </w:r>
      <w:r w:rsidRPr="00E75733">
        <w:rPr>
          <w:rFonts w:cs="Arial"/>
        </w:rPr>
        <w:t>0 was discussed</w:t>
      </w:r>
      <w:r>
        <w:rPr>
          <w:rFonts w:cs="Arial"/>
        </w:rPr>
        <w:t>, but there were no specific updates suggested. We asked reporter to provide suggested text.</w:t>
      </w:r>
    </w:p>
    <w:p w14:paraId="752151AC" w14:textId="77777777" w:rsidR="00D7656F" w:rsidRDefault="00D7656F" w:rsidP="00D7656F">
      <w:pPr>
        <w:rPr>
          <w:rFonts w:cs="Arial"/>
        </w:rPr>
      </w:pPr>
    </w:p>
    <w:p w14:paraId="1A4723E1" w14:textId="77777777" w:rsidR="00D7656F" w:rsidRDefault="00D7656F" w:rsidP="00D7656F">
      <w:pPr>
        <w:rPr>
          <w:rFonts w:cs="Arial"/>
        </w:rPr>
      </w:pPr>
    </w:p>
    <w:p w14:paraId="363833E6" w14:textId="431F9D46" w:rsidR="00D7656F" w:rsidRDefault="00D7656F" w:rsidP="00D7656F">
      <w:pPr>
        <w:rPr>
          <w:rFonts w:cs="Arial"/>
        </w:rPr>
      </w:pPr>
      <w:r>
        <w:rPr>
          <w:rFonts w:cs="Arial"/>
        </w:rPr>
        <w:t xml:space="preserve">Overall good progress was made addressing OAIS SCs.  We will continue to work through the remaining unresolved OAIS and ISO 16363 SCs during our weekly DAI WG </w:t>
      </w:r>
      <w:r w:rsidR="00856839">
        <w:rPr>
          <w:rFonts w:cs="Arial"/>
        </w:rPr>
        <w:t>WebEx</w:t>
      </w:r>
      <w:r>
        <w:rPr>
          <w:rFonts w:cs="Arial"/>
        </w:rPr>
        <w:t xml:space="preserve"> meetings. Hopefully, we will be able to address most of them before the next CCSDS meeting so we can finalize a draft to submit for wide review by then.</w:t>
      </w:r>
    </w:p>
    <w:p w14:paraId="252BCB22" w14:textId="77777777" w:rsidR="009063A0" w:rsidRDefault="009063A0" w:rsidP="009063A0">
      <w:pPr>
        <w:rPr>
          <w:rFonts w:cs="Arial"/>
        </w:rPr>
      </w:pPr>
    </w:p>
    <w:p w14:paraId="1C1CA342" w14:textId="77777777" w:rsidR="009063A0" w:rsidRPr="00563315" w:rsidRDefault="009063A0" w:rsidP="00FC25AE">
      <w:pPr>
        <w:pStyle w:val="Heading1"/>
      </w:pPr>
      <w:bookmarkStart w:id="16" w:name="_Toc501449917"/>
      <w:r w:rsidRPr="00563315">
        <w:t>Thursday 11/09 AM</w:t>
      </w:r>
      <w:bookmarkEnd w:id="16"/>
    </w:p>
    <w:p w14:paraId="11AFCE88" w14:textId="2EE14F90" w:rsidR="009063A0" w:rsidRDefault="009063A0" w:rsidP="009063A0">
      <w:pPr>
        <w:rPr>
          <w:rFonts w:cs="Arial"/>
        </w:rPr>
      </w:pPr>
      <w:r>
        <w:rPr>
          <w:rFonts w:cs="Arial"/>
        </w:rPr>
        <w:t xml:space="preserve">Participation on site </w:t>
      </w:r>
      <w:r w:rsidR="00856839">
        <w:rPr>
          <w:rFonts w:cs="Arial"/>
        </w:rPr>
        <w:t>by JGG</w:t>
      </w:r>
      <w:r>
        <w:rPr>
          <w:rFonts w:cs="Arial"/>
        </w:rPr>
        <w:t xml:space="preserve">, DG, MLH, SH, MK, RL, MM3, </w:t>
      </w:r>
      <w:r w:rsidR="00CE49EB">
        <w:rPr>
          <w:rFonts w:cs="Arial"/>
        </w:rPr>
        <w:t xml:space="preserve">and </w:t>
      </w:r>
      <w:r>
        <w:rPr>
          <w:rFonts w:cs="Arial"/>
        </w:rPr>
        <w:t>CR</w:t>
      </w:r>
    </w:p>
    <w:p w14:paraId="67F9894D" w14:textId="77777777" w:rsidR="00373AE6" w:rsidRDefault="00373AE6" w:rsidP="00373AE6">
      <w:pPr>
        <w:rPr>
          <w:rFonts w:cs="Arial"/>
        </w:rPr>
      </w:pPr>
    </w:p>
    <w:p w14:paraId="6B1531BA" w14:textId="77777777" w:rsidR="006E183B" w:rsidRPr="00563315" w:rsidRDefault="00EE65DA" w:rsidP="00FC25AE">
      <w:pPr>
        <w:pStyle w:val="Heading2"/>
      </w:pPr>
      <w:bookmarkStart w:id="17" w:name="_Toc501449918"/>
      <w:r w:rsidRPr="00563315">
        <w:t>Preparation for</w:t>
      </w:r>
      <w:r w:rsidR="007B141E" w:rsidRPr="00563315">
        <w:t xml:space="preserve"> the</w:t>
      </w:r>
      <w:r w:rsidR="003C37CA" w:rsidRPr="00563315">
        <w:t xml:space="preserve"> MOIMS Plenary</w:t>
      </w:r>
      <w:bookmarkEnd w:id="17"/>
    </w:p>
    <w:p w14:paraId="272195D9" w14:textId="14B60595" w:rsidR="003C37CA" w:rsidRDefault="007B141E" w:rsidP="006E183B">
      <w:pPr>
        <w:rPr>
          <w:rFonts w:cs="Arial"/>
        </w:rPr>
      </w:pPr>
      <w:r>
        <w:rPr>
          <w:rFonts w:cs="Arial"/>
        </w:rPr>
        <w:t xml:space="preserve">The </w:t>
      </w:r>
      <w:r w:rsidR="00B75D90">
        <w:rPr>
          <w:rFonts w:cs="Arial"/>
        </w:rPr>
        <w:t xml:space="preserve">MOIMS DAI WG </w:t>
      </w:r>
      <w:r>
        <w:rPr>
          <w:rFonts w:cs="Arial"/>
        </w:rPr>
        <w:t xml:space="preserve">Report </w:t>
      </w:r>
      <w:r w:rsidR="00B75D90">
        <w:rPr>
          <w:rFonts w:cs="Arial"/>
        </w:rPr>
        <w:t>presentation</w:t>
      </w:r>
      <w:r>
        <w:rPr>
          <w:rFonts w:cs="Arial"/>
        </w:rPr>
        <w:t xml:space="preserve"> was created using the</w:t>
      </w:r>
      <w:r w:rsidR="003C37CA">
        <w:rPr>
          <w:rFonts w:cs="Arial"/>
        </w:rPr>
        <w:t xml:space="preserve"> </w:t>
      </w:r>
      <w:r>
        <w:rPr>
          <w:rFonts w:cs="Arial"/>
        </w:rPr>
        <w:t xml:space="preserve">report </w:t>
      </w:r>
      <w:r w:rsidR="003C37CA">
        <w:rPr>
          <w:rFonts w:cs="Arial"/>
        </w:rPr>
        <w:t>form</w:t>
      </w:r>
      <w:r w:rsidR="00B75D90">
        <w:rPr>
          <w:rFonts w:cs="Arial"/>
        </w:rPr>
        <w:t xml:space="preserve">at as requested by NP (CESG Chair) via </w:t>
      </w:r>
      <w:r w:rsidR="00856839">
        <w:rPr>
          <w:rFonts w:cs="Arial"/>
        </w:rPr>
        <w:t>Mario Merri</w:t>
      </w:r>
      <w:r w:rsidR="003C37CA">
        <w:rPr>
          <w:rFonts w:cs="Arial"/>
        </w:rPr>
        <w:t xml:space="preserve"> (MOIMS Area Director)</w:t>
      </w:r>
      <w:r w:rsidR="00B75D90">
        <w:rPr>
          <w:rFonts w:cs="Arial"/>
        </w:rPr>
        <w:t>.</w:t>
      </w:r>
    </w:p>
    <w:p w14:paraId="4E7E6140" w14:textId="77777777" w:rsidR="007B141E" w:rsidRDefault="007B141E" w:rsidP="006E183B">
      <w:pPr>
        <w:rPr>
          <w:rFonts w:cs="Arial"/>
        </w:rPr>
      </w:pPr>
      <w:r>
        <w:rPr>
          <w:rFonts w:cs="Arial"/>
        </w:rPr>
        <w:t>Work continued to complete Minutes of the Meeting.</w:t>
      </w:r>
    </w:p>
    <w:p w14:paraId="6165AFA9" w14:textId="77777777" w:rsidR="007B141E" w:rsidRDefault="007B141E" w:rsidP="006E183B">
      <w:pPr>
        <w:rPr>
          <w:rFonts w:cs="Arial"/>
        </w:rPr>
      </w:pPr>
      <w:r>
        <w:rPr>
          <w:rFonts w:cs="Arial"/>
        </w:rPr>
        <w:t>The Action Items created at this meeting were reviewed and verified with those present.</w:t>
      </w:r>
    </w:p>
    <w:p w14:paraId="1510D750" w14:textId="77777777" w:rsidR="003C37CA" w:rsidRDefault="00BA5AE2" w:rsidP="006E183B">
      <w:pPr>
        <w:rPr>
          <w:rFonts w:cs="Arial"/>
        </w:rPr>
      </w:pPr>
      <w:r>
        <w:rPr>
          <w:rFonts w:cs="Arial"/>
        </w:rPr>
        <w:br w:type="page"/>
      </w:r>
    </w:p>
    <w:p w14:paraId="4220E7A3" w14:textId="77777777" w:rsidR="0014191F" w:rsidRPr="00770179" w:rsidRDefault="0014191F" w:rsidP="0014191F">
      <w:pPr>
        <w:pStyle w:val="Heading1"/>
      </w:pPr>
      <w:bookmarkStart w:id="18" w:name="_Toc499024523"/>
      <w:bookmarkStart w:id="19" w:name="_Toc499024578"/>
      <w:bookmarkStart w:id="20" w:name="_Toc499024524"/>
      <w:bookmarkStart w:id="21" w:name="_Toc499024579"/>
      <w:bookmarkStart w:id="22" w:name="_Toc499024525"/>
      <w:bookmarkStart w:id="23" w:name="_Toc499024580"/>
      <w:bookmarkStart w:id="24" w:name="_Toc499024527"/>
      <w:bookmarkStart w:id="25" w:name="_Toc499024582"/>
      <w:bookmarkStart w:id="26" w:name="_Toc499024528"/>
      <w:bookmarkStart w:id="27" w:name="_Toc499024583"/>
      <w:bookmarkStart w:id="28" w:name="_Toc499024531"/>
      <w:bookmarkStart w:id="29" w:name="_Toc499024586"/>
      <w:bookmarkStart w:id="30" w:name="_Toc499024533"/>
      <w:bookmarkStart w:id="31" w:name="_Toc499024588"/>
      <w:bookmarkStart w:id="32" w:name="_Toc499024536"/>
      <w:bookmarkStart w:id="33" w:name="_Toc499024591"/>
      <w:bookmarkStart w:id="34" w:name="_Toc499024537"/>
      <w:bookmarkStart w:id="35" w:name="_Toc499024592"/>
      <w:bookmarkStart w:id="36" w:name="_Toc499024538"/>
      <w:bookmarkStart w:id="37" w:name="_Toc499024593"/>
      <w:bookmarkStart w:id="38" w:name="_Toc499024539"/>
      <w:bookmarkStart w:id="39" w:name="_Toc499024594"/>
      <w:bookmarkStart w:id="40" w:name="_Toc499024542"/>
      <w:bookmarkStart w:id="41" w:name="_Toc499024597"/>
      <w:bookmarkStart w:id="42" w:name="_Toc499024544"/>
      <w:bookmarkStart w:id="43" w:name="_Toc499024599"/>
      <w:bookmarkStart w:id="44" w:name="_Toc499024545"/>
      <w:bookmarkStart w:id="45" w:name="_Toc499024600"/>
      <w:bookmarkStart w:id="46" w:name="_Toc499024549"/>
      <w:bookmarkStart w:id="47" w:name="_Toc499024604"/>
      <w:bookmarkStart w:id="48" w:name="_Toc499024551"/>
      <w:bookmarkStart w:id="49" w:name="_Toc499024606"/>
      <w:bookmarkStart w:id="50" w:name="_Toc499024553"/>
      <w:bookmarkStart w:id="51" w:name="_Toc499024608"/>
      <w:bookmarkStart w:id="52" w:name="_Toc499024554"/>
      <w:bookmarkStart w:id="53" w:name="_Toc499024609"/>
      <w:bookmarkStart w:id="54" w:name="_Toc499024557"/>
      <w:bookmarkStart w:id="55" w:name="_Toc499024612"/>
      <w:bookmarkStart w:id="56" w:name="_Toc499024559"/>
      <w:bookmarkStart w:id="57" w:name="_Toc499024614"/>
      <w:bookmarkStart w:id="58" w:name="_Toc499024561"/>
      <w:bookmarkStart w:id="59" w:name="_Toc499024616"/>
      <w:bookmarkStart w:id="60" w:name="_Toc499024562"/>
      <w:bookmarkStart w:id="61" w:name="_Toc499024617"/>
      <w:bookmarkStart w:id="62" w:name="_Toc50144991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770179">
        <w:lastRenderedPageBreak/>
        <w:t>Action Items</w:t>
      </w:r>
      <w:bookmarkEnd w:id="62"/>
    </w:p>
    <w:p w14:paraId="03632E50" w14:textId="77777777" w:rsidR="0014191F" w:rsidRPr="00770179" w:rsidRDefault="0014191F" w:rsidP="0014191F">
      <w:pPr>
        <w:rPr>
          <w:rFonts w:cs="Arial"/>
        </w:rPr>
      </w:pPr>
      <w:r w:rsidRPr="00770179">
        <w:rPr>
          <w:rFonts w:cs="Arial"/>
        </w:rPr>
        <w:t xml:space="preserve">The </w:t>
      </w:r>
      <w:r w:rsidR="00C23950">
        <w:rPr>
          <w:rFonts w:cs="Arial"/>
        </w:rPr>
        <w:t>status of action items from th</w:t>
      </w:r>
      <w:r w:rsidR="00B14FE9">
        <w:rPr>
          <w:rFonts w:cs="Arial"/>
        </w:rPr>
        <w:t>e previous</w:t>
      </w:r>
      <w:r w:rsidR="00C23950">
        <w:rPr>
          <w:rFonts w:cs="Arial"/>
        </w:rPr>
        <w:t xml:space="preserve"> meeting is</w:t>
      </w:r>
      <w:r w:rsidRPr="00770179">
        <w:rPr>
          <w:rFonts w:cs="Arial"/>
        </w:rPr>
        <w:t xml:space="preserve"> as noted in the table below.</w:t>
      </w:r>
    </w:p>
    <w:p w14:paraId="0EF45B3A" w14:textId="77777777" w:rsidR="0014191F" w:rsidRDefault="0014191F" w:rsidP="0014191F">
      <w:pPr>
        <w:rPr>
          <w:rFonts w:cs="Arial"/>
        </w:rPr>
      </w:pPr>
    </w:p>
    <w:p w14:paraId="4F5C8155" w14:textId="77777777" w:rsidR="00DF08B6" w:rsidRPr="00770179" w:rsidRDefault="00DF08B6" w:rsidP="00DF08B6">
      <w:pPr>
        <w:rPr>
          <w:rFonts w:cs="Arial"/>
        </w:rPr>
      </w:pPr>
      <w:r w:rsidRPr="00770179">
        <w:rPr>
          <w:rFonts w:cs="Arial"/>
        </w:rPr>
        <w:t>Status values: O=Open, C=Closed, D=Deleted, R=Replaced</w:t>
      </w:r>
    </w:p>
    <w:p w14:paraId="2ADA7BBD" w14:textId="77777777" w:rsidR="006C1552" w:rsidRPr="00770179" w:rsidRDefault="006C1552" w:rsidP="00645F11">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firstRow="1" w:lastRow="0" w:firstColumn="1" w:lastColumn="0" w:noHBand="0" w:noVBand="0"/>
      </w:tblPr>
      <w:tblGrid>
        <w:gridCol w:w="844"/>
        <w:gridCol w:w="4156"/>
        <w:gridCol w:w="1071"/>
        <w:gridCol w:w="1908"/>
        <w:gridCol w:w="1012"/>
        <w:gridCol w:w="1073"/>
      </w:tblGrid>
      <w:tr w:rsidR="006C1552" w:rsidRPr="00E83AEA" w14:paraId="7B1EBA45"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1AC9BDAE" w14:textId="77777777" w:rsidR="006C1552" w:rsidRPr="00E83AEA" w:rsidRDefault="006C1552" w:rsidP="008122EC">
            <w:pPr>
              <w:rPr>
                <w:rFonts w:cs="Arial"/>
                <w:b/>
              </w:rPr>
            </w:pPr>
            <w:r w:rsidRPr="00E83AEA">
              <w:rPr>
                <w:rFonts w:cs="Arial"/>
                <w:b/>
              </w:rPr>
              <w:t>Action ID</w:t>
            </w:r>
          </w:p>
        </w:tc>
        <w:tc>
          <w:tcPr>
            <w:tcW w:w="0" w:type="auto"/>
            <w:tcBorders>
              <w:top w:val="single" w:sz="6" w:space="0" w:color="000000"/>
              <w:left w:val="single" w:sz="6" w:space="0" w:color="000000"/>
              <w:bottom w:val="single" w:sz="6" w:space="0" w:color="000000"/>
              <w:right w:val="single" w:sz="6" w:space="0" w:color="000000"/>
            </w:tcBorders>
          </w:tcPr>
          <w:p w14:paraId="487E82A5" w14:textId="77777777" w:rsidR="006C1552" w:rsidRPr="00E83AEA" w:rsidRDefault="006C1552" w:rsidP="008122EC">
            <w:pPr>
              <w:rPr>
                <w:rFonts w:cs="Arial"/>
                <w:b/>
              </w:rPr>
            </w:pPr>
            <w:r w:rsidRPr="00E83AEA">
              <w:rPr>
                <w:rFonts w:cs="Arial"/>
                <w:b/>
              </w:rPr>
              <w:t>Action</w:t>
            </w:r>
          </w:p>
        </w:tc>
        <w:tc>
          <w:tcPr>
            <w:tcW w:w="0" w:type="auto"/>
            <w:tcBorders>
              <w:top w:val="single" w:sz="6" w:space="0" w:color="000000"/>
              <w:left w:val="single" w:sz="6" w:space="0" w:color="000000"/>
              <w:bottom w:val="single" w:sz="6" w:space="0" w:color="000000"/>
              <w:right w:val="single" w:sz="6" w:space="0" w:color="000000"/>
            </w:tcBorders>
          </w:tcPr>
          <w:p w14:paraId="3866C3E4" w14:textId="77777777" w:rsidR="006C1552" w:rsidRPr="00E83AEA" w:rsidRDefault="006C1552" w:rsidP="008122EC">
            <w:pPr>
              <w:rPr>
                <w:rFonts w:cs="Arial"/>
                <w:b/>
              </w:rPr>
            </w:pPr>
            <w:r w:rsidRPr="00E83AEA">
              <w:rPr>
                <w:rFonts w:cs="Arial"/>
                <w:b/>
              </w:rPr>
              <w:t>Assignee</w:t>
            </w:r>
          </w:p>
        </w:tc>
        <w:tc>
          <w:tcPr>
            <w:tcW w:w="0" w:type="auto"/>
            <w:tcBorders>
              <w:top w:val="single" w:sz="6" w:space="0" w:color="000000"/>
              <w:left w:val="single" w:sz="6" w:space="0" w:color="000000"/>
              <w:bottom w:val="single" w:sz="6" w:space="0" w:color="000000"/>
              <w:right w:val="single" w:sz="6" w:space="0" w:color="000000"/>
            </w:tcBorders>
          </w:tcPr>
          <w:p w14:paraId="5975D466" w14:textId="77777777" w:rsidR="006C1552" w:rsidRPr="00B63EDE" w:rsidRDefault="006C1552" w:rsidP="008122EC">
            <w:pPr>
              <w:rPr>
                <w:rFonts w:cs="Arial"/>
                <w:b/>
              </w:rPr>
            </w:pPr>
            <w:r w:rsidRPr="00B63EDE">
              <w:rPr>
                <w:rFonts w:cs="Arial"/>
                <w:b/>
              </w:rPr>
              <w:t>Due Date</w:t>
            </w:r>
          </w:p>
        </w:tc>
        <w:tc>
          <w:tcPr>
            <w:tcW w:w="0" w:type="auto"/>
            <w:tcBorders>
              <w:top w:val="single" w:sz="6" w:space="0" w:color="000000"/>
              <w:left w:val="single" w:sz="6" w:space="0" w:color="000000"/>
              <w:bottom w:val="single" w:sz="6" w:space="0" w:color="000000"/>
              <w:right w:val="single" w:sz="6" w:space="0" w:color="000000"/>
            </w:tcBorders>
          </w:tcPr>
          <w:p w14:paraId="18622D57" w14:textId="77777777" w:rsidR="006C1552" w:rsidRPr="00E83AEA" w:rsidRDefault="006C1552" w:rsidP="008122EC">
            <w:pPr>
              <w:rPr>
                <w:rFonts w:cs="Arial"/>
                <w:b/>
              </w:rPr>
            </w:pPr>
            <w:r w:rsidRPr="00E83AEA">
              <w:rPr>
                <w:rFonts w:cs="Arial"/>
                <w:b/>
              </w:rPr>
              <w:t>Status</w:t>
            </w:r>
          </w:p>
        </w:tc>
        <w:tc>
          <w:tcPr>
            <w:tcW w:w="0" w:type="auto"/>
            <w:tcBorders>
              <w:top w:val="single" w:sz="6" w:space="0" w:color="000000"/>
              <w:left w:val="single" w:sz="6" w:space="0" w:color="000000"/>
              <w:bottom w:val="single" w:sz="6" w:space="0" w:color="000000"/>
              <w:right w:val="single" w:sz="6" w:space="0" w:color="000000"/>
            </w:tcBorders>
          </w:tcPr>
          <w:p w14:paraId="097225BF" w14:textId="77777777" w:rsidR="006C1552" w:rsidRPr="00E83AEA" w:rsidRDefault="006C1552" w:rsidP="008122EC">
            <w:pPr>
              <w:rPr>
                <w:rFonts w:cs="Arial"/>
                <w:b/>
              </w:rPr>
            </w:pPr>
            <w:r w:rsidRPr="00E83AEA">
              <w:rPr>
                <w:rFonts w:cs="Arial"/>
                <w:b/>
              </w:rPr>
              <w:t>Comment</w:t>
            </w:r>
          </w:p>
        </w:tc>
      </w:tr>
      <w:tr w:rsidR="00B63EDE" w:rsidRPr="00770179" w14:paraId="3CA3EB15"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64DCD782" w14:textId="77777777" w:rsidR="00B63EDE" w:rsidRPr="004F3074" w:rsidRDefault="00B63EDE" w:rsidP="00B63EDE">
            <w:pPr>
              <w:autoSpaceDE/>
              <w:autoSpaceDN/>
              <w:adjustRightInd/>
              <w:jc w:val="right"/>
              <w:rPr>
                <w:rFonts w:cs="Arial"/>
              </w:rPr>
            </w:pPr>
            <w:r w:rsidRPr="004F3074">
              <w:rPr>
                <w:rFonts w:cs="Arial"/>
              </w:rPr>
              <w:t>1</w:t>
            </w:r>
          </w:p>
        </w:tc>
        <w:tc>
          <w:tcPr>
            <w:tcW w:w="0" w:type="auto"/>
            <w:tcBorders>
              <w:top w:val="single" w:sz="6" w:space="0" w:color="000000"/>
              <w:left w:val="single" w:sz="6" w:space="0" w:color="000000"/>
              <w:bottom w:val="single" w:sz="6" w:space="0" w:color="000000"/>
              <w:right w:val="single" w:sz="6" w:space="0" w:color="000000"/>
            </w:tcBorders>
          </w:tcPr>
          <w:p w14:paraId="07448C8B" w14:textId="77777777" w:rsidR="00B63EDE" w:rsidRDefault="00B63EDE" w:rsidP="00B63EDE">
            <w:pPr>
              <w:rPr>
                <w:rFonts w:cs="Arial"/>
              </w:rPr>
            </w:pPr>
            <w:r>
              <w:rPr>
                <w:rFonts w:cs="Arial"/>
              </w:rPr>
              <w:t>Work with CCSDS Secretariat staff to set up the new DAI-info mailing list</w:t>
            </w:r>
          </w:p>
        </w:tc>
        <w:tc>
          <w:tcPr>
            <w:tcW w:w="0" w:type="auto"/>
            <w:tcBorders>
              <w:top w:val="single" w:sz="6" w:space="0" w:color="000000"/>
              <w:left w:val="single" w:sz="6" w:space="0" w:color="000000"/>
              <w:bottom w:val="single" w:sz="6" w:space="0" w:color="000000"/>
              <w:right w:val="single" w:sz="6" w:space="0" w:color="000000"/>
            </w:tcBorders>
          </w:tcPr>
          <w:p w14:paraId="6BD05CB4" w14:textId="77777777" w:rsidR="00B63EDE" w:rsidRPr="004F3074" w:rsidRDefault="00B63EDE" w:rsidP="00B63EDE">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338145AD" w14:textId="77777777" w:rsidR="00B63EDE" w:rsidRPr="004F3074" w:rsidRDefault="00B63EDE" w:rsidP="00B63EDE">
            <w:pPr>
              <w:autoSpaceDE/>
              <w:autoSpaceDN/>
              <w:adjustRightInd/>
              <w:rPr>
                <w:rFonts w:cs="Arial"/>
              </w:rPr>
            </w:pPr>
            <w:r>
              <w:rPr>
                <w:rFonts w:cs="Arial"/>
              </w:rPr>
              <w:t>ASAP</w:t>
            </w:r>
          </w:p>
        </w:tc>
        <w:tc>
          <w:tcPr>
            <w:tcW w:w="0" w:type="auto"/>
            <w:tcBorders>
              <w:top w:val="single" w:sz="6" w:space="0" w:color="000000"/>
              <w:left w:val="single" w:sz="6" w:space="0" w:color="000000"/>
              <w:bottom w:val="single" w:sz="6" w:space="0" w:color="000000"/>
              <w:right w:val="single" w:sz="6" w:space="0" w:color="000000"/>
            </w:tcBorders>
          </w:tcPr>
          <w:p w14:paraId="015AC110" w14:textId="77777777" w:rsidR="00B63EDE" w:rsidRPr="004F3074" w:rsidRDefault="00813A8A" w:rsidP="00B63EDE">
            <w:pPr>
              <w:autoSpaceDE/>
              <w:autoSpaceDN/>
              <w:adjustRightInd/>
              <w:rPr>
                <w:rFonts w:cs="Arial"/>
              </w:rPr>
            </w:pPr>
            <w:r>
              <w:rPr>
                <w:rFonts w:cs="Arial"/>
              </w:rPr>
              <w:t>In Progress</w:t>
            </w:r>
          </w:p>
        </w:tc>
        <w:tc>
          <w:tcPr>
            <w:tcW w:w="0" w:type="auto"/>
            <w:tcBorders>
              <w:top w:val="single" w:sz="6" w:space="0" w:color="000000"/>
              <w:left w:val="single" w:sz="6" w:space="0" w:color="000000"/>
              <w:bottom w:val="single" w:sz="6" w:space="0" w:color="000000"/>
              <w:right w:val="single" w:sz="6" w:space="0" w:color="000000"/>
            </w:tcBorders>
          </w:tcPr>
          <w:p w14:paraId="11AD33AB" w14:textId="77777777" w:rsidR="00B63EDE" w:rsidRPr="004F3074" w:rsidRDefault="00B63EDE" w:rsidP="00B63EDE">
            <w:pPr>
              <w:autoSpaceDE/>
              <w:autoSpaceDN/>
              <w:adjustRightInd/>
              <w:rPr>
                <w:rFonts w:cs="Arial"/>
              </w:rPr>
            </w:pPr>
          </w:p>
        </w:tc>
      </w:tr>
      <w:tr w:rsidR="006968A4" w:rsidRPr="00770179" w14:paraId="5B8D044B"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777E604D" w14:textId="77777777" w:rsidR="006968A4" w:rsidRPr="004F3074" w:rsidRDefault="006968A4" w:rsidP="006968A4">
            <w:pPr>
              <w:autoSpaceDE/>
              <w:autoSpaceDN/>
              <w:adjustRightInd/>
              <w:jc w:val="right"/>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Pr>
          <w:p w14:paraId="4641600F" w14:textId="77777777" w:rsidR="006968A4" w:rsidRDefault="006968A4" w:rsidP="006968A4">
            <w:pPr>
              <w:rPr>
                <w:rFonts w:cs="Arial"/>
              </w:rPr>
            </w:pPr>
            <w:r>
              <w:rPr>
                <w:rFonts w:cs="Arial"/>
              </w:rPr>
              <w:t>Make identified updates to the draft DAADD project</w:t>
            </w:r>
          </w:p>
        </w:tc>
        <w:tc>
          <w:tcPr>
            <w:tcW w:w="0" w:type="auto"/>
            <w:tcBorders>
              <w:top w:val="single" w:sz="6" w:space="0" w:color="000000"/>
              <w:left w:val="single" w:sz="6" w:space="0" w:color="000000"/>
              <w:bottom w:val="single" w:sz="6" w:space="0" w:color="000000"/>
              <w:right w:val="single" w:sz="6" w:space="0" w:color="000000"/>
            </w:tcBorders>
          </w:tcPr>
          <w:p w14:paraId="550F037A" w14:textId="77777777" w:rsidR="006968A4" w:rsidRDefault="006968A4" w:rsidP="006968A4">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3C054BF8" w14:textId="77777777" w:rsidR="006968A4" w:rsidRDefault="006968A4" w:rsidP="006968A4">
            <w:pPr>
              <w:autoSpaceDE/>
              <w:autoSpaceDN/>
              <w:adjustRightInd/>
              <w:rPr>
                <w:rFonts w:cs="Arial"/>
              </w:rPr>
            </w:pPr>
            <w:r>
              <w:rPr>
                <w:rFonts w:cs="Arial"/>
              </w:rPr>
              <w:t>ASAP</w:t>
            </w:r>
          </w:p>
        </w:tc>
        <w:tc>
          <w:tcPr>
            <w:tcW w:w="0" w:type="auto"/>
            <w:tcBorders>
              <w:top w:val="single" w:sz="6" w:space="0" w:color="000000"/>
              <w:left w:val="single" w:sz="6" w:space="0" w:color="000000"/>
              <w:bottom w:val="single" w:sz="6" w:space="0" w:color="000000"/>
              <w:right w:val="single" w:sz="6" w:space="0" w:color="000000"/>
            </w:tcBorders>
          </w:tcPr>
          <w:p w14:paraId="32402B1B" w14:textId="77777777" w:rsidR="006968A4" w:rsidRPr="004F3074" w:rsidRDefault="00227AD9" w:rsidP="006968A4">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62C2859F" w14:textId="77777777" w:rsidR="006968A4" w:rsidRPr="004F3074" w:rsidRDefault="006968A4" w:rsidP="006968A4">
            <w:pPr>
              <w:autoSpaceDE/>
              <w:autoSpaceDN/>
              <w:adjustRightInd/>
              <w:rPr>
                <w:rFonts w:cs="Arial"/>
              </w:rPr>
            </w:pPr>
          </w:p>
        </w:tc>
      </w:tr>
      <w:tr w:rsidR="006968A4" w:rsidRPr="00770179" w14:paraId="5D2AE8A0"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4BEAA1CA" w14:textId="77777777" w:rsidR="006968A4" w:rsidRPr="004F3074" w:rsidRDefault="006968A4" w:rsidP="006968A4">
            <w:pPr>
              <w:autoSpaceDE/>
              <w:autoSpaceDN/>
              <w:adjustRightInd/>
              <w:jc w:val="right"/>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Pr>
          <w:p w14:paraId="034D957B" w14:textId="77777777" w:rsidR="006968A4" w:rsidRPr="005F7959" w:rsidRDefault="006968A4" w:rsidP="006968A4">
            <w:pPr>
              <w:rPr>
                <w:rFonts w:cs="Arial"/>
              </w:rPr>
            </w:pPr>
            <w:r>
              <w:rPr>
                <w:rFonts w:cs="Arial"/>
              </w:rPr>
              <w:t>Take action to convert DAADD from draft to approved project.</w:t>
            </w:r>
          </w:p>
        </w:tc>
        <w:tc>
          <w:tcPr>
            <w:tcW w:w="0" w:type="auto"/>
            <w:tcBorders>
              <w:top w:val="single" w:sz="6" w:space="0" w:color="000000"/>
              <w:left w:val="single" w:sz="6" w:space="0" w:color="000000"/>
              <w:bottom w:val="single" w:sz="6" w:space="0" w:color="000000"/>
              <w:right w:val="single" w:sz="6" w:space="0" w:color="000000"/>
            </w:tcBorders>
          </w:tcPr>
          <w:p w14:paraId="526C5404" w14:textId="77777777" w:rsidR="006968A4" w:rsidRPr="004F3074" w:rsidRDefault="006968A4" w:rsidP="006968A4">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20E01079" w14:textId="77777777" w:rsidR="006968A4" w:rsidRPr="004F3074" w:rsidRDefault="006968A4" w:rsidP="006968A4">
            <w:pPr>
              <w:autoSpaceDE/>
              <w:autoSpaceDN/>
              <w:adjustRightInd/>
              <w:rPr>
                <w:rFonts w:cs="Arial"/>
              </w:rPr>
            </w:pPr>
            <w:r>
              <w:rPr>
                <w:rFonts w:cs="Arial"/>
              </w:rPr>
              <w:t>when draft project proposals are completed</w:t>
            </w:r>
          </w:p>
        </w:tc>
        <w:tc>
          <w:tcPr>
            <w:tcW w:w="0" w:type="auto"/>
            <w:tcBorders>
              <w:top w:val="single" w:sz="6" w:space="0" w:color="000000"/>
              <w:left w:val="single" w:sz="6" w:space="0" w:color="000000"/>
              <w:bottom w:val="single" w:sz="6" w:space="0" w:color="000000"/>
              <w:right w:val="single" w:sz="6" w:space="0" w:color="000000"/>
            </w:tcBorders>
          </w:tcPr>
          <w:p w14:paraId="4EE4B578" w14:textId="77777777" w:rsidR="006968A4" w:rsidRPr="004F3074" w:rsidRDefault="00227AD9" w:rsidP="00227AD9">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37128952" w14:textId="77777777" w:rsidR="006968A4" w:rsidRPr="004F3074" w:rsidRDefault="006968A4" w:rsidP="006968A4">
            <w:pPr>
              <w:autoSpaceDE/>
              <w:autoSpaceDN/>
              <w:adjustRightInd/>
              <w:rPr>
                <w:rFonts w:cs="Arial"/>
              </w:rPr>
            </w:pPr>
          </w:p>
        </w:tc>
      </w:tr>
      <w:tr w:rsidR="006968A4" w:rsidRPr="00770179" w14:paraId="00C9AADD"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22B3A29" w14:textId="77777777" w:rsidR="006968A4" w:rsidRDefault="006968A4" w:rsidP="006968A4">
            <w:pPr>
              <w:autoSpaceDE/>
              <w:autoSpaceDN/>
              <w:adjustRightInd/>
              <w:jc w:val="right"/>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Pr>
          <w:p w14:paraId="5F631048" w14:textId="77777777" w:rsidR="006968A4" w:rsidRPr="00CD6B17" w:rsidRDefault="006968A4" w:rsidP="006968A4">
            <w:pPr>
              <w:rPr>
                <w:rFonts w:cs="Arial"/>
              </w:rPr>
            </w:pPr>
            <w:r>
              <w:rPr>
                <w:rFonts w:cs="Arial"/>
              </w:rPr>
              <w:t>Begin work on initial draft of Digital Archive Architecture Design Document.</w:t>
            </w:r>
          </w:p>
        </w:tc>
        <w:tc>
          <w:tcPr>
            <w:tcW w:w="0" w:type="auto"/>
            <w:tcBorders>
              <w:top w:val="single" w:sz="6" w:space="0" w:color="000000"/>
              <w:left w:val="single" w:sz="6" w:space="0" w:color="000000"/>
              <w:bottom w:val="single" w:sz="6" w:space="0" w:color="000000"/>
              <w:right w:val="single" w:sz="6" w:space="0" w:color="000000"/>
            </w:tcBorders>
          </w:tcPr>
          <w:p w14:paraId="76748EBE" w14:textId="77777777" w:rsidR="006968A4" w:rsidRDefault="006968A4" w:rsidP="006968A4">
            <w:pPr>
              <w:autoSpaceDE/>
              <w:autoSpaceDN/>
              <w:adjustRightInd/>
              <w:rPr>
                <w:rFonts w:cs="Arial"/>
                <w:color w:val="000000"/>
              </w:rPr>
            </w:pPr>
            <w:r>
              <w:rPr>
                <w:rFonts w:cs="Arial"/>
                <w:color w:val="000000"/>
              </w:rPr>
              <w:t>SH</w:t>
            </w:r>
          </w:p>
          <w:p w14:paraId="70950123" w14:textId="77777777" w:rsidR="006968A4" w:rsidRDefault="006968A4" w:rsidP="006968A4">
            <w:pPr>
              <w:autoSpaceDE/>
              <w:autoSpaceDN/>
              <w:adjustRightInd/>
              <w:rPr>
                <w:rFonts w:cs="Arial"/>
                <w:color w:val="000000"/>
              </w:rPr>
            </w:pPr>
            <w:r>
              <w:rPr>
                <w:rFonts w:cs="Arial"/>
                <w:color w:val="000000"/>
              </w:rPr>
              <w:t>MM3</w:t>
            </w:r>
          </w:p>
          <w:p w14:paraId="1F598E22" w14:textId="77777777" w:rsidR="006968A4" w:rsidRPr="004F3074" w:rsidRDefault="006968A4" w:rsidP="006968A4">
            <w:pPr>
              <w:autoSpaceDE/>
              <w:autoSpaceDN/>
              <w:adjustRightInd/>
              <w:rPr>
                <w:rFonts w:cs="Arial"/>
                <w:color w:val="000000"/>
              </w:rPr>
            </w:pPr>
            <w:r>
              <w:rPr>
                <w:rFonts w:cs="Arial"/>
                <w:color w:val="000000"/>
              </w:rPr>
              <w:t>CR</w:t>
            </w:r>
          </w:p>
        </w:tc>
        <w:tc>
          <w:tcPr>
            <w:tcW w:w="0" w:type="auto"/>
            <w:tcBorders>
              <w:top w:val="single" w:sz="6" w:space="0" w:color="000000"/>
              <w:left w:val="single" w:sz="6" w:space="0" w:color="000000"/>
              <w:bottom w:val="single" w:sz="6" w:space="0" w:color="000000"/>
              <w:right w:val="single" w:sz="6" w:space="0" w:color="000000"/>
            </w:tcBorders>
          </w:tcPr>
          <w:p w14:paraId="49AE6FEA" w14:textId="77777777" w:rsidR="006968A4" w:rsidRPr="004F3074" w:rsidRDefault="006968A4" w:rsidP="006968A4">
            <w:pPr>
              <w:autoSpaceDE/>
              <w:autoSpaceDN/>
              <w:adjustRightInd/>
              <w:rPr>
                <w:rFonts w:cs="Arial"/>
              </w:rPr>
            </w:pPr>
            <w:r>
              <w:rPr>
                <w:rFonts w:cs="Arial"/>
              </w:rPr>
              <w:t>Following approval of DAADD project</w:t>
            </w:r>
          </w:p>
        </w:tc>
        <w:tc>
          <w:tcPr>
            <w:tcW w:w="0" w:type="auto"/>
            <w:tcBorders>
              <w:top w:val="single" w:sz="6" w:space="0" w:color="000000"/>
              <w:left w:val="single" w:sz="6" w:space="0" w:color="000000"/>
              <w:bottom w:val="single" w:sz="6" w:space="0" w:color="000000"/>
              <w:right w:val="single" w:sz="6" w:space="0" w:color="000000"/>
            </w:tcBorders>
          </w:tcPr>
          <w:p w14:paraId="44083B60" w14:textId="77777777" w:rsidR="006968A4" w:rsidRPr="004F3074" w:rsidRDefault="00227AD9" w:rsidP="006968A4">
            <w:pPr>
              <w:autoSpaceDE/>
              <w:autoSpaceDN/>
              <w:adjustRightInd/>
              <w:rPr>
                <w:rFonts w:cs="Arial"/>
              </w:rPr>
            </w:pPr>
            <w:r>
              <w:rPr>
                <w:rFonts w:cs="Arial"/>
              </w:rPr>
              <w:t>In Pro</w:t>
            </w:r>
            <w:r w:rsidR="00813A8A">
              <w:rPr>
                <w:rFonts w:cs="Arial"/>
              </w:rPr>
              <w:t>gr</w:t>
            </w:r>
            <w:r>
              <w:rPr>
                <w:rFonts w:cs="Arial"/>
              </w:rPr>
              <w:t>ess</w:t>
            </w:r>
          </w:p>
        </w:tc>
        <w:tc>
          <w:tcPr>
            <w:tcW w:w="0" w:type="auto"/>
            <w:tcBorders>
              <w:top w:val="single" w:sz="6" w:space="0" w:color="000000"/>
              <w:left w:val="single" w:sz="6" w:space="0" w:color="000000"/>
              <w:bottom w:val="single" w:sz="6" w:space="0" w:color="000000"/>
              <w:right w:val="single" w:sz="6" w:space="0" w:color="000000"/>
            </w:tcBorders>
          </w:tcPr>
          <w:p w14:paraId="0ADAA3C6" w14:textId="77777777" w:rsidR="006968A4" w:rsidRPr="004F3074" w:rsidRDefault="006968A4" w:rsidP="006968A4">
            <w:pPr>
              <w:autoSpaceDE/>
              <w:autoSpaceDN/>
              <w:adjustRightInd/>
              <w:rPr>
                <w:rFonts w:cs="Arial"/>
              </w:rPr>
            </w:pPr>
          </w:p>
        </w:tc>
      </w:tr>
      <w:tr w:rsidR="006968A4" w:rsidRPr="00770179" w14:paraId="26112753"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3ACA225" w14:textId="77777777" w:rsidR="006968A4" w:rsidRPr="004F3074" w:rsidRDefault="006968A4" w:rsidP="006968A4">
            <w:pPr>
              <w:autoSpaceDE/>
              <w:autoSpaceDN/>
              <w:adjustRightInd/>
              <w:jc w:val="right"/>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Pr>
          <w:p w14:paraId="20D558AF" w14:textId="77777777" w:rsidR="006968A4" w:rsidRPr="004F3074" w:rsidRDefault="006968A4" w:rsidP="006968A4">
            <w:pPr>
              <w:autoSpaceDE/>
              <w:autoSpaceDN/>
              <w:adjustRightInd/>
              <w:rPr>
                <w:rFonts w:cs="Arial"/>
                <w:color w:val="000000"/>
              </w:rPr>
            </w:pPr>
            <w:r>
              <w:rPr>
                <w:rFonts w:cs="Arial"/>
              </w:rPr>
              <w:t>Generate text to resolve OAIS SC#21</w:t>
            </w:r>
          </w:p>
        </w:tc>
        <w:tc>
          <w:tcPr>
            <w:tcW w:w="0" w:type="auto"/>
            <w:tcBorders>
              <w:top w:val="single" w:sz="6" w:space="0" w:color="000000"/>
              <w:left w:val="single" w:sz="6" w:space="0" w:color="000000"/>
              <w:bottom w:val="single" w:sz="6" w:space="0" w:color="000000"/>
              <w:right w:val="single" w:sz="6" w:space="0" w:color="000000"/>
            </w:tcBorders>
          </w:tcPr>
          <w:p w14:paraId="33B7FE74" w14:textId="77777777" w:rsidR="006968A4" w:rsidRDefault="006968A4" w:rsidP="006968A4">
            <w:pPr>
              <w:autoSpaceDE/>
              <w:autoSpaceDN/>
              <w:adjustRightInd/>
              <w:rPr>
                <w:rFonts w:cs="Arial"/>
                <w:color w:val="000000"/>
              </w:rPr>
            </w:pPr>
            <w:r>
              <w:rPr>
                <w:rFonts w:cs="Arial"/>
                <w:color w:val="000000"/>
              </w:rPr>
              <w:t>MLH</w:t>
            </w:r>
          </w:p>
          <w:p w14:paraId="34A9698E" w14:textId="77777777" w:rsidR="006968A4" w:rsidRPr="004F3074" w:rsidRDefault="006968A4" w:rsidP="006968A4">
            <w:pPr>
              <w:autoSpaceDE/>
              <w:autoSpaceDN/>
              <w:adjustRightInd/>
              <w:rPr>
                <w:rFonts w:cs="Arial"/>
                <w:color w:val="000000"/>
              </w:rPr>
            </w:pPr>
            <w:r>
              <w:rPr>
                <w:rFonts w:cs="Arial"/>
                <w:color w:val="000000"/>
              </w:rPr>
              <w:t>(&amp; FE)</w:t>
            </w:r>
          </w:p>
        </w:tc>
        <w:tc>
          <w:tcPr>
            <w:tcW w:w="0" w:type="auto"/>
            <w:tcBorders>
              <w:top w:val="single" w:sz="6" w:space="0" w:color="000000"/>
              <w:left w:val="single" w:sz="6" w:space="0" w:color="000000"/>
              <w:bottom w:val="single" w:sz="6" w:space="0" w:color="000000"/>
              <w:right w:val="single" w:sz="6" w:space="0" w:color="000000"/>
            </w:tcBorders>
          </w:tcPr>
          <w:p w14:paraId="62433604" w14:textId="77777777" w:rsidR="006968A4" w:rsidRPr="004F3074" w:rsidRDefault="006968A4" w:rsidP="006968A4">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2BF9CF72" w14:textId="696B2363" w:rsidR="00A74D2D" w:rsidRDefault="00A74D2D" w:rsidP="006968A4">
            <w:pPr>
              <w:autoSpaceDE/>
              <w:autoSpaceDN/>
              <w:adjustRightInd/>
              <w:rPr>
                <w:rFonts w:cs="Arial"/>
              </w:rPr>
            </w:pPr>
          </w:p>
          <w:p w14:paraId="477C1197" w14:textId="29981EBC" w:rsidR="006968A4" w:rsidRPr="004F3074" w:rsidRDefault="00A74D2D" w:rsidP="006968A4">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7DBBBB66" w14:textId="77777777" w:rsidR="006968A4" w:rsidRPr="004F3074" w:rsidRDefault="006968A4" w:rsidP="006968A4">
            <w:pPr>
              <w:autoSpaceDE/>
              <w:autoSpaceDN/>
              <w:adjustRightInd/>
              <w:rPr>
                <w:rFonts w:cs="Arial"/>
              </w:rPr>
            </w:pPr>
          </w:p>
        </w:tc>
      </w:tr>
      <w:tr w:rsidR="006968A4" w:rsidRPr="00770179" w14:paraId="3C55A48C"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7B1E6AF3" w14:textId="77777777" w:rsidR="006968A4" w:rsidRPr="004F3074" w:rsidRDefault="006968A4" w:rsidP="006968A4">
            <w:pPr>
              <w:autoSpaceDE/>
              <w:autoSpaceDN/>
              <w:adjustRightInd/>
              <w:jc w:val="right"/>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Pr>
          <w:p w14:paraId="58F9D746" w14:textId="77777777" w:rsidR="006968A4" w:rsidRPr="00485A82" w:rsidRDefault="006968A4" w:rsidP="006968A4">
            <w:pPr>
              <w:rPr>
                <w:rFonts w:cs="Arial"/>
              </w:rPr>
            </w:pPr>
            <w:r>
              <w:rPr>
                <w:rFonts w:cs="Arial"/>
              </w:rPr>
              <w:t>Generate updated distributed archives text and figures for OAIS update</w:t>
            </w:r>
          </w:p>
        </w:tc>
        <w:tc>
          <w:tcPr>
            <w:tcW w:w="0" w:type="auto"/>
            <w:tcBorders>
              <w:top w:val="single" w:sz="6" w:space="0" w:color="000000"/>
              <w:left w:val="single" w:sz="6" w:space="0" w:color="000000"/>
              <w:bottom w:val="single" w:sz="6" w:space="0" w:color="000000"/>
              <w:right w:val="single" w:sz="6" w:space="0" w:color="000000"/>
            </w:tcBorders>
          </w:tcPr>
          <w:p w14:paraId="03C480F5" w14:textId="77777777" w:rsidR="006968A4" w:rsidRDefault="006968A4" w:rsidP="006968A4">
            <w:pPr>
              <w:autoSpaceDE/>
              <w:autoSpaceDN/>
              <w:adjustRightInd/>
              <w:rPr>
                <w:rFonts w:cs="Arial"/>
                <w:color w:val="000000"/>
              </w:rPr>
            </w:pPr>
            <w:r>
              <w:rPr>
                <w:rFonts w:cs="Arial"/>
                <w:color w:val="000000"/>
              </w:rPr>
              <w:t>MLH</w:t>
            </w:r>
          </w:p>
          <w:p w14:paraId="2493F964" w14:textId="77777777" w:rsidR="006968A4" w:rsidRPr="004F3074" w:rsidRDefault="006968A4" w:rsidP="006968A4">
            <w:pPr>
              <w:autoSpaceDE/>
              <w:autoSpaceDN/>
              <w:adjustRightInd/>
              <w:rPr>
                <w:rFonts w:cs="Arial"/>
                <w:color w:val="000000"/>
              </w:rPr>
            </w:pPr>
            <w:r>
              <w:rPr>
                <w:rFonts w:cs="Arial"/>
                <w:color w:val="000000"/>
              </w:rPr>
              <w:t>(&amp; FE)</w:t>
            </w:r>
          </w:p>
        </w:tc>
        <w:tc>
          <w:tcPr>
            <w:tcW w:w="0" w:type="auto"/>
            <w:tcBorders>
              <w:top w:val="single" w:sz="6" w:space="0" w:color="000000"/>
              <w:left w:val="single" w:sz="6" w:space="0" w:color="000000"/>
              <w:bottom w:val="single" w:sz="6" w:space="0" w:color="000000"/>
              <w:right w:val="single" w:sz="6" w:space="0" w:color="000000"/>
            </w:tcBorders>
          </w:tcPr>
          <w:p w14:paraId="5BD3489E" w14:textId="77777777" w:rsidR="006968A4" w:rsidRPr="004F3074" w:rsidRDefault="006968A4" w:rsidP="006968A4">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5395C6B0" w14:textId="77777777" w:rsidR="006968A4" w:rsidRPr="004F3074" w:rsidRDefault="00227AD9" w:rsidP="006968A4">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33F4405B" w14:textId="77777777" w:rsidR="006968A4" w:rsidRPr="004F3074" w:rsidRDefault="006968A4" w:rsidP="006968A4">
            <w:pPr>
              <w:autoSpaceDE/>
              <w:autoSpaceDN/>
              <w:adjustRightInd/>
              <w:rPr>
                <w:rFonts w:cs="Arial"/>
              </w:rPr>
            </w:pPr>
          </w:p>
        </w:tc>
      </w:tr>
      <w:tr w:rsidR="006968A4" w:rsidRPr="00770179" w14:paraId="43A96E78"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C965F42" w14:textId="77777777" w:rsidR="006968A4" w:rsidRPr="004F3074" w:rsidRDefault="006968A4" w:rsidP="006968A4">
            <w:pPr>
              <w:autoSpaceDE/>
              <w:autoSpaceDN/>
              <w:adjustRightInd/>
              <w:jc w:val="right"/>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Pr>
          <w:p w14:paraId="6FD13CFE" w14:textId="77777777" w:rsidR="006968A4" w:rsidRPr="00D06D4A" w:rsidRDefault="006968A4" w:rsidP="006968A4">
            <w:pPr>
              <w:rPr>
                <w:rFonts w:cs="Arial"/>
              </w:rPr>
            </w:pPr>
            <w:r>
              <w:rPr>
                <w:rFonts w:cs="Arial"/>
              </w:rPr>
              <w:t>Identify and make all needed changes of “functional area” to “functional entity” (OAIS SC#216 related).</w:t>
            </w:r>
          </w:p>
        </w:tc>
        <w:tc>
          <w:tcPr>
            <w:tcW w:w="0" w:type="auto"/>
            <w:tcBorders>
              <w:top w:val="single" w:sz="6" w:space="0" w:color="000000"/>
              <w:left w:val="single" w:sz="6" w:space="0" w:color="000000"/>
              <w:bottom w:val="single" w:sz="6" w:space="0" w:color="000000"/>
              <w:right w:val="single" w:sz="6" w:space="0" w:color="000000"/>
            </w:tcBorders>
          </w:tcPr>
          <w:p w14:paraId="491DCA31" w14:textId="77777777" w:rsidR="006968A4" w:rsidRPr="004F3074" w:rsidRDefault="006968A4" w:rsidP="006968A4">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16E2A5A0" w14:textId="77777777" w:rsidR="006968A4" w:rsidRPr="004F3074" w:rsidRDefault="006968A4" w:rsidP="006968A4">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0FF8AD37" w14:textId="77777777" w:rsidR="006968A4" w:rsidRPr="004F3074" w:rsidRDefault="006968A4" w:rsidP="006968A4">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5219D266" w14:textId="77777777" w:rsidR="006968A4" w:rsidRPr="004F3074" w:rsidRDefault="006968A4" w:rsidP="006968A4">
            <w:pPr>
              <w:autoSpaceDE/>
              <w:autoSpaceDN/>
              <w:adjustRightInd/>
              <w:rPr>
                <w:rFonts w:cs="Arial"/>
              </w:rPr>
            </w:pPr>
          </w:p>
        </w:tc>
      </w:tr>
      <w:tr w:rsidR="006968A4" w:rsidRPr="00770179" w14:paraId="7739F693"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5FFBC25" w14:textId="77777777" w:rsidR="006968A4" w:rsidRPr="004F3074" w:rsidRDefault="006968A4" w:rsidP="006968A4">
            <w:pPr>
              <w:autoSpaceDE/>
              <w:autoSpaceDN/>
              <w:adjustRightInd/>
              <w:jc w:val="right"/>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Pr>
          <w:p w14:paraId="4EE1CD61" w14:textId="77777777" w:rsidR="006968A4" w:rsidRPr="00D06D4A" w:rsidRDefault="006968A4" w:rsidP="006968A4">
            <w:pPr>
              <w:rPr>
                <w:rFonts w:cs="Arial"/>
              </w:rPr>
            </w:pPr>
            <w:r w:rsidRPr="000649CA">
              <w:rPr>
                <w:rFonts w:cs="Arial"/>
              </w:rPr>
              <w:t>DG</w:t>
            </w:r>
            <w:r>
              <w:rPr>
                <w:rFonts w:cs="Arial"/>
              </w:rPr>
              <w:t xml:space="preserve"> to decide how to label SC#217 diagram arrows and generate new diagrams to reflect his decision and for review and agreement.</w:t>
            </w:r>
          </w:p>
        </w:tc>
        <w:tc>
          <w:tcPr>
            <w:tcW w:w="0" w:type="auto"/>
            <w:tcBorders>
              <w:top w:val="single" w:sz="6" w:space="0" w:color="000000"/>
              <w:left w:val="single" w:sz="6" w:space="0" w:color="000000"/>
              <w:bottom w:val="single" w:sz="6" w:space="0" w:color="000000"/>
              <w:right w:val="single" w:sz="6" w:space="0" w:color="000000"/>
            </w:tcBorders>
          </w:tcPr>
          <w:p w14:paraId="4790D855" w14:textId="77777777" w:rsidR="006968A4" w:rsidRPr="004F3074" w:rsidRDefault="006968A4" w:rsidP="006968A4">
            <w:pPr>
              <w:autoSpaceDE/>
              <w:autoSpaceDN/>
              <w:adjustRightInd/>
              <w:rPr>
                <w:rFonts w:cs="Arial"/>
                <w:color w:val="000000"/>
              </w:rPr>
            </w:pPr>
            <w:r>
              <w:rPr>
                <w:rFonts w:cs="Arial"/>
                <w:color w:val="000000"/>
              </w:rPr>
              <w:t>DG</w:t>
            </w:r>
          </w:p>
        </w:tc>
        <w:tc>
          <w:tcPr>
            <w:tcW w:w="0" w:type="auto"/>
            <w:tcBorders>
              <w:top w:val="single" w:sz="6" w:space="0" w:color="000000"/>
              <w:left w:val="single" w:sz="6" w:space="0" w:color="000000"/>
              <w:bottom w:val="single" w:sz="6" w:space="0" w:color="000000"/>
              <w:right w:val="single" w:sz="6" w:space="0" w:color="000000"/>
            </w:tcBorders>
          </w:tcPr>
          <w:p w14:paraId="1AC80368" w14:textId="77777777" w:rsidR="006968A4" w:rsidRPr="004F3074" w:rsidRDefault="006968A4" w:rsidP="006968A4">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06376E0C" w14:textId="77777777" w:rsidR="006968A4" w:rsidRPr="004F3074" w:rsidRDefault="006968A4" w:rsidP="006968A4">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17857DDB" w14:textId="77777777" w:rsidR="006968A4" w:rsidRPr="004F3074" w:rsidRDefault="006968A4" w:rsidP="006968A4">
            <w:pPr>
              <w:autoSpaceDE/>
              <w:autoSpaceDN/>
              <w:adjustRightInd/>
              <w:rPr>
                <w:rFonts w:cs="Arial"/>
              </w:rPr>
            </w:pPr>
          </w:p>
        </w:tc>
      </w:tr>
      <w:tr w:rsidR="006968A4" w:rsidRPr="00770179" w14:paraId="6812F4AC"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05B55234" w14:textId="77777777" w:rsidR="006968A4" w:rsidRPr="004F3074" w:rsidRDefault="006968A4" w:rsidP="006968A4">
            <w:pPr>
              <w:autoSpaceDE/>
              <w:autoSpaceDN/>
              <w:adjustRightInd/>
              <w:jc w:val="right"/>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Pr>
          <w:p w14:paraId="181F3E7B" w14:textId="77777777" w:rsidR="006968A4" w:rsidRPr="000649CA" w:rsidRDefault="006968A4" w:rsidP="006968A4">
            <w:pPr>
              <w:rPr>
                <w:rFonts w:cs="Arial"/>
              </w:rPr>
            </w:pPr>
            <w:r>
              <w:rPr>
                <w:rFonts w:cs="Arial"/>
              </w:rPr>
              <w:t>Send DEDSL-XML Schema OB to AD with request for a resolution to publish as an OB</w:t>
            </w:r>
          </w:p>
        </w:tc>
        <w:tc>
          <w:tcPr>
            <w:tcW w:w="0" w:type="auto"/>
            <w:tcBorders>
              <w:top w:val="single" w:sz="6" w:space="0" w:color="000000"/>
              <w:left w:val="single" w:sz="6" w:space="0" w:color="000000"/>
              <w:bottom w:val="single" w:sz="6" w:space="0" w:color="000000"/>
              <w:right w:val="single" w:sz="6" w:space="0" w:color="000000"/>
            </w:tcBorders>
          </w:tcPr>
          <w:p w14:paraId="01ACA0E5" w14:textId="77777777" w:rsidR="006968A4" w:rsidRDefault="006968A4" w:rsidP="006968A4">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56A52B1C" w14:textId="77777777" w:rsidR="006968A4" w:rsidRPr="004F3074" w:rsidRDefault="006968A4" w:rsidP="006968A4">
            <w:pPr>
              <w:autoSpaceDE/>
              <w:autoSpaceDN/>
              <w:adjustRightInd/>
              <w:rPr>
                <w:rFonts w:cs="Arial"/>
              </w:rPr>
            </w:pPr>
            <w:r>
              <w:rPr>
                <w:rFonts w:cs="Arial"/>
              </w:rPr>
              <w:t>In time for CMC meeting</w:t>
            </w:r>
          </w:p>
        </w:tc>
        <w:tc>
          <w:tcPr>
            <w:tcW w:w="0" w:type="auto"/>
            <w:tcBorders>
              <w:top w:val="single" w:sz="6" w:space="0" w:color="000000"/>
              <w:left w:val="single" w:sz="6" w:space="0" w:color="000000"/>
              <w:bottom w:val="single" w:sz="6" w:space="0" w:color="000000"/>
              <w:right w:val="single" w:sz="6" w:space="0" w:color="000000"/>
            </w:tcBorders>
          </w:tcPr>
          <w:p w14:paraId="1973BAAD" w14:textId="77777777" w:rsidR="006968A4" w:rsidRPr="004F3074" w:rsidRDefault="00227AD9" w:rsidP="006968A4">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07CD3FBD" w14:textId="77777777" w:rsidR="006968A4" w:rsidRPr="004F3074" w:rsidRDefault="006968A4" w:rsidP="006968A4">
            <w:pPr>
              <w:autoSpaceDE/>
              <w:autoSpaceDN/>
              <w:adjustRightInd/>
              <w:rPr>
                <w:rFonts w:cs="Arial"/>
              </w:rPr>
            </w:pPr>
          </w:p>
        </w:tc>
      </w:tr>
      <w:tr w:rsidR="006968A4" w:rsidRPr="00770179" w14:paraId="023C2ABD"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A416179" w14:textId="77777777" w:rsidR="006968A4" w:rsidRPr="004F3074" w:rsidRDefault="006968A4" w:rsidP="006968A4">
            <w:pPr>
              <w:autoSpaceDE/>
              <w:autoSpaceDN/>
              <w:adjustRightInd/>
              <w:jc w:val="right"/>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tcPr>
          <w:p w14:paraId="79452383" w14:textId="77777777" w:rsidR="006968A4" w:rsidRDefault="006968A4" w:rsidP="006968A4">
            <w:pPr>
              <w:rPr>
                <w:rFonts w:cs="Arial"/>
              </w:rPr>
            </w:pPr>
            <w:r>
              <w:rPr>
                <w:rFonts w:cs="Arial"/>
              </w:rPr>
              <w:t>Review of current IPELTU draft</w:t>
            </w:r>
          </w:p>
        </w:tc>
        <w:tc>
          <w:tcPr>
            <w:tcW w:w="0" w:type="auto"/>
            <w:tcBorders>
              <w:top w:val="single" w:sz="6" w:space="0" w:color="000000"/>
              <w:left w:val="single" w:sz="6" w:space="0" w:color="000000"/>
              <w:bottom w:val="single" w:sz="6" w:space="0" w:color="000000"/>
              <w:right w:val="single" w:sz="6" w:space="0" w:color="000000"/>
            </w:tcBorders>
          </w:tcPr>
          <w:p w14:paraId="6C706082" w14:textId="77777777" w:rsidR="006968A4" w:rsidRDefault="006968A4" w:rsidP="006968A4">
            <w:pPr>
              <w:autoSpaceDE/>
              <w:autoSpaceDN/>
              <w:adjustRightInd/>
              <w:rPr>
                <w:rFonts w:cs="Arial"/>
                <w:color w:val="000000"/>
              </w:rPr>
            </w:pPr>
            <w:r>
              <w:rPr>
                <w:rFonts w:cs="Arial"/>
                <w:color w:val="000000"/>
              </w:rPr>
              <w:t>DAI WG</w:t>
            </w:r>
          </w:p>
        </w:tc>
        <w:tc>
          <w:tcPr>
            <w:tcW w:w="0" w:type="auto"/>
            <w:tcBorders>
              <w:top w:val="single" w:sz="6" w:space="0" w:color="000000"/>
              <w:left w:val="single" w:sz="6" w:space="0" w:color="000000"/>
              <w:bottom w:val="single" w:sz="6" w:space="0" w:color="000000"/>
              <w:right w:val="single" w:sz="6" w:space="0" w:color="000000"/>
            </w:tcBorders>
          </w:tcPr>
          <w:p w14:paraId="2E334840" w14:textId="77777777" w:rsidR="006968A4" w:rsidRDefault="006968A4" w:rsidP="006968A4">
            <w:pPr>
              <w:autoSpaceDE/>
              <w:autoSpaceDN/>
              <w:adjustRightInd/>
              <w:rPr>
                <w:rFonts w:cs="Arial"/>
              </w:rPr>
            </w:pPr>
            <w:r>
              <w:rPr>
                <w:rFonts w:cs="Arial"/>
              </w:rPr>
              <w:t>ASAP</w:t>
            </w:r>
          </w:p>
        </w:tc>
        <w:tc>
          <w:tcPr>
            <w:tcW w:w="0" w:type="auto"/>
            <w:tcBorders>
              <w:top w:val="single" w:sz="6" w:space="0" w:color="000000"/>
              <w:left w:val="single" w:sz="6" w:space="0" w:color="000000"/>
              <w:bottom w:val="single" w:sz="6" w:space="0" w:color="000000"/>
              <w:right w:val="single" w:sz="6" w:space="0" w:color="000000"/>
            </w:tcBorders>
          </w:tcPr>
          <w:p w14:paraId="00677DD2" w14:textId="77777777" w:rsidR="006968A4" w:rsidRPr="004F3074" w:rsidRDefault="00227AD9" w:rsidP="006968A4">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1D52881B" w14:textId="77777777" w:rsidR="006968A4" w:rsidRPr="004F3074" w:rsidRDefault="006968A4" w:rsidP="006968A4">
            <w:pPr>
              <w:autoSpaceDE/>
              <w:autoSpaceDN/>
              <w:adjustRightInd/>
              <w:rPr>
                <w:rFonts w:cs="Arial"/>
              </w:rPr>
            </w:pPr>
          </w:p>
        </w:tc>
      </w:tr>
      <w:tr w:rsidR="006968A4" w:rsidRPr="00770179" w14:paraId="2DC263CC"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94035A1" w14:textId="77777777" w:rsidR="006968A4" w:rsidRPr="004F3074" w:rsidRDefault="006968A4" w:rsidP="006968A4">
            <w:pPr>
              <w:autoSpaceDE/>
              <w:autoSpaceDN/>
              <w:adjustRightInd/>
              <w:jc w:val="right"/>
              <w:rPr>
                <w:rFonts w:cs="Arial"/>
              </w:rPr>
            </w:pPr>
            <w:r>
              <w:rPr>
                <w:rFonts w:cs="Arial"/>
              </w:rPr>
              <w:t>11</w:t>
            </w:r>
          </w:p>
        </w:tc>
        <w:tc>
          <w:tcPr>
            <w:tcW w:w="0" w:type="auto"/>
            <w:tcBorders>
              <w:top w:val="single" w:sz="6" w:space="0" w:color="000000"/>
              <w:left w:val="single" w:sz="6" w:space="0" w:color="000000"/>
              <w:bottom w:val="single" w:sz="6" w:space="0" w:color="000000"/>
              <w:right w:val="single" w:sz="6" w:space="0" w:color="000000"/>
            </w:tcBorders>
          </w:tcPr>
          <w:p w14:paraId="0F563856" w14:textId="77777777" w:rsidR="006968A4" w:rsidRPr="005F7959" w:rsidRDefault="006968A4" w:rsidP="006968A4">
            <w:pPr>
              <w:rPr>
                <w:rFonts w:cs="Arial"/>
              </w:rPr>
            </w:pPr>
            <w:r>
              <w:rPr>
                <w:rFonts w:cs="Arial"/>
              </w:rPr>
              <w:t>Send IPELTU draft to AD with request for a resolution to publish as a RB for CCSDS Agency Review (w/o concurrent ISO review).</w:t>
            </w:r>
          </w:p>
        </w:tc>
        <w:tc>
          <w:tcPr>
            <w:tcW w:w="0" w:type="auto"/>
            <w:tcBorders>
              <w:top w:val="single" w:sz="6" w:space="0" w:color="000000"/>
              <w:left w:val="single" w:sz="6" w:space="0" w:color="000000"/>
              <w:bottom w:val="single" w:sz="6" w:space="0" w:color="000000"/>
              <w:right w:val="single" w:sz="6" w:space="0" w:color="000000"/>
            </w:tcBorders>
          </w:tcPr>
          <w:p w14:paraId="79BBF35C" w14:textId="77777777" w:rsidR="006968A4" w:rsidRPr="005F7959" w:rsidRDefault="006968A4" w:rsidP="006968A4">
            <w:pPr>
              <w:autoSpaceDE/>
              <w:autoSpaceDN/>
              <w:adjustRightInd/>
              <w:rPr>
                <w:rFonts w:cs="Arial"/>
                <w:color w:val="000000"/>
              </w:rPr>
            </w:pPr>
            <w:r>
              <w:rPr>
                <w:rFonts w:cs="Arial"/>
                <w:color w:val="000000"/>
              </w:rPr>
              <w:t>DG or JGG</w:t>
            </w:r>
          </w:p>
        </w:tc>
        <w:tc>
          <w:tcPr>
            <w:tcW w:w="0" w:type="auto"/>
            <w:tcBorders>
              <w:top w:val="single" w:sz="6" w:space="0" w:color="000000"/>
              <w:left w:val="single" w:sz="6" w:space="0" w:color="000000"/>
              <w:bottom w:val="single" w:sz="6" w:space="0" w:color="000000"/>
              <w:right w:val="single" w:sz="6" w:space="0" w:color="000000"/>
            </w:tcBorders>
          </w:tcPr>
          <w:p w14:paraId="3A741280" w14:textId="77777777" w:rsidR="006968A4" w:rsidRPr="004F3074" w:rsidRDefault="006968A4" w:rsidP="006968A4">
            <w:pPr>
              <w:autoSpaceDE/>
              <w:autoSpaceDN/>
              <w:adjustRightInd/>
              <w:rPr>
                <w:rFonts w:cs="Arial"/>
              </w:rPr>
            </w:pPr>
            <w:r>
              <w:rPr>
                <w:rFonts w:cs="Arial"/>
              </w:rPr>
              <w:t>After completion of final DAI review</w:t>
            </w:r>
          </w:p>
        </w:tc>
        <w:tc>
          <w:tcPr>
            <w:tcW w:w="0" w:type="auto"/>
            <w:tcBorders>
              <w:top w:val="single" w:sz="6" w:space="0" w:color="000000"/>
              <w:left w:val="single" w:sz="6" w:space="0" w:color="000000"/>
              <w:bottom w:val="single" w:sz="6" w:space="0" w:color="000000"/>
              <w:right w:val="single" w:sz="6" w:space="0" w:color="000000"/>
            </w:tcBorders>
          </w:tcPr>
          <w:p w14:paraId="11F67891" w14:textId="3D9F51CE" w:rsidR="006968A4" w:rsidRDefault="00227AD9" w:rsidP="006968A4">
            <w:pPr>
              <w:autoSpaceDE/>
              <w:autoSpaceDN/>
              <w:adjustRightInd/>
              <w:rPr>
                <w:rFonts w:cs="Arial"/>
              </w:rPr>
            </w:pPr>
            <w:r>
              <w:rPr>
                <w:rFonts w:cs="Arial"/>
              </w:rPr>
              <w:t>C</w:t>
            </w:r>
            <w:r w:rsidR="00C60B32">
              <w:rPr>
                <w:rFonts w:cs="Arial"/>
              </w:rPr>
              <w:t>l</w:t>
            </w:r>
            <w:r>
              <w:rPr>
                <w:rFonts w:cs="Arial"/>
              </w:rPr>
              <w:t>osed</w:t>
            </w:r>
          </w:p>
        </w:tc>
        <w:tc>
          <w:tcPr>
            <w:tcW w:w="0" w:type="auto"/>
            <w:tcBorders>
              <w:top w:val="single" w:sz="6" w:space="0" w:color="000000"/>
              <w:left w:val="single" w:sz="6" w:space="0" w:color="000000"/>
              <w:bottom w:val="single" w:sz="6" w:space="0" w:color="000000"/>
              <w:right w:val="single" w:sz="6" w:space="0" w:color="000000"/>
            </w:tcBorders>
          </w:tcPr>
          <w:p w14:paraId="377C11C4" w14:textId="77777777" w:rsidR="006968A4" w:rsidRPr="004F3074" w:rsidRDefault="006968A4" w:rsidP="006968A4">
            <w:pPr>
              <w:autoSpaceDE/>
              <w:autoSpaceDN/>
              <w:adjustRightInd/>
              <w:rPr>
                <w:rFonts w:cs="Arial"/>
              </w:rPr>
            </w:pPr>
          </w:p>
        </w:tc>
      </w:tr>
      <w:tr w:rsidR="006968A4" w:rsidRPr="00770179" w14:paraId="1509AD9E"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157B498D" w14:textId="77777777" w:rsidR="006968A4" w:rsidRDefault="006968A4" w:rsidP="006968A4">
            <w:pPr>
              <w:autoSpaceDE/>
              <w:autoSpaceDN/>
              <w:adjustRightInd/>
              <w:jc w:val="right"/>
              <w:rPr>
                <w:rFonts w:cs="Arial"/>
              </w:rPr>
            </w:pPr>
            <w:r>
              <w:rPr>
                <w:rFonts w:cs="Arial"/>
              </w:rPr>
              <w:t>12</w:t>
            </w:r>
          </w:p>
        </w:tc>
        <w:tc>
          <w:tcPr>
            <w:tcW w:w="0" w:type="auto"/>
            <w:tcBorders>
              <w:top w:val="single" w:sz="6" w:space="0" w:color="000000"/>
              <w:left w:val="single" w:sz="6" w:space="0" w:color="000000"/>
              <w:bottom w:val="single" w:sz="6" w:space="0" w:color="000000"/>
              <w:right w:val="single" w:sz="6" w:space="0" w:color="000000"/>
            </w:tcBorders>
          </w:tcPr>
          <w:p w14:paraId="35C161CB" w14:textId="77777777" w:rsidR="006968A4" w:rsidRPr="005F7959" w:rsidRDefault="006968A4" w:rsidP="006968A4">
            <w:pPr>
              <w:rPr>
                <w:rFonts w:cs="Arial"/>
              </w:rPr>
            </w:pPr>
            <w:r>
              <w:rPr>
                <w:rFonts w:cs="Arial"/>
              </w:rPr>
              <w:t>Enter the notional set of documents as draft projects in CCSDS CWE</w:t>
            </w:r>
          </w:p>
        </w:tc>
        <w:tc>
          <w:tcPr>
            <w:tcW w:w="0" w:type="auto"/>
            <w:tcBorders>
              <w:top w:val="single" w:sz="6" w:space="0" w:color="000000"/>
              <w:left w:val="single" w:sz="6" w:space="0" w:color="000000"/>
              <w:bottom w:val="single" w:sz="6" w:space="0" w:color="000000"/>
              <w:right w:val="single" w:sz="6" w:space="0" w:color="000000"/>
            </w:tcBorders>
          </w:tcPr>
          <w:p w14:paraId="56D16BBB" w14:textId="77777777" w:rsidR="006968A4" w:rsidRPr="004F3074" w:rsidRDefault="006968A4" w:rsidP="006968A4">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3B1ECD9C" w14:textId="77777777" w:rsidR="006968A4" w:rsidRPr="004F3074" w:rsidRDefault="006968A4" w:rsidP="006968A4">
            <w:pPr>
              <w:autoSpaceDE/>
              <w:autoSpaceDN/>
              <w:adjustRightInd/>
              <w:rPr>
                <w:rFonts w:ascii="Calibri" w:hAnsi="Calibr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27C2A9FF" w14:textId="77777777" w:rsidR="006968A4" w:rsidRDefault="00227AD9" w:rsidP="006968A4">
            <w:pPr>
              <w:autoSpaceDE/>
              <w:autoSpaceDN/>
              <w:adjustRightInd/>
              <w:rPr>
                <w:rFonts w:cs="Arial"/>
              </w:rPr>
            </w:pPr>
            <w:r>
              <w:rPr>
                <w:rFonts w:cs="Arial"/>
              </w:rPr>
              <w:t>In Progress</w:t>
            </w:r>
          </w:p>
        </w:tc>
        <w:tc>
          <w:tcPr>
            <w:tcW w:w="0" w:type="auto"/>
            <w:tcBorders>
              <w:top w:val="single" w:sz="6" w:space="0" w:color="000000"/>
              <w:left w:val="single" w:sz="6" w:space="0" w:color="000000"/>
              <w:bottom w:val="single" w:sz="6" w:space="0" w:color="000000"/>
              <w:right w:val="single" w:sz="6" w:space="0" w:color="000000"/>
            </w:tcBorders>
          </w:tcPr>
          <w:p w14:paraId="72006AAF" w14:textId="77777777" w:rsidR="006968A4" w:rsidRPr="004F3074" w:rsidRDefault="006968A4" w:rsidP="006968A4">
            <w:pPr>
              <w:autoSpaceDE/>
              <w:autoSpaceDN/>
              <w:adjustRightInd/>
              <w:rPr>
                <w:rFonts w:cs="Arial"/>
              </w:rPr>
            </w:pPr>
          </w:p>
        </w:tc>
      </w:tr>
      <w:tr w:rsidR="006968A4" w:rsidRPr="00770179" w14:paraId="62C5D392"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2F564B8F" w14:textId="77777777" w:rsidR="006968A4" w:rsidRPr="004F3074" w:rsidRDefault="006968A4" w:rsidP="006968A4">
            <w:pPr>
              <w:autoSpaceDE/>
              <w:autoSpaceDN/>
              <w:adjustRightInd/>
              <w:jc w:val="right"/>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1C9D7987" w14:textId="77777777" w:rsidR="006968A4" w:rsidRPr="00CD6B17" w:rsidRDefault="006968A4" w:rsidP="006968A4">
            <w:pPr>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604BFBF2" w14:textId="77777777" w:rsidR="006968A4" w:rsidRPr="004F3074" w:rsidRDefault="006968A4" w:rsidP="006968A4">
            <w:pPr>
              <w:autoSpaceDE/>
              <w:autoSpaceDN/>
              <w:adjustRightInd/>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Pr>
          <w:p w14:paraId="5E0D4CD4" w14:textId="77777777" w:rsidR="006968A4" w:rsidRPr="004F3074" w:rsidRDefault="006968A4" w:rsidP="006968A4">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3F4939A8" w14:textId="77777777" w:rsidR="006968A4" w:rsidRPr="004F3074" w:rsidRDefault="006968A4" w:rsidP="006968A4">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7735B74C" w14:textId="77777777" w:rsidR="006968A4" w:rsidRPr="004F3074" w:rsidRDefault="006968A4" w:rsidP="006968A4">
            <w:pPr>
              <w:autoSpaceDE/>
              <w:autoSpaceDN/>
              <w:adjustRightInd/>
              <w:rPr>
                <w:rFonts w:cs="Arial"/>
              </w:rPr>
            </w:pPr>
          </w:p>
        </w:tc>
      </w:tr>
    </w:tbl>
    <w:p w14:paraId="5A5276B5" w14:textId="77777777" w:rsidR="00B14FE9" w:rsidRDefault="00B14FE9" w:rsidP="00E83AEA">
      <w:pPr>
        <w:rPr>
          <w:rFonts w:cs="Arial"/>
        </w:rPr>
      </w:pPr>
    </w:p>
    <w:p w14:paraId="28A0E276" w14:textId="77777777" w:rsidR="00E83AEA" w:rsidRDefault="00B14FE9" w:rsidP="00E83AEA">
      <w:pPr>
        <w:rPr>
          <w:rFonts w:cs="Arial"/>
        </w:rPr>
      </w:pPr>
      <w:r>
        <w:rPr>
          <w:rFonts w:cs="Arial"/>
        </w:rPr>
        <w:br w:type="page"/>
      </w:r>
    </w:p>
    <w:p w14:paraId="3F1C8124" w14:textId="77777777" w:rsidR="00B14FE9" w:rsidRPr="00770179" w:rsidRDefault="00B14FE9" w:rsidP="00B14FE9">
      <w:pPr>
        <w:rPr>
          <w:rFonts w:cs="Arial"/>
        </w:rPr>
      </w:pPr>
      <w:r w:rsidRPr="00770179">
        <w:rPr>
          <w:rFonts w:cs="Arial"/>
        </w:rPr>
        <w:lastRenderedPageBreak/>
        <w:t xml:space="preserve">The </w:t>
      </w:r>
      <w:r>
        <w:rPr>
          <w:rFonts w:cs="Arial"/>
        </w:rPr>
        <w:t>status of the new action items assigned at this meeting is</w:t>
      </w:r>
      <w:r w:rsidRPr="00770179">
        <w:rPr>
          <w:rFonts w:cs="Arial"/>
        </w:rPr>
        <w:t xml:space="preserve"> as noted in the table below.</w:t>
      </w:r>
    </w:p>
    <w:p w14:paraId="4393055D" w14:textId="77777777" w:rsidR="00B14FE9" w:rsidRDefault="00B14FE9" w:rsidP="00B14FE9">
      <w:pPr>
        <w:rPr>
          <w:rFonts w:cs="Arial"/>
        </w:rPr>
      </w:pPr>
    </w:p>
    <w:p w14:paraId="7A419EF7" w14:textId="77777777" w:rsidR="00B14FE9" w:rsidRPr="00770179" w:rsidRDefault="00B14FE9" w:rsidP="00B14FE9">
      <w:pPr>
        <w:rPr>
          <w:rFonts w:cs="Arial"/>
        </w:rPr>
      </w:pPr>
      <w:r w:rsidRPr="00770179">
        <w:rPr>
          <w:rFonts w:cs="Arial"/>
        </w:rPr>
        <w:t>Status values: O=Open, C=Closed, D=Deleted, R=Replaced</w:t>
      </w:r>
    </w:p>
    <w:p w14:paraId="427C764C" w14:textId="77777777" w:rsidR="00B14FE9" w:rsidRPr="00770179" w:rsidRDefault="00B14FE9" w:rsidP="00B14FE9">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firstRow="1" w:lastRow="0" w:firstColumn="1" w:lastColumn="0" w:noHBand="0" w:noVBand="0"/>
      </w:tblPr>
      <w:tblGrid>
        <w:gridCol w:w="863"/>
        <w:gridCol w:w="4286"/>
        <w:gridCol w:w="1040"/>
        <w:gridCol w:w="1772"/>
        <w:gridCol w:w="1030"/>
        <w:gridCol w:w="1073"/>
      </w:tblGrid>
      <w:tr w:rsidR="00B14FE9" w:rsidRPr="00E83AEA" w14:paraId="52701353"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BD31228" w14:textId="77777777" w:rsidR="00B14FE9" w:rsidRPr="00E83AEA" w:rsidRDefault="00B14FE9" w:rsidP="006B0772">
            <w:pPr>
              <w:rPr>
                <w:rFonts w:cs="Arial"/>
                <w:b/>
              </w:rPr>
            </w:pPr>
            <w:r w:rsidRPr="00E83AEA">
              <w:rPr>
                <w:rFonts w:cs="Arial"/>
                <w:b/>
              </w:rPr>
              <w:t>Action ID</w:t>
            </w:r>
          </w:p>
        </w:tc>
        <w:tc>
          <w:tcPr>
            <w:tcW w:w="0" w:type="auto"/>
            <w:tcBorders>
              <w:top w:val="single" w:sz="6" w:space="0" w:color="000000"/>
              <w:left w:val="single" w:sz="6" w:space="0" w:color="000000"/>
              <w:bottom w:val="single" w:sz="6" w:space="0" w:color="000000"/>
              <w:right w:val="single" w:sz="6" w:space="0" w:color="000000"/>
            </w:tcBorders>
          </w:tcPr>
          <w:p w14:paraId="2B6C6C7D" w14:textId="77777777" w:rsidR="00B14FE9" w:rsidRPr="00E83AEA" w:rsidRDefault="00B14FE9" w:rsidP="006B0772">
            <w:pPr>
              <w:rPr>
                <w:rFonts w:cs="Arial"/>
                <w:b/>
              </w:rPr>
            </w:pPr>
            <w:r w:rsidRPr="00E83AEA">
              <w:rPr>
                <w:rFonts w:cs="Arial"/>
                <w:b/>
              </w:rPr>
              <w:t>Action</w:t>
            </w:r>
          </w:p>
        </w:tc>
        <w:tc>
          <w:tcPr>
            <w:tcW w:w="0" w:type="auto"/>
            <w:tcBorders>
              <w:top w:val="single" w:sz="6" w:space="0" w:color="000000"/>
              <w:left w:val="single" w:sz="6" w:space="0" w:color="000000"/>
              <w:bottom w:val="single" w:sz="6" w:space="0" w:color="000000"/>
              <w:right w:val="single" w:sz="6" w:space="0" w:color="000000"/>
            </w:tcBorders>
          </w:tcPr>
          <w:p w14:paraId="798AB6B9" w14:textId="77777777" w:rsidR="00B14FE9" w:rsidRPr="00E83AEA" w:rsidRDefault="00B14FE9" w:rsidP="006B0772">
            <w:pPr>
              <w:rPr>
                <w:rFonts w:cs="Arial"/>
                <w:b/>
              </w:rPr>
            </w:pPr>
            <w:r w:rsidRPr="00E83AEA">
              <w:rPr>
                <w:rFonts w:cs="Arial"/>
                <w:b/>
              </w:rPr>
              <w:t>Assignee</w:t>
            </w:r>
          </w:p>
        </w:tc>
        <w:tc>
          <w:tcPr>
            <w:tcW w:w="0" w:type="auto"/>
            <w:tcBorders>
              <w:top w:val="single" w:sz="6" w:space="0" w:color="000000"/>
              <w:left w:val="single" w:sz="6" w:space="0" w:color="000000"/>
              <w:bottom w:val="single" w:sz="6" w:space="0" w:color="000000"/>
              <w:right w:val="single" w:sz="6" w:space="0" w:color="000000"/>
            </w:tcBorders>
          </w:tcPr>
          <w:p w14:paraId="5990C3B4" w14:textId="77777777" w:rsidR="00B14FE9" w:rsidRPr="00B63EDE" w:rsidRDefault="00B14FE9" w:rsidP="006B0772">
            <w:pPr>
              <w:rPr>
                <w:rFonts w:cs="Arial"/>
                <w:b/>
              </w:rPr>
            </w:pPr>
            <w:r w:rsidRPr="00B63EDE">
              <w:rPr>
                <w:rFonts w:cs="Arial"/>
                <w:b/>
              </w:rPr>
              <w:t>Due Date</w:t>
            </w:r>
          </w:p>
        </w:tc>
        <w:tc>
          <w:tcPr>
            <w:tcW w:w="0" w:type="auto"/>
            <w:tcBorders>
              <w:top w:val="single" w:sz="6" w:space="0" w:color="000000"/>
              <w:left w:val="single" w:sz="6" w:space="0" w:color="000000"/>
              <w:bottom w:val="single" w:sz="6" w:space="0" w:color="000000"/>
              <w:right w:val="single" w:sz="6" w:space="0" w:color="000000"/>
            </w:tcBorders>
          </w:tcPr>
          <w:p w14:paraId="21B0AAD5" w14:textId="77777777" w:rsidR="00B14FE9" w:rsidRPr="00E83AEA" w:rsidRDefault="00B14FE9" w:rsidP="006B0772">
            <w:pPr>
              <w:rPr>
                <w:rFonts w:cs="Arial"/>
                <w:b/>
              </w:rPr>
            </w:pPr>
            <w:r w:rsidRPr="00E83AEA">
              <w:rPr>
                <w:rFonts w:cs="Arial"/>
                <w:b/>
              </w:rPr>
              <w:t>Status</w:t>
            </w:r>
          </w:p>
        </w:tc>
        <w:tc>
          <w:tcPr>
            <w:tcW w:w="0" w:type="auto"/>
            <w:tcBorders>
              <w:top w:val="single" w:sz="6" w:space="0" w:color="000000"/>
              <w:left w:val="single" w:sz="6" w:space="0" w:color="000000"/>
              <w:bottom w:val="single" w:sz="6" w:space="0" w:color="000000"/>
              <w:right w:val="single" w:sz="6" w:space="0" w:color="000000"/>
            </w:tcBorders>
          </w:tcPr>
          <w:p w14:paraId="11966A13" w14:textId="77777777" w:rsidR="00B14FE9" w:rsidRPr="00E83AEA" w:rsidRDefault="00B14FE9" w:rsidP="006B0772">
            <w:pPr>
              <w:rPr>
                <w:rFonts w:cs="Arial"/>
                <w:b/>
              </w:rPr>
            </w:pPr>
            <w:r w:rsidRPr="00E83AEA">
              <w:rPr>
                <w:rFonts w:cs="Arial"/>
                <w:b/>
              </w:rPr>
              <w:t>Comment</w:t>
            </w:r>
          </w:p>
        </w:tc>
      </w:tr>
      <w:tr w:rsidR="00B14FE9" w:rsidRPr="00770179" w14:paraId="451BDF4A"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0A22860" w14:textId="77777777" w:rsidR="00B14FE9" w:rsidRPr="004F3074" w:rsidRDefault="00B14FE9" w:rsidP="006B0772">
            <w:pPr>
              <w:autoSpaceDE/>
              <w:autoSpaceDN/>
              <w:adjustRightInd/>
              <w:jc w:val="right"/>
              <w:rPr>
                <w:rFonts w:cs="Arial"/>
              </w:rPr>
            </w:pPr>
            <w:r w:rsidRPr="004F3074">
              <w:rPr>
                <w:rFonts w:cs="Arial"/>
              </w:rPr>
              <w:t>1</w:t>
            </w:r>
          </w:p>
        </w:tc>
        <w:tc>
          <w:tcPr>
            <w:tcW w:w="0" w:type="auto"/>
            <w:tcBorders>
              <w:top w:val="single" w:sz="6" w:space="0" w:color="000000"/>
              <w:left w:val="single" w:sz="6" w:space="0" w:color="000000"/>
              <w:bottom w:val="single" w:sz="6" w:space="0" w:color="000000"/>
              <w:right w:val="single" w:sz="6" w:space="0" w:color="000000"/>
            </w:tcBorders>
          </w:tcPr>
          <w:p w14:paraId="57F3C0D1" w14:textId="77777777" w:rsidR="00B14FE9" w:rsidRDefault="00B14FE9" w:rsidP="006B0772">
            <w:pPr>
              <w:rPr>
                <w:rFonts w:cs="Arial"/>
              </w:rPr>
            </w:pPr>
            <w:r>
              <w:rPr>
                <w:rFonts w:cs="Arial"/>
              </w:rPr>
              <w:t>JGG update OAIS and ISO 16363 projects in CCSDS project framework</w:t>
            </w:r>
          </w:p>
        </w:tc>
        <w:tc>
          <w:tcPr>
            <w:tcW w:w="0" w:type="auto"/>
            <w:tcBorders>
              <w:top w:val="single" w:sz="6" w:space="0" w:color="000000"/>
              <w:left w:val="single" w:sz="6" w:space="0" w:color="000000"/>
              <w:bottom w:val="single" w:sz="6" w:space="0" w:color="000000"/>
              <w:right w:val="single" w:sz="6" w:space="0" w:color="000000"/>
            </w:tcBorders>
          </w:tcPr>
          <w:p w14:paraId="3D38F8E1" w14:textId="77777777" w:rsidR="00B14FE9" w:rsidRPr="004F3074" w:rsidRDefault="00B14FE9" w:rsidP="006B0772">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4DB0993E" w14:textId="77777777" w:rsidR="00B14FE9" w:rsidRPr="004F3074" w:rsidRDefault="00B14FE9" w:rsidP="006B0772">
            <w:pPr>
              <w:autoSpaceDE/>
              <w:autoSpaceDN/>
              <w:adjustRightInd/>
              <w:rPr>
                <w:rFonts w:cs="Arial"/>
              </w:rPr>
            </w:pPr>
            <w:r>
              <w:rPr>
                <w:rFonts w:cs="Arial"/>
              </w:rPr>
              <w:t>ASAP</w:t>
            </w:r>
          </w:p>
        </w:tc>
        <w:tc>
          <w:tcPr>
            <w:tcW w:w="0" w:type="auto"/>
            <w:tcBorders>
              <w:top w:val="single" w:sz="6" w:space="0" w:color="000000"/>
              <w:left w:val="single" w:sz="6" w:space="0" w:color="000000"/>
              <w:bottom w:val="single" w:sz="6" w:space="0" w:color="000000"/>
              <w:right w:val="single" w:sz="6" w:space="0" w:color="000000"/>
            </w:tcBorders>
          </w:tcPr>
          <w:p w14:paraId="0AF3C0A2" w14:textId="77777777" w:rsidR="00B14FE9" w:rsidRPr="004F3074" w:rsidRDefault="00B14FE9" w:rsidP="006B0772">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4431C9EA" w14:textId="77777777" w:rsidR="00B14FE9" w:rsidRPr="004F3074" w:rsidRDefault="00B14FE9" w:rsidP="006B0772">
            <w:pPr>
              <w:autoSpaceDE/>
              <w:autoSpaceDN/>
              <w:adjustRightInd/>
              <w:rPr>
                <w:rFonts w:cs="Arial"/>
              </w:rPr>
            </w:pPr>
          </w:p>
        </w:tc>
      </w:tr>
      <w:tr w:rsidR="00B14FE9" w:rsidRPr="00770179" w14:paraId="05368934"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951E615" w14:textId="77777777" w:rsidR="00B14FE9" w:rsidRPr="004F3074" w:rsidRDefault="00B14FE9" w:rsidP="006B0772">
            <w:pPr>
              <w:autoSpaceDE/>
              <w:autoSpaceDN/>
              <w:adjustRightInd/>
              <w:jc w:val="right"/>
              <w:rPr>
                <w:rFonts w:cs="Arial"/>
              </w:rPr>
            </w:pPr>
            <w:r>
              <w:rPr>
                <w:rFonts w:cs="Arial"/>
              </w:rPr>
              <w:t>2</w:t>
            </w:r>
          </w:p>
        </w:tc>
        <w:tc>
          <w:tcPr>
            <w:tcW w:w="0" w:type="auto"/>
            <w:tcBorders>
              <w:top w:val="single" w:sz="6" w:space="0" w:color="000000"/>
              <w:left w:val="single" w:sz="6" w:space="0" w:color="000000"/>
              <w:bottom w:val="single" w:sz="6" w:space="0" w:color="000000"/>
              <w:right w:val="single" w:sz="6" w:space="0" w:color="000000"/>
            </w:tcBorders>
          </w:tcPr>
          <w:p w14:paraId="35F4A96B" w14:textId="2600D66F" w:rsidR="00B14FE9" w:rsidRDefault="00A13C47" w:rsidP="006B0772">
            <w:pPr>
              <w:rPr>
                <w:rFonts w:cs="Arial"/>
              </w:rPr>
            </w:pPr>
            <w:r>
              <w:rPr>
                <w:rFonts w:cs="Arial"/>
              </w:rPr>
              <w:t>A</w:t>
            </w:r>
            <w:r w:rsidR="005278E0">
              <w:rPr>
                <w:rFonts w:cs="Arial"/>
              </w:rPr>
              <w:t>ddress OAIS SC#115</w:t>
            </w:r>
          </w:p>
        </w:tc>
        <w:tc>
          <w:tcPr>
            <w:tcW w:w="0" w:type="auto"/>
            <w:tcBorders>
              <w:top w:val="single" w:sz="6" w:space="0" w:color="000000"/>
              <w:left w:val="single" w:sz="6" w:space="0" w:color="000000"/>
              <w:bottom w:val="single" w:sz="6" w:space="0" w:color="000000"/>
              <w:right w:val="single" w:sz="6" w:space="0" w:color="000000"/>
            </w:tcBorders>
          </w:tcPr>
          <w:p w14:paraId="06143608" w14:textId="17DF0685" w:rsidR="00B14FE9" w:rsidRDefault="00A13C47" w:rsidP="006B0772">
            <w:pPr>
              <w:autoSpaceDE/>
              <w:autoSpaceDN/>
              <w:adjustRightInd/>
              <w:rPr>
                <w:rFonts w:cs="Arial"/>
                <w:color w:val="000000"/>
              </w:rPr>
            </w:pPr>
            <w:r>
              <w:rPr>
                <w:rFonts w:cs="Arial"/>
                <w:color w:val="000000"/>
              </w:rPr>
              <w:t>D</w:t>
            </w:r>
            <w:r w:rsidR="00F11E4E">
              <w:rPr>
                <w:rFonts w:cs="Arial"/>
                <w:color w:val="000000"/>
              </w:rPr>
              <w:t>AI WG</w:t>
            </w:r>
          </w:p>
        </w:tc>
        <w:tc>
          <w:tcPr>
            <w:tcW w:w="0" w:type="auto"/>
            <w:tcBorders>
              <w:top w:val="single" w:sz="6" w:space="0" w:color="000000"/>
              <w:left w:val="single" w:sz="6" w:space="0" w:color="000000"/>
              <w:bottom w:val="single" w:sz="6" w:space="0" w:color="000000"/>
              <w:right w:val="single" w:sz="6" w:space="0" w:color="000000"/>
            </w:tcBorders>
          </w:tcPr>
          <w:p w14:paraId="5069814F" w14:textId="1C339270" w:rsidR="00B14FE9" w:rsidRDefault="00A13C47" w:rsidP="006B0772">
            <w:pPr>
              <w:autoSpaceDE/>
              <w:autoSpaceDN/>
              <w:adjustRightInd/>
              <w:rPr>
                <w:rFonts w:cs="Arial"/>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7A929A93" w14:textId="77777777" w:rsidR="00B14FE9" w:rsidRPr="004F3074" w:rsidRDefault="005278E0"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6540E24D" w14:textId="77777777" w:rsidR="00B14FE9" w:rsidRPr="004F3074" w:rsidRDefault="00B14FE9" w:rsidP="006B0772">
            <w:pPr>
              <w:autoSpaceDE/>
              <w:autoSpaceDN/>
              <w:adjustRightInd/>
              <w:rPr>
                <w:rFonts w:cs="Arial"/>
              </w:rPr>
            </w:pPr>
          </w:p>
        </w:tc>
      </w:tr>
      <w:tr w:rsidR="00B14FE9" w:rsidRPr="00770179" w14:paraId="13EFD582"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183A5294" w14:textId="77777777" w:rsidR="00B14FE9" w:rsidRPr="004F3074" w:rsidRDefault="00B14FE9" w:rsidP="006B0772">
            <w:pPr>
              <w:autoSpaceDE/>
              <w:autoSpaceDN/>
              <w:adjustRightInd/>
              <w:jc w:val="right"/>
              <w:rPr>
                <w:rFonts w:cs="Arial"/>
              </w:rPr>
            </w:pPr>
            <w:r>
              <w:rPr>
                <w:rFonts w:cs="Arial"/>
              </w:rPr>
              <w:t>3</w:t>
            </w:r>
          </w:p>
        </w:tc>
        <w:tc>
          <w:tcPr>
            <w:tcW w:w="0" w:type="auto"/>
            <w:tcBorders>
              <w:top w:val="single" w:sz="6" w:space="0" w:color="000000"/>
              <w:left w:val="single" w:sz="6" w:space="0" w:color="000000"/>
              <w:bottom w:val="single" w:sz="6" w:space="0" w:color="000000"/>
              <w:right w:val="single" w:sz="6" w:space="0" w:color="000000"/>
            </w:tcBorders>
          </w:tcPr>
          <w:p w14:paraId="107EC492" w14:textId="77777777" w:rsidR="00B14FE9" w:rsidRPr="005F7959" w:rsidRDefault="005278E0" w:rsidP="006B0772">
            <w:pPr>
              <w:rPr>
                <w:rFonts w:cs="Arial"/>
              </w:rPr>
            </w:pPr>
            <w:r>
              <w:rPr>
                <w:rFonts w:cs="Arial"/>
              </w:rPr>
              <w:t>Complete update of charter and circulate for approval of WG</w:t>
            </w:r>
          </w:p>
        </w:tc>
        <w:tc>
          <w:tcPr>
            <w:tcW w:w="0" w:type="auto"/>
            <w:tcBorders>
              <w:top w:val="single" w:sz="6" w:space="0" w:color="000000"/>
              <w:left w:val="single" w:sz="6" w:space="0" w:color="000000"/>
              <w:bottom w:val="single" w:sz="6" w:space="0" w:color="000000"/>
              <w:right w:val="single" w:sz="6" w:space="0" w:color="000000"/>
            </w:tcBorders>
          </w:tcPr>
          <w:p w14:paraId="6A47CF7B" w14:textId="77777777" w:rsidR="005278E0" w:rsidRDefault="005278E0" w:rsidP="006B0772">
            <w:pPr>
              <w:autoSpaceDE/>
              <w:autoSpaceDN/>
              <w:adjustRightInd/>
              <w:rPr>
                <w:rFonts w:cs="Arial"/>
                <w:color w:val="000000"/>
              </w:rPr>
            </w:pPr>
            <w:r>
              <w:rPr>
                <w:rFonts w:cs="Arial"/>
                <w:color w:val="000000"/>
              </w:rPr>
              <w:t>DG</w:t>
            </w:r>
          </w:p>
          <w:p w14:paraId="5FEF9599" w14:textId="77777777" w:rsidR="00B14FE9" w:rsidRPr="004F3074" w:rsidRDefault="005278E0" w:rsidP="006B0772">
            <w:pPr>
              <w:autoSpaceDE/>
              <w:autoSpaceDN/>
              <w:adjustRightInd/>
              <w:rPr>
                <w:rFonts w:cs="Arial"/>
                <w:color w:val="000000"/>
              </w:rPr>
            </w:pPr>
            <w:r>
              <w:rPr>
                <w:rFonts w:cs="Arial"/>
                <w:color w:val="000000"/>
              </w:rPr>
              <w:t>J</w:t>
            </w:r>
            <w:r w:rsidR="00B14FE9">
              <w:rPr>
                <w:rFonts w:cs="Arial"/>
                <w:color w:val="000000"/>
              </w:rPr>
              <w:t>GG</w:t>
            </w:r>
          </w:p>
        </w:tc>
        <w:tc>
          <w:tcPr>
            <w:tcW w:w="0" w:type="auto"/>
            <w:tcBorders>
              <w:top w:val="single" w:sz="6" w:space="0" w:color="000000"/>
              <w:left w:val="single" w:sz="6" w:space="0" w:color="000000"/>
              <w:bottom w:val="single" w:sz="6" w:space="0" w:color="000000"/>
              <w:right w:val="single" w:sz="6" w:space="0" w:color="000000"/>
            </w:tcBorders>
          </w:tcPr>
          <w:p w14:paraId="054AE85A" w14:textId="77777777" w:rsidR="00B14FE9" w:rsidRPr="004F3074" w:rsidRDefault="005278E0" w:rsidP="006B0772">
            <w:pPr>
              <w:autoSpaceDE/>
              <w:autoSpaceDN/>
              <w:adjustRightInd/>
              <w:rPr>
                <w:rFonts w:cs="Arial"/>
              </w:rPr>
            </w:pPr>
            <w:r>
              <w:rPr>
                <w:rFonts w:cs="Arial"/>
              </w:rPr>
              <w:t>ASAP</w:t>
            </w:r>
          </w:p>
        </w:tc>
        <w:tc>
          <w:tcPr>
            <w:tcW w:w="0" w:type="auto"/>
            <w:tcBorders>
              <w:top w:val="single" w:sz="6" w:space="0" w:color="000000"/>
              <w:left w:val="single" w:sz="6" w:space="0" w:color="000000"/>
              <w:bottom w:val="single" w:sz="6" w:space="0" w:color="000000"/>
              <w:right w:val="single" w:sz="6" w:space="0" w:color="000000"/>
            </w:tcBorders>
          </w:tcPr>
          <w:p w14:paraId="25C0690A" w14:textId="77777777" w:rsidR="00B14FE9" w:rsidRPr="004F3074" w:rsidRDefault="00B14FE9" w:rsidP="006B0772">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618A5BC7" w14:textId="77777777" w:rsidR="00B14FE9" w:rsidRPr="004F3074" w:rsidRDefault="00B14FE9" w:rsidP="006B0772">
            <w:pPr>
              <w:autoSpaceDE/>
              <w:autoSpaceDN/>
              <w:adjustRightInd/>
              <w:rPr>
                <w:rFonts w:cs="Arial"/>
              </w:rPr>
            </w:pPr>
          </w:p>
        </w:tc>
      </w:tr>
      <w:tr w:rsidR="00B14FE9" w:rsidRPr="00770179" w14:paraId="32A860A0"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72DEAB7F" w14:textId="77777777" w:rsidR="00B14FE9" w:rsidRDefault="00B14FE9" w:rsidP="006B0772">
            <w:pPr>
              <w:autoSpaceDE/>
              <w:autoSpaceDN/>
              <w:adjustRightInd/>
              <w:jc w:val="right"/>
              <w:rPr>
                <w:rFonts w:cs="Arial"/>
              </w:rPr>
            </w:pPr>
            <w:r>
              <w:rPr>
                <w:rFonts w:cs="Arial"/>
              </w:rPr>
              <w:t>4</w:t>
            </w:r>
          </w:p>
        </w:tc>
        <w:tc>
          <w:tcPr>
            <w:tcW w:w="0" w:type="auto"/>
            <w:tcBorders>
              <w:top w:val="single" w:sz="6" w:space="0" w:color="000000"/>
              <w:left w:val="single" w:sz="6" w:space="0" w:color="000000"/>
              <w:bottom w:val="single" w:sz="6" w:space="0" w:color="000000"/>
              <w:right w:val="single" w:sz="6" w:space="0" w:color="000000"/>
            </w:tcBorders>
          </w:tcPr>
          <w:p w14:paraId="63662E15" w14:textId="6422FE0C" w:rsidR="00B14FE9" w:rsidRPr="00BA5AE2" w:rsidRDefault="005278E0" w:rsidP="006B0772">
            <w:r w:rsidRPr="00BA5AE2">
              <w:t xml:space="preserve">Provide feedback on </w:t>
            </w:r>
            <w:r w:rsidR="00A74D2D">
              <w:t xml:space="preserve">potential H2020 </w:t>
            </w:r>
            <w:r w:rsidRPr="00BA5AE2">
              <w:t xml:space="preserve">collaborations they would see feeding into </w:t>
            </w:r>
            <w:r w:rsidR="00A74D2D">
              <w:t xml:space="preserve">the </w:t>
            </w:r>
            <w:r w:rsidRPr="00BA5AE2">
              <w:t>DAI charter</w:t>
            </w:r>
          </w:p>
        </w:tc>
        <w:tc>
          <w:tcPr>
            <w:tcW w:w="0" w:type="auto"/>
            <w:tcBorders>
              <w:top w:val="single" w:sz="6" w:space="0" w:color="000000"/>
              <w:left w:val="single" w:sz="6" w:space="0" w:color="000000"/>
              <w:bottom w:val="single" w:sz="6" w:space="0" w:color="000000"/>
              <w:right w:val="single" w:sz="6" w:space="0" w:color="000000"/>
            </w:tcBorders>
          </w:tcPr>
          <w:p w14:paraId="6202BAB6" w14:textId="77777777" w:rsidR="00B14FE9" w:rsidRDefault="005278E0" w:rsidP="006B0772">
            <w:pPr>
              <w:autoSpaceDE/>
              <w:autoSpaceDN/>
              <w:adjustRightInd/>
              <w:rPr>
                <w:rFonts w:cs="Arial"/>
                <w:color w:val="000000"/>
              </w:rPr>
            </w:pPr>
            <w:r>
              <w:rPr>
                <w:rFonts w:cs="Arial"/>
                <w:color w:val="000000"/>
              </w:rPr>
              <w:t>ML</w:t>
            </w:r>
            <w:r w:rsidR="00B14FE9">
              <w:rPr>
                <w:rFonts w:cs="Arial"/>
                <w:color w:val="000000"/>
              </w:rPr>
              <w:t>H</w:t>
            </w:r>
          </w:p>
          <w:p w14:paraId="1DC1C537" w14:textId="77777777" w:rsidR="005278E0" w:rsidRPr="004F3074" w:rsidRDefault="005278E0" w:rsidP="006B0772">
            <w:pPr>
              <w:autoSpaceDE/>
              <w:autoSpaceDN/>
              <w:adjustRightInd/>
              <w:rPr>
                <w:rFonts w:cs="Arial"/>
                <w:color w:val="000000"/>
              </w:rPr>
            </w:pPr>
            <w:r>
              <w:rPr>
                <w:rFonts w:cs="Arial"/>
                <w:color w:val="000000"/>
              </w:rPr>
              <w:t>RL</w:t>
            </w:r>
          </w:p>
        </w:tc>
        <w:tc>
          <w:tcPr>
            <w:tcW w:w="0" w:type="auto"/>
            <w:tcBorders>
              <w:top w:val="single" w:sz="6" w:space="0" w:color="000000"/>
              <w:left w:val="single" w:sz="6" w:space="0" w:color="000000"/>
              <w:bottom w:val="single" w:sz="6" w:space="0" w:color="000000"/>
              <w:right w:val="single" w:sz="6" w:space="0" w:color="000000"/>
            </w:tcBorders>
          </w:tcPr>
          <w:p w14:paraId="2DB79471" w14:textId="01858BA3" w:rsidR="00B14FE9" w:rsidRPr="004F3074" w:rsidRDefault="00A13C47" w:rsidP="006B0772">
            <w:pPr>
              <w:autoSpaceDE/>
              <w:autoSpaceDN/>
              <w:adjustRightInd/>
              <w:rPr>
                <w:rFonts w:cs="Arial"/>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76C67522" w14:textId="77777777" w:rsidR="00B14FE9" w:rsidRPr="004F3074" w:rsidRDefault="005278E0"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3688A17F" w14:textId="77777777" w:rsidR="00B14FE9" w:rsidRPr="004F3074" w:rsidRDefault="00B14FE9" w:rsidP="006B0772">
            <w:pPr>
              <w:autoSpaceDE/>
              <w:autoSpaceDN/>
              <w:adjustRightInd/>
              <w:rPr>
                <w:rFonts w:cs="Arial"/>
              </w:rPr>
            </w:pPr>
          </w:p>
        </w:tc>
      </w:tr>
      <w:tr w:rsidR="00B14FE9" w:rsidRPr="00770179" w14:paraId="2BAA1159"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008FABA7" w14:textId="77777777" w:rsidR="00B14FE9" w:rsidRPr="004F3074" w:rsidRDefault="00B14FE9" w:rsidP="006B0772">
            <w:pPr>
              <w:autoSpaceDE/>
              <w:autoSpaceDN/>
              <w:adjustRightInd/>
              <w:jc w:val="right"/>
              <w:rPr>
                <w:rFonts w:cs="Arial"/>
              </w:rPr>
            </w:pPr>
            <w:r>
              <w:rPr>
                <w:rFonts w:cs="Arial"/>
              </w:rPr>
              <w:t>5</w:t>
            </w:r>
          </w:p>
        </w:tc>
        <w:tc>
          <w:tcPr>
            <w:tcW w:w="0" w:type="auto"/>
            <w:tcBorders>
              <w:top w:val="single" w:sz="6" w:space="0" w:color="000000"/>
              <w:left w:val="single" w:sz="6" w:space="0" w:color="000000"/>
              <w:bottom w:val="single" w:sz="6" w:space="0" w:color="000000"/>
              <w:right w:val="single" w:sz="6" w:space="0" w:color="000000"/>
            </w:tcBorders>
          </w:tcPr>
          <w:p w14:paraId="22B8CAC2" w14:textId="77777777" w:rsidR="00B14FE9" w:rsidRPr="005D1986" w:rsidRDefault="00A61271" w:rsidP="005D1986">
            <w:pPr>
              <w:rPr>
                <w:rFonts w:cs="Arial"/>
              </w:rPr>
            </w:pPr>
            <w:r>
              <w:rPr>
                <w:rFonts w:cs="Arial"/>
              </w:rPr>
              <w:t>Update IPELTU main text to hook in planned annexes.</w:t>
            </w:r>
          </w:p>
        </w:tc>
        <w:tc>
          <w:tcPr>
            <w:tcW w:w="0" w:type="auto"/>
            <w:tcBorders>
              <w:top w:val="single" w:sz="6" w:space="0" w:color="000000"/>
              <w:left w:val="single" w:sz="6" w:space="0" w:color="000000"/>
              <w:bottom w:val="single" w:sz="6" w:space="0" w:color="000000"/>
              <w:right w:val="single" w:sz="6" w:space="0" w:color="000000"/>
            </w:tcBorders>
          </w:tcPr>
          <w:p w14:paraId="26474AF2" w14:textId="77777777" w:rsidR="00B14FE9" w:rsidRPr="004F3074" w:rsidRDefault="00A61271" w:rsidP="006B0772">
            <w:pPr>
              <w:autoSpaceDE/>
              <w:autoSpaceDN/>
              <w:adjustRightInd/>
              <w:rPr>
                <w:rFonts w:cs="Arial"/>
                <w:color w:val="000000"/>
              </w:rPr>
            </w:pPr>
            <w:r>
              <w:rPr>
                <w:rFonts w:cs="Arial"/>
                <w:color w:val="000000"/>
              </w:rPr>
              <w:t>DG</w:t>
            </w:r>
          </w:p>
        </w:tc>
        <w:tc>
          <w:tcPr>
            <w:tcW w:w="0" w:type="auto"/>
            <w:tcBorders>
              <w:top w:val="single" w:sz="6" w:space="0" w:color="000000"/>
              <w:left w:val="single" w:sz="6" w:space="0" w:color="000000"/>
              <w:bottom w:val="single" w:sz="6" w:space="0" w:color="000000"/>
              <w:right w:val="single" w:sz="6" w:space="0" w:color="000000"/>
            </w:tcBorders>
          </w:tcPr>
          <w:p w14:paraId="1812FC6C" w14:textId="7B4AA17C" w:rsidR="00B14FE9" w:rsidRPr="004F3074" w:rsidRDefault="00A13C47" w:rsidP="006B0772">
            <w:pPr>
              <w:autoSpaceDE/>
              <w:autoSpaceDN/>
              <w:adjustRightInd/>
              <w:rPr>
                <w:rFonts w:cs="Arial"/>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2B6A768B" w14:textId="77777777" w:rsidR="00B14FE9" w:rsidRPr="004F3074" w:rsidRDefault="00A61271"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2E527047" w14:textId="77777777" w:rsidR="00B14FE9" w:rsidRPr="004F3074" w:rsidRDefault="00B14FE9" w:rsidP="006B0772">
            <w:pPr>
              <w:autoSpaceDE/>
              <w:autoSpaceDN/>
              <w:adjustRightInd/>
              <w:rPr>
                <w:rFonts w:cs="Arial"/>
              </w:rPr>
            </w:pPr>
          </w:p>
        </w:tc>
      </w:tr>
      <w:tr w:rsidR="00B14FE9" w:rsidRPr="00770179" w14:paraId="64B7090B"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6685258" w14:textId="77777777" w:rsidR="00B14FE9" w:rsidRPr="004F3074" w:rsidRDefault="00B14FE9" w:rsidP="006B0772">
            <w:pPr>
              <w:autoSpaceDE/>
              <w:autoSpaceDN/>
              <w:adjustRightInd/>
              <w:jc w:val="right"/>
              <w:rPr>
                <w:rFonts w:cs="Arial"/>
              </w:rPr>
            </w:pPr>
            <w:r>
              <w:rPr>
                <w:rFonts w:cs="Arial"/>
              </w:rPr>
              <w:t>6</w:t>
            </w:r>
          </w:p>
        </w:tc>
        <w:tc>
          <w:tcPr>
            <w:tcW w:w="0" w:type="auto"/>
            <w:tcBorders>
              <w:top w:val="single" w:sz="6" w:space="0" w:color="000000"/>
              <w:left w:val="single" w:sz="6" w:space="0" w:color="000000"/>
              <w:bottom w:val="single" w:sz="6" w:space="0" w:color="000000"/>
              <w:right w:val="single" w:sz="6" w:space="0" w:color="000000"/>
            </w:tcBorders>
          </w:tcPr>
          <w:p w14:paraId="5B2BD558" w14:textId="77777777" w:rsidR="00B14FE9" w:rsidRPr="00485A82" w:rsidRDefault="00A61271" w:rsidP="00A61271">
            <w:pPr>
              <w:rPr>
                <w:rFonts w:cs="Arial"/>
              </w:rPr>
            </w:pPr>
            <w:r>
              <w:rPr>
                <w:rFonts w:cs="Arial"/>
              </w:rPr>
              <w:t>Provide text for IPELTU operational data annex</w:t>
            </w:r>
          </w:p>
        </w:tc>
        <w:tc>
          <w:tcPr>
            <w:tcW w:w="0" w:type="auto"/>
            <w:tcBorders>
              <w:top w:val="single" w:sz="6" w:space="0" w:color="000000"/>
              <w:left w:val="single" w:sz="6" w:space="0" w:color="000000"/>
              <w:bottom w:val="single" w:sz="6" w:space="0" w:color="000000"/>
              <w:right w:val="single" w:sz="6" w:space="0" w:color="000000"/>
            </w:tcBorders>
          </w:tcPr>
          <w:p w14:paraId="2DB0B83A" w14:textId="4729D315" w:rsidR="00A61271" w:rsidRPr="004F3074" w:rsidRDefault="00A61271" w:rsidP="00A61271">
            <w:pPr>
              <w:autoSpaceDE/>
              <w:autoSpaceDN/>
              <w:adjustRightInd/>
              <w:rPr>
                <w:rFonts w:cs="Arial"/>
                <w:color w:val="000000"/>
              </w:rPr>
            </w:pPr>
            <w:r>
              <w:rPr>
                <w:rFonts w:cs="Arial"/>
                <w:color w:val="000000"/>
              </w:rPr>
              <w:t>MM</w:t>
            </w:r>
            <w:r w:rsidR="005378FC">
              <w:rPr>
                <w:rFonts w:cs="Arial"/>
                <w:color w:val="000000"/>
              </w:rPr>
              <w:t>3</w:t>
            </w:r>
          </w:p>
        </w:tc>
        <w:tc>
          <w:tcPr>
            <w:tcW w:w="0" w:type="auto"/>
            <w:tcBorders>
              <w:top w:val="single" w:sz="6" w:space="0" w:color="000000"/>
              <w:left w:val="single" w:sz="6" w:space="0" w:color="000000"/>
              <w:bottom w:val="single" w:sz="6" w:space="0" w:color="000000"/>
              <w:right w:val="single" w:sz="6" w:space="0" w:color="000000"/>
            </w:tcBorders>
          </w:tcPr>
          <w:p w14:paraId="6F984DDA" w14:textId="2A107BFC" w:rsidR="00B14FE9" w:rsidRPr="004F3074" w:rsidRDefault="00A13C47" w:rsidP="006B0772">
            <w:pPr>
              <w:autoSpaceDE/>
              <w:autoSpaceDN/>
              <w:adjustRightInd/>
              <w:rPr>
                <w:rFonts w:cs="Arial"/>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40EF9AA8" w14:textId="77777777" w:rsidR="00B14FE9" w:rsidRPr="004F3074" w:rsidRDefault="00A61271"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430CFF9D" w14:textId="77777777" w:rsidR="00B14FE9" w:rsidRPr="004F3074" w:rsidRDefault="00B14FE9" w:rsidP="006B0772">
            <w:pPr>
              <w:autoSpaceDE/>
              <w:autoSpaceDN/>
              <w:adjustRightInd/>
              <w:rPr>
                <w:rFonts w:cs="Arial"/>
              </w:rPr>
            </w:pPr>
          </w:p>
        </w:tc>
      </w:tr>
      <w:tr w:rsidR="00B14FE9" w:rsidRPr="00770179" w14:paraId="22A655DB"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CE2D11F" w14:textId="77777777" w:rsidR="00B14FE9" w:rsidRPr="004F3074" w:rsidRDefault="00B14FE9" w:rsidP="006B0772">
            <w:pPr>
              <w:autoSpaceDE/>
              <w:autoSpaceDN/>
              <w:adjustRightInd/>
              <w:jc w:val="right"/>
              <w:rPr>
                <w:rFonts w:cs="Arial"/>
              </w:rPr>
            </w:pPr>
            <w:r>
              <w:rPr>
                <w:rFonts w:cs="Arial"/>
              </w:rPr>
              <w:t>7</w:t>
            </w:r>
          </w:p>
        </w:tc>
        <w:tc>
          <w:tcPr>
            <w:tcW w:w="0" w:type="auto"/>
            <w:tcBorders>
              <w:top w:val="single" w:sz="6" w:space="0" w:color="000000"/>
              <w:left w:val="single" w:sz="6" w:space="0" w:color="000000"/>
              <w:bottom w:val="single" w:sz="6" w:space="0" w:color="000000"/>
              <w:right w:val="single" w:sz="6" w:space="0" w:color="000000"/>
            </w:tcBorders>
          </w:tcPr>
          <w:p w14:paraId="047D8235" w14:textId="77777777" w:rsidR="00B14FE9" w:rsidRPr="00D06D4A" w:rsidRDefault="00A61271" w:rsidP="00A61271">
            <w:pPr>
              <w:rPr>
                <w:rFonts w:cs="Arial"/>
              </w:rPr>
            </w:pPr>
            <w:r>
              <w:rPr>
                <w:rFonts w:cs="Arial"/>
              </w:rPr>
              <w:t xml:space="preserve">Provide text for IPELTU science payload data annex </w:t>
            </w:r>
          </w:p>
        </w:tc>
        <w:tc>
          <w:tcPr>
            <w:tcW w:w="0" w:type="auto"/>
            <w:tcBorders>
              <w:top w:val="single" w:sz="6" w:space="0" w:color="000000"/>
              <w:left w:val="single" w:sz="6" w:space="0" w:color="000000"/>
              <w:bottom w:val="single" w:sz="6" w:space="0" w:color="000000"/>
              <w:right w:val="single" w:sz="6" w:space="0" w:color="000000"/>
            </w:tcBorders>
          </w:tcPr>
          <w:p w14:paraId="5DF8ECF7" w14:textId="77777777" w:rsidR="00B14FE9" w:rsidRDefault="00A61271" w:rsidP="006B0772">
            <w:pPr>
              <w:autoSpaceDE/>
              <w:autoSpaceDN/>
              <w:adjustRightInd/>
              <w:rPr>
                <w:rFonts w:cs="Arial"/>
                <w:color w:val="000000"/>
              </w:rPr>
            </w:pPr>
            <w:r>
              <w:rPr>
                <w:rFonts w:cs="Arial"/>
                <w:color w:val="000000"/>
              </w:rPr>
              <w:t>SH</w:t>
            </w:r>
          </w:p>
          <w:p w14:paraId="31A7A509" w14:textId="77777777" w:rsidR="00A61271" w:rsidRDefault="00A61271" w:rsidP="006B0772">
            <w:pPr>
              <w:autoSpaceDE/>
              <w:autoSpaceDN/>
              <w:adjustRightInd/>
              <w:rPr>
                <w:rFonts w:cs="Arial"/>
                <w:color w:val="000000"/>
              </w:rPr>
            </w:pPr>
            <w:r>
              <w:rPr>
                <w:rFonts w:cs="Arial"/>
                <w:color w:val="000000"/>
              </w:rPr>
              <w:t>CR</w:t>
            </w:r>
          </w:p>
          <w:p w14:paraId="077313EE" w14:textId="27479173" w:rsidR="00A61271" w:rsidRPr="004F3074" w:rsidRDefault="00856839" w:rsidP="006B0772">
            <w:pPr>
              <w:autoSpaceDE/>
              <w:autoSpaceDN/>
              <w:adjustRightInd/>
              <w:rPr>
                <w:rFonts w:cs="Arial"/>
                <w:color w:val="000000"/>
              </w:rPr>
            </w:pPr>
            <w:r>
              <w:rPr>
                <w:rFonts w:cs="Arial"/>
                <w:color w:val="000000"/>
              </w:rPr>
              <w:t>R</w:t>
            </w:r>
            <w:r w:rsidR="00A61271">
              <w:rPr>
                <w:rFonts w:cs="Arial"/>
                <w:color w:val="000000"/>
              </w:rPr>
              <w:t>L</w:t>
            </w:r>
          </w:p>
        </w:tc>
        <w:tc>
          <w:tcPr>
            <w:tcW w:w="0" w:type="auto"/>
            <w:tcBorders>
              <w:top w:val="single" w:sz="6" w:space="0" w:color="000000"/>
              <w:left w:val="single" w:sz="6" w:space="0" w:color="000000"/>
              <w:bottom w:val="single" w:sz="6" w:space="0" w:color="000000"/>
              <w:right w:val="single" w:sz="6" w:space="0" w:color="000000"/>
            </w:tcBorders>
          </w:tcPr>
          <w:p w14:paraId="64D033C7" w14:textId="5571324F" w:rsidR="00B14FE9" w:rsidRPr="004F3074" w:rsidRDefault="00A13C47" w:rsidP="006B0772">
            <w:pPr>
              <w:autoSpaceDE/>
              <w:autoSpaceDN/>
              <w:adjustRightInd/>
              <w:rPr>
                <w:rFonts w:cs="Arial"/>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225F3A7A" w14:textId="77777777" w:rsidR="00B14FE9" w:rsidRPr="004F3074" w:rsidRDefault="00A61271"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3A53245A" w14:textId="77777777" w:rsidR="00B14FE9" w:rsidRPr="004F3074" w:rsidRDefault="00B14FE9" w:rsidP="006B0772">
            <w:pPr>
              <w:autoSpaceDE/>
              <w:autoSpaceDN/>
              <w:adjustRightInd/>
              <w:rPr>
                <w:rFonts w:cs="Arial"/>
              </w:rPr>
            </w:pPr>
          </w:p>
        </w:tc>
      </w:tr>
      <w:tr w:rsidR="00B14FE9" w:rsidRPr="00770179" w14:paraId="7F109C61"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62387F22" w14:textId="77777777" w:rsidR="00B14FE9" w:rsidRPr="004F3074" w:rsidRDefault="00B14FE9" w:rsidP="006B0772">
            <w:pPr>
              <w:autoSpaceDE/>
              <w:autoSpaceDN/>
              <w:adjustRightInd/>
              <w:jc w:val="right"/>
              <w:rPr>
                <w:rFonts w:cs="Arial"/>
              </w:rPr>
            </w:pPr>
            <w:r>
              <w:rPr>
                <w:rFonts w:cs="Arial"/>
              </w:rPr>
              <w:t>8</w:t>
            </w:r>
          </w:p>
        </w:tc>
        <w:tc>
          <w:tcPr>
            <w:tcW w:w="0" w:type="auto"/>
            <w:tcBorders>
              <w:top w:val="single" w:sz="6" w:space="0" w:color="000000"/>
              <w:left w:val="single" w:sz="6" w:space="0" w:color="000000"/>
              <w:bottom w:val="single" w:sz="6" w:space="0" w:color="000000"/>
              <w:right w:val="single" w:sz="6" w:space="0" w:color="000000"/>
            </w:tcBorders>
          </w:tcPr>
          <w:p w14:paraId="2C722D9E" w14:textId="77777777" w:rsidR="00B14FE9" w:rsidRPr="00D06D4A" w:rsidRDefault="00A61271" w:rsidP="00A61271">
            <w:pPr>
              <w:rPr>
                <w:rFonts w:cs="Arial"/>
              </w:rPr>
            </w:pPr>
            <w:r>
              <w:rPr>
                <w:rFonts w:cs="Arial"/>
              </w:rPr>
              <w:t>Provide text for IPELTU Digital Library data annex</w:t>
            </w:r>
          </w:p>
        </w:tc>
        <w:tc>
          <w:tcPr>
            <w:tcW w:w="0" w:type="auto"/>
            <w:tcBorders>
              <w:top w:val="single" w:sz="6" w:space="0" w:color="000000"/>
              <w:left w:val="single" w:sz="6" w:space="0" w:color="000000"/>
              <w:bottom w:val="single" w:sz="6" w:space="0" w:color="000000"/>
              <w:right w:val="single" w:sz="6" w:space="0" w:color="000000"/>
            </w:tcBorders>
          </w:tcPr>
          <w:p w14:paraId="334CE050" w14:textId="77777777" w:rsidR="00B14FE9" w:rsidRDefault="00A61271" w:rsidP="006B0772">
            <w:pPr>
              <w:autoSpaceDE/>
              <w:autoSpaceDN/>
              <w:adjustRightInd/>
              <w:rPr>
                <w:rFonts w:cs="Arial"/>
                <w:color w:val="000000"/>
              </w:rPr>
            </w:pPr>
            <w:r>
              <w:rPr>
                <w:rFonts w:cs="Arial"/>
                <w:color w:val="000000"/>
              </w:rPr>
              <w:t>MLH</w:t>
            </w:r>
          </w:p>
          <w:p w14:paraId="274635B4" w14:textId="28A00F89" w:rsidR="00A61271" w:rsidRPr="004F3074" w:rsidRDefault="00856839" w:rsidP="006B0772">
            <w:pPr>
              <w:autoSpaceDE/>
              <w:autoSpaceDN/>
              <w:adjustRightInd/>
              <w:rPr>
                <w:rFonts w:cs="Arial"/>
                <w:color w:val="000000"/>
              </w:rPr>
            </w:pPr>
            <w:r>
              <w:rPr>
                <w:rFonts w:cs="Arial"/>
                <w:color w:val="000000"/>
              </w:rPr>
              <w:t>R</w:t>
            </w:r>
            <w:r w:rsidR="00A61271">
              <w:rPr>
                <w:rFonts w:cs="Arial"/>
                <w:color w:val="000000"/>
              </w:rPr>
              <w:t>L</w:t>
            </w:r>
          </w:p>
        </w:tc>
        <w:tc>
          <w:tcPr>
            <w:tcW w:w="0" w:type="auto"/>
            <w:tcBorders>
              <w:top w:val="single" w:sz="6" w:space="0" w:color="000000"/>
              <w:left w:val="single" w:sz="6" w:space="0" w:color="000000"/>
              <w:bottom w:val="single" w:sz="6" w:space="0" w:color="000000"/>
              <w:right w:val="single" w:sz="6" w:space="0" w:color="000000"/>
            </w:tcBorders>
          </w:tcPr>
          <w:p w14:paraId="4B870FA9" w14:textId="72A3F0A4" w:rsidR="00B14FE9" w:rsidRPr="004F3074" w:rsidRDefault="00A13C47" w:rsidP="006B0772">
            <w:pPr>
              <w:autoSpaceDE/>
              <w:autoSpaceDN/>
              <w:adjustRightInd/>
              <w:rPr>
                <w:rFonts w:cs="Arial"/>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177094FF" w14:textId="77777777" w:rsidR="00B14FE9" w:rsidRPr="004F3074" w:rsidRDefault="00B14FE9"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5510C2DE" w14:textId="77777777" w:rsidR="00B14FE9" w:rsidRPr="004F3074" w:rsidRDefault="00B14FE9" w:rsidP="006B0772">
            <w:pPr>
              <w:autoSpaceDE/>
              <w:autoSpaceDN/>
              <w:adjustRightInd/>
              <w:rPr>
                <w:rFonts w:cs="Arial"/>
              </w:rPr>
            </w:pPr>
          </w:p>
        </w:tc>
      </w:tr>
      <w:tr w:rsidR="00B14FE9" w:rsidRPr="00770179" w14:paraId="6DB5F2C5"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B4C3E5C" w14:textId="77777777" w:rsidR="00B14FE9" w:rsidRPr="004F3074" w:rsidRDefault="00B14FE9" w:rsidP="006B0772">
            <w:pPr>
              <w:autoSpaceDE/>
              <w:autoSpaceDN/>
              <w:adjustRightInd/>
              <w:jc w:val="right"/>
              <w:rPr>
                <w:rFonts w:cs="Arial"/>
              </w:rPr>
            </w:pPr>
            <w:r>
              <w:rPr>
                <w:rFonts w:cs="Arial"/>
              </w:rPr>
              <w:t>9</w:t>
            </w:r>
          </w:p>
        </w:tc>
        <w:tc>
          <w:tcPr>
            <w:tcW w:w="0" w:type="auto"/>
            <w:tcBorders>
              <w:top w:val="single" w:sz="6" w:space="0" w:color="000000"/>
              <w:left w:val="single" w:sz="6" w:space="0" w:color="000000"/>
              <w:bottom w:val="single" w:sz="6" w:space="0" w:color="000000"/>
              <w:right w:val="single" w:sz="6" w:space="0" w:color="000000"/>
            </w:tcBorders>
          </w:tcPr>
          <w:p w14:paraId="7701127B" w14:textId="77777777" w:rsidR="00B14FE9" w:rsidRPr="000649CA" w:rsidRDefault="00A61271" w:rsidP="006B0772">
            <w:pPr>
              <w:rPr>
                <w:rFonts w:cs="Arial"/>
              </w:rPr>
            </w:pPr>
            <w:r>
              <w:rPr>
                <w:rFonts w:cs="Arial"/>
              </w:rPr>
              <w:t>Set up a draft of the OAIS Roadmap/Important Standards web page</w:t>
            </w:r>
          </w:p>
        </w:tc>
        <w:tc>
          <w:tcPr>
            <w:tcW w:w="0" w:type="auto"/>
            <w:tcBorders>
              <w:top w:val="single" w:sz="6" w:space="0" w:color="000000"/>
              <w:left w:val="single" w:sz="6" w:space="0" w:color="000000"/>
              <w:bottom w:val="single" w:sz="6" w:space="0" w:color="000000"/>
              <w:right w:val="single" w:sz="6" w:space="0" w:color="000000"/>
            </w:tcBorders>
          </w:tcPr>
          <w:p w14:paraId="7F2EE853" w14:textId="77777777" w:rsidR="00B14FE9" w:rsidRDefault="00A61271" w:rsidP="006B0772">
            <w:pPr>
              <w:autoSpaceDE/>
              <w:autoSpaceDN/>
              <w:adjustRightInd/>
              <w:rPr>
                <w:rFonts w:cs="Arial"/>
                <w:color w:val="000000"/>
              </w:rPr>
            </w:pPr>
            <w:r>
              <w:rPr>
                <w:rFonts w:cs="Arial"/>
                <w:color w:val="000000"/>
              </w:rPr>
              <w:t>D</w:t>
            </w:r>
            <w:r w:rsidR="00B14FE9">
              <w:rPr>
                <w:rFonts w:cs="Arial"/>
                <w:color w:val="000000"/>
              </w:rPr>
              <w:t>G</w:t>
            </w:r>
          </w:p>
        </w:tc>
        <w:tc>
          <w:tcPr>
            <w:tcW w:w="0" w:type="auto"/>
            <w:tcBorders>
              <w:top w:val="single" w:sz="6" w:space="0" w:color="000000"/>
              <w:left w:val="single" w:sz="6" w:space="0" w:color="000000"/>
              <w:bottom w:val="single" w:sz="6" w:space="0" w:color="000000"/>
              <w:right w:val="single" w:sz="6" w:space="0" w:color="000000"/>
            </w:tcBorders>
          </w:tcPr>
          <w:p w14:paraId="4593AADE" w14:textId="77777777" w:rsidR="00B14FE9" w:rsidRPr="004F3074" w:rsidRDefault="00B14FE9" w:rsidP="006B0772">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4D0EE415" w14:textId="77777777" w:rsidR="00B14FE9" w:rsidRPr="004F3074" w:rsidRDefault="00B14FE9" w:rsidP="006B0772">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4F50E6E0" w14:textId="77777777" w:rsidR="00B14FE9" w:rsidRPr="004F3074" w:rsidRDefault="00B14FE9" w:rsidP="006B0772">
            <w:pPr>
              <w:autoSpaceDE/>
              <w:autoSpaceDN/>
              <w:adjustRightInd/>
              <w:rPr>
                <w:rFonts w:cs="Arial"/>
              </w:rPr>
            </w:pPr>
          </w:p>
        </w:tc>
      </w:tr>
      <w:tr w:rsidR="00B14FE9" w:rsidRPr="00770179" w14:paraId="3BA257E6"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782F4FC5" w14:textId="77777777" w:rsidR="00B14FE9" w:rsidRPr="004F3074" w:rsidRDefault="00B14FE9" w:rsidP="006B0772">
            <w:pPr>
              <w:autoSpaceDE/>
              <w:autoSpaceDN/>
              <w:adjustRightInd/>
              <w:jc w:val="right"/>
              <w:rPr>
                <w:rFonts w:cs="Arial"/>
              </w:rPr>
            </w:pPr>
            <w:r>
              <w:rPr>
                <w:rFonts w:cs="Arial"/>
              </w:rPr>
              <w:t>10</w:t>
            </w:r>
          </w:p>
        </w:tc>
        <w:tc>
          <w:tcPr>
            <w:tcW w:w="0" w:type="auto"/>
            <w:tcBorders>
              <w:top w:val="single" w:sz="6" w:space="0" w:color="000000"/>
              <w:left w:val="single" w:sz="6" w:space="0" w:color="000000"/>
              <w:bottom w:val="single" w:sz="6" w:space="0" w:color="000000"/>
              <w:right w:val="single" w:sz="6" w:space="0" w:color="000000"/>
            </w:tcBorders>
          </w:tcPr>
          <w:p w14:paraId="4A144176" w14:textId="77777777" w:rsidR="00B14FE9" w:rsidRDefault="00F15419" w:rsidP="006B0772">
            <w:pPr>
              <w:rPr>
                <w:rFonts w:cs="Arial"/>
              </w:rPr>
            </w:pPr>
            <w:r>
              <w:rPr>
                <w:rFonts w:cs="Arial"/>
              </w:rPr>
              <w:t>Apply SC#222 related changes throughout the document</w:t>
            </w:r>
          </w:p>
        </w:tc>
        <w:tc>
          <w:tcPr>
            <w:tcW w:w="0" w:type="auto"/>
            <w:tcBorders>
              <w:top w:val="single" w:sz="6" w:space="0" w:color="000000"/>
              <w:left w:val="single" w:sz="6" w:space="0" w:color="000000"/>
              <w:bottom w:val="single" w:sz="6" w:space="0" w:color="000000"/>
              <w:right w:val="single" w:sz="6" w:space="0" w:color="000000"/>
            </w:tcBorders>
          </w:tcPr>
          <w:p w14:paraId="06202051" w14:textId="77777777" w:rsidR="00B14FE9" w:rsidRDefault="00F15419" w:rsidP="006B0772">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19846BBD" w14:textId="77777777" w:rsidR="00B14FE9" w:rsidRDefault="00F15419" w:rsidP="006B0772">
            <w:pPr>
              <w:autoSpaceDE/>
              <w:autoSpaceDN/>
              <w:adjustRightInd/>
              <w:rPr>
                <w:rFonts w:cs="Arial"/>
              </w:rPr>
            </w:pPr>
            <w:r>
              <w:rPr>
                <w:rFonts w:cs="Arial"/>
              </w:rPr>
              <w:t>2017-12-31</w:t>
            </w:r>
          </w:p>
        </w:tc>
        <w:tc>
          <w:tcPr>
            <w:tcW w:w="0" w:type="auto"/>
            <w:tcBorders>
              <w:top w:val="single" w:sz="6" w:space="0" w:color="000000"/>
              <w:left w:val="single" w:sz="6" w:space="0" w:color="000000"/>
              <w:bottom w:val="single" w:sz="6" w:space="0" w:color="000000"/>
              <w:right w:val="single" w:sz="6" w:space="0" w:color="000000"/>
            </w:tcBorders>
          </w:tcPr>
          <w:p w14:paraId="082600DD" w14:textId="77777777" w:rsidR="00B14FE9" w:rsidRPr="004F3074" w:rsidRDefault="00F15419" w:rsidP="006B0772">
            <w:pPr>
              <w:autoSpaceDE/>
              <w:autoSpaceDN/>
              <w:adjustRightInd/>
              <w:rPr>
                <w:rFonts w:cs="Arial"/>
              </w:rPr>
            </w:pPr>
            <w:r>
              <w:rPr>
                <w:rFonts w:cs="Arial"/>
              </w:rPr>
              <w:t>In Progress</w:t>
            </w:r>
          </w:p>
        </w:tc>
        <w:tc>
          <w:tcPr>
            <w:tcW w:w="0" w:type="auto"/>
            <w:tcBorders>
              <w:top w:val="single" w:sz="6" w:space="0" w:color="000000"/>
              <w:left w:val="single" w:sz="6" w:space="0" w:color="000000"/>
              <w:bottom w:val="single" w:sz="6" w:space="0" w:color="000000"/>
              <w:right w:val="single" w:sz="6" w:space="0" w:color="000000"/>
            </w:tcBorders>
          </w:tcPr>
          <w:p w14:paraId="34FBD18A" w14:textId="77777777" w:rsidR="00B14FE9" w:rsidRPr="004F3074" w:rsidRDefault="00B14FE9" w:rsidP="006B0772">
            <w:pPr>
              <w:autoSpaceDE/>
              <w:autoSpaceDN/>
              <w:adjustRightInd/>
              <w:rPr>
                <w:rFonts w:cs="Arial"/>
              </w:rPr>
            </w:pPr>
          </w:p>
        </w:tc>
      </w:tr>
      <w:tr w:rsidR="00B14FE9" w:rsidRPr="00770179" w14:paraId="7BD3C2DA"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E12F84E" w14:textId="77777777" w:rsidR="00B14FE9" w:rsidRDefault="00F15419" w:rsidP="006B0772">
            <w:pPr>
              <w:autoSpaceDE/>
              <w:autoSpaceDN/>
              <w:adjustRightInd/>
              <w:jc w:val="right"/>
              <w:rPr>
                <w:rFonts w:cs="Arial"/>
              </w:rPr>
            </w:pPr>
            <w:r>
              <w:rPr>
                <w:rFonts w:cs="Arial"/>
              </w:rPr>
              <w:t>11</w:t>
            </w:r>
          </w:p>
        </w:tc>
        <w:tc>
          <w:tcPr>
            <w:tcW w:w="0" w:type="auto"/>
            <w:tcBorders>
              <w:top w:val="single" w:sz="6" w:space="0" w:color="000000"/>
              <w:left w:val="single" w:sz="6" w:space="0" w:color="000000"/>
              <w:bottom w:val="single" w:sz="6" w:space="0" w:color="000000"/>
              <w:right w:val="single" w:sz="6" w:space="0" w:color="000000"/>
            </w:tcBorders>
          </w:tcPr>
          <w:p w14:paraId="18CCBBCE" w14:textId="77777777" w:rsidR="00B14FE9" w:rsidRPr="005F7959" w:rsidRDefault="00F15419" w:rsidP="00F15419">
            <w:pPr>
              <w:rPr>
                <w:rFonts w:cs="Arial"/>
              </w:rPr>
            </w:pPr>
            <w:r w:rsidRPr="0093001C">
              <w:rPr>
                <w:rFonts w:cs="Arial"/>
              </w:rPr>
              <w:t>Add new SC to request removal of all examples from terminology section.</w:t>
            </w:r>
          </w:p>
        </w:tc>
        <w:tc>
          <w:tcPr>
            <w:tcW w:w="0" w:type="auto"/>
            <w:tcBorders>
              <w:top w:val="single" w:sz="6" w:space="0" w:color="000000"/>
              <w:left w:val="single" w:sz="6" w:space="0" w:color="000000"/>
              <w:bottom w:val="single" w:sz="6" w:space="0" w:color="000000"/>
              <w:right w:val="single" w:sz="6" w:space="0" w:color="000000"/>
            </w:tcBorders>
          </w:tcPr>
          <w:p w14:paraId="014D7DCB" w14:textId="77777777" w:rsidR="00B14FE9" w:rsidRPr="004F3074" w:rsidRDefault="00B14FE9" w:rsidP="006B0772">
            <w:pPr>
              <w:autoSpaceDE/>
              <w:autoSpaceDN/>
              <w:adjustRightInd/>
              <w:rPr>
                <w:rFonts w:cs="Arial"/>
                <w:color w:val="000000"/>
              </w:rPr>
            </w:pPr>
            <w:r>
              <w:rPr>
                <w:rFonts w:cs="Arial"/>
                <w:color w:val="000000"/>
              </w:rPr>
              <w:t>JGG</w:t>
            </w:r>
          </w:p>
        </w:tc>
        <w:tc>
          <w:tcPr>
            <w:tcW w:w="0" w:type="auto"/>
            <w:tcBorders>
              <w:top w:val="single" w:sz="6" w:space="0" w:color="000000"/>
              <w:left w:val="single" w:sz="6" w:space="0" w:color="000000"/>
              <w:bottom w:val="single" w:sz="6" w:space="0" w:color="000000"/>
              <w:right w:val="single" w:sz="6" w:space="0" w:color="000000"/>
            </w:tcBorders>
          </w:tcPr>
          <w:p w14:paraId="14DF91D1" w14:textId="77777777" w:rsidR="00B14FE9" w:rsidRPr="004F3074" w:rsidRDefault="00F15419" w:rsidP="006B0772">
            <w:pPr>
              <w:autoSpaceDE/>
              <w:autoSpaceDN/>
              <w:adjustRightInd/>
              <w:rPr>
                <w:rFonts w:ascii="Calibri" w:hAnsi="Calibri"/>
                <w:color w:val="000000"/>
                <w:sz w:val="22"/>
                <w:szCs w:val="22"/>
              </w:rPr>
            </w:pPr>
            <w:r>
              <w:rPr>
                <w:rFonts w:ascii="Calibri" w:hAnsi="Calibri"/>
                <w:color w:val="000000"/>
                <w:sz w:val="22"/>
                <w:szCs w:val="22"/>
              </w:rPr>
              <w:t>ASAP</w:t>
            </w:r>
          </w:p>
        </w:tc>
        <w:tc>
          <w:tcPr>
            <w:tcW w:w="0" w:type="auto"/>
            <w:tcBorders>
              <w:top w:val="single" w:sz="6" w:space="0" w:color="000000"/>
              <w:left w:val="single" w:sz="6" w:space="0" w:color="000000"/>
              <w:bottom w:val="single" w:sz="6" w:space="0" w:color="000000"/>
              <w:right w:val="single" w:sz="6" w:space="0" w:color="000000"/>
            </w:tcBorders>
          </w:tcPr>
          <w:p w14:paraId="5FE9B3D3" w14:textId="77777777" w:rsidR="00B14FE9" w:rsidRDefault="00F15419" w:rsidP="006B0772">
            <w:pPr>
              <w:autoSpaceDE/>
              <w:autoSpaceDN/>
              <w:adjustRightInd/>
              <w:rPr>
                <w:rFonts w:cs="Arial"/>
              </w:rPr>
            </w:pPr>
            <w:r>
              <w:rPr>
                <w:rFonts w:cs="Arial"/>
              </w:rPr>
              <w:t>Closed</w:t>
            </w:r>
          </w:p>
        </w:tc>
        <w:tc>
          <w:tcPr>
            <w:tcW w:w="0" w:type="auto"/>
            <w:tcBorders>
              <w:top w:val="single" w:sz="6" w:space="0" w:color="000000"/>
              <w:left w:val="single" w:sz="6" w:space="0" w:color="000000"/>
              <w:bottom w:val="single" w:sz="6" w:space="0" w:color="000000"/>
              <w:right w:val="single" w:sz="6" w:space="0" w:color="000000"/>
            </w:tcBorders>
          </w:tcPr>
          <w:p w14:paraId="23A49423" w14:textId="77777777" w:rsidR="00B14FE9" w:rsidRPr="004F3074" w:rsidRDefault="00F15419" w:rsidP="006B0772">
            <w:pPr>
              <w:autoSpaceDE/>
              <w:autoSpaceDN/>
              <w:adjustRightInd/>
              <w:rPr>
                <w:rFonts w:cs="Arial"/>
              </w:rPr>
            </w:pPr>
            <w:r>
              <w:rPr>
                <w:rFonts w:cs="Arial"/>
              </w:rPr>
              <w:t>SC#225</w:t>
            </w:r>
          </w:p>
        </w:tc>
      </w:tr>
      <w:tr w:rsidR="00F15419" w:rsidRPr="00770179" w14:paraId="1EC6A957"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05E7119F" w14:textId="77777777" w:rsidR="00F15419" w:rsidRDefault="00F15419" w:rsidP="006B0772">
            <w:pPr>
              <w:autoSpaceDE/>
              <w:autoSpaceDN/>
              <w:adjustRightInd/>
              <w:jc w:val="right"/>
              <w:rPr>
                <w:rFonts w:cs="Arial"/>
              </w:rPr>
            </w:pPr>
            <w:r>
              <w:rPr>
                <w:rFonts w:cs="Arial"/>
              </w:rPr>
              <w:t>12</w:t>
            </w:r>
          </w:p>
        </w:tc>
        <w:tc>
          <w:tcPr>
            <w:tcW w:w="0" w:type="auto"/>
            <w:tcBorders>
              <w:top w:val="single" w:sz="6" w:space="0" w:color="000000"/>
              <w:left w:val="single" w:sz="6" w:space="0" w:color="000000"/>
              <w:bottom w:val="single" w:sz="6" w:space="0" w:color="000000"/>
              <w:right w:val="single" w:sz="6" w:space="0" w:color="000000"/>
            </w:tcBorders>
          </w:tcPr>
          <w:p w14:paraId="0C9BADF2" w14:textId="77777777" w:rsidR="00F15419" w:rsidRDefault="00F15419" w:rsidP="00F15419">
            <w:pPr>
              <w:rPr>
                <w:rFonts w:cs="Arial"/>
              </w:rPr>
            </w:pPr>
            <w:r>
              <w:rPr>
                <w:rFonts w:cs="Arial"/>
              </w:rPr>
              <w:t>Provide rewrite of Section 5 and also note any additional changes needed to address SC#024</w:t>
            </w:r>
          </w:p>
        </w:tc>
        <w:tc>
          <w:tcPr>
            <w:tcW w:w="0" w:type="auto"/>
            <w:tcBorders>
              <w:top w:val="single" w:sz="6" w:space="0" w:color="000000"/>
              <w:left w:val="single" w:sz="6" w:space="0" w:color="000000"/>
              <w:bottom w:val="single" w:sz="6" w:space="0" w:color="000000"/>
              <w:right w:val="single" w:sz="6" w:space="0" w:color="000000"/>
            </w:tcBorders>
          </w:tcPr>
          <w:p w14:paraId="4B6CE4B2" w14:textId="77777777" w:rsidR="00F15419" w:rsidRDefault="00F15419" w:rsidP="006B0772">
            <w:pPr>
              <w:autoSpaceDE/>
              <w:autoSpaceDN/>
              <w:adjustRightInd/>
              <w:rPr>
                <w:rFonts w:cs="Arial"/>
                <w:color w:val="000000"/>
              </w:rPr>
            </w:pPr>
            <w:r>
              <w:rPr>
                <w:rFonts w:cs="Arial"/>
                <w:color w:val="000000"/>
              </w:rPr>
              <w:t>DG</w:t>
            </w:r>
          </w:p>
        </w:tc>
        <w:tc>
          <w:tcPr>
            <w:tcW w:w="0" w:type="auto"/>
            <w:tcBorders>
              <w:top w:val="single" w:sz="6" w:space="0" w:color="000000"/>
              <w:left w:val="single" w:sz="6" w:space="0" w:color="000000"/>
              <w:bottom w:val="single" w:sz="6" w:space="0" w:color="000000"/>
              <w:right w:val="single" w:sz="6" w:space="0" w:color="000000"/>
            </w:tcBorders>
          </w:tcPr>
          <w:p w14:paraId="2B8E5AF4" w14:textId="1653ABA8" w:rsidR="00F15419" w:rsidRPr="004F3074" w:rsidRDefault="00A13C47" w:rsidP="006B0772">
            <w:pPr>
              <w:autoSpaceDE/>
              <w:autoSpaceDN/>
              <w:adjustRightInd/>
              <w:rPr>
                <w:rFonts w:ascii="Calibri" w:hAnsi="Calibri"/>
                <w:color w:val="000000"/>
                <w:sz w:val="22"/>
                <w:szCs w:val="22"/>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0F4417C3" w14:textId="77777777" w:rsidR="00F15419" w:rsidRDefault="00F15419"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42505481" w14:textId="77777777" w:rsidR="00F15419" w:rsidRPr="004F3074" w:rsidRDefault="00F15419" w:rsidP="006B0772">
            <w:pPr>
              <w:autoSpaceDE/>
              <w:autoSpaceDN/>
              <w:adjustRightInd/>
              <w:rPr>
                <w:rFonts w:cs="Arial"/>
              </w:rPr>
            </w:pPr>
          </w:p>
        </w:tc>
      </w:tr>
      <w:tr w:rsidR="00F15419" w:rsidRPr="00770179" w14:paraId="38BAF2C9"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465B253A" w14:textId="77777777" w:rsidR="00F15419" w:rsidRDefault="00F15419" w:rsidP="006B0772">
            <w:pPr>
              <w:autoSpaceDE/>
              <w:autoSpaceDN/>
              <w:adjustRightInd/>
              <w:jc w:val="right"/>
              <w:rPr>
                <w:rFonts w:cs="Arial"/>
              </w:rPr>
            </w:pPr>
            <w:r>
              <w:rPr>
                <w:rFonts w:cs="Arial"/>
              </w:rPr>
              <w:t>13</w:t>
            </w:r>
          </w:p>
        </w:tc>
        <w:tc>
          <w:tcPr>
            <w:tcW w:w="0" w:type="auto"/>
            <w:tcBorders>
              <w:top w:val="single" w:sz="6" w:space="0" w:color="000000"/>
              <w:left w:val="single" w:sz="6" w:space="0" w:color="000000"/>
              <w:bottom w:val="single" w:sz="6" w:space="0" w:color="000000"/>
              <w:right w:val="single" w:sz="6" w:space="0" w:color="000000"/>
            </w:tcBorders>
          </w:tcPr>
          <w:p w14:paraId="31B00BDF" w14:textId="77777777" w:rsidR="00F15419" w:rsidRDefault="00F15419" w:rsidP="00F15419">
            <w:pPr>
              <w:rPr>
                <w:rFonts w:cs="Arial"/>
              </w:rPr>
            </w:pPr>
            <w:r>
              <w:rPr>
                <w:rFonts w:cs="Arial"/>
              </w:rPr>
              <w:t>Develop any remaining changes needed to address SC#.</w:t>
            </w:r>
          </w:p>
        </w:tc>
        <w:tc>
          <w:tcPr>
            <w:tcW w:w="0" w:type="auto"/>
            <w:tcBorders>
              <w:top w:val="single" w:sz="6" w:space="0" w:color="000000"/>
              <w:left w:val="single" w:sz="6" w:space="0" w:color="000000"/>
              <w:bottom w:val="single" w:sz="6" w:space="0" w:color="000000"/>
              <w:right w:val="single" w:sz="6" w:space="0" w:color="000000"/>
            </w:tcBorders>
          </w:tcPr>
          <w:p w14:paraId="49C42FC5" w14:textId="77777777" w:rsidR="00F15419" w:rsidRDefault="00F15419" w:rsidP="006B0772">
            <w:pPr>
              <w:autoSpaceDE/>
              <w:autoSpaceDN/>
              <w:adjustRightInd/>
              <w:rPr>
                <w:rFonts w:cs="Arial"/>
                <w:color w:val="000000"/>
              </w:rPr>
            </w:pPr>
            <w:r>
              <w:rPr>
                <w:rFonts w:cs="Arial"/>
                <w:color w:val="000000"/>
              </w:rPr>
              <w:t>MLH</w:t>
            </w:r>
          </w:p>
        </w:tc>
        <w:tc>
          <w:tcPr>
            <w:tcW w:w="0" w:type="auto"/>
            <w:tcBorders>
              <w:top w:val="single" w:sz="6" w:space="0" w:color="000000"/>
              <w:left w:val="single" w:sz="6" w:space="0" w:color="000000"/>
              <w:bottom w:val="single" w:sz="6" w:space="0" w:color="000000"/>
              <w:right w:val="single" w:sz="6" w:space="0" w:color="000000"/>
            </w:tcBorders>
          </w:tcPr>
          <w:p w14:paraId="06697688" w14:textId="2A93A918" w:rsidR="00F15419" w:rsidRPr="004F3074" w:rsidRDefault="00F15419" w:rsidP="006B0772">
            <w:pPr>
              <w:autoSpaceDE/>
              <w:autoSpaceDN/>
              <w:adjustRightInd/>
              <w:rPr>
                <w:rFonts w:ascii="Calibri" w:hAnsi="Calibri"/>
                <w:color w:val="000000"/>
                <w:sz w:val="22"/>
                <w:szCs w:val="22"/>
              </w:rPr>
            </w:pPr>
            <w:r>
              <w:rPr>
                <w:rFonts w:ascii="Calibri" w:hAnsi="Calibri"/>
                <w:color w:val="000000"/>
                <w:sz w:val="22"/>
                <w:szCs w:val="22"/>
              </w:rPr>
              <w:t>Following completion of AI#1</w:t>
            </w:r>
            <w:r w:rsidR="00F11E4E">
              <w:rPr>
                <w:rFonts w:ascii="Calibri" w:hAnsi="Calibri"/>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14:paraId="16F4EA58" w14:textId="77777777" w:rsidR="00F15419" w:rsidRDefault="00F15419"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4CCEE884" w14:textId="77777777" w:rsidR="00F15419" w:rsidRPr="004F3074" w:rsidRDefault="00F15419" w:rsidP="006B0772">
            <w:pPr>
              <w:autoSpaceDE/>
              <w:autoSpaceDN/>
              <w:adjustRightInd/>
              <w:rPr>
                <w:rFonts w:cs="Arial"/>
              </w:rPr>
            </w:pPr>
          </w:p>
        </w:tc>
      </w:tr>
      <w:tr w:rsidR="00F15419" w:rsidRPr="00770179" w14:paraId="5131367A"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7700D2E5" w14:textId="77777777" w:rsidR="00F15419" w:rsidRDefault="00F15419" w:rsidP="006B0772">
            <w:pPr>
              <w:autoSpaceDE/>
              <w:autoSpaceDN/>
              <w:adjustRightInd/>
              <w:jc w:val="right"/>
              <w:rPr>
                <w:rFonts w:cs="Arial"/>
              </w:rPr>
            </w:pPr>
            <w:r>
              <w:rPr>
                <w:rFonts w:cs="Arial"/>
              </w:rPr>
              <w:t>14</w:t>
            </w:r>
          </w:p>
        </w:tc>
        <w:tc>
          <w:tcPr>
            <w:tcW w:w="0" w:type="auto"/>
            <w:tcBorders>
              <w:top w:val="single" w:sz="6" w:space="0" w:color="000000"/>
              <w:left w:val="single" w:sz="6" w:space="0" w:color="000000"/>
              <w:bottom w:val="single" w:sz="6" w:space="0" w:color="000000"/>
              <w:right w:val="single" w:sz="6" w:space="0" w:color="000000"/>
            </w:tcBorders>
          </w:tcPr>
          <w:p w14:paraId="75A79F23" w14:textId="77777777" w:rsidR="00F15419" w:rsidRDefault="00F15419" w:rsidP="00F15419">
            <w:pPr>
              <w:rPr>
                <w:rFonts w:cs="Arial"/>
              </w:rPr>
            </w:pPr>
            <w:r>
              <w:rPr>
                <w:rFonts w:cs="Arial"/>
              </w:rPr>
              <w:t>Provide alternate replacement text for SC#221</w:t>
            </w:r>
          </w:p>
        </w:tc>
        <w:tc>
          <w:tcPr>
            <w:tcW w:w="0" w:type="auto"/>
            <w:tcBorders>
              <w:top w:val="single" w:sz="6" w:space="0" w:color="000000"/>
              <w:left w:val="single" w:sz="6" w:space="0" w:color="000000"/>
              <w:bottom w:val="single" w:sz="6" w:space="0" w:color="000000"/>
              <w:right w:val="single" w:sz="6" w:space="0" w:color="000000"/>
            </w:tcBorders>
          </w:tcPr>
          <w:p w14:paraId="3A90FCF9" w14:textId="7C09C644" w:rsidR="00F15419" w:rsidRDefault="00A13C47" w:rsidP="006B0772">
            <w:pPr>
              <w:autoSpaceDE/>
              <w:autoSpaceDN/>
              <w:adjustRightInd/>
              <w:rPr>
                <w:rFonts w:cs="Arial"/>
                <w:color w:val="000000"/>
              </w:rPr>
            </w:pPr>
            <w:r>
              <w:rPr>
                <w:rFonts w:cs="Arial"/>
                <w:color w:val="000000"/>
              </w:rPr>
              <w:t>D</w:t>
            </w:r>
            <w:r w:rsidR="00F11E4E">
              <w:rPr>
                <w:rFonts w:cs="Arial"/>
                <w:color w:val="000000"/>
              </w:rPr>
              <w:t>AI WG</w:t>
            </w:r>
          </w:p>
        </w:tc>
        <w:tc>
          <w:tcPr>
            <w:tcW w:w="0" w:type="auto"/>
            <w:tcBorders>
              <w:top w:val="single" w:sz="6" w:space="0" w:color="000000"/>
              <w:left w:val="single" w:sz="6" w:space="0" w:color="000000"/>
              <w:bottom w:val="single" w:sz="6" w:space="0" w:color="000000"/>
              <w:right w:val="single" w:sz="6" w:space="0" w:color="000000"/>
            </w:tcBorders>
          </w:tcPr>
          <w:p w14:paraId="6745AEA7" w14:textId="64D15344" w:rsidR="00F15419" w:rsidRDefault="00A13C47" w:rsidP="006B0772">
            <w:pPr>
              <w:autoSpaceDE/>
              <w:autoSpaceDN/>
              <w:adjustRightInd/>
              <w:rPr>
                <w:rFonts w:ascii="Calibri" w:hAnsi="Calibri"/>
                <w:color w:val="000000"/>
                <w:sz w:val="22"/>
                <w:szCs w:val="22"/>
              </w:rPr>
            </w:pPr>
            <w:r>
              <w:rPr>
                <w:rFonts w:cs="Arial"/>
              </w:rPr>
              <w:t>2018-01-31</w:t>
            </w:r>
          </w:p>
        </w:tc>
        <w:tc>
          <w:tcPr>
            <w:tcW w:w="0" w:type="auto"/>
            <w:tcBorders>
              <w:top w:val="single" w:sz="6" w:space="0" w:color="000000"/>
              <w:left w:val="single" w:sz="6" w:space="0" w:color="000000"/>
              <w:bottom w:val="single" w:sz="6" w:space="0" w:color="000000"/>
              <w:right w:val="single" w:sz="6" w:space="0" w:color="000000"/>
            </w:tcBorders>
          </w:tcPr>
          <w:p w14:paraId="774A2078" w14:textId="092F27BC" w:rsidR="00F15419" w:rsidRDefault="00856839"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71CC99B2" w14:textId="77777777" w:rsidR="00F15419" w:rsidRPr="004F3074" w:rsidRDefault="00F15419" w:rsidP="006B0772">
            <w:pPr>
              <w:autoSpaceDE/>
              <w:autoSpaceDN/>
              <w:adjustRightInd/>
              <w:rPr>
                <w:rFonts w:cs="Arial"/>
              </w:rPr>
            </w:pPr>
          </w:p>
        </w:tc>
      </w:tr>
      <w:tr w:rsidR="00F15419" w:rsidRPr="00770179" w14:paraId="20607AAA"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6803C70D" w14:textId="77777777" w:rsidR="00F15419" w:rsidRDefault="00152869" w:rsidP="006B0772">
            <w:pPr>
              <w:autoSpaceDE/>
              <w:autoSpaceDN/>
              <w:adjustRightInd/>
              <w:jc w:val="right"/>
              <w:rPr>
                <w:rFonts w:cs="Arial"/>
              </w:rPr>
            </w:pPr>
            <w:r>
              <w:rPr>
                <w:rFonts w:cs="Arial"/>
              </w:rPr>
              <w:t>15</w:t>
            </w:r>
          </w:p>
        </w:tc>
        <w:tc>
          <w:tcPr>
            <w:tcW w:w="0" w:type="auto"/>
            <w:tcBorders>
              <w:top w:val="single" w:sz="6" w:space="0" w:color="000000"/>
              <w:left w:val="single" w:sz="6" w:space="0" w:color="000000"/>
              <w:bottom w:val="single" w:sz="6" w:space="0" w:color="000000"/>
              <w:right w:val="single" w:sz="6" w:space="0" w:color="000000"/>
            </w:tcBorders>
          </w:tcPr>
          <w:p w14:paraId="73F82AAA" w14:textId="77777777" w:rsidR="00F15419" w:rsidRDefault="00152869" w:rsidP="00F15419">
            <w:pPr>
              <w:rPr>
                <w:rFonts w:cs="Arial"/>
              </w:rPr>
            </w:pPr>
            <w:r>
              <w:rPr>
                <w:rFonts w:cs="Arial"/>
              </w:rPr>
              <w:t>Provide text for SC#120</w:t>
            </w:r>
          </w:p>
        </w:tc>
        <w:tc>
          <w:tcPr>
            <w:tcW w:w="0" w:type="auto"/>
            <w:tcBorders>
              <w:top w:val="single" w:sz="6" w:space="0" w:color="000000"/>
              <w:left w:val="single" w:sz="6" w:space="0" w:color="000000"/>
              <w:bottom w:val="single" w:sz="6" w:space="0" w:color="000000"/>
              <w:right w:val="single" w:sz="6" w:space="0" w:color="000000"/>
            </w:tcBorders>
          </w:tcPr>
          <w:p w14:paraId="1289C002" w14:textId="77777777" w:rsidR="00F15419" w:rsidRDefault="00152869" w:rsidP="006B0772">
            <w:pPr>
              <w:autoSpaceDE/>
              <w:autoSpaceDN/>
              <w:adjustRightInd/>
              <w:rPr>
                <w:rFonts w:cs="Arial"/>
                <w:color w:val="000000"/>
              </w:rPr>
            </w:pPr>
            <w:r>
              <w:rPr>
                <w:rFonts w:cs="Arial"/>
                <w:color w:val="000000"/>
              </w:rPr>
              <w:t>BS</w:t>
            </w:r>
          </w:p>
        </w:tc>
        <w:tc>
          <w:tcPr>
            <w:tcW w:w="0" w:type="auto"/>
            <w:tcBorders>
              <w:top w:val="single" w:sz="6" w:space="0" w:color="000000"/>
              <w:left w:val="single" w:sz="6" w:space="0" w:color="000000"/>
              <w:bottom w:val="single" w:sz="6" w:space="0" w:color="000000"/>
              <w:right w:val="single" w:sz="6" w:space="0" w:color="000000"/>
            </w:tcBorders>
          </w:tcPr>
          <w:p w14:paraId="4997D721" w14:textId="77777777" w:rsidR="00F15419" w:rsidRDefault="00152869" w:rsidP="006B0772">
            <w:pPr>
              <w:autoSpaceDE/>
              <w:autoSpaceDN/>
              <w:adjustRightInd/>
              <w:rPr>
                <w:rFonts w:ascii="Calibri" w:hAnsi="Calibri"/>
                <w:color w:val="000000"/>
                <w:sz w:val="22"/>
                <w:szCs w:val="22"/>
              </w:rPr>
            </w:pPr>
            <w:r>
              <w:rPr>
                <w:rFonts w:ascii="Calibri" w:hAnsi="Calibri"/>
                <w:color w:val="000000"/>
                <w:sz w:val="22"/>
                <w:szCs w:val="22"/>
              </w:rPr>
              <w:t>2017-11-14</w:t>
            </w:r>
          </w:p>
        </w:tc>
        <w:tc>
          <w:tcPr>
            <w:tcW w:w="0" w:type="auto"/>
            <w:tcBorders>
              <w:top w:val="single" w:sz="6" w:space="0" w:color="000000"/>
              <w:left w:val="single" w:sz="6" w:space="0" w:color="000000"/>
              <w:bottom w:val="single" w:sz="6" w:space="0" w:color="000000"/>
              <w:right w:val="single" w:sz="6" w:space="0" w:color="000000"/>
            </w:tcBorders>
          </w:tcPr>
          <w:p w14:paraId="6124F4FD" w14:textId="77777777" w:rsidR="00F15419" w:rsidRDefault="00152869" w:rsidP="006B0772">
            <w:pPr>
              <w:autoSpaceDE/>
              <w:autoSpaceDN/>
              <w:adjustRightInd/>
              <w:rPr>
                <w:rFonts w:cs="Arial"/>
              </w:rPr>
            </w:pPr>
            <w:r>
              <w:rPr>
                <w:rFonts w:cs="Arial"/>
              </w:rPr>
              <w:t>Open</w:t>
            </w:r>
          </w:p>
        </w:tc>
        <w:tc>
          <w:tcPr>
            <w:tcW w:w="0" w:type="auto"/>
            <w:tcBorders>
              <w:top w:val="single" w:sz="6" w:space="0" w:color="000000"/>
              <w:left w:val="single" w:sz="6" w:space="0" w:color="000000"/>
              <w:bottom w:val="single" w:sz="6" w:space="0" w:color="000000"/>
              <w:right w:val="single" w:sz="6" w:space="0" w:color="000000"/>
            </w:tcBorders>
          </w:tcPr>
          <w:p w14:paraId="61D76C3E" w14:textId="77777777" w:rsidR="00F15419" w:rsidRPr="004F3074" w:rsidRDefault="00F15419" w:rsidP="006B0772">
            <w:pPr>
              <w:autoSpaceDE/>
              <w:autoSpaceDN/>
              <w:adjustRightInd/>
              <w:rPr>
                <w:rFonts w:cs="Arial"/>
              </w:rPr>
            </w:pPr>
          </w:p>
        </w:tc>
      </w:tr>
      <w:tr w:rsidR="00152869" w:rsidRPr="00770179" w14:paraId="3D92E00B"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304E9411" w14:textId="77777777" w:rsidR="00152869" w:rsidRDefault="00152869" w:rsidP="006B0772">
            <w:pPr>
              <w:autoSpaceDE/>
              <w:autoSpaceDN/>
              <w:adjustRightInd/>
              <w:jc w:val="right"/>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51930E84" w14:textId="77777777" w:rsidR="00152869" w:rsidRDefault="00152869" w:rsidP="00152869">
            <w:pPr>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11A0BC97" w14:textId="77777777" w:rsidR="00152869" w:rsidRDefault="00152869" w:rsidP="006B0772">
            <w:pPr>
              <w:autoSpaceDE/>
              <w:autoSpaceDN/>
              <w:adjustRightInd/>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Pr>
          <w:p w14:paraId="5E6FB024" w14:textId="77777777" w:rsidR="00152869" w:rsidRDefault="00152869" w:rsidP="006B0772">
            <w:pPr>
              <w:autoSpaceDE/>
              <w:autoSpaceDN/>
              <w:adjustRightInd/>
              <w:rPr>
                <w:rFonts w:ascii="Calibri" w:hAnsi="Calibr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7DC53342" w14:textId="77777777" w:rsidR="00152869" w:rsidRDefault="00152869" w:rsidP="006B0772">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114C778C" w14:textId="77777777" w:rsidR="00152869" w:rsidRPr="004F3074" w:rsidRDefault="00152869" w:rsidP="006B0772">
            <w:pPr>
              <w:autoSpaceDE/>
              <w:autoSpaceDN/>
              <w:adjustRightInd/>
              <w:rPr>
                <w:rFonts w:cs="Arial"/>
              </w:rPr>
            </w:pPr>
          </w:p>
        </w:tc>
      </w:tr>
      <w:tr w:rsidR="00152869" w:rsidRPr="00770179" w14:paraId="526718FF"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46A9E9F3" w14:textId="77777777" w:rsidR="00152869" w:rsidRDefault="00152869" w:rsidP="006B0772">
            <w:pPr>
              <w:autoSpaceDE/>
              <w:autoSpaceDN/>
              <w:adjustRightInd/>
              <w:jc w:val="right"/>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7F80F4F4" w14:textId="77777777" w:rsidR="00152869" w:rsidRDefault="00152869" w:rsidP="00152869">
            <w:pPr>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11422124" w14:textId="77777777" w:rsidR="00152869" w:rsidRDefault="00152869" w:rsidP="006B0772">
            <w:pPr>
              <w:autoSpaceDE/>
              <w:autoSpaceDN/>
              <w:adjustRightInd/>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Pr>
          <w:p w14:paraId="30FE1628" w14:textId="77777777" w:rsidR="00152869" w:rsidRDefault="00152869" w:rsidP="006B0772">
            <w:pPr>
              <w:autoSpaceDE/>
              <w:autoSpaceDN/>
              <w:adjustRightInd/>
              <w:rPr>
                <w:rFonts w:ascii="Calibri" w:hAnsi="Calibri"/>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1EA4B93A" w14:textId="77777777" w:rsidR="00152869" w:rsidRDefault="00152869" w:rsidP="006B0772">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30629E7E" w14:textId="77777777" w:rsidR="00152869" w:rsidRPr="004F3074" w:rsidRDefault="00152869" w:rsidP="006B0772">
            <w:pPr>
              <w:autoSpaceDE/>
              <w:autoSpaceDN/>
              <w:adjustRightInd/>
              <w:rPr>
                <w:rFonts w:cs="Arial"/>
              </w:rPr>
            </w:pPr>
          </w:p>
        </w:tc>
      </w:tr>
      <w:tr w:rsidR="00B14FE9" w:rsidRPr="00770179" w14:paraId="2B3AB421" w14:textId="77777777" w:rsidTr="001036DB">
        <w:trPr>
          <w:trHeight w:val="293"/>
        </w:trPr>
        <w:tc>
          <w:tcPr>
            <w:tcW w:w="0" w:type="auto"/>
            <w:tcBorders>
              <w:top w:val="single" w:sz="6" w:space="0" w:color="000000"/>
              <w:left w:val="single" w:sz="6" w:space="0" w:color="000000"/>
              <w:bottom w:val="single" w:sz="6" w:space="0" w:color="000000"/>
              <w:right w:val="single" w:sz="6" w:space="0" w:color="000000"/>
            </w:tcBorders>
          </w:tcPr>
          <w:p w14:paraId="5836C494" w14:textId="77777777" w:rsidR="00B14FE9" w:rsidRPr="004F3074" w:rsidRDefault="00B14FE9" w:rsidP="006B0772">
            <w:pPr>
              <w:autoSpaceDE/>
              <w:autoSpaceDN/>
              <w:adjustRightInd/>
              <w:jc w:val="right"/>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482048B8" w14:textId="77777777" w:rsidR="00B14FE9" w:rsidRPr="00CD6B17" w:rsidRDefault="00B14FE9" w:rsidP="006B0772">
            <w:pPr>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1992845A" w14:textId="77777777" w:rsidR="00B14FE9" w:rsidRPr="004F3074" w:rsidRDefault="00B14FE9" w:rsidP="006B0772">
            <w:pPr>
              <w:autoSpaceDE/>
              <w:autoSpaceDN/>
              <w:adjustRightInd/>
              <w:rPr>
                <w:rFonts w:cs="Arial"/>
                <w:color w:val="000000"/>
              </w:rPr>
            </w:pPr>
          </w:p>
        </w:tc>
        <w:tc>
          <w:tcPr>
            <w:tcW w:w="0" w:type="auto"/>
            <w:tcBorders>
              <w:top w:val="single" w:sz="6" w:space="0" w:color="000000"/>
              <w:left w:val="single" w:sz="6" w:space="0" w:color="000000"/>
              <w:bottom w:val="single" w:sz="6" w:space="0" w:color="000000"/>
              <w:right w:val="single" w:sz="6" w:space="0" w:color="000000"/>
            </w:tcBorders>
          </w:tcPr>
          <w:p w14:paraId="24EC2B71" w14:textId="77777777" w:rsidR="00B14FE9" w:rsidRPr="004F3074" w:rsidRDefault="00B14FE9" w:rsidP="006B0772">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134B511D" w14:textId="77777777" w:rsidR="00B14FE9" w:rsidRPr="004F3074" w:rsidRDefault="00B14FE9" w:rsidP="006B0772">
            <w:pPr>
              <w:autoSpaceDE/>
              <w:autoSpaceDN/>
              <w:adjustRightInd/>
              <w:rPr>
                <w:rFonts w:cs="Arial"/>
              </w:rPr>
            </w:pPr>
          </w:p>
        </w:tc>
        <w:tc>
          <w:tcPr>
            <w:tcW w:w="0" w:type="auto"/>
            <w:tcBorders>
              <w:top w:val="single" w:sz="6" w:space="0" w:color="000000"/>
              <w:left w:val="single" w:sz="6" w:space="0" w:color="000000"/>
              <w:bottom w:val="single" w:sz="6" w:space="0" w:color="000000"/>
              <w:right w:val="single" w:sz="6" w:space="0" w:color="000000"/>
            </w:tcBorders>
          </w:tcPr>
          <w:p w14:paraId="4B738ED1" w14:textId="77777777" w:rsidR="00B14FE9" w:rsidRPr="004F3074" w:rsidRDefault="00B14FE9" w:rsidP="006B0772">
            <w:pPr>
              <w:autoSpaceDE/>
              <w:autoSpaceDN/>
              <w:adjustRightInd/>
              <w:rPr>
                <w:rFonts w:cs="Arial"/>
              </w:rPr>
            </w:pPr>
          </w:p>
        </w:tc>
      </w:tr>
    </w:tbl>
    <w:p w14:paraId="061D256B" w14:textId="77777777" w:rsidR="00B14FE9" w:rsidRDefault="00B14FE9" w:rsidP="00B14FE9">
      <w:pPr>
        <w:rPr>
          <w:rFonts w:cs="Arial"/>
        </w:rPr>
      </w:pPr>
    </w:p>
    <w:p w14:paraId="27311BAA" w14:textId="77777777" w:rsidR="00B14FE9" w:rsidRDefault="00B14FE9" w:rsidP="00E83AEA">
      <w:pPr>
        <w:rPr>
          <w:rFonts w:cs="Arial"/>
        </w:rPr>
      </w:pPr>
    </w:p>
    <w:sectPr w:rsidR="00B14FE9" w:rsidSect="00C04A06">
      <w:headerReference w:type="even" r:id="rId13"/>
      <w:headerReference w:type="default" r:id="rId14"/>
      <w:footerReference w:type="even" r:id="rId15"/>
      <w:footerReference w:type="default" r:id="rId16"/>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D6F5" w14:textId="77777777" w:rsidR="009C2CD2" w:rsidRDefault="009C2CD2">
      <w:r>
        <w:separator/>
      </w:r>
    </w:p>
  </w:endnote>
  <w:endnote w:type="continuationSeparator" w:id="0">
    <w:p w14:paraId="2C0E3A8F" w14:textId="77777777" w:rsidR="009C2CD2" w:rsidRDefault="009C2CD2">
      <w:r>
        <w:continuationSeparator/>
      </w:r>
    </w:p>
  </w:endnote>
  <w:endnote w:type="continuationNotice" w:id="1">
    <w:p w14:paraId="69ED1A26" w14:textId="77777777" w:rsidR="009C2CD2" w:rsidRDefault="009C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F5EF" w14:textId="77777777" w:rsidR="001036DB" w:rsidRDefault="001036DB">
    <w:pPr>
      <w:pStyle w:val="Footer"/>
    </w:pPr>
  </w:p>
  <w:p w14:paraId="53C99E66" w14:textId="77777777" w:rsidR="001036DB" w:rsidRDefault="001036DB" w:rsidP="00C846F9"/>
  <w:p w14:paraId="78CEA151" w14:textId="77777777" w:rsidR="001036DB" w:rsidRDefault="001036DB" w:rsidP="00C846F9"/>
  <w:p w14:paraId="2A0FA0B4" w14:textId="77777777" w:rsidR="001036DB" w:rsidRDefault="001036DB" w:rsidP="00C846F9"/>
  <w:p w14:paraId="3494F208" w14:textId="77777777" w:rsidR="001036DB" w:rsidRDefault="001036DB" w:rsidP="00C846F9"/>
  <w:p w14:paraId="5115F22D" w14:textId="77777777" w:rsidR="001036DB" w:rsidRDefault="001036DB" w:rsidP="00C846F9"/>
  <w:p w14:paraId="51F876F2" w14:textId="77777777" w:rsidR="001036DB" w:rsidRDefault="001036DB" w:rsidP="00C846F9"/>
  <w:p w14:paraId="43F81082" w14:textId="77777777" w:rsidR="001036DB" w:rsidRDefault="001036DB" w:rsidP="00C846F9"/>
  <w:p w14:paraId="1E9E28F7" w14:textId="77777777" w:rsidR="001036DB" w:rsidRDefault="001036DB" w:rsidP="00C846F9"/>
  <w:p w14:paraId="34964820" w14:textId="77777777" w:rsidR="001036DB" w:rsidRDefault="001036DB" w:rsidP="00C846F9"/>
  <w:p w14:paraId="0459B68A" w14:textId="77777777" w:rsidR="001036DB" w:rsidRDefault="001036DB" w:rsidP="00C846F9"/>
  <w:p w14:paraId="00BC877B" w14:textId="77777777" w:rsidR="001036DB" w:rsidRDefault="001036DB" w:rsidP="00C846F9"/>
  <w:p w14:paraId="5BA627C3" w14:textId="77777777" w:rsidR="001036DB" w:rsidRDefault="001036DB" w:rsidP="00C846F9"/>
  <w:p w14:paraId="105058E2" w14:textId="77777777" w:rsidR="001036DB" w:rsidRDefault="001036DB" w:rsidP="00C846F9"/>
  <w:p w14:paraId="756E8A66" w14:textId="77777777" w:rsidR="001036DB" w:rsidRDefault="001036DB" w:rsidP="00C846F9"/>
  <w:p w14:paraId="2CC06304" w14:textId="77777777" w:rsidR="001036DB" w:rsidRDefault="001036DB" w:rsidP="00C846F9"/>
  <w:p w14:paraId="6BA362F2" w14:textId="77777777" w:rsidR="001036DB" w:rsidRDefault="001036DB" w:rsidP="00C846F9"/>
  <w:p w14:paraId="7617DD97" w14:textId="77777777" w:rsidR="001036DB" w:rsidRDefault="001036DB" w:rsidP="00C846F9"/>
  <w:p w14:paraId="0C9CD77B" w14:textId="77777777" w:rsidR="001036DB" w:rsidRDefault="001036DB" w:rsidP="00C846F9"/>
  <w:p w14:paraId="78033344" w14:textId="77777777" w:rsidR="001036DB" w:rsidRDefault="001036DB" w:rsidP="00C846F9"/>
  <w:p w14:paraId="2DD2B0A4" w14:textId="77777777" w:rsidR="001036DB" w:rsidRDefault="001036DB" w:rsidP="00C846F9"/>
  <w:p w14:paraId="06CF3DA7" w14:textId="77777777" w:rsidR="001036DB" w:rsidRDefault="001036DB" w:rsidP="00C846F9"/>
  <w:p w14:paraId="577CDA60" w14:textId="77777777" w:rsidR="001036DB" w:rsidRDefault="001036DB" w:rsidP="00C846F9"/>
  <w:p w14:paraId="6BD2833E" w14:textId="77777777" w:rsidR="001036DB" w:rsidRDefault="001036DB" w:rsidP="00C846F9"/>
  <w:p w14:paraId="0601D0B9" w14:textId="77777777" w:rsidR="001036DB" w:rsidRDefault="001036DB" w:rsidP="00C846F9"/>
  <w:p w14:paraId="0EB0EB9A" w14:textId="77777777" w:rsidR="001036DB" w:rsidRDefault="001036DB" w:rsidP="00C846F9"/>
  <w:p w14:paraId="344B34BC" w14:textId="77777777" w:rsidR="001036DB" w:rsidRDefault="001036DB" w:rsidP="000D55F2"/>
  <w:p w14:paraId="4432D634" w14:textId="77777777" w:rsidR="001036DB" w:rsidRDefault="001036DB" w:rsidP="00493C77"/>
  <w:p w14:paraId="6D5074C9" w14:textId="77777777" w:rsidR="001036DB" w:rsidRDefault="001036DB" w:rsidP="001108E2"/>
  <w:p w14:paraId="429D3270" w14:textId="77777777" w:rsidR="001036DB" w:rsidRDefault="001036DB" w:rsidP="0088567D"/>
  <w:p w14:paraId="23A4D06D" w14:textId="77777777" w:rsidR="001036DB" w:rsidRDefault="001036DB" w:rsidP="008D521C"/>
  <w:p w14:paraId="04DCA1FE" w14:textId="77777777" w:rsidR="001036DB" w:rsidRDefault="001036DB" w:rsidP="001313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FCC8" w14:textId="77777777" w:rsidR="001036DB" w:rsidRPr="000063B1" w:rsidRDefault="001036DB" w:rsidP="00383D64">
    <w:pPr>
      <w:rPr>
        <w:lang w:val="fr-FR"/>
      </w:rPr>
    </w:pPr>
    <w:r w:rsidRPr="005B5A4D">
      <w:rPr>
        <w:lang w:val="fr-FR"/>
      </w:rPr>
      <w:t xml:space="preserve">Page </w:t>
    </w:r>
    <w:r>
      <w:fldChar w:fldCharType="begin"/>
    </w:r>
    <w:r w:rsidRPr="005B5A4D">
      <w:rPr>
        <w:lang w:val="fr-FR"/>
      </w:rPr>
      <w:instrText xml:space="preserve"> PAGE  \* MERGEFORMAT </w:instrText>
    </w:r>
    <w:r>
      <w:fldChar w:fldCharType="separate"/>
    </w:r>
    <w:r w:rsidR="00BB746F">
      <w:rPr>
        <w:noProof/>
        <w:lang w:val="fr-FR"/>
      </w:rPr>
      <w:t>1</w:t>
    </w:r>
    <w:r>
      <w:fldChar w:fldCharType="end"/>
    </w:r>
    <w:r w:rsidRPr="005B5A4D">
      <w:rPr>
        <w:lang w:val="fr-FR"/>
      </w:rPr>
      <w:tab/>
    </w:r>
    <w:r w:rsidRPr="005B5A4D">
      <w:rPr>
        <w:lang w:val="fr-FR"/>
      </w:rPr>
      <w:tab/>
    </w:r>
    <w:r>
      <w:rPr>
        <w:lang w:val="fr-FR"/>
      </w:rPr>
      <w:tab/>
    </w:r>
    <w:r>
      <w:tab/>
      <w:t>Minutes-</w:t>
    </w:r>
    <w:r>
      <w:rPr>
        <w:lang w:val="fr-FR"/>
      </w:rPr>
      <w:t>DAI 2017 Fall Meeting</w:t>
    </w:r>
    <w:r>
      <w:rPr>
        <w:lang w:val="fr-FR"/>
      </w:rPr>
      <w:tab/>
    </w:r>
    <w:r>
      <w:rPr>
        <w:lang w:val="fr-FR"/>
      </w:rPr>
      <w:tab/>
    </w:r>
    <w:r>
      <w:rPr>
        <w:lang w:val="fr-FR"/>
      </w:rPr>
      <w:tab/>
    </w:r>
    <w:r>
      <w:rPr>
        <w:lang w:val="fr-FR"/>
      </w:rPr>
      <w:tab/>
      <w:t>D</w:t>
    </w:r>
    <w:r w:rsidRPr="005B5A4D">
      <w:rPr>
        <w:lang w:val="fr-FR"/>
      </w:rPr>
      <w:t>ate</w:t>
    </w:r>
    <w:r>
      <w:rPr>
        <w:lang w:val="fr-FR"/>
      </w:rPr>
      <w:t xml:space="preserve"> 2017-11-09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EC2D7" w14:textId="77777777" w:rsidR="009C2CD2" w:rsidRDefault="009C2CD2">
      <w:r>
        <w:separator/>
      </w:r>
    </w:p>
  </w:footnote>
  <w:footnote w:type="continuationSeparator" w:id="0">
    <w:p w14:paraId="16AA5869" w14:textId="77777777" w:rsidR="009C2CD2" w:rsidRDefault="009C2CD2">
      <w:r>
        <w:continuationSeparator/>
      </w:r>
    </w:p>
  </w:footnote>
  <w:footnote w:type="continuationNotice" w:id="1">
    <w:p w14:paraId="67F13F29" w14:textId="77777777" w:rsidR="009C2CD2" w:rsidRDefault="009C2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7FD9" w14:textId="77777777" w:rsidR="001036DB" w:rsidRDefault="001036DB" w:rsidP="00C846F9"/>
  <w:p w14:paraId="36095757" w14:textId="77777777" w:rsidR="001036DB" w:rsidRDefault="001036DB" w:rsidP="00C846F9"/>
  <w:p w14:paraId="1F68753A" w14:textId="77777777" w:rsidR="001036DB" w:rsidRDefault="001036DB" w:rsidP="00C846F9"/>
  <w:p w14:paraId="0565EEFE" w14:textId="77777777" w:rsidR="001036DB" w:rsidRDefault="001036DB" w:rsidP="00C846F9"/>
  <w:p w14:paraId="328E2D3D" w14:textId="77777777" w:rsidR="001036DB" w:rsidRDefault="001036DB" w:rsidP="00C846F9"/>
  <w:p w14:paraId="136A4206" w14:textId="77777777" w:rsidR="001036DB" w:rsidRDefault="001036DB" w:rsidP="00C846F9"/>
  <w:p w14:paraId="6E7390E1" w14:textId="77777777" w:rsidR="001036DB" w:rsidRDefault="001036DB" w:rsidP="00C846F9"/>
  <w:p w14:paraId="628A0A7D" w14:textId="77777777" w:rsidR="001036DB" w:rsidRDefault="001036DB" w:rsidP="00C846F9"/>
  <w:p w14:paraId="64C135E6" w14:textId="77777777" w:rsidR="001036DB" w:rsidRDefault="001036DB" w:rsidP="00C846F9"/>
  <w:p w14:paraId="633DA63F" w14:textId="77777777" w:rsidR="001036DB" w:rsidRDefault="001036DB" w:rsidP="00C846F9"/>
  <w:p w14:paraId="4F1FBC17" w14:textId="77777777" w:rsidR="001036DB" w:rsidRDefault="001036DB" w:rsidP="00C846F9"/>
  <w:p w14:paraId="0F7FAC34" w14:textId="77777777" w:rsidR="001036DB" w:rsidRDefault="001036DB" w:rsidP="00C846F9"/>
  <w:p w14:paraId="2FFE054F" w14:textId="77777777" w:rsidR="001036DB" w:rsidRDefault="001036DB" w:rsidP="00C846F9"/>
  <w:p w14:paraId="3F1E66F0" w14:textId="77777777" w:rsidR="001036DB" w:rsidRDefault="001036DB" w:rsidP="00C846F9"/>
  <w:p w14:paraId="0C5FEAB8" w14:textId="77777777" w:rsidR="001036DB" w:rsidRDefault="001036DB" w:rsidP="00C846F9"/>
  <w:p w14:paraId="56BC4D0A" w14:textId="77777777" w:rsidR="001036DB" w:rsidRDefault="001036DB" w:rsidP="00C846F9"/>
  <w:p w14:paraId="10E45B51" w14:textId="77777777" w:rsidR="001036DB" w:rsidRDefault="001036DB" w:rsidP="00C846F9"/>
  <w:p w14:paraId="238FEE5F" w14:textId="77777777" w:rsidR="001036DB" w:rsidRDefault="001036DB" w:rsidP="00C846F9"/>
  <w:p w14:paraId="63B871F9" w14:textId="77777777" w:rsidR="001036DB" w:rsidRDefault="001036DB" w:rsidP="00C846F9"/>
  <w:p w14:paraId="35F957E4" w14:textId="77777777" w:rsidR="001036DB" w:rsidRDefault="001036DB" w:rsidP="00C846F9"/>
  <w:p w14:paraId="39AD9806" w14:textId="77777777" w:rsidR="001036DB" w:rsidRDefault="001036DB" w:rsidP="00C846F9"/>
  <w:p w14:paraId="53AE01FC" w14:textId="77777777" w:rsidR="001036DB" w:rsidRDefault="001036DB" w:rsidP="00C846F9"/>
  <w:p w14:paraId="558EF849" w14:textId="77777777" w:rsidR="001036DB" w:rsidRDefault="001036DB" w:rsidP="00C846F9"/>
  <w:p w14:paraId="68D7FD41" w14:textId="77777777" w:rsidR="001036DB" w:rsidRDefault="001036DB" w:rsidP="00C846F9"/>
  <w:p w14:paraId="411BA6AA" w14:textId="77777777" w:rsidR="001036DB" w:rsidRDefault="001036DB" w:rsidP="00C846F9"/>
  <w:p w14:paraId="5CD5B1DB" w14:textId="77777777" w:rsidR="001036DB" w:rsidRDefault="001036DB" w:rsidP="00C846F9"/>
  <w:p w14:paraId="0D150032" w14:textId="77777777" w:rsidR="001036DB" w:rsidRDefault="001036DB" w:rsidP="000D55F2"/>
  <w:p w14:paraId="79B52546" w14:textId="77777777" w:rsidR="001036DB" w:rsidRDefault="001036DB" w:rsidP="00493C77"/>
  <w:p w14:paraId="3563E797" w14:textId="77777777" w:rsidR="001036DB" w:rsidRDefault="001036DB" w:rsidP="001108E2"/>
  <w:p w14:paraId="54B85AC1" w14:textId="77777777" w:rsidR="001036DB" w:rsidRDefault="001036DB" w:rsidP="0088567D"/>
  <w:p w14:paraId="3F7E8238" w14:textId="77777777" w:rsidR="001036DB" w:rsidRDefault="001036DB" w:rsidP="008D521C"/>
  <w:p w14:paraId="73566B98" w14:textId="77777777" w:rsidR="001036DB" w:rsidRDefault="001036DB" w:rsidP="001313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bottom w:val="double" w:sz="6" w:space="0" w:color="auto"/>
      </w:tblBorders>
      <w:tblLayout w:type="fixed"/>
      <w:tblLook w:val="0000" w:firstRow="0" w:lastRow="0" w:firstColumn="0" w:lastColumn="0" w:noHBand="0" w:noVBand="0"/>
    </w:tblPr>
    <w:tblGrid>
      <w:gridCol w:w="2340"/>
      <w:gridCol w:w="7380"/>
    </w:tblGrid>
    <w:tr w:rsidR="001036DB" w:rsidRPr="00956F50" w14:paraId="72BA3565" w14:textId="77777777" w:rsidTr="001036DB">
      <w:trPr>
        <w:cantSplit/>
      </w:trPr>
      <w:tc>
        <w:tcPr>
          <w:tcW w:w="2340" w:type="dxa"/>
          <w:tcBorders>
            <w:top w:val="nil"/>
            <w:left w:val="nil"/>
            <w:bottom w:val="double" w:sz="6" w:space="0" w:color="auto"/>
            <w:right w:val="nil"/>
          </w:tcBorders>
          <w:vAlign w:val="center"/>
        </w:tcPr>
        <w:p w14:paraId="734F1F4B" w14:textId="77777777" w:rsidR="001036DB" w:rsidRDefault="001036DB">
          <w:pPr>
            <w:pStyle w:val="Header"/>
            <w:rPr>
              <w:b/>
              <w:i/>
              <w:sz w:val="44"/>
            </w:rPr>
          </w:pPr>
          <w:r>
            <w:rPr>
              <w:b/>
              <w:i/>
              <w:sz w:val="44"/>
            </w:rPr>
            <w:t>MOIMS</w:t>
          </w:r>
        </w:p>
        <w:p w14:paraId="3D706A32" w14:textId="77777777" w:rsidR="001036DB" w:rsidRDefault="001036DB">
          <w:pPr>
            <w:pStyle w:val="Header"/>
            <w:rPr>
              <w:sz w:val="44"/>
            </w:rPr>
          </w:pPr>
          <w:r>
            <w:rPr>
              <w:b/>
              <w:i/>
              <w:sz w:val="44"/>
            </w:rPr>
            <w:t>DAI WG</w:t>
          </w:r>
        </w:p>
      </w:tc>
      <w:tc>
        <w:tcPr>
          <w:tcW w:w="7380" w:type="dxa"/>
          <w:tcBorders>
            <w:top w:val="nil"/>
            <w:left w:val="nil"/>
            <w:bottom w:val="double" w:sz="6" w:space="0" w:color="auto"/>
            <w:right w:val="nil"/>
          </w:tcBorders>
          <w:vAlign w:val="center"/>
        </w:tcPr>
        <w:p w14:paraId="1CA6D403" w14:textId="77777777" w:rsidR="001036DB" w:rsidRDefault="001036DB">
          <w:pPr>
            <w:pStyle w:val="Header"/>
            <w:rPr>
              <w:b/>
              <w:i/>
              <w:sz w:val="22"/>
            </w:rPr>
          </w:pPr>
          <w:r>
            <w:rPr>
              <w:b/>
              <w:i/>
              <w:sz w:val="22"/>
            </w:rPr>
            <w:t>Consultative Committee for Space Data Systems (CCSDS)</w:t>
          </w:r>
        </w:p>
        <w:p w14:paraId="47203462" w14:textId="77777777" w:rsidR="001036DB" w:rsidRDefault="001036DB">
          <w:pPr>
            <w:pStyle w:val="Header"/>
            <w:rPr>
              <w:b/>
              <w:i/>
              <w:sz w:val="22"/>
            </w:rPr>
          </w:pPr>
          <w:r>
            <w:rPr>
              <w:b/>
              <w:i/>
              <w:sz w:val="22"/>
            </w:rPr>
            <w:t>Mission Operations and Information Management Systems (MOIMS) Minutes of the Data Archive Interoperability (DAI) Working Group,</w:t>
          </w:r>
        </w:p>
        <w:p w14:paraId="39865D68" w14:textId="77777777" w:rsidR="001036DB" w:rsidRPr="005A5039" w:rsidRDefault="001036DB" w:rsidP="007F654A">
          <w:pPr>
            <w:pStyle w:val="Header"/>
            <w:rPr>
              <w:b/>
              <w:i/>
              <w:sz w:val="22"/>
            </w:rPr>
          </w:pPr>
          <w:r w:rsidRPr="00956F50">
            <w:rPr>
              <w:b/>
              <w:i/>
              <w:sz w:val="22"/>
            </w:rPr>
            <w:t xml:space="preserve">In </w:t>
          </w:r>
          <w:r>
            <w:rPr>
              <w:rStyle w:val="style4"/>
              <w:rFonts w:cs="Arial"/>
              <w:b/>
              <w:i/>
              <w:sz w:val="22"/>
              <w:szCs w:val="22"/>
            </w:rPr>
            <w:t>The Hague, Netherlands</w:t>
          </w:r>
          <w:r>
            <w:rPr>
              <w:b/>
              <w:i/>
              <w:sz w:val="22"/>
            </w:rPr>
            <w:t>, 6-9 November</w:t>
          </w:r>
          <w:r w:rsidRPr="00956F50">
            <w:rPr>
              <w:b/>
              <w:i/>
              <w:sz w:val="22"/>
            </w:rPr>
            <w:t xml:space="preserve"> 201</w:t>
          </w:r>
          <w:r>
            <w:rPr>
              <w:b/>
              <w:i/>
              <w:sz w:val="22"/>
            </w:rPr>
            <w:t>7</w:t>
          </w:r>
        </w:p>
      </w:tc>
    </w:tr>
  </w:tbl>
  <w:p w14:paraId="6C9F62FE" w14:textId="77777777" w:rsidR="001036DB" w:rsidRPr="00956F50" w:rsidRDefault="001036DB" w:rsidP="001313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F5B"/>
    <w:multiLevelType w:val="multilevel"/>
    <w:tmpl w:val="C58620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56231"/>
    <w:multiLevelType w:val="hybridMultilevel"/>
    <w:tmpl w:val="95CC1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91071"/>
    <w:multiLevelType w:val="multilevel"/>
    <w:tmpl w:val="87789A3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240656"/>
    <w:multiLevelType w:val="hybridMultilevel"/>
    <w:tmpl w:val="89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50ADD"/>
    <w:multiLevelType w:val="hybridMultilevel"/>
    <w:tmpl w:val="54E426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A7842B7"/>
    <w:multiLevelType w:val="hybridMultilevel"/>
    <w:tmpl w:val="2DEE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50A56"/>
    <w:multiLevelType w:val="hybridMultilevel"/>
    <w:tmpl w:val="0EF295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4D6565"/>
    <w:multiLevelType w:val="hybridMultilevel"/>
    <w:tmpl w:val="10A03964"/>
    <w:lvl w:ilvl="0" w:tplc="71C05CB6">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F096F49"/>
    <w:multiLevelType w:val="hybridMultilevel"/>
    <w:tmpl w:val="06E027B0"/>
    <w:lvl w:ilvl="0" w:tplc="8DC6506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0AA757C"/>
    <w:multiLevelType w:val="multilevel"/>
    <w:tmpl w:val="C58620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2754175"/>
    <w:multiLevelType w:val="hybridMultilevel"/>
    <w:tmpl w:val="4A7CECD2"/>
    <w:lvl w:ilvl="0" w:tplc="93082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54B22"/>
    <w:multiLevelType w:val="hybridMultilevel"/>
    <w:tmpl w:val="7322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80417"/>
    <w:multiLevelType w:val="multilevel"/>
    <w:tmpl w:val="4ED6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75727"/>
    <w:multiLevelType w:val="multilevel"/>
    <w:tmpl w:val="6B9CE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E67422"/>
    <w:multiLevelType w:val="multilevel"/>
    <w:tmpl w:val="87789A3C"/>
    <w:lvl w:ilvl="0">
      <w:start w:val="1"/>
      <w:numFmt w:val="decimal"/>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CB84C9C"/>
    <w:multiLevelType w:val="hybridMultilevel"/>
    <w:tmpl w:val="A872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46811"/>
    <w:multiLevelType w:val="multilevel"/>
    <w:tmpl w:val="480EC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725C8"/>
    <w:multiLevelType w:val="hybridMultilevel"/>
    <w:tmpl w:val="3F0E8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07425"/>
    <w:multiLevelType w:val="hybridMultilevel"/>
    <w:tmpl w:val="E67EF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4055C"/>
    <w:multiLevelType w:val="hybridMultilevel"/>
    <w:tmpl w:val="87789A3C"/>
    <w:lvl w:ilvl="0" w:tplc="E4A408FC">
      <w:start w:val="1"/>
      <w:numFmt w:val="decimal"/>
      <w:lvlText w:val="%1)"/>
      <w:lvlJc w:val="left"/>
      <w:pPr>
        <w:ind w:left="1080" w:hanging="720"/>
      </w:pPr>
      <w:rPr>
        <w:rFonts w:hint="default"/>
      </w:rPr>
    </w:lvl>
    <w:lvl w:ilvl="1" w:tplc="7C2AD6A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D4AF1"/>
    <w:multiLevelType w:val="hybridMultilevel"/>
    <w:tmpl w:val="9058E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2F7"/>
    <w:multiLevelType w:val="hybridMultilevel"/>
    <w:tmpl w:val="C706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17100"/>
    <w:multiLevelType w:val="hybridMultilevel"/>
    <w:tmpl w:val="8DAA534C"/>
    <w:lvl w:ilvl="0" w:tplc="2E76DF50">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F45D1"/>
    <w:multiLevelType w:val="hybridMultilevel"/>
    <w:tmpl w:val="405C6D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863BA"/>
    <w:multiLevelType w:val="hybridMultilevel"/>
    <w:tmpl w:val="5398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C0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1965CA"/>
    <w:multiLevelType w:val="hybridMultilevel"/>
    <w:tmpl w:val="0EF295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FE5023"/>
    <w:multiLevelType w:val="multilevel"/>
    <w:tmpl w:val="2B8E31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4D052D"/>
    <w:multiLevelType w:val="multilevel"/>
    <w:tmpl w:val="5CB60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86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D46E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31B2EE1"/>
    <w:multiLevelType w:val="hybridMultilevel"/>
    <w:tmpl w:val="5E08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579BE"/>
    <w:multiLevelType w:val="hybridMultilevel"/>
    <w:tmpl w:val="9270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0E85"/>
    <w:multiLevelType w:val="multilevel"/>
    <w:tmpl w:val="8376EAC6"/>
    <w:name w:val="AnnexHeadingNumbers"/>
    <w:lvl w:ilvl="0">
      <w:start w:val="1"/>
      <w:numFmt w:val="upperLetter"/>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4" w15:restartNumberingAfterBreak="0">
    <w:nsid w:val="79C55275"/>
    <w:multiLevelType w:val="hybridMultilevel"/>
    <w:tmpl w:val="0EF295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58502F"/>
    <w:multiLevelType w:val="hybridMultilevel"/>
    <w:tmpl w:val="CF601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C1E56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5"/>
  </w:num>
  <w:num w:numId="3">
    <w:abstractNumId w:val="11"/>
  </w:num>
  <w:num w:numId="4">
    <w:abstractNumId w:val="21"/>
  </w:num>
  <w:num w:numId="5">
    <w:abstractNumId w:val="9"/>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25"/>
  </w:num>
  <w:num w:numId="15">
    <w:abstractNumId w:val="0"/>
  </w:num>
  <w:num w:numId="16">
    <w:abstractNumId w:val="31"/>
  </w:num>
  <w:num w:numId="17">
    <w:abstractNumId w:val="18"/>
  </w:num>
  <w:num w:numId="18">
    <w:abstractNumId w:val="5"/>
  </w:num>
  <w:num w:numId="19">
    <w:abstractNumId w:val="36"/>
  </w:num>
  <w:num w:numId="20">
    <w:abstractNumId w:val="29"/>
  </w:num>
  <w:num w:numId="21">
    <w:abstractNumId w:val="19"/>
  </w:num>
  <w:num w:numId="22">
    <w:abstractNumId w:val="2"/>
  </w:num>
  <w:num w:numId="23">
    <w:abstractNumId w:val="14"/>
  </w:num>
  <w:num w:numId="24">
    <w:abstractNumId w:val="1"/>
  </w:num>
  <w:num w:numId="25">
    <w:abstractNumId w:val="23"/>
  </w:num>
  <w:num w:numId="26">
    <w:abstractNumId w:val="34"/>
  </w:num>
  <w:num w:numId="27">
    <w:abstractNumId w:val="6"/>
  </w:num>
  <w:num w:numId="28">
    <w:abstractNumId w:val="26"/>
  </w:num>
  <w:num w:numId="29">
    <w:abstractNumId w:val="20"/>
  </w:num>
  <w:num w:numId="30">
    <w:abstractNumId w:val="22"/>
  </w:num>
  <w:num w:numId="31">
    <w:abstractNumId w:val="35"/>
  </w:num>
  <w:num w:numId="32">
    <w:abstractNumId w:val="32"/>
  </w:num>
  <w:num w:numId="33">
    <w:abstractNumId w:val="24"/>
  </w:num>
  <w:num w:numId="34">
    <w:abstractNumId w:val="10"/>
  </w:num>
  <w:num w:numId="35">
    <w:abstractNumId w:val="17"/>
  </w:num>
  <w:num w:numId="36">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84"/>
    <w:rsid w:val="00000F88"/>
    <w:rsid w:val="0000129C"/>
    <w:rsid w:val="0000306B"/>
    <w:rsid w:val="00004066"/>
    <w:rsid w:val="00005FB7"/>
    <w:rsid w:val="000063B1"/>
    <w:rsid w:val="000065B1"/>
    <w:rsid w:val="0000665A"/>
    <w:rsid w:val="00010163"/>
    <w:rsid w:val="0001074B"/>
    <w:rsid w:val="00010CE2"/>
    <w:rsid w:val="00014522"/>
    <w:rsid w:val="00014634"/>
    <w:rsid w:val="0001602F"/>
    <w:rsid w:val="000171CD"/>
    <w:rsid w:val="00017A39"/>
    <w:rsid w:val="0002015A"/>
    <w:rsid w:val="00022F2E"/>
    <w:rsid w:val="000240C3"/>
    <w:rsid w:val="00024A19"/>
    <w:rsid w:val="00024A3C"/>
    <w:rsid w:val="000262EC"/>
    <w:rsid w:val="00026929"/>
    <w:rsid w:val="0003213A"/>
    <w:rsid w:val="00035378"/>
    <w:rsid w:val="000376C6"/>
    <w:rsid w:val="00040BFC"/>
    <w:rsid w:val="000461D6"/>
    <w:rsid w:val="00047E11"/>
    <w:rsid w:val="00047EDF"/>
    <w:rsid w:val="00051013"/>
    <w:rsid w:val="00052327"/>
    <w:rsid w:val="000546EB"/>
    <w:rsid w:val="0006045E"/>
    <w:rsid w:val="000612D3"/>
    <w:rsid w:val="00061779"/>
    <w:rsid w:val="000640A0"/>
    <w:rsid w:val="00064807"/>
    <w:rsid w:val="000649CA"/>
    <w:rsid w:val="000656F3"/>
    <w:rsid w:val="00065784"/>
    <w:rsid w:val="00067847"/>
    <w:rsid w:val="00067929"/>
    <w:rsid w:val="00073A8F"/>
    <w:rsid w:val="000773B3"/>
    <w:rsid w:val="00077925"/>
    <w:rsid w:val="0008302C"/>
    <w:rsid w:val="0008748C"/>
    <w:rsid w:val="00087FDD"/>
    <w:rsid w:val="000908C0"/>
    <w:rsid w:val="00090AD4"/>
    <w:rsid w:val="0009130D"/>
    <w:rsid w:val="00091BEB"/>
    <w:rsid w:val="00094376"/>
    <w:rsid w:val="00094DE9"/>
    <w:rsid w:val="00094F8B"/>
    <w:rsid w:val="00096BBC"/>
    <w:rsid w:val="000A329A"/>
    <w:rsid w:val="000A3327"/>
    <w:rsid w:val="000A4288"/>
    <w:rsid w:val="000A4D4E"/>
    <w:rsid w:val="000A537B"/>
    <w:rsid w:val="000B009B"/>
    <w:rsid w:val="000B3B30"/>
    <w:rsid w:val="000B4665"/>
    <w:rsid w:val="000B7D0E"/>
    <w:rsid w:val="000C0888"/>
    <w:rsid w:val="000C0C50"/>
    <w:rsid w:val="000C2574"/>
    <w:rsid w:val="000C30F5"/>
    <w:rsid w:val="000C520C"/>
    <w:rsid w:val="000C5620"/>
    <w:rsid w:val="000D0646"/>
    <w:rsid w:val="000D0C14"/>
    <w:rsid w:val="000D215F"/>
    <w:rsid w:val="000D2538"/>
    <w:rsid w:val="000D476C"/>
    <w:rsid w:val="000D55F2"/>
    <w:rsid w:val="000D5987"/>
    <w:rsid w:val="000E1A70"/>
    <w:rsid w:val="000E2A30"/>
    <w:rsid w:val="000F3CE9"/>
    <w:rsid w:val="000F6F38"/>
    <w:rsid w:val="000F78E3"/>
    <w:rsid w:val="00100AFC"/>
    <w:rsid w:val="00100FD4"/>
    <w:rsid w:val="00101B38"/>
    <w:rsid w:val="001021EC"/>
    <w:rsid w:val="001036DB"/>
    <w:rsid w:val="001039E7"/>
    <w:rsid w:val="00104E9C"/>
    <w:rsid w:val="0010705E"/>
    <w:rsid w:val="0011077D"/>
    <w:rsid w:val="001108E2"/>
    <w:rsid w:val="00111990"/>
    <w:rsid w:val="0011351C"/>
    <w:rsid w:val="00113F2B"/>
    <w:rsid w:val="00114CFE"/>
    <w:rsid w:val="00114F7A"/>
    <w:rsid w:val="00120BA8"/>
    <w:rsid w:val="00120CD6"/>
    <w:rsid w:val="00125D0B"/>
    <w:rsid w:val="00130545"/>
    <w:rsid w:val="001313C0"/>
    <w:rsid w:val="001339D6"/>
    <w:rsid w:val="001364B0"/>
    <w:rsid w:val="00136F98"/>
    <w:rsid w:val="00137ED6"/>
    <w:rsid w:val="00137F98"/>
    <w:rsid w:val="001417C8"/>
    <w:rsid w:val="0014191F"/>
    <w:rsid w:val="001419B1"/>
    <w:rsid w:val="001513B6"/>
    <w:rsid w:val="00151A1E"/>
    <w:rsid w:val="00152869"/>
    <w:rsid w:val="00153197"/>
    <w:rsid w:val="00153657"/>
    <w:rsid w:val="001550DC"/>
    <w:rsid w:val="001636BD"/>
    <w:rsid w:val="00164CD3"/>
    <w:rsid w:val="001658CD"/>
    <w:rsid w:val="0016726C"/>
    <w:rsid w:val="0017043C"/>
    <w:rsid w:val="00172B6A"/>
    <w:rsid w:val="0017422C"/>
    <w:rsid w:val="00174BC3"/>
    <w:rsid w:val="001810E0"/>
    <w:rsid w:val="00181904"/>
    <w:rsid w:val="00184AB4"/>
    <w:rsid w:val="00186AB9"/>
    <w:rsid w:val="00186B4E"/>
    <w:rsid w:val="0019102D"/>
    <w:rsid w:val="001930CA"/>
    <w:rsid w:val="001969CA"/>
    <w:rsid w:val="00196D2D"/>
    <w:rsid w:val="001A20A3"/>
    <w:rsid w:val="001A27C4"/>
    <w:rsid w:val="001A5512"/>
    <w:rsid w:val="001A5B0F"/>
    <w:rsid w:val="001A79F9"/>
    <w:rsid w:val="001B35D0"/>
    <w:rsid w:val="001B546C"/>
    <w:rsid w:val="001B7190"/>
    <w:rsid w:val="001B753C"/>
    <w:rsid w:val="001C2765"/>
    <w:rsid w:val="001C35C6"/>
    <w:rsid w:val="001C4D60"/>
    <w:rsid w:val="001C51BA"/>
    <w:rsid w:val="001D229F"/>
    <w:rsid w:val="001D39E3"/>
    <w:rsid w:val="001D43ED"/>
    <w:rsid w:val="001D7893"/>
    <w:rsid w:val="001E0913"/>
    <w:rsid w:val="001E0E90"/>
    <w:rsid w:val="001E17FD"/>
    <w:rsid w:val="001E3384"/>
    <w:rsid w:val="001E4300"/>
    <w:rsid w:val="001F019A"/>
    <w:rsid w:val="001F4836"/>
    <w:rsid w:val="00200C44"/>
    <w:rsid w:val="0020169B"/>
    <w:rsid w:val="00203C9F"/>
    <w:rsid w:val="0020641A"/>
    <w:rsid w:val="00211A77"/>
    <w:rsid w:val="0021209B"/>
    <w:rsid w:val="00214C2A"/>
    <w:rsid w:val="00214F2B"/>
    <w:rsid w:val="002177A5"/>
    <w:rsid w:val="00220579"/>
    <w:rsid w:val="002214C8"/>
    <w:rsid w:val="00222E4B"/>
    <w:rsid w:val="00227AD9"/>
    <w:rsid w:val="0023147B"/>
    <w:rsid w:val="00231496"/>
    <w:rsid w:val="0023284A"/>
    <w:rsid w:val="00234418"/>
    <w:rsid w:val="002361C1"/>
    <w:rsid w:val="00236351"/>
    <w:rsid w:val="00240522"/>
    <w:rsid w:val="00241433"/>
    <w:rsid w:val="00244D49"/>
    <w:rsid w:val="00245154"/>
    <w:rsid w:val="002460BB"/>
    <w:rsid w:val="00247756"/>
    <w:rsid w:val="002477FD"/>
    <w:rsid w:val="00250C13"/>
    <w:rsid w:val="00251D3A"/>
    <w:rsid w:val="00253CC9"/>
    <w:rsid w:val="00254A01"/>
    <w:rsid w:val="00257067"/>
    <w:rsid w:val="00257F1C"/>
    <w:rsid w:val="00264029"/>
    <w:rsid w:val="00265F53"/>
    <w:rsid w:val="00271A5E"/>
    <w:rsid w:val="00271A82"/>
    <w:rsid w:val="00272555"/>
    <w:rsid w:val="00273B0D"/>
    <w:rsid w:val="002758B3"/>
    <w:rsid w:val="00276724"/>
    <w:rsid w:val="002773C4"/>
    <w:rsid w:val="00277877"/>
    <w:rsid w:val="00277DCA"/>
    <w:rsid w:val="0028295A"/>
    <w:rsid w:val="0028365F"/>
    <w:rsid w:val="002837D7"/>
    <w:rsid w:val="002848FB"/>
    <w:rsid w:val="00287505"/>
    <w:rsid w:val="00287FA1"/>
    <w:rsid w:val="00290B22"/>
    <w:rsid w:val="0029163A"/>
    <w:rsid w:val="00291E59"/>
    <w:rsid w:val="00292D34"/>
    <w:rsid w:val="00294393"/>
    <w:rsid w:val="00296185"/>
    <w:rsid w:val="002965CC"/>
    <w:rsid w:val="0029795D"/>
    <w:rsid w:val="002A07CE"/>
    <w:rsid w:val="002A4808"/>
    <w:rsid w:val="002A6F1F"/>
    <w:rsid w:val="002B1A02"/>
    <w:rsid w:val="002B2E25"/>
    <w:rsid w:val="002B3058"/>
    <w:rsid w:val="002B36B9"/>
    <w:rsid w:val="002B3E5A"/>
    <w:rsid w:val="002B5DB9"/>
    <w:rsid w:val="002B5DD5"/>
    <w:rsid w:val="002C36D4"/>
    <w:rsid w:val="002D0332"/>
    <w:rsid w:val="002D076D"/>
    <w:rsid w:val="002D2749"/>
    <w:rsid w:val="002D39B0"/>
    <w:rsid w:val="002D5791"/>
    <w:rsid w:val="002D5828"/>
    <w:rsid w:val="002D6027"/>
    <w:rsid w:val="002E1E15"/>
    <w:rsid w:val="002E6FC8"/>
    <w:rsid w:val="002F5B44"/>
    <w:rsid w:val="002F77A2"/>
    <w:rsid w:val="00300291"/>
    <w:rsid w:val="003003B1"/>
    <w:rsid w:val="0030189A"/>
    <w:rsid w:val="00303AB0"/>
    <w:rsid w:val="00303E0B"/>
    <w:rsid w:val="0030779A"/>
    <w:rsid w:val="003113C9"/>
    <w:rsid w:val="00311A26"/>
    <w:rsid w:val="003120A6"/>
    <w:rsid w:val="00312467"/>
    <w:rsid w:val="00314395"/>
    <w:rsid w:val="003148EB"/>
    <w:rsid w:val="003165E0"/>
    <w:rsid w:val="00317C7A"/>
    <w:rsid w:val="00320D25"/>
    <w:rsid w:val="0032145F"/>
    <w:rsid w:val="00322B2A"/>
    <w:rsid w:val="003267CF"/>
    <w:rsid w:val="00331879"/>
    <w:rsid w:val="00331B00"/>
    <w:rsid w:val="003345BF"/>
    <w:rsid w:val="00335386"/>
    <w:rsid w:val="003362DA"/>
    <w:rsid w:val="00336EE6"/>
    <w:rsid w:val="00340682"/>
    <w:rsid w:val="00344917"/>
    <w:rsid w:val="00344E4D"/>
    <w:rsid w:val="00345D72"/>
    <w:rsid w:val="00347DAD"/>
    <w:rsid w:val="00350319"/>
    <w:rsid w:val="00350818"/>
    <w:rsid w:val="00353CAB"/>
    <w:rsid w:val="003561D6"/>
    <w:rsid w:val="0036512F"/>
    <w:rsid w:val="00365B01"/>
    <w:rsid w:val="00367CF7"/>
    <w:rsid w:val="00370B18"/>
    <w:rsid w:val="00371591"/>
    <w:rsid w:val="00371607"/>
    <w:rsid w:val="00371D98"/>
    <w:rsid w:val="00372275"/>
    <w:rsid w:val="00373AE6"/>
    <w:rsid w:val="00374320"/>
    <w:rsid w:val="003779AE"/>
    <w:rsid w:val="00377D6F"/>
    <w:rsid w:val="00383925"/>
    <w:rsid w:val="00383D64"/>
    <w:rsid w:val="0038453B"/>
    <w:rsid w:val="003873B6"/>
    <w:rsid w:val="00390B2C"/>
    <w:rsid w:val="00392CA2"/>
    <w:rsid w:val="003933E8"/>
    <w:rsid w:val="00395655"/>
    <w:rsid w:val="00396561"/>
    <w:rsid w:val="00396607"/>
    <w:rsid w:val="00396B18"/>
    <w:rsid w:val="00397BD0"/>
    <w:rsid w:val="003A1C64"/>
    <w:rsid w:val="003A2959"/>
    <w:rsid w:val="003A3937"/>
    <w:rsid w:val="003A46A6"/>
    <w:rsid w:val="003A7262"/>
    <w:rsid w:val="003B05C2"/>
    <w:rsid w:val="003B1C34"/>
    <w:rsid w:val="003B303A"/>
    <w:rsid w:val="003B4097"/>
    <w:rsid w:val="003B45E2"/>
    <w:rsid w:val="003B6EF8"/>
    <w:rsid w:val="003C1E8A"/>
    <w:rsid w:val="003C3247"/>
    <w:rsid w:val="003C37CA"/>
    <w:rsid w:val="003C5083"/>
    <w:rsid w:val="003C5F30"/>
    <w:rsid w:val="003D1601"/>
    <w:rsid w:val="003D239B"/>
    <w:rsid w:val="003D43E9"/>
    <w:rsid w:val="003D47A6"/>
    <w:rsid w:val="003D66EF"/>
    <w:rsid w:val="003D7035"/>
    <w:rsid w:val="003D7065"/>
    <w:rsid w:val="003D74EA"/>
    <w:rsid w:val="003D784A"/>
    <w:rsid w:val="003E042E"/>
    <w:rsid w:val="003E05E6"/>
    <w:rsid w:val="003E1411"/>
    <w:rsid w:val="003E3120"/>
    <w:rsid w:val="003E3CAA"/>
    <w:rsid w:val="003E5FB3"/>
    <w:rsid w:val="003E72AC"/>
    <w:rsid w:val="003F06D0"/>
    <w:rsid w:val="003F151B"/>
    <w:rsid w:val="003F26C9"/>
    <w:rsid w:val="003F5684"/>
    <w:rsid w:val="003F5B60"/>
    <w:rsid w:val="003F5F7E"/>
    <w:rsid w:val="003F6AF1"/>
    <w:rsid w:val="003F7A2F"/>
    <w:rsid w:val="003F7C22"/>
    <w:rsid w:val="00400E42"/>
    <w:rsid w:val="004020B1"/>
    <w:rsid w:val="004037E7"/>
    <w:rsid w:val="0040382D"/>
    <w:rsid w:val="00403B82"/>
    <w:rsid w:val="00403D3D"/>
    <w:rsid w:val="00406FEC"/>
    <w:rsid w:val="004074F7"/>
    <w:rsid w:val="00414B33"/>
    <w:rsid w:val="004155C5"/>
    <w:rsid w:val="00415E2E"/>
    <w:rsid w:val="00415ED3"/>
    <w:rsid w:val="00422E8C"/>
    <w:rsid w:val="00425960"/>
    <w:rsid w:val="0042656A"/>
    <w:rsid w:val="004266C1"/>
    <w:rsid w:val="00427B38"/>
    <w:rsid w:val="00433252"/>
    <w:rsid w:val="0043589C"/>
    <w:rsid w:val="00437E0D"/>
    <w:rsid w:val="00443D8D"/>
    <w:rsid w:val="004446BC"/>
    <w:rsid w:val="0044512E"/>
    <w:rsid w:val="00445288"/>
    <w:rsid w:val="004464ED"/>
    <w:rsid w:val="0044688B"/>
    <w:rsid w:val="004509E8"/>
    <w:rsid w:val="00451525"/>
    <w:rsid w:val="00451C9B"/>
    <w:rsid w:val="00454A84"/>
    <w:rsid w:val="00460605"/>
    <w:rsid w:val="00460932"/>
    <w:rsid w:val="00466CBE"/>
    <w:rsid w:val="00471AB7"/>
    <w:rsid w:val="00471AE4"/>
    <w:rsid w:val="00473005"/>
    <w:rsid w:val="004745C6"/>
    <w:rsid w:val="004749CC"/>
    <w:rsid w:val="00475755"/>
    <w:rsid w:val="00477CDA"/>
    <w:rsid w:val="00480B06"/>
    <w:rsid w:val="0048431A"/>
    <w:rsid w:val="00484C8D"/>
    <w:rsid w:val="00485A82"/>
    <w:rsid w:val="00485CCA"/>
    <w:rsid w:val="00486E27"/>
    <w:rsid w:val="00487BF5"/>
    <w:rsid w:val="00491F69"/>
    <w:rsid w:val="00493C77"/>
    <w:rsid w:val="00494987"/>
    <w:rsid w:val="00495129"/>
    <w:rsid w:val="0049609D"/>
    <w:rsid w:val="004971B7"/>
    <w:rsid w:val="004A1179"/>
    <w:rsid w:val="004A11B8"/>
    <w:rsid w:val="004A16B0"/>
    <w:rsid w:val="004A2D18"/>
    <w:rsid w:val="004A5F7F"/>
    <w:rsid w:val="004A61B4"/>
    <w:rsid w:val="004B170F"/>
    <w:rsid w:val="004B1D4D"/>
    <w:rsid w:val="004B3A48"/>
    <w:rsid w:val="004B6927"/>
    <w:rsid w:val="004B7975"/>
    <w:rsid w:val="004C04C2"/>
    <w:rsid w:val="004C078C"/>
    <w:rsid w:val="004C0F4B"/>
    <w:rsid w:val="004C23B1"/>
    <w:rsid w:val="004C347B"/>
    <w:rsid w:val="004C377C"/>
    <w:rsid w:val="004C4100"/>
    <w:rsid w:val="004C41FF"/>
    <w:rsid w:val="004C4699"/>
    <w:rsid w:val="004C7082"/>
    <w:rsid w:val="004C788E"/>
    <w:rsid w:val="004D00E5"/>
    <w:rsid w:val="004D055B"/>
    <w:rsid w:val="004D09FA"/>
    <w:rsid w:val="004D2B86"/>
    <w:rsid w:val="004D387C"/>
    <w:rsid w:val="004D4444"/>
    <w:rsid w:val="004D4E8E"/>
    <w:rsid w:val="004E120E"/>
    <w:rsid w:val="004E1FA8"/>
    <w:rsid w:val="004E35DF"/>
    <w:rsid w:val="004E3BE9"/>
    <w:rsid w:val="004E54E4"/>
    <w:rsid w:val="004F02D6"/>
    <w:rsid w:val="004F2417"/>
    <w:rsid w:val="004F3074"/>
    <w:rsid w:val="004F3C75"/>
    <w:rsid w:val="004F421B"/>
    <w:rsid w:val="004F42BC"/>
    <w:rsid w:val="004F49F0"/>
    <w:rsid w:val="004F4B9C"/>
    <w:rsid w:val="004F6031"/>
    <w:rsid w:val="005032D2"/>
    <w:rsid w:val="005046DD"/>
    <w:rsid w:val="00504A1F"/>
    <w:rsid w:val="0050717B"/>
    <w:rsid w:val="00510AF2"/>
    <w:rsid w:val="0051151E"/>
    <w:rsid w:val="005143CB"/>
    <w:rsid w:val="00515788"/>
    <w:rsid w:val="00524F7C"/>
    <w:rsid w:val="00527505"/>
    <w:rsid w:val="00527856"/>
    <w:rsid w:val="005278E0"/>
    <w:rsid w:val="0053358C"/>
    <w:rsid w:val="005378FC"/>
    <w:rsid w:val="00541346"/>
    <w:rsid w:val="00541AA9"/>
    <w:rsid w:val="00542686"/>
    <w:rsid w:val="00545BBD"/>
    <w:rsid w:val="005462B6"/>
    <w:rsid w:val="00546E21"/>
    <w:rsid w:val="005474E0"/>
    <w:rsid w:val="00547926"/>
    <w:rsid w:val="0055007A"/>
    <w:rsid w:val="00551AEA"/>
    <w:rsid w:val="00551EF5"/>
    <w:rsid w:val="005522E9"/>
    <w:rsid w:val="00552380"/>
    <w:rsid w:val="005531DD"/>
    <w:rsid w:val="0055405D"/>
    <w:rsid w:val="0055575C"/>
    <w:rsid w:val="0056039B"/>
    <w:rsid w:val="00560DCB"/>
    <w:rsid w:val="005616AB"/>
    <w:rsid w:val="00561F7F"/>
    <w:rsid w:val="00563315"/>
    <w:rsid w:val="005640AE"/>
    <w:rsid w:val="00570CF5"/>
    <w:rsid w:val="00570FD6"/>
    <w:rsid w:val="005716FA"/>
    <w:rsid w:val="00572003"/>
    <w:rsid w:val="0057248D"/>
    <w:rsid w:val="00575897"/>
    <w:rsid w:val="0057640A"/>
    <w:rsid w:val="00576C0C"/>
    <w:rsid w:val="00581D1E"/>
    <w:rsid w:val="005824B1"/>
    <w:rsid w:val="0058269F"/>
    <w:rsid w:val="0058317D"/>
    <w:rsid w:val="00585663"/>
    <w:rsid w:val="005906BE"/>
    <w:rsid w:val="00590A21"/>
    <w:rsid w:val="005921C1"/>
    <w:rsid w:val="00594B26"/>
    <w:rsid w:val="005A0D67"/>
    <w:rsid w:val="005A1DB0"/>
    <w:rsid w:val="005A2AA4"/>
    <w:rsid w:val="005A3A80"/>
    <w:rsid w:val="005A40AB"/>
    <w:rsid w:val="005A41AC"/>
    <w:rsid w:val="005A5039"/>
    <w:rsid w:val="005A5042"/>
    <w:rsid w:val="005A63C0"/>
    <w:rsid w:val="005B01F7"/>
    <w:rsid w:val="005B026D"/>
    <w:rsid w:val="005B053A"/>
    <w:rsid w:val="005B1656"/>
    <w:rsid w:val="005B1B2D"/>
    <w:rsid w:val="005B20FB"/>
    <w:rsid w:val="005B517B"/>
    <w:rsid w:val="005B5736"/>
    <w:rsid w:val="005B5A4D"/>
    <w:rsid w:val="005B62A3"/>
    <w:rsid w:val="005B72BE"/>
    <w:rsid w:val="005C340E"/>
    <w:rsid w:val="005C5769"/>
    <w:rsid w:val="005C72F1"/>
    <w:rsid w:val="005D1459"/>
    <w:rsid w:val="005D1986"/>
    <w:rsid w:val="005D1A60"/>
    <w:rsid w:val="005D535A"/>
    <w:rsid w:val="005D79AD"/>
    <w:rsid w:val="005E2A62"/>
    <w:rsid w:val="005E2E61"/>
    <w:rsid w:val="005E5058"/>
    <w:rsid w:val="005E6ADF"/>
    <w:rsid w:val="005E7426"/>
    <w:rsid w:val="005F0244"/>
    <w:rsid w:val="005F27C2"/>
    <w:rsid w:val="005F2CE3"/>
    <w:rsid w:val="005F575E"/>
    <w:rsid w:val="005F6619"/>
    <w:rsid w:val="005F6A5A"/>
    <w:rsid w:val="005F7959"/>
    <w:rsid w:val="00600BBF"/>
    <w:rsid w:val="006077C4"/>
    <w:rsid w:val="00610A17"/>
    <w:rsid w:val="00621212"/>
    <w:rsid w:val="006216C8"/>
    <w:rsid w:val="00622141"/>
    <w:rsid w:val="00622308"/>
    <w:rsid w:val="006230D4"/>
    <w:rsid w:val="006230E5"/>
    <w:rsid w:val="00623F2E"/>
    <w:rsid w:val="00624920"/>
    <w:rsid w:val="00624EBE"/>
    <w:rsid w:val="00632E7D"/>
    <w:rsid w:val="00634B97"/>
    <w:rsid w:val="00635945"/>
    <w:rsid w:val="00636109"/>
    <w:rsid w:val="00636B71"/>
    <w:rsid w:val="00642C70"/>
    <w:rsid w:val="00642FAA"/>
    <w:rsid w:val="00643E0F"/>
    <w:rsid w:val="00644153"/>
    <w:rsid w:val="00645582"/>
    <w:rsid w:val="00645B5D"/>
    <w:rsid w:val="00645F11"/>
    <w:rsid w:val="006468DE"/>
    <w:rsid w:val="00646C2B"/>
    <w:rsid w:val="0065036F"/>
    <w:rsid w:val="006507BF"/>
    <w:rsid w:val="00650883"/>
    <w:rsid w:val="0065220D"/>
    <w:rsid w:val="00652723"/>
    <w:rsid w:val="00653133"/>
    <w:rsid w:val="00653B69"/>
    <w:rsid w:val="00657D4D"/>
    <w:rsid w:val="00657E90"/>
    <w:rsid w:val="006615E9"/>
    <w:rsid w:val="00667483"/>
    <w:rsid w:val="0067098E"/>
    <w:rsid w:val="00671431"/>
    <w:rsid w:val="006748B0"/>
    <w:rsid w:val="00676166"/>
    <w:rsid w:val="006806B6"/>
    <w:rsid w:val="006816A7"/>
    <w:rsid w:val="0068197B"/>
    <w:rsid w:val="00681F41"/>
    <w:rsid w:val="00682AF7"/>
    <w:rsid w:val="00684919"/>
    <w:rsid w:val="006849EE"/>
    <w:rsid w:val="00684A07"/>
    <w:rsid w:val="00685995"/>
    <w:rsid w:val="00686848"/>
    <w:rsid w:val="00687DE6"/>
    <w:rsid w:val="006949DE"/>
    <w:rsid w:val="006956EF"/>
    <w:rsid w:val="006959EC"/>
    <w:rsid w:val="006962D7"/>
    <w:rsid w:val="006968A4"/>
    <w:rsid w:val="006A048B"/>
    <w:rsid w:val="006A132E"/>
    <w:rsid w:val="006A46C6"/>
    <w:rsid w:val="006A4D7D"/>
    <w:rsid w:val="006A5E00"/>
    <w:rsid w:val="006A5E16"/>
    <w:rsid w:val="006A66A1"/>
    <w:rsid w:val="006A6744"/>
    <w:rsid w:val="006B0733"/>
    <w:rsid w:val="006B0772"/>
    <w:rsid w:val="006B21FB"/>
    <w:rsid w:val="006B2461"/>
    <w:rsid w:val="006B26A0"/>
    <w:rsid w:val="006B5536"/>
    <w:rsid w:val="006C138D"/>
    <w:rsid w:val="006C1552"/>
    <w:rsid w:val="006C3420"/>
    <w:rsid w:val="006C355B"/>
    <w:rsid w:val="006D1F46"/>
    <w:rsid w:val="006D301B"/>
    <w:rsid w:val="006D43B5"/>
    <w:rsid w:val="006D69F5"/>
    <w:rsid w:val="006D7511"/>
    <w:rsid w:val="006D7F6D"/>
    <w:rsid w:val="006E011B"/>
    <w:rsid w:val="006E141A"/>
    <w:rsid w:val="006E183B"/>
    <w:rsid w:val="006E2D87"/>
    <w:rsid w:val="006E31FD"/>
    <w:rsid w:val="006E44F7"/>
    <w:rsid w:val="006E55B0"/>
    <w:rsid w:val="006E6304"/>
    <w:rsid w:val="006E665E"/>
    <w:rsid w:val="006E77F2"/>
    <w:rsid w:val="006F00E9"/>
    <w:rsid w:val="006F1143"/>
    <w:rsid w:val="006F4F32"/>
    <w:rsid w:val="006F7006"/>
    <w:rsid w:val="006F7765"/>
    <w:rsid w:val="0070071A"/>
    <w:rsid w:val="00702615"/>
    <w:rsid w:val="00702650"/>
    <w:rsid w:val="007036FF"/>
    <w:rsid w:val="0070372E"/>
    <w:rsid w:val="00703E26"/>
    <w:rsid w:val="00704981"/>
    <w:rsid w:val="0070738B"/>
    <w:rsid w:val="00714711"/>
    <w:rsid w:val="0071674C"/>
    <w:rsid w:val="00717F38"/>
    <w:rsid w:val="00720DBB"/>
    <w:rsid w:val="007274DB"/>
    <w:rsid w:val="00730929"/>
    <w:rsid w:val="00731BED"/>
    <w:rsid w:val="00732D69"/>
    <w:rsid w:val="0073745B"/>
    <w:rsid w:val="00737E26"/>
    <w:rsid w:val="00740141"/>
    <w:rsid w:val="0074076A"/>
    <w:rsid w:val="0074099C"/>
    <w:rsid w:val="00741654"/>
    <w:rsid w:val="00741A91"/>
    <w:rsid w:val="00741C59"/>
    <w:rsid w:val="007444D3"/>
    <w:rsid w:val="0074533A"/>
    <w:rsid w:val="00746846"/>
    <w:rsid w:val="007473E0"/>
    <w:rsid w:val="00751A37"/>
    <w:rsid w:val="00756063"/>
    <w:rsid w:val="00760CC3"/>
    <w:rsid w:val="00761A63"/>
    <w:rsid w:val="00763AD8"/>
    <w:rsid w:val="00764585"/>
    <w:rsid w:val="007656DE"/>
    <w:rsid w:val="00765B07"/>
    <w:rsid w:val="00770179"/>
    <w:rsid w:val="00770181"/>
    <w:rsid w:val="00773352"/>
    <w:rsid w:val="00773457"/>
    <w:rsid w:val="007745A4"/>
    <w:rsid w:val="00774B3A"/>
    <w:rsid w:val="007758F0"/>
    <w:rsid w:val="00776989"/>
    <w:rsid w:val="007778C2"/>
    <w:rsid w:val="00780921"/>
    <w:rsid w:val="00780A3C"/>
    <w:rsid w:val="00784117"/>
    <w:rsid w:val="007856A6"/>
    <w:rsid w:val="00785B5B"/>
    <w:rsid w:val="00786E4C"/>
    <w:rsid w:val="00786ED2"/>
    <w:rsid w:val="007871F4"/>
    <w:rsid w:val="007876B5"/>
    <w:rsid w:val="00790969"/>
    <w:rsid w:val="00790D4A"/>
    <w:rsid w:val="00791B3B"/>
    <w:rsid w:val="0079328E"/>
    <w:rsid w:val="0079449D"/>
    <w:rsid w:val="007949C8"/>
    <w:rsid w:val="00794D8C"/>
    <w:rsid w:val="0079530B"/>
    <w:rsid w:val="007A21BA"/>
    <w:rsid w:val="007A32CB"/>
    <w:rsid w:val="007A461C"/>
    <w:rsid w:val="007A4F6B"/>
    <w:rsid w:val="007A698D"/>
    <w:rsid w:val="007A7C56"/>
    <w:rsid w:val="007B141E"/>
    <w:rsid w:val="007B2083"/>
    <w:rsid w:val="007B281D"/>
    <w:rsid w:val="007B3973"/>
    <w:rsid w:val="007B47BE"/>
    <w:rsid w:val="007B595C"/>
    <w:rsid w:val="007B6A18"/>
    <w:rsid w:val="007B6C36"/>
    <w:rsid w:val="007C1284"/>
    <w:rsid w:val="007C1A10"/>
    <w:rsid w:val="007C1BCA"/>
    <w:rsid w:val="007C1D4B"/>
    <w:rsid w:val="007C1DDE"/>
    <w:rsid w:val="007C4B2A"/>
    <w:rsid w:val="007C5CD5"/>
    <w:rsid w:val="007C6B3A"/>
    <w:rsid w:val="007D0459"/>
    <w:rsid w:val="007D0EB0"/>
    <w:rsid w:val="007D1AEA"/>
    <w:rsid w:val="007D33BE"/>
    <w:rsid w:val="007D3F9B"/>
    <w:rsid w:val="007D4C39"/>
    <w:rsid w:val="007D6297"/>
    <w:rsid w:val="007D6797"/>
    <w:rsid w:val="007E2D9E"/>
    <w:rsid w:val="007E3617"/>
    <w:rsid w:val="007E43FF"/>
    <w:rsid w:val="007E5493"/>
    <w:rsid w:val="007E6097"/>
    <w:rsid w:val="007F1E0A"/>
    <w:rsid w:val="007F1E51"/>
    <w:rsid w:val="007F44FC"/>
    <w:rsid w:val="007F578E"/>
    <w:rsid w:val="007F6038"/>
    <w:rsid w:val="007F654A"/>
    <w:rsid w:val="00800C4B"/>
    <w:rsid w:val="00801088"/>
    <w:rsid w:val="00801500"/>
    <w:rsid w:val="0080231F"/>
    <w:rsid w:val="00802342"/>
    <w:rsid w:val="008028CC"/>
    <w:rsid w:val="0080308C"/>
    <w:rsid w:val="00805891"/>
    <w:rsid w:val="00805E32"/>
    <w:rsid w:val="00810901"/>
    <w:rsid w:val="008122EC"/>
    <w:rsid w:val="00812D5D"/>
    <w:rsid w:val="00813A8A"/>
    <w:rsid w:val="00813B85"/>
    <w:rsid w:val="00814998"/>
    <w:rsid w:val="00815008"/>
    <w:rsid w:val="0081777A"/>
    <w:rsid w:val="00822617"/>
    <w:rsid w:val="00822AA6"/>
    <w:rsid w:val="0082322A"/>
    <w:rsid w:val="0082332A"/>
    <w:rsid w:val="00823AC5"/>
    <w:rsid w:val="008266A8"/>
    <w:rsid w:val="00831A99"/>
    <w:rsid w:val="008339FF"/>
    <w:rsid w:val="00834781"/>
    <w:rsid w:val="00836F2D"/>
    <w:rsid w:val="0084129E"/>
    <w:rsid w:val="00841BAC"/>
    <w:rsid w:val="00844A7A"/>
    <w:rsid w:val="00844B19"/>
    <w:rsid w:val="00852F7E"/>
    <w:rsid w:val="00853913"/>
    <w:rsid w:val="00856839"/>
    <w:rsid w:val="00856B16"/>
    <w:rsid w:val="00862F26"/>
    <w:rsid w:val="00862FCF"/>
    <w:rsid w:val="00864D30"/>
    <w:rsid w:val="008661F9"/>
    <w:rsid w:val="00867044"/>
    <w:rsid w:val="00867093"/>
    <w:rsid w:val="008761B1"/>
    <w:rsid w:val="008766B2"/>
    <w:rsid w:val="00876B2B"/>
    <w:rsid w:val="00880F90"/>
    <w:rsid w:val="00883C9E"/>
    <w:rsid w:val="0088567D"/>
    <w:rsid w:val="00886122"/>
    <w:rsid w:val="00895218"/>
    <w:rsid w:val="00897B90"/>
    <w:rsid w:val="008A18F9"/>
    <w:rsid w:val="008A2318"/>
    <w:rsid w:val="008A49E7"/>
    <w:rsid w:val="008A67DE"/>
    <w:rsid w:val="008A68BA"/>
    <w:rsid w:val="008A6AA5"/>
    <w:rsid w:val="008A7763"/>
    <w:rsid w:val="008B0439"/>
    <w:rsid w:val="008B3083"/>
    <w:rsid w:val="008B44B9"/>
    <w:rsid w:val="008B45F8"/>
    <w:rsid w:val="008B6479"/>
    <w:rsid w:val="008C0E90"/>
    <w:rsid w:val="008C1011"/>
    <w:rsid w:val="008C189E"/>
    <w:rsid w:val="008C18AA"/>
    <w:rsid w:val="008D2080"/>
    <w:rsid w:val="008D35FD"/>
    <w:rsid w:val="008D521C"/>
    <w:rsid w:val="008D74BE"/>
    <w:rsid w:val="008E105C"/>
    <w:rsid w:val="008E11DF"/>
    <w:rsid w:val="008E2281"/>
    <w:rsid w:val="008E2CE9"/>
    <w:rsid w:val="008E3153"/>
    <w:rsid w:val="008E5415"/>
    <w:rsid w:val="008E6C04"/>
    <w:rsid w:val="008E7D80"/>
    <w:rsid w:val="008F099A"/>
    <w:rsid w:val="008F26F0"/>
    <w:rsid w:val="008F5D5F"/>
    <w:rsid w:val="008F6F36"/>
    <w:rsid w:val="009005B7"/>
    <w:rsid w:val="0090287A"/>
    <w:rsid w:val="0090525A"/>
    <w:rsid w:val="009059C1"/>
    <w:rsid w:val="009063A0"/>
    <w:rsid w:val="00910CB5"/>
    <w:rsid w:val="00912599"/>
    <w:rsid w:val="00912BEC"/>
    <w:rsid w:val="00913033"/>
    <w:rsid w:val="009144F4"/>
    <w:rsid w:val="00914817"/>
    <w:rsid w:val="00917080"/>
    <w:rsid w:val="0092177B"/>
    <w:rsid w:val="00924665"/>
    <w:rsid w:val="00926EBF"/>
    <w:rsid w:val="009270A5"/>
    <w:rsid w:val="0092715E"/>
    <w:rsid w:val="0093177A"/>
    <w:rsid w:val="00932305"/>
    <w:rsid w:val="00933A99"/>
    <w:rsid w:val="00934FA3"/>
    <w:rsid w:val="00936636"/>
    <w:rsid w:val="00936652"/>
    <w:rsid w:val="00937CD2"/>
    <w:rsid w:val="00944A3A"/>
    <w:rsid w:val="009462FF"/>
    <w:rsid w:val="00946BBE"/>
    <w:rsid w:val="009513E7"/>
    <w:rsid w:val="00951E82"/>
    <w:rsid w:val="00952451"/>
    <w:rsid w:val="009544CB"/>
    <w:rsid w:val="0095537A"/>
    <w:rsid w:val="00956F50"/>
    <w:rsid w:val="00957248"/>
    <w:rsid w:val="00957EC3"/>
    <w:rsid w:val="00960C8D"/>
    <w:rsid w:val="0096464B"/>
    <w:rsid w:val="0096496D"/>
    <w:rsid w:val="00966B89"/>
    <w:rsid w:val="0096783D"/>
    <w:rsid w:val="00970255"/>
    <w:rsid w:val="0097189E"/>
    <w:rsid w:val="00971A23"/>
    <w:rsid w:val="0097287A"/>
    <w:rsid w:val="0097418D"/>
    <w:rsid w:val="009771C3"/>
    <w:rsid w:val="00977930"/>
    <w:rsid w:val="009823BE"/>
    <w:rsid w:val="009844CF"/>
    <w:rsid w:val="00984A81"/>
    <w:rsid w:val="00985135"/>
    <w:rsid w:val="00987B4E"/>
    <w:rsid w:val="00990A14"/>
    <w:rsid w:val="00992A58"/>
    <w:rsid w:val="00994E1B"/>
    <w:rsid w:val="009958E6"/>
    <w:rsid w:val="00997CDB"/>
    <w:rsid w:val="009A20AB"/>
    <w:rsid w:val="009A29D1"/>
    <w:rsid w:val="009A2C9F"/>
    <w:rsid w:val="009A2E23"/>
    <w:rsid w:val="009A5AB1"/>
    <w:rsid w:val="009A5C08"/>
    <w:rsid w:val="009A6BB0"/>
    <w:rsid w:val="009B0619"/>
    <w:rsid w:val="009B11CC"/>
    <w:rsid w:val="009B1EEC"/>
    <w:rsid w:val="009B315A"/>
    <w:rsid w:val="009B3B6F"/>
    <w:rsid w:val="009B5D30"/>
    <w:rsid w:val="009B604E"/>
    <w:rsid w:val="009C21BB"/>
    <w:rsid w:val="009C2CD2"/>
    <w:rsid w:val="009C439D"/>
    <w:rsid w:val="009C47EB"/>
    <w:rsid w:val="009C6BAA"/>
    <w:rsid w:val="009C70E0"/>
    <w:rsid w:val="009D361B"/>
    <w:rsid w:val="009D5025"/>
    <w:rsid w:val="009D58AF"/>
    <w:rsid w:val="009D5D93"/>
    <w:rsid w:val="009D64AD"/>
    <w:rsid w:val="009E07D7"/>
    <w:rsid w:val="009E3394"/>
    <w:rsid w:val="009E5347"/>
    <w:rsid w:val="009E7733"/>
    <w:rsid w:val="009E7FE3"/>
    <w:rsid w:val="009F1A9D"/>
    <w:rsid w:val="009F2512"/>
    <w:rsid w:val="009F293D"/>
    <w:rsid w:val="009F35AB"/>
    <w:rsid w:val="009F3986"/>
    <w:rsid w:val="009F5CC9"/>
    <w:rsid w:val="009F668B"/>
    <w:rsid w:val="009F6A6F"/>
    <w:rsid w:val="009F7B99"/>
    <w:rsid w:val="00A020F7"/>
    <w:rsid w:val="00A0311D"/>
    <w:rsid w:val="00A03481"/>
    <w:rsid w:val="00A03C8F"/>
    <w:rsid w:val="00A03EE0"/>
    <w:rsid w:val="00A05601"/>
    <w:rsid w:val="00A05881"/>
    <w:rsid w:val="00A07F34"/>
    <w:rsid w:val="00A10BC0"/>
    <w:rsid w:val="00A10C48"/>
    <w:rsid w:val="00A116F6"/>
    <w:rsid w:val="00A13C47"/>
    <w:rsid w:val="00A14F81"/>
    <w:rsid w:val="00A21BED"/>
    <w:rsid w:val="00A244F6"/>
    <w:rsid w:val="00A258A1"/>
    <w:rsid w:val="00A27768"/>
    <w:rsid w:val="00A27C3D"/>
    <w:rsid w:val="00A32A27"/>
    <w:rsid w:val="00A3729F"/>
    <w:rsid w:val="00A43095"/>
    <w:rsid w:val="00A46E5B"/>
    <w:rsid w:val="00A472E6"/>
    <w:rsid w:val="00A600BE"/>
    <w:rsid w:val="00A61271"/>
    <w:rsid w:val="00A6146B"/>
    <w:rsid w:val="00A63484"/>
    <w:rsid w:val="00A64278"/>
    <w:rsid w:val="00A64E2A"/>
    <w:rsid w:val="00A6586F"/>
    <w:rsid w:val="00A66211"/>
    <w:rsid w:val="00A66335"/>
    <w:rsid w:val="00A66379"/>
    <w:rsid w:val="00A71A52"/>
    <w:rsid w:val="00A71AE1"/>
    <w:rsid w:val="00A72196"/>
    <w:rsid w:val="00A73B0C"/>
    <w:rsid w:val="00A7431C"/>
    <w:rsid w:val="00A74D2D"/>
    <w:rsid w:val="00A74FBB"/>
    <w:rsid w:val="00A8344A"/>
    <w:rsid w:val="00A839D5"/>
    <w:rsid w:val="00A8518A"/>
    <w:rsid w:val="00A90ED9"/>
    <w:rsid w:val="00A91433"/>
    <w:rsid w:val="00A923E7"/>
    <w:rsid w:val="00A97007"/>
    <w:rsid w:val="00AA0640"/>
    <w:rsid w:val="00AA22C7"/>
    <w:rsid w:val="00AA3A2A"/>
    <w:rsid w:val="00AA4872"/>
    <w:rsid w:val="00AA4F46"/>
    <w:rsid w:val="00AA66EB"/>
    <w:rsid w:val="00AA673F"/>
    <w:rsid w:val="00AA7BF2"/>
    <w:rsid w:val="00AB3214"/>
    <w:rsid w:val="00AB39A1"/>
    <w:rsid w:val="00AB5491"/>
    <w:rsid w:val="00AC279C"/>
    <w:rsid w:val="00AC7FCE"/>
    <w:rsid w:val="00AD0D09"/>
    <w:rsid w:val="00AD16F4"/>
    <w:rsid w:val="00AD2025"/>
    <w:rsid w:val="00AD5A3C"/>
    <w:rsid w:val="00AE04FD"/>
    <w:rsid w:val="00AE1CD1"/>
    <w:rsid w:val="00AE2812"/>
    <w:rsid w:val="00AE44A8"/>
    <w:rsid w:val="00AE5406"/>
    <w:rsid w:val="00AE607B"/>
    <w:rsid w:val="00AE64DA"/>
    <w:rsid w:val="00AE6CCF"/>
    <w:rsid w:val="00AE75FF"/>
    <w:rsid w:val="00AF03B3"/>
    <w:rsid w:val="00AF3837"/>
    <w:rsid w:val="00AF4443"/>
    <w:rsid w:val="00AF4DDA"/>
    <w:rsid w:val="00AF4FCB"/>
    <w:rsid w:val="00AF5FEF"/>
    <w:rsid w:val="00AF6D15"/>
    <w:rsid w:val="00B02B28"/>
    <w:rsid w:val="00B06BF6"/>
    <w:rsid w:val="00B07850"/>
    <w:rsid w:val="00B07A3F"/>
    <w:rsid w:val="00B12BDB"/>
    <w:rsid w:val="00B14CE0"/>
    <w:rsid w:val="00B14FE9"/>
    <w:rsid w:val="00B21142"/>
    <w:rsid w:val="00B21692"/>
    <w:rsid w:val="00B216A7"/>
    <w:rsid w:val="00B2247A"/>
    <w:rsid w:val="00B2371A"/>
    <w:rsid w:val="00B25A30"/>
    <w:rsid w:val="00B26195"/>
    <w:rsid w:val="00B301F6"/>
    <w:rsid w:val="00B32F02"/>
    <w:rsid w:val="00B34E04"/>
    <w:rsid w:val="00B35BBC"/>
    <w:rsid w:val="00B40731"/>
    <w:rsid w:val="00B40A5F"/>
    <w:rsid w:val="00B40F7B"/>
    <w:rsid w:val="00B42F4B"/>
    <w:rsid w:val="00B44CFA"/>
    <w:rsid w:val="00B500D6"/>
    <w:rsid w:val="00B53459"/>
    <w:rsid w:val="00B5524D"/>
    <w:rsid w:val="00B560D4"/>
    <w:rsid w:val="00B56303"/>
    <w:rsid w:val="00B56CC9"/>
    <w:rsid w:val="00B57719"/>
    <w:rsid w:val="00B6224E"/>
    <w:rsid w:val="00B626FC"/>
    <w:rsid w:val="00B63EDE"/>
    <w:rsid w:val="00B64E00"/>
    <w:rsid w:val="00B64F5D"/>
    <w:rsid w:val="00B67116"/>
    <w:rsid w:val="00B70675"/>
    <w:rsid w:val="00B75D90"/>
    <w:rsid w:val="00B76800"/>
    <w:rsid w:val="00B80D71"/>
    <w:rsid w:val="00B844D2"/>
    <w:rsid w:val="00B855C1"/>
    <w:rsid w:val="00B90C06"/>
    <w:rsid w:val="00B91491"/>
    <w:rsid w:val="00B93F8E"/>
    <w:rsid w:val="00B95127"/>
    <w:rsid w:val="00B96A51"/>
    <w:rsid w:val="00B96F14"/>
    <w:rsid w:val="00B97641"/>
    <w:rsid w:val="00BA5AE2"/>
    <w:rsid w:val="00BA6790"/>
    <w:rsid w:val="00BB047C"/>
    <w:rsid w:val="00BB3AE2"/>
    <w:rsid w:val="00BB5B36"/>
    <w:rsid w:val="00BB61B3"/>
    <w:rsid w:val="00BB61DE"/>
    <w:rsid w:val="00BB746F"/>
    <w:rsid w:val="00BC0E61"/>
    <w:rsid w:val="00BC1D52"/>
    <w:rsid w:val="00BC2F7C"/>
    <w:rsid w:val="00BC5270"/>
    <w:rsid w:val="00BC5785"/>
    <w:rsid w:val="00BC5CFF"/>
    <w:rsid w:val="00BC62E4"/>
    <w:rsid w:val="00BC6AD0"/>
    <w:rsid w:val="00BC7BE7"/>
    <w:rsid w:val="00BD10A9"/>
    <w:rsid w:val="00BD1F04"/>
    <w:rsid w:val="00BD3B00"/>
    <w:rsid w:val="00BD4586"/>
    <w:rsid w:val="00BD56AD"/>
    <w:rsid w:val="00BD612F"/>
    <w:rsid w:val="00BD6FD2"/>
    <w:rsid w:val="00BE2782"/>
    <w:rsid w:val="00BE56BA"/>
    <w:rsid w:val="00BE576F"/>
    <w:rsid w:val="00BF1A1B"/>
    <w:rsid w:val="00BF31D0"/>
    <w:rsid w:val="00BF3E52"/>
    <w:rsid w:val="00BF42BC"/>
    <w:rsid w:val="00BF4786"/>
    <w:rsid w:val="00BF5BF2"/>
    <w:rsid w:val="00BF6CA4"/>
    <w:rsid w:val="00C03F15"/>
    <w:rsid w:val="00C04130"/>
    <w:rsid w:val="00C04449"/>
    <w:rsid w:val="00C04A06"/>
    <w:rsid w:val="00C053D7"/>
    <w:rsid w:val="00C06413"/>
    <w:rsid w:val="00C0760D"/>
    <w:rsid w:val="00C10826"/>
    <w:rsid w:val="00C14572"/>
    <w:rsid w:val="00C14D87"/>
    <w:rsid w:val="00C16513"/>
    <w:rsid w:val="00C16594"/>
    <w:rsid w:val="00C16737"/>
    <w:rsid w:val="00C213FF"/>
    <w:rsid w:val="00C23950"/>
    <w:rsid w:val="00C23CF0"/>
    <w:rsid w:val="00C26D27"/>
    <w:rsid w:val="00C31F55"/>
    <w:rsid w:val="00C32F65"/>
    <w:rsid w:val="00C3452C"/>
    <w:rsid w:val="00C35C07"/>
    <w:rsid w:val="00C36050"/>
    <w:rsid w:val="00C445CC"/>
    <w:rsid w:val="00C44F1F"/>
    <w:rsid w:val="00C46D56"/>
    <w:rsid w:val="00C51163"/>
    <w:rsid w:val="00C51396"/>
    <w:rsid w:val="00C513A1"/>
    <w:rsid w:val="00C519A7"/>
    <w:rsid w:val="00C55939"/>
    <w:rsid w:val="00C55E50"/>
    <w:rsid w:val="00C57D38"/>
    <w:rsid w:val="00C6075D"/>
    <w:rsid w:val="00C60B32"/>
    <w:rsid w:val="00C61E9C"/>
    <w:rsid w:val="00C620EB"/>
    <w:rsid w:val="00C6316D"/>
    <w:rsid w:val="00C665E3"/>
    <w:rsid w:val="00C66CA6"/>
    <w:rsid w:val="00C67250"/>
    <w:rsid w:val="00C7051A"/>
    <w:rsid w:val="00C7140B"/>
    <w:rsid w:val="00C71D06"/>
    <w:rsid w:val="00C73963"/>
    <w:rsid w:val="00C73AAD"/>
    <w:rsid w:val="00C74DFF"/>
    <w:rsid w:val="00C828A0"/>
    <w:rsid w:val="00C833A9"/>
    <w:rsid w:val="00C837E9"/>
    <w:rsid w:val="00C83E87"/>
    <w:rsid w:val="00C846F9"/>
    <w:rsid w:val="00C85B5D"/>
    <w:rsid w:val="00C8693E"/>
    <w:rsid w:val="00C9097B"/>
    <w:rsid w:val="00C94868"/>
    <w:rsid w:val="00C94E32"/>
    <w:rsid w:val="00C96747"/>
    <w:rsid w:val="00CA1DE7"/>
    <w:rsid w:val="00CA279F"/>
    <w:rsid w:val="00CA4464"/>
    <w:rsid w:val="00CA6C74"/>
    <w:rsid w:val="00CB0853"/>
    <w:rsid w:val="00CB1FDD"/>
    <w:rsid w:val="00CB2C98"/>
    <w:rsid w:val="00CB32E0"/>
    <w:rsid w:val="00CB39FF"/>
    <w:rsid w:val="00CB3A47"/>
    <w:rsid w:val="00CB3FAA"/>
    <w:rsid w:val="00CB49CE"/>
    <w:rsid w:val="00CB4EFB"/>
    <w:rsid w:val="00CB56B8"/>
    <w:rsid w:val="00CC0423"/>
    <w:rsid w:val="00CC16BB"/>
    <w:rsid w:val="00CC22C5"/>
    <w:rsid w:val="00CC3403"/>
    <w:rsid w:val="00CC6450"/>
    <w:rsid w:val="00CC68E3"/>
    <w:rsid w:val="00CC7473"/>
    <w:rsid w:val="00CC76FC"/>
    <w:rsid w:val="00CD1495"/>
    <w:rsid w:val="00CD3582"/>
    <w:rsid w:val="00CD397A"/>
    <w:rsid w:val="00CD6423"/>
    <w:rsid w:val="00CD653D"/>
    <w:rsid w:val="00CD6B17"/>
    <w:rsid w:val="00CD743B"/>
    <w:rsid w:val="00CE25B7"/>
    <w:rsid w:val="00CE340A"/>
    <w:rsid w:val="00CE3A46"/>
    <w:rsid w:val="00CE49EB"/>
    <w:rsid w:val="00CE688B"/>
    <w:rsid w:val="00CF0670"/>
    <w:rsid w:val="00CF077C"/>
    <w:rsid w:val="00CF1E5C"/>
    <w:rsid w:val="00CF363B"/>
    <w:rsid w:val="00CF38B2"/>
    <w:rsid w:val="00CF3993"/>
    <w:rsid w:val="00CF3CC0"/>
    <w:rsid w:val="00CF4C02"/>
    <w:rsid w:val="00CF6A92"/>
    <w:rsid w:val="00CF78F2"/>
    <w:rsid w:val="00D0160B"/>
    <w:rsid w:val="00D01BE5"/>
    <w:rsid w:val="00D02B19"/>
    <w:rsid w:val="00D049A8"/>
    <w:rsid w:val="00D04C5A"/>
    <w:rsid w:val="00D06D4A"/>
    <w:rsid w:val="00D115F8"/>
    <w:rsid w:val="00D147D4"/>
    <w:rsid w:val="00D14D50"/>
    <w:rsid w:val="00D20E94"/>
    <w:rsid w:val="00D229A2"/>
    <w:rsid w:val="00D22B19"/>
    <w:rsid w:val="00D22D01"/>
    <w:rsid w:val="00D2570D"/>
    <w:rsid w:val="00D26D04"/>
    <w:rsid w:val="00D278CE"/>
    <w:rsid w:val="00D3225E"/>
    <w:rsid w:val="00D324A2"/>
    <w:rsid w:val="00D365CC"/>
    <w:rsid w:val="00D37632"/>
    <w:rsid w:val="00D377CB"/>
    <w:rsid w:val="00D4288B"/>
    <w:rsid w:val="00D428DB"/>
    <w:rsid w:val="00D4447F"/>
    <w:rsid w:val="00D453E4"/>
    <w:rsid w:val="00D46EA0"/>
    <w:rsid w:val="00D50F22"/>
    <w:rsid w:val="00D535EE"/>
    <w:rsid w:val="00D538F5"/>
    <w:rsid w:val="00D53978"/>
    <w:rsid w:val="00D54707"/>
    <w:rsid w:val="00D565A2"/>
    <w:rsid w:val="00D577ED"/>
    <w:rsid w:val="00D61455"/>
    <w:rsid w:val="00D619FE"/>
    <w:rsid w:val="00D61E61"/>
    <w:rsid w:val="00D62A0A"/>
    <w:rsid w:val="00D630A3"/>
    <w:rsid w:val="00D6792A"/>
    <w:rsid w:val="00D67EDD"/>
    <w:rsid w:val="00D713ED"/>
    <w:rsid w:val="00D71C45"/>
    <w:rsid w:val="00D73F5F"/>
    <w:rsid w:val="00D74B32"/>
    <w:rsid w:val="00D7656F"/>
    <w:rsid w:val="00D76F96"/>
    <w:rsid w:val="00D77F9A"/>
    <w:rsid w:val="00D802A0"/>
    <w:rsid w:val="00D822DB"/>
    <w:rsid w:val="00D826F4"/>
    <w:rsid w:val="00D82E47"/>
    <w:rsid w:val="00D83E08"/>
    <w:rsid w:val="00D84DFC"/>
    <w:rsid w:val="00D85B39"/>
    <w:rsid w:val="00D866F1"/>
    <w:rsid w:val="00D86C54"/>
    <w:rsid w:val="00D9077B"/>
    <w:rsid w:val="00D90D09"/>
    <w:rsid w:val="00D9638F"/>
    <w:rsid w:val="00DA34FA"/>
    <w:rsid w:val="00DA4A3D"/>
    <w:rsid w:val="00DA63A6"/>
    <w:rsid w:val="00DA71B1"/>
    <w:rsid w:val="00DA7795"/>
    <w:rsid w:val="00DA7BA8"/>
    <w:rsid w:val="00DB12E1"/>
    <w:rsid w:val="00DB27C6"/>
    <w:rsid w:val="00DB5248"/>
    <w:rsid w:val="00DB5873"/>
    <w:rsid w:val="00DB587B"/>
    <w:rsid w:val="00DB6154"/>
    <w:rsid w:val="00DB7A5D"/>
    <w:rsid w:val="00DC06B4"/>
    <w:rsid w:val="00DC07DA"/>
    <w:rsid w:val="00DC1EDA"/>
    <w:rsid w:val="00DC4763"/>
    <w:rsid w:val="00DC4CE2"/>
    <w:rsid w:val="00DC69CC"/>
    <w:rsid w:val="00DD11B6"/>
    <w:rsid w:val="00DD17C9"/>
    <w:rsid w:val="00DD24ED"/>
    <w:rsid w:val="00DD26CE"/>
    <w:rsid w:val="00DD2DF8"/>
    <w:rsid w:val="00DD3F8C"/>
    <w:rsid w:val="00DD46BA"/>
    <w:rsid w:val="00DD6562"/>
    <w:rsid w:val="00DD657C"/>
    <w:rsid w:val="00DD6D2A"/>
    <w:rsid w:val="00DD7973"/>
    <w:rsid w:val="00DE13F0"/>
    <w:rsid w:val="00DE489E"/>
    <w:rsid w:val="00DE5EF2"/>
    <w:rsid w:val="00DF05F7"/>
    <w:rsid w:val="00DF08B6"/>
    <w:rsid w:val="00DF0B5F"/>
    <w:rsid w:val="00DF11E5"/>
    <w:rsid w:val="00E02271"/>
    <w:rsid w:val="00E040A4"/>
    <w:rsid w:val="00E06A77"/>
    <w:rsid w:val="00E07149"/>
    <w:rsid w:val="00E10096"/>
    <w:rsid w:val="00E112E4"/>
    <w:rsid w:val="00E14E2B"/>
    <w:rsid w:val="00E153B5"/>
    <w:rsid w:val="00E16CA5"/>
    <w:rsid w:val="00E17238"/>
    <w:rsid w:val="00E22416"/>
    <w:rsid w:val="00E2285C"/>
    <w:rsid w:val="00E232DA"/>
    <w:rsid w:val="00E26A0D"/>
    <w:rsid w:val="00E279C8"/>
    <w:rsid w:val="00E27ABB"/>
    <w:rsid w:val="00E30D50"/>
    <w:rsid w:val="00E33C88"/>
    <w:rsid w:val="00E33E25"/>
    <w:rsid w:val="00E3557D"/>
    <w:rsid w:val="00E361BB"/>
    <w:rsid w:val="00E3730F"/>
    <w:rsid w:val="00E41314"/>
    <w:rsid w:val="00E41E44"/>
    <w:rsid w:val="00E421A9"/>
    <w:rsid w:val="00E44B41"/>
    <w:rsid w:val="00E45964"/>
    <w:rsid w:val="00E4697B"/>
    <w:rsid w:val="00E50344"/>
    <w:rsid w:val="00E52A64"/>
    <w:rsid w:val="00E52E30"/>
    <w:rsid w:val="00E54883"/>
    <w:rsid w:val="00E620CB"/>
    <w:rsid w:val="00E64339"/>
    <w:rsid w:val="00E6786E"/>
    <w:rsid w:val="00E72F48"/>
    <w:rsid w:val="00E73DA3"/>
    <w:rsid w:val="00E810EC"/>
    <w:rsid w:val="00E817CB"/>
    <w:rsid w:val="00E821D0"/>
    <w:rsid w:val="00E827F1"/>
    <w:rsid w:val="00E8298A"/>
    <w:rsid w:val="00E83AEA"/>
    <w:rsid w:val="00E840B5"/>
    <w:rsid w:val="00E906F3"/>
    <w:rsid w:val="00E91F3F"/>
    <w:rsid w:val="00E938B0"/>
    <w:rsid w:val="00E94304"/>
    <w:rsid w:val="00E95914"/>
    <w:rsid w:val="00E96A88"/>
    <w:rsid w:val="00E97C5E"/>
    <w:rsid w:val="00EA086F"/>
    <w:rsid w:val="00EA0A80"/>
    <w:rsid w:val="00EA180B"/>
    <w:rsid w:val="00EA77EC"/>
    <w:rsid w:val="00EB3219"/>
    <w:rsid w:val="00EB387A"/>
    <w:rsid w:val="00EB38E6"/>
    <w:rsid w:val="00EB410E"/>
    <w:rsid w:val="00EB45BF"/>
    <w:rsid w:val="00EB4839"/>
    <w:rsid w:val="00EB4957"/>
    <w:rsid w:val="00EB530E"/>
    <w:rsid w:val="00EB5915"/>
    <w:rsid w:val="00EB6194"/>
    <w:rsid w:val="00EB627B"/>
    <w:rsid w:val="00EB7405"/>
    <w:rsid w:val="00EC2CB7"/>
    <w:rsid w:val="00EC4E3C"/>
    <w:rsid w:val="00EC59BF"/>
    <w:rsid w:val="00EC75B1"/>
    <w:rsid w:val="00EC7AD2"/>
    <w:rsid w:val="00ED2935"/>
    <w:rsid w:val="00ED2B56"/>
    <w:rsid w:val="00ED2EC4"/>
    <w:rsid w:val="00ED6AE9"/>
    <w:rsid w:val="00ED7B2D"/>
    <w:rsid w:val="00ED7C09"/>
    <w:rsid w:val="00EE14CB"/>
    <w:rsid w:val="00EE1655"/>
    <w:rsid w:val="00EE3007"/>
    <w:rsid w:val="00EE65DA"/>
    <w:rsid w:val="00EE6943"/>
    <w:rsid w:val="00EE78C8"/>
    <w:rsid w:val="00EF12D8"/>
    <w:rsid w:val="00EF2376"/>
    <w:rsid w:val="00EF2C83"/>
    <w:rsid w:val="00EF5935"/>
    <w:rsid w:val="00EF5ECF"/>
    <w:rsid w:val="00EF7EE5"/>
    <w:rsid w:val="00F00125"/>
    <w:rsid w:val="00F01227"/>
    <w:rsid w:val="00F01265"/>
    <w:rsid w:val="00F04B39"/>
    <w:rsid w:val="00F06882"/>
    <w:rsid w:val="00F07483"/>
    <w:rsid w:val="00F11E4E"/>
    <w:rsid w:val="00F15419"/>
    <w:rsid w:val="00F1545A"/>
    <w:rsid w:val="00F1552F"/>
    <w:rsid w:val="00F15D8A"/>
    <w:rsid w:val="00F205BD"/>
    <w:rsid w:val="00F21EA7"/>
    <w:rsid w:val="00F23204"/>
    <w:rsid w:val="00F2559E"/>
    <w:rsid w:val="00F266D5"/>
    <w:rsid w:val="00F27875"/>
    <w:rsid w:val="00F312A4"/>
    <w:rsid w:val="00F3325B"/>
    <w:rsid w:val="00F33864"/>
    <w:rsid w:val="00F35D53"/>
    <w:rsid w:val="00F3755C"/>
    <w:rsid w:val="00F4003A"/>
    <w:rsid w:val="00F405EE"/>
    <w:rsid w:val="00F43790"/>
    <w:rsid w:val="00F4460A"/>
    <w:rsid w:val="00F4727F"/>
    <w:rsid w:val="00F47C1C"/>
    <w:rsid w:val="00F5004F"/>
    <w:rsid w:val="00F516C1"/>
    <w:rsid w:val="00F52669"/>
    <w:rsid w:val="00F52F0F"/>
    <w:rsid w:val="00F53144"/>
    <w:rsid w:val="00F55117"/>
    <w:rsid w:val="00F566B6"/>
    <w:rsid w:val="00F56A1B"/>
    <w:rsid w:val="00F57191"/>
    <w:rsid w:val="00F57516"/>
    <w:rsid w:val="00F60C70"/>
    <w:rsid w:val="00F620F1"/>
    <w:rsid w:val="00F63590"/>
    <w:rsid w:val="00F635F6"/>
    <w:rsid w:val="00F63BE1"/>
    <w:rsid w:val="00F63F43"/>
    <w:rsid w:val="00F66742"/>
    <w:rsid w:val="00F66FE6"/>
    <w:rsid w:val="00F707A0"/>
    <w:rsid w:val="00F73337"/>
    <w:rsid w:val="00F73D2F"/>
    <w:rsid w:val="00F74909"/>
    <w:rsid w:val="00F76249"/>
    <w:rsid w:val="00F76811"/>
    <w:rsid w:val="00F776C4"/>
    <w:rsid w:val="00F80C2C"/>
    <w:rsid w:val="00F83467"/>
    <w:rsid w:val="00F85BB5"/>
    <w:rsid w:val="00F85C1D"/>
    <w:rsid w:val="00F8645D"/>
    <w:rsid w:val="00F9017D"/>
    <w:rsid w:val="00F91622"/>
    <w:rsid w:val="00F92EC7"/>
    <w:rsid w:val="00F93172"/>
    <w:rsid w:val="00F94710"/>
    <w:rsid w:val="00F97D3A"/>
    <w:rsid w:val="00FA0AC4"/>
    <w:rsid w:val="00FA19B3"/>
    <w:rsid w:val="00FA2547"/>
    <w:rsid w:val="00FA2A06"/>
    <w:rsid w:val="00FA3545"/>
    <w:rsid w:val="00FA4F0B"/>
    <w:rsid w:val="00FB062B"/>
    <w:rsid w:val="00FB1A3C"/>
    <w:rsid w:val="00FB1D10"/>
    <w:rsid w:val="00FB7932"/>
    <w:rsid w:val="00FC0D76"/>
    <w:rsid w:val="00FC1055"/>
    <w:rsid w:val="00FC1BA7"/>
    <w:rsid w:val="00FC20BA"/>
    <w:rsid w:val="00FC25AE"/>
    <w:rsid w:val="00FC4F42"/>
    <w:rsid w:val="00FC5D89"/>
    <w:rsid w:val="00FC7AC6"/>
    <w:rsid w:val="00FD5397"/>
    <w:rsid w:val="00FD5B1C"/>
    <w:rsid w:val="00FD6E6F"/>
    <w:rsid w:val="00FE0F7F"/>
    <w:rsid w:val="00FE3252"/>
    <w:rsid w:val="00FE3C65"/>
    <w:rsid w:val="00FE54D6"/>
    <w:rsid w:val="00FF0297"/>
    <w:rsid w:val="00FF1B1E"/>
    <w:rsid w:val="00FF488D"/>
    <w:rsid w:val="00FF569E"/>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1BD7B"/>
  <w15:chartTrackingRefBased/>
  <w15:docId w15:val="{5DACEC94-B53A-4269-BE5A-BF0BD262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C1"/>
    <w:pPr>
      <w:autoSpaceDE w:val="0"/>
      <w:autoSpaceDN w:val="0"/>
      <w:adjustRightInd w:val="0"/>
    </w:pPr>
    <w:rPr>
      <w:rFonts w:ascii="Arial" w:eastAsia="Times New Roman" w:hAnsi="Arial"/>
    </w:rPr>
  </w:style>
  <w:style w:type="paragraph" w:styleId="Heading1">
    <w:name w:val="heading 1"/>
    <w:basedOn w:val="Normal"/>
    <w:next w:val="Normal"/>
    <w:link w:val="Heading1Char"/>
    <w:qFormat/>
    <w:rsid w:val="001E3384"/>
    <w:pPr>
      <w:keepNext/>
      <w:numPr>
        <w:numId w:val="1"/>
      </w:numPr>
      <w:spacing w:before="240" w:after="60"/>
      <w:outlineLvl w:val="0"/>
    </w:pPr>
    <w:rPr>
      <w:rFonts w:cs="Arial"/>
      <w:b/>
      <w:bCs/>
      <w:kern w:val="32"/>
      <w:sz w:val="32"/>
      <w:szCs w:val="32"/>
    </w:rPr>
  </w:style>
  <w:style w:type="paragraph" w:styleId="Heading2">
    <w:name w:val="heading 2"/>
    <w:basedOn w:val="Normal"/>
    <w:next w:val="Normal"/>
    <w:autoRedefine/>
    <w:qFormat/>
    <w:rsid w:val="00B06BF6"/>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E3384"/>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E3384"/>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E3384"/>
    <w:pPr>
      <w:numPr>
        <w:ilvl w:val="4"/>
        <w:numId w:val="1"/>
      </w:numPr>
      <w:spacing w:before="240" w:after="60"/>
      <w:outlineLvl w:val="4"/>
    </w:pPr>
    <w:rPr>
      <w:b/>
      <w:bCs/>
      <w:i/>
      <w:iCs/>
      <w:sz w:val="26"/>
      <w:szCs w:val="26"/>
    </w:rPr>
  </w:style>
  <w:style w:type="paragraph" w:styleId="Heading6">
    <w:name w:val="heading 6"/>
    <w:basedOn w:val="Normal"/>
    <w:next w:val="Normal"/>
    <w:qFormat/>
    <w:rsid w:val="001E3384"/>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E3384"/>
    <w:pPr>
      <w:numPr>
        <w:ilvl w:val="6"/>
        <w:numId w:val="1"/>
      </w:numPr>
      <w:spacing w:before="240" w:after="60"/>
      <w:outlineLvl w:val="6"/>
    </w:pPr>
    <w:rPr>
      <w:rFonts w:ascii="Times New Roman" w:hAnsi="Times New Roman"/>
    </w:rPr>
  </w:style>
  <w:style w:type="paragraph" w:styleId="Heading8">
    <w:name w:val="heading 8"/>
    <w:aliases w:val="Annex Heading 1"/>
    <w:basedOn w:val="Normal"/>
    <w:next w:val="Normal"/>
    <w:uiPriority w:val="9"/>
    <w:qFormat/>
    <w:rsid w:val="001E3384"/>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1E3384"/>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3384"/>
    <w:pPr>
      <w:tabs>
        <w:tab w:val="center" w:pos="4153"/>
        <w:tab w:val="right" w:pos="8306"/>
      </w:tabs>
    </w:pPr>
  </w:style>
  <w:style w:type="paragraph" w:styleId="Footer">
    <w:name w:val="footer"/>
    <w:basedOn w:val="Normal"/>
    <w:rsid w:val="001E3384"/>
    <w:pPr>
      <w:tabs>
        <w:tab w:val="center" w:pos="4153"/>
        <w:tab w:val="right" w:pos="8306"/>
      </w:tabs>
    </w:pPr>
  </w:style>
  <w:style w:type="paragraph" w:customStyle="1" w:styleId="MSNewsletterPara">
    <w:name w:val="MS Newsletter Para"/>
    <w:basedOn w:val="Normal"/>
    <w:rsid w:val="001E3384"/>
    <w:pPr>
      <w:widowControl w:val="0"/>
      <w:spacing w:after="120" w:line="288" w:lineRule="auto"/>
    </w:pPr>
    <w:rPr>
      <w:rFonts w:cs="Arial"/>
    </w:rPr>
  </w:style>
  <w:style w:type="character" w:styleId="Hyperlink">
    <w:name w:val="Hyperlink"/>
    <w:rsid w:val="001E3384"/>
    <w:rPr>
      <w:color w:val="0000FF"/>
      <w:u w:val="single"/>
    </w:rPr>
  </w:style>
  <w:style w:type="paragraph" w:styleId="TOC1">
    <w:name w:val="toc 1"/>
    <w:basedOn w:val="Normal"/>
    <w:next w:val="Normal"/>
    <w:autoRedefine/>
    <w:uiPriority w:val="39"/>
    <w:rsid w:val="001E3384"/>
    <w:pPr>
      <w:spacing w:before="120"/>
    </w:pPr>
    <w:rPr>
      <w:rFonts w:ascii="Calibri" w:hAnsi="Calibri" w:cs="Calibri"/>
      <w:b/>
      <w:bCs/>
      <w:i/>
      <w:iCs/>
      <w:sz w:val="24"/>
      <w:szCs w:val="24"/>
    </w:rPr>
  </w:style>
  <w:style w:type="paragraph" w:styleId="TOC2">
    <w:name w:val="toc 2"/>
    <w:basedOn w:val="Normal"/>
    <w:next w:val="Normal"/>
    <w:autoRedefine/>
    <w:uiPriority w:val="39"/>
    <w:rsid w:val="001E3384"/>
    <w:pPr>
      <w:spacing w:before="120"/>
      <w:ind w:left="200"/>
    </w:pPr>
    <w:rPr>
      <w:rFonts w:ascii="Calibri" w:hAnsi="Calibri" w:cs="Calibri"/>
      <w:b/>
      <w:bCs/>
      <w:sz w:val="22"/>
      <w:szCs w:val="22"/>
    </w:rPr>
  </w:style>
  <w:style w:type="paragraph" w:styleId="FootnoteText">
    <w:name w:val="footnote text"/>
    <w:basedOn w:val="Normal"/>
    <w:semiHidden/>
    <w:rsid w:val="001E3384"/>
  </w:style>
  <w:style w:type="character" w:styleId="FootnoteReference">
    <w:name w:val="footnote reference"/>
    <w:semiHidden/>
    <w:rsid w:val="001E3384"/>
    <w:rPr>
      <w:vertAlign w:val="superscript"/>
    </w:rPr>
  </w:style>
  <w:style w:type="paragraph" w:styleId="TOC8">
    <w:name w:val="toc 8"/>
    <w:basedOn w:val="Normal"/>
    <w:next w:val="Normal"/>
    <w:autoRedefine/>
    <w:semiHidden/>
    <w:rsid w:val="00AA22C7"/>
    <w:pPr>
      <w:ind w:left="1400"/>
    </w:pPr>
    <w:rPr>
      <w:rFonts w:ascii="Calibri" w:hAnsi="Calibri" w:cs="Calibri"/>
    </w:rPr>
  </w:style>
  <w:style w:type="paragraph" w:styleId="DocumentMap">
    <w:name w:val="Document Map"/>
    <w:basedOn w:val="Normal"/>
    <w:semiHidden/>
    <w:rsid w:val="0088567D"/>
    <w:pPr>
      <w:shd w:val="clear" w:color="auto" w:fill="000080"/>
    </w:pPr>
    <w:rPr>
      <w:rFonts w:ascii="Tahoma" w:hAnsi="Tahoma" w:cs="Tahoma"/>
    </w:rPr>
  </w:style>
  <w:style w:type="table" w:styleId="TableGrid">
    <w:name w:val="Table Grid"/>
    <w:basedOn w:val="TableNormal"/>
    <w:rsid w:val="003C1E8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F52669"/>
  </w:style>
  <w:style w:type="character" w:styleId="FollowedHyperlink">
    <w:name w:val="FollowedHyperlink"/>
    <w:rsid w:val="00AB5491"/>
    <w:rPr>
      <w:color w:val="800080"/>
      <w:u w:val="single"/>
    </w:rPr>
  </w:style>
  <w:style w:type="paragraph" w:customStyle="1" w:styleId="Default">
    <w:name w:val="Default"/>
    <w:rsid w:val="00EA77EC"/>
    <w:pPr>
      <w:autoSpaceDE w:val="0"/>
      <w:autoSpaceDN w:val="0"/>
      <w:adjustRightInd w:val="0"/>
    </w:pPr>
    <w:rPr>
      <w:rFonts w:ascii="Arial" w:eastAsia="Times New Roman" w:hAnsi="Arial" w:cs="Arial"/>
      <w:color w:val="000000"/>
      <w:sz w:val="24"/>
      <w:szCs w:val="24"/>
    </w:rPr>
  </w:style>
  <w:style w:type="character" w:customStyle="1" w:styleId="style4">
    <w:name w:val="style4"/>
    <w:rsid w:val="00D147D4"/>
  </w:style>
  <w:style w:type="paragraph" w:customStyle="1" w:styleId="Annex2">
    <w:name w:val="Annex 2"/>
    <w:basedOn w:val="Heading8"/>
    <w:next w:val="Normal"/>
    <w:rsid w:val="006B21FB"/>
    <w:pPr>
      <w:keepNext/>
      <w:numPr>
        <w:ilvl w:val="0"/>
        <w:numId w:val="0"/>
      </w:numPr>
      <w:tabs>
        <w:tab w:val="num" w:pos="547"/>
      </w:tabs>
      <w:autoSpaceDE/>
      <w:autoSpaceDN/>
      <w:adjustRightInd/>
      <w:spacing w:after="0"/>
      <w:ind w:left="547" w:hanging="547"/>
      <w:outlineLvl w:val="9"/>
    </w:pPr>
    <w:rPr>
      <w:b/>
      <w:i w:val="0"/>
      <w:caps/>
      <w:sz w:val="24"/>
      <w:szCs w:val="24"/>
      <w:lang w:val="fr-FR"/>
    </w:rPr>
  </w:style>
  <w:style w:type="character" w:customStyle="1" w:styleId="Annex3Char">
    <w:name w:val="Annex 3 Char"/>
    <w:link w:val="Annex3"/>
    <w:locked/>
    <w:rsid w:val="006B21FB"/>
    <w:rPr>
      <w:b/>
      <w:caps/>
      <w:sz w:val="24"/>
      <w:lang w:val="x-none" w:eastAsia="x-none"/>
    </w:rPr>
  </w:style>
  <w:style w:type="paragraph" w:customStyle="1" w:styleId="Annex3">
    <w:name w:val="Annex 3"/>
    <w:basedOn w:val="Normal"/>
    <w:next w:val="Normal"/>
    <w:link w:val="Annex3Char"/>
    <w:rsid w:val="006B21FB"/>
    <w:pPr>
      <w:keepNext/>
      <w:tabs>
        <w:tab w:val="num" w:pos="720"/>
      </w:tabs>
      <w:autoSpaceDE/>
      <w:autoSpaceDN/>
      <w:adjustRightInd/>
      <w:spacing w:before="240"/>
      <w:ind w:left="720" w:hanging="720"/>
    </w:pPr>
    <w:rPr>
      <w:rFonts w:ascii="Times New Roman" w:eastAsia="MS Mincho" w:hAnsi="Times New Roman"/>
      <w:b/>
      <w:caps/>
      <w:sz w:val="24"/>
      <w:lang w:val="x-none" w:eastAsia="x-none"/>
    </w:rPr>
  </w:style>
  <w:style w:type="paragraph" w:customStyle="1" w:styleId="Annex4">
    <w:name w:val="Annex 4"/>
    <w:basedOn w:val="Normal"/>
    <w:next w:val="Normal"/>
    <w:rsid w:val="006B21FB"/>
    <w:pPr>
      <w:keepNext/>
      <w:tabs>
        <w:tab w:val="num" w:pos="907"/>
      </w:tabs>
      <w:autoSpaceDE/>
      <w:autoSpaceDN/>
      <w:adjustRightInd/>
      <w:spacing w:before="240"/>
      <w:ind w:left="907" w:hanging="907"/>
    </w:pPr>
    <w:rPr>
      <w:rFonts w:ascii="Times New Roman" w:hAnsi="Times New Roman"/>
      <w:b/>
      <w:sz w:val="24"/>
      <w:lang w:val="fr-FR"/>
    </w:rPr>
  </w:style>
  <w:style w:type="paragraph" w:customStyle="1" w:styleId="Annex5">
    <w:name w:val="Annex 5"/>
    <w:basedOn w:val="Normal"/>
    <w:next w:val="Normal"/>
    <w:rsid w:val="006B21FB"/>
    <w:pPr>
      <w:keepNext/>
      <w:tabs>
        <w:tab w:val="num" w:pos="1080"/>
      </w:tabs>
      <w:autoSpaceDE/>
      <w:autoSpaceDN/>
      <w:adjustRightInd/>
      <w:spacing w:before="240"/>
      <w:ind w:left="1080" w:hanging="1080"/>
    </w:pPr>
    <w:rPr>
      <w:rFonts w:ascii="Times New Roman" w:hAnsi="Times New Roman"/>
      <w:b/>
      <w:sz w:val="24"/>
      <w:lang w:val="fr-FR"/>
    </w:rPr>
  </w:style>
  <w:style w:type="paragraph" w:customStyle="1" w:styleId="Annex6">
    <w:name w:val="Annex 6"/>
    <w:basedOn w:val="Normal"/>
    <w:next w:val="Normal"/>
    <w:rsid w:val="006B21FB"/>
    <w:pPr>
      <w:keepNext/>
      <w:tabs>
        <w:tab w:val="num" w:pos="1267"/>
      </w:tabs>
      <w:autoSpaceDE/>
      <w:autoSpaceDN/>
      <w:adjustRightInd/>
      <w:spacing w:before="240"/>
      <w:ind w:left="1267" w:hanging="1267"/>
    </w:pPr>
    <w:rPr>
      <w:rFonts w:ascii="Times New Roman" w:hAnsi="Times New Roman"/>
      <w:b/>
      <w:sz w:val="24"/>
      <w:lang w:val="fr-FR"/>
    </w:rPr>
  </w:style>
  <w:style w:type="paragraph" w:customStyle="1" w:styleId="Annex7">
    <w:name w:val="Annex 7"/>
    <w:basedOn w:val="Normal"/>
    <w:next w:val="Normal"/>
    <w:rsid w:val="006B21FB"/>
    <w:pPr>
      <w:keepNext/>
      <w:tabs>
        <w:tab w:val="num" w:pos="1440"/>
      </w:tabs>
      <w:autoSpaceDE/>
      <w:autoSpaceDN/>
      <w:adjustRightInd/>
      <w:spacing w:before="240"/>
      <w:ind w:left="1440" w:hanging="1440"/>
    </w:pPr>
    <w:rPr>
      <w:rFonts w:ascii="Times New Roman" w:hAnsi="Times New Roman"/>
      <w:b/>
      <w:sz w:val="24"/>
      <w:lang w:val="fr-FR"/>
    </w:rPr>
  </w:style>
  <w:style w:type="paragraph" w:customStyle="1" w:styleId="Annex8">
    <w:name w:val="Annex 8"/>
    <w:basedOn w:val="Normal"/>
    <w:next w:val="Normal"/>
    <w:rsid w:val="006B21FB"/>
    <w:pPr>
      <w:keepNext/>
      <w:tabs>
        <w:tab w:val="num" w:pos="1627"/>
      </w:tabs>
      <w:autoSpaceDE/>
      <w:autoSpaceDN/>
      <w:adjustRightInd/>
      <w:spacing w:before="240"/>
      <w:ind w:left="1627" w:hanging="1627"/>
    </w:pPr>
    <w:rPr>
      <w:rFonts w:ascii="Times New Roman" w:hAnsi="Times New Roman"/>
      <w:b/>
      <w:sz w:val="24"/>
      <w:lang w:val="fr-FR"/>
    </w:rPr>
  </w:style>
  <w:style w:type="paragraph" w:customStyle="1" w:styleId="Annex9">
    <w:name w:val="Annex 9"/>
    <w:basedOn w:val="Normal"/>
    <w:next w:val="Normal"/>
    <w:rsid w:val="006B21FB"/>
    <w:pPr>
      <w:keepNext/>
      <w:tabs>
        <w:tab w:val="num" w:pos="1800"/>
      </w:tabs>
      <w:autoSpaceDE/>
      <w:autoSpaceDN/>
      <w:adjustRightInd/>
      <w:spacing w:before="240"/>
      <w:ind w:left="1800" w:hanging="1800"/>
    </w:pPr>
    <w:rPr>
      <w:rFonts w:ascii="Times New Roman" w:hAnsi="Times New Roman"/>
      <w:b/>
      <w:sz w:val="24"/>
      <w:lang w:val="fr-FR"/>
    </w:rPr>
  </w:style>
  <w:style w:type="paragraph" w:styleId="PlainText">
    <w:name w:val="Plain Text"/>
    <w:basedOn w:val="Normal"/>
    <w:link w:val="PlainTextChar"/>
    <w:uiPriority w:val="99"/>
    <w:unhideWhenUsed/>
    <w:rsid w:val="009A5AB1"/>
    <w:pPr>
      <w:autoSpaceDE/>
      <w:autoSpaceDN/>
      <w:adjustRightInd/>
    </w:pPr>
    <w:rPr>
      <w:rFonts w:ascii="Calibri" w:eastAsia="Calibri" w:hAnsi="Calibri"/>
      <w:sz w:val="22"/>
      <w:szCs w:val="21"/>
    </w:rPr>
  </w:style>
  <w:style w:type="character" w:customStyle="1" w:styleId="PlainTextChar">
    <w:name w:val="Plain Text Char"/>
    <w:link w:val="PlainText"/>
    <w:uiPriority w:val="99"/>
    <w:rsid w:val="009A5AB1"/>
    <w:rPr>
      <w:rFonts w:ascii="Calibri" w:eastAsia="Calibri" w:hAnsi="Calibri"/>
      <w:sz w:val="22"/>
      <w:szCs w:val="21"/>
    </w:rPr>
  </w:style>
  <w:style w:type="paragraph" w:styleId="BalloonText">
    <w:name w:val="Balloon Text"/>
    <w:basedOn w:val="Normal"/>
    <w:link w:val="BalloonTextChar"/>
    <w:uiPriority w:val="99"/>
    <w:semiHidden/>
    <w:unhideWhenUsed/>
    <w:rsid w:val="00DF05F7"/>
    <w:rPr>
      <w:rFonts w:ascii="Tahoma" w:hAnsi="Tahoma" w:cs="Tahoma"/>
      <w:sz w:val="16"/>
      <w:szCs w:val="16"/>
    </w:rPr>
  </w:style>
  <w:style w:type="character" w:customStyle="1" w:styleId="BalloonTextChar">
    <w:name w:val="Balloon Text Char"/>
    <w:link w:val="BalloonText"/>
    <w:uiPriority w:val="99"/>
    <w:semiHidden/>
    <w:rsid w:val="00DF05F7"/>
    <w:rPr>
      <w:rFonts w:ascii="Tahoma" w:eastAsia="Times New Roman" w:hAnsi="Tahoma" w:cs="Tahoma"/>
      <w:sz w:val="16"/>
      <w:szCs w:val="16"/>
      <w:lang w:val="en-US" w:eastAsia="en-US"/>
    </w:rPr>
  </w:style>
  <w:style w:type="character" w:styleId="CommentReference">
    <w:name w:val="annotation reference"/>
    <w:uiPriority w:val="99"/>
    <w:semiHidden/>
    <w:unhideWhenUsed/>
    <w:rsid w:val="00DF05F7"/>
    <w:rPr>
      <w:sz w:val="16"/>
      <w:szCs w:val="16"/>
    </w:rPr>
  </w:style>
  <w:style w:type="paragraph" w:styleId="CommentText">
    <w:name w:val="annotation text"/>
    <w:basedOn w:val="Normal"/>
    <w:link w:val="CommentTextChar"/>
    <w:uiPriority w:val="99"/>
    <w:semiHidden/>
    <w:unhideWhenUsed/>
    <w:rsid w:val="00DF05F7"/>
  </w:style>
  <w:style w:type="character" w:customStyle="1" w:styleId="CommentTextChar">
    <w:name w:val="Comment Text Char"/>
    <w:link w:val="CommentText"/>
    <w:uiPriority w:val="99"/>
    <w:semiHidden/>
    <w:rsid w:val="00DF05F7"/>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DF05F7"/>
    <w:rPr>
      <w:b/>
      <w:bCs/>
    </w:rPr>
  </w:style>
  <w:style w:type="character" w:customStyle="1" w:styleId="CommentSubjectChar">
    <w:name w:val="Comment Subject Char"/>
    <w:link w:val="CommentSubject"/>
    <w:uiPriority w:val="99"/>
    <w:semiHidden/>
    <w:rsid w:val="00DF05F7"/>
    <w:rPr>
      <w:rFonts w:ascii="Arial" w:eastAsia="Times New Roman" w:hAnsi="Arial"/>
      <w:b/>
      <w:bCs/>
      <w:lang w:val="en-US" w:eastAsia="en-US"/>
    </w:rPr>
  </w:style>
  <w:style w:type="paragraph" w:styleId="Revision">
    <w:name w:val="Revision"/>
    <w:hidden/>
    <w:uiPriority w:val="99"/>
    <w:semiHidden/>
    <w:rsid w:val="00AB39A1"/>
    <w:rPr>
      <w:rFonts w:ascii="Arial" w:eastAsia="Times New Roman" w:hAnsi="Arial"/>
    </w:rPr>
  </w:style>
  <w:style w:type="character" w:customStyle="1" w:styleId="Heading1Char">
    <w:name w:val="Heading 1 Char"/>
    <w:link w:val="Heading1"/>
    <w:rsid w:val="0014191F"/>
    <w:rPr>
      <w:rFonts w:ascii="Arial" w:eastAsia="Times New Roman" w:hAnsi="Arial" w:cs="Arial"/>
      <w:b/>
      <w:bCs/>
      <w:kern w:val="32"/>
      <w:sz w:val="32"/>
      <w:szCs w:val="32"/>
    </w:rPr>
  </w:style>
  <w:style w:type="paragraph" w:styleId="ListParagraph">
    <w:name w:val="List Paragraph"/>
    <w:basedOn w:val="Normal"/>
    <w:uiPriority w:val="34"/>
    <w:qFormat/>
    <w:rsid w:val="004155C5"/>
    <w:pPr>
      <w:autoSpaceDE/>
      <w:autoSpaceDN/>
      <w:adjustRightInd/>
      <w:ind w:left="720"/>
    </w:pPr>
    <w:rPr>
      <w:rFonts w:ascii="Times New Roman" w:eastAsia="Calibri" w:hAnsi="Times New Roman"/>
      <w:sz w:val="24"/>
      <w:szCs w:val="24"/>
    </w:rPr>
  </w:style>
  <w:style w:type="character" w:customStyle="1" w:styleId="UnresolvedMention">
    <w:name w:val="Unresolved Mention"/>
    <w:uiPriority w:val="99"/>
    <w:semiHidden/>
    <w:unhideWhenUsed/>
    <w:rsid w:val="0021209B"/>
    <w:rPr>
      <w:color w:val="808080"/>
      <w:shd w:val="clear" w:color="auto" w:fill="E6E6E6"/>
    </w:rPr>
  </w:style>
  <w:style w:type="paragraph" w:styleId="TOC3">
    <w:name w:val="toc 3"/>
    <w:basedOn w:val="Normal"/>
    <w:next w:val="Normal"/>
    <w:autoRedefine/>
    <w:uiPriority w:val="39"/>
    <w:unhideWhenUsed/>
    <w:rsid w:val="00231496"/>
    <w:pPr>
      <w:ind w:left="400"/>
    </w:pPr>
    <w:rPr>
      <w:rFonts w:ascii="Calibri" w:hAnsi="Calibri" w:cs="Calibri"/>
    </w:rPr>
  </w:style>
  <w:style w:type="paragraph" w:styleId="TOC4">
    <w:name w:val="toc 4"/>
    <w:basedOn w:val="Normal"/>
    <w:next w:val="Normal"/>
    <w:autoRedefine/>
    <w:uiPriority w:val="39"/>
    <w:unhideWhenUsed/>
    <w:rsid w:val="00231496"/>
    <w:pPr>
      <w:ind w:left="600"/>
    </w:pPr>
    <w:rPr>
      <w:rFonts w:ascii="Calibri" w:hAnsi="Calibri" w:cs="Calibri"/>
    </w:rPr>
  </w:style>
  <w:style w:type="paragraph" w:styleId="TOC5">
    <w:name w:val="toc 5"/>
    <w:basedOn w:val="Normal"/>
    <w:next w:val="Normal"/>
    <w:autoRedefine/>
    <w:uiPriority w:val="39"/>
    <w:unhideWhenUsed/>
    <w:rsid w:val="00231496"/>
    <w:pPr>
      <w:ind w:left="800"/>
    </w:pPr>
    <w:rPr>
      <w:rFonts w:ascii="Calibri" w:hAnsi="Calibri" w:cs="Calibri"/>
    </w:rPr>
  </w:style>
  <w:style w:type="paragraph" w:styleId="TOC6">
    <w:name w:val="toc 6"/>
    <w:basedOn w:val="Normal"/>
    <w:next w:val="Normal"/>
    <w:autoRedefine/>
    <w:uiPriority w:val="39"/>
    <w:unhideWhenUsed/>
    <w:rsid w:val="00231496"/>
    <w:pPr>
      <w:ind w:left="1000"/>
    </w:pPr>
    <w:rPr>
      <w:rFonts w:ascii="Calibri" w:hAnsi="Calibri" w:cs="Calibri"/>
    </w:rPr>
  </w:style>
  <w:style w:type="paragraph" w:styleId="TOC7">
    <w:name w:val="toc 7"/>
    <w:basedOn w:val="Normal"/>
    <w:next w:val="Normal"/>
    <w:autoRedefine/>
    <w:uiPriority w:val="39"/>
    <w:unhideWhenUsed/>
    <w:rsid w:val="00231496"/>
    <w:pPr>
      <w:ind w:left="1200"/>
    </w:pPr>
    <w:rPr>
      <w:rFonts w:ascii="Calibri" w:hAnsi="Calibri" w:cs="Calibri"/>
    </w:rPr>
  </w:style>
  <w:style w:type="paragraph" w:styleId="TOC9">
    <w:name w:val="toc 9"/>
    <w:basedOn w:val="Normal"/>
    <w:next w:val="Normal"/>
    <w:autoRedefine/>
    <w:uiPriority w:val="39"/>
    <w:unhideWhenUsed/>
    <w:rsid w:val="00231496"/>
    <w:pPr>
      <w:ind w:left="1600"/>
    </w:pPr>
    <w:rPr>
      <w:rFonts w:ascii="Calibri" w:hAnsi="Calibri" w:cs="Calibri"/>
    </w:rPr>
  </w:style>
  <w:style w:type="character" w:customStyle="1" w:styleId="st">
    <w:name w:val="st"/>
    <w:rsid w:val="0010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0132">
      <w:bodyDiv w:val="1"/>
      <w:marLeft w:val="0"/>
      <w:marRight w:val="0"/>
      <w:marTop w:val="0"/>
      <w:marBottom w:val="0"/>
      <w:divBdr>
        <w:top w:val="none" w:sz="0" w:space="0" w:color="auto"/>
        <w:left w:val="none" w:sz="0" w:space="0" w:color="auto"/>
        <w:bottom w:val="none" w:sz="0" w:space="0" w:color="auto"/>
        <w:right w:val="none" w:sz="0" w:space="0" w:color="auto"/>
      </w:divBdr>
      <w:divsChild>
        <w:div w:id="1018502459">
          <w:marLeft w:val="0"/>
          <w:marRight w:val="0"/>
          <w:marTop w:val="0"/>
          <w:marBottom w:val="0"/>
          <w:divBdr>
            <w:top w:val="none" w:sz="0" w:space="0" w:color="auto"/>
            <w:left w:val="none" w:sz="0" w:space="0" w:color="auto"/>
            <w:bottom w:val="none" w:sz="0" w:space="0" w:color="auto"/>
            <w:right w:val="none" w:sz="0" w:space="0" w:color="auto"/>
          </w:divBdr>
          <w:divsChild>
            <w:div w:id="9184022">
              <w:marLeft w:val="0"/>
              <w:marRight w:val="0"/>
              <w:marTop w:val="0"/>
              <w:marBottom w:val="0"/>
              <w:divBdr>
                <w:top w:val="none" w:sz="0" w:space="0" w:color="auto"/>
                <w:left w:val="none" w:sz="0" w:space="0" w:color="auto"/>
                <w:bottom w:val="none" w:sz="0" w:space="0" w:color="auto"/>
                <w:right w:val="none" w:sz="0" w:space="0" w:color="auto"/>
              </w:divBdr>
            </w:div>
            <w:div w:id="186719385">
              <w:marLeft w:val="0"/>
              <w:marRight w:val="0"/>
              <w:marTop w:val="0"/>
              <w:marBottom w:val="0"/>
              <w:divBdr>
                <w:top w:val="none" w:sz="0" w:space="0" w:color="auto"/>
                <w:left w:val="none" w:sz="0" w:space="0" w:color="auto"/>
                <w:bottom w:val="none" w:sz="0" w:space="0" w:color="auto"/>
                <w:right w:val="none" w:sz="0" w:space="0" w:color="auto"/>
              </w:divBdr>
            </w:div>
            <w:div w:id="516844099">
              <w:marLeft w:val="0"/>
              <w:marRight w:val="0"/>
              <w:marTop w:val="0"/>
              <w:marBottom w:val="0"/>
              <w:divBdr>
                <w:top w:val="none" w:sz="0" w:space="0" w:color="auto"/>
                <w:left w:val="none" w:sz="0" w:space="0" w:color="auto"/>
                <w:bottom w:val="none" w:sz="0" w:space="0" w:color="auto"/>
                <w:right w:val="none" w:sz="0" w:space="0" w:color="auto"/>
              </w:divBdr>
            </w:div>
            <w:div w:id="545529933">
              <w:marLeft w:val="0"/>
              <w:marRight w:val="0"/>
              <w:marTop w:val="0"/>
              <w:marBottom w:val="0"/>
              <w:divBdr>
                <w:top w:val="none" w:sz="0" w:space="0" w:color="auto"/>
                <w:left w:val="none" w:sz="0" w:space="0" w:color="auto"/>
                <w:bottom w:val="none" w:sz="0" w:space="0" w:color="auto"/>
                <w:right w:val="none" w:sz="0" w:space="0" w:color="auto"/>
              </w:divBdr>
            </w:div>
            <w:div w:id="598025900">
              <w:marLeft w:val="0"/>
              <w:marRight w:val="0"/>
              <w:marTop w:val="0"/>
              <w:marBottom w:val="0"/>
              <w:divBdr>
                <w:top w:val="none" w:sz="0" w:space="0" w:color="auto"/>
                <w:left w:val="none" w:sz="0" w:space="0" w:color="auto"/>
                <w:bottom w:val="none" w:sz="0" w:space="0" w:color="auto"/>
                <w:right w:val="none" w:sz="0" w:space="0" w:color="auto"/>
              </w:divBdr>
            </w:div>
            <w:div w:id="609630352">
              <w:marLeft w:val="0"/>
              <w:marRight w:val="0"/>
              <w:marTop w:val="0"/>
              <w:marBottom w:val="0"/>
              <w:divBdr>
                <w:top w:val="none" w:sz="0" w:space="0" w:color="auto"/>
                <w:left w:val="none" w:sz="0" w:space="0" w:color="auto"/>
                <w:bottom w:val="none" w:sz="0" w:space="0" w:color="auto"/>
                <w:right w:val="none" w:sz="0" w:space="0" w:color="auto"/>
              </w:divBdr>
            </w:div>
            <w:div w:id="717968867">
              <w:marLeft w:val="0"/>
              <w:marRight w:val="0"/>
              <w:marTop w:val="0"/>
              <w:marBottom w:val="0"/>
              <w:divBdr>
                <w:top w:val="none" w:sz="0" w:space="0" w:color="auto"/>
                <w:left w:val="none" w:sz="0" w:space="0" w:color="auto"/>
                <w:bottom w:val="none" w:sz="0" w:space="0" w:color="auto"/>
                <w:right w:val="none" w:sz="0" w:space="0" w:color="auto"/>
              </w:divBdr>
            </w:div>
            <w:div w:id="767626875">
              <w:marLeft w:val="0"/>
              <w:marRight w:val="0"/>
              <w:marTop w:val="0"/>
              <w:marBottom w:val="0"/>
              <w:divBdr>
                <w:top w:val="none" w:sz="0" w:space="0" w:color="auto"/>
                <w:left w:val="none" w:sz="0" w:space="0" w:color="auto"/>
                <w:bottom w:val="none" w:sz="0" w:space="0" w:color="auto"/>
                <w:right w:val="none" w:sz="0" w:space="0" w:color="auto"/>
              </w:divBdr>
            </w:div>
            <w:div w:id="1098209239">
              <w:marLeft w:val="0"/>
              <w:marRight w:val="0"/>
              <w:marTop w:val="0"/>
              <w:marBottom w:val="0"/>
              <w:divBdr>
                <w:top w:val="none" w:sz="0" w:space="0" w:color="auto"/>
                <w:left w:val="none" w:sz="0" w:space="0" w:color="auto"/>
                <w:bottom w:val="none" w:sz="0" w:space="0" w:color="auto"/>
                <w:right w:val="none" w:sz="0" w:space="0" w:color="auto"/>
              </w:divBdr>
            </w:div>
            <w:div w:id="1335449838">
              <w:marLeft w:val="0"/>
              <w:marRight w:val="0"/>
              <w:marTop w:val="0"/>
              <w:marBottom w:val="0"/>
              <w:divBdr>
                <w:top w:val="none" w:sz="0" w:space="0" w:color="auto"/>
                <w:left w:val="none" w:sz="0" w:space="0" w:color="auto"/>
                <w:bottom w:val="none" w:sz="0" w:space="0" w:color="auto"/>
                <w:right w:val="none" w:sz="0" w:space="0" w:color="auto"/>
              </w:divBdr>
            </w:div>
            <w:div w:id="1391223256">
              <w:marLeft w:val="0"/>
              <w:marRight w:val="0"/>
              <w:marTop w:val="0"/>
              <w:marBottom w:val="0"/>
              <w:divBdr>
                <w:top w:val="none" w:sz="0" w:space="0" w:color="auto"/>
                <w:left w:val="none" w:sz="0" w:space="0" w:color="auto"/>
                <w:bottom w:val="none" w:sz="0" w:space="0" w:color="auto"/>
                <w:right w:val="none" w:sz="0" w:space="0" w:color="auto"/>
              </w:divBdr>
            </w:div>
            <w:div w:id="1705473954">
              <w:marLeft w:val="0"/>
              <w:marRight w:val="0"/>
              <w:marTop w:val="0"/>
              <w:marBottom w:val="0"/>
              <w:divBdr>
                <w:top w:val="none" w:sz="0" w:space="0" w:color="auto"/>
                <w:left w:val="none" w:sz="0" w:space="0" w:color="auto"/>
                <w:bottom w:val="none" w:sz="0" w:space="0" w:color="auto"/>
                <w:right w:val="none" w:sz="0" w:space="0" w:color="auto"/>
              </w:divBdr>
            </w:div>
            <w:div w:id="21123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3996">
      <w:bodyDiv w:val="1"/>
      <w:marLeft w:val="0"/>
      <w:marRight w:val="0"/>
      <w:marTop w:val="0"/>
      <w:marBottom w:val="0"/>
      <w:divBdr>
        <w:top w:val="none" w:sz="0" w:space="0" w:color="auto"/>
        <w:left w:val="none" w:sz="0" w:space="0" w:color="auto"/>
        <w:bottom w:val="none" w:sz="0" w:space="0" w:color="auto"/>
        <w:right w:val="none" w:sz="0" w:space="0" w:color="auto"/>
      </w:divBdr>
    </w:div>
    <w:div w:id="147018804">
      <w:bodyDiv w:val="1"/>
      <w:marLeft w:val="0"/>
      <w:marRight w:val="0"/>
      <w:marTop w:val="0"/>
      <w:marBottom w:val="0"/>
      <w:divBdr>
        <w:top w:val="none" w:sz="0" w:space="0" w:color="auto"/>
        <w:left w:val="none" w:sz="0" w:space="0" w:color="auto"/>
        <w:bottom w:val="none" w:sz="0" w:space="0" w:color="auto"/>
        <w:right w:val="none" w:sz="0" w:space="0" w:color="auto"/>
      </w:divBdr>
    </w:div>
    <w:div w:id="167212458">
      <w:bodyDiv w:val="1"/>
      <w:marLeft w:val="0"/>
      <w:marRight w:val="0"/>
      <w:marTop w:val="0"/>
      <w:marBottom w:val="0"/>
      <w:divBdr>
        <w:top w:val="none" w:sz="0" w:space="0" w:color="auto"/>
        <w:left w:val="none" w:sz="0" w:space="0" w:color="auto"/>
        <w:bottom w:val="none" w:sz="0" w:space="0" w:color="auto"/>
        <w:right w:val="none" w:sz="0" w:space="0" w:color="auto"/>
      </w:divBdr>
    </w:div>
    <w:div w:id="247425454">
      <w:bodyDiv w:val="1"/>
      <w:marLeft w:val="0"/>
      <w:marRight w:val="0"/>
      <w:marTop w:val="0"/>
      <w:marBottom w:val="0"/>
      <w:divBdr>
        <w:top w:val="none" w:sz="0" w:space="0" w:color="auto"/>
        <w:left w:val="none" w:sz="0" w:space="0" w:color="auto"/>
        <w:bottom w:val="none" w:sz="0" w:space="0" w:color="auto"/>
        <w:right w:val="none" w:sz="0" w:space="0" w:color="auto"/>
      </w:divBdr>
    </w:div>
    <w:div w:id="362831946">
      <w:bodyDiv w:val="1"/>
      <w:marLeft w:val="0"/>
      <w:marRight w:val="0"/>
      <w:marTop w:val="0"/>
      <w:marBottom w:val="0"/>
      <w:divBdr>
        <w:top w:val="none" w:sz="0" w:space="0" w:color="auto"/>
        <w:left w:val="none" w:sz="0" w:space="0" w:color="auto"/>
        <w:bottom w:val="none" w:sz="0" w:space="0" w:color="auto"/>
        <w:right w:val="none" w:sz="0" w:space="0" w:color="auto"/>
      </w:divBdr>
    </w:div>
    <w:div w:id="388503778">
      <w:bodyDiv w:val="1"/>
      <w:marLeft w:val="0"/>
      <w:marRight w:val="0"/>
      <w:marTop w:val="0"/>
      <w:marBottom w:val="0"/>
      <w:divBdr>
        <w:top w:val="none" w:sz="0" w:space="0" w:color="auto"/>
        <w:left w:val="none" w:sz="0" w:space="0" w:color="auto"/>
        <w:bottom w:val="none" w:sz="0" w:space="0" w:color="auto"/>
        <w:right w:val="none" w:sz="0" w:space="0" w:color="auto"/>
      </w:divBdr>
    </w:div>
    <w:div w:id="395203326">
      <w:bodyDiv w:val="1"/>
      <w:marLeft w:val="0"/>
      <w:marRight w:val="0"/>
      <w:marTop w:val="0"/>
      <w:marBottom w:val="0"/>
      <w:divBdr>
        <w:top w:val="none" w:sz="0" w:space="0" w:color="auto"/>
        <w:left w:val="none" w:sz="0" w:space="0" w:color="auto"/>
        <w:bottom w:val="none" w:sz="0" w:space="0" w:color="auto"/>
        <w:right w:val="none" w:sz="0" w:space="0" w:color="auto"/>
      </w:divBdr>
    </w:div>
    <w:div w:id="442455887">
      <w:bodyDiv w:val="1"/>
      <w:marLeft w:val="0"/>
      <w:marRight w:val="0"/>
      <w:marTop w:val="0"/>
      <w:marBottom w:val="0"/>
      <w:divBdr>
        <w:top w:val="none" w:sz="0" w:space="0" w:color="auto"/>
        <w:left w:val="none" w:sz="0" w:space="0" w:color="auto"/>
        <w:bottom w:val="none" w:sz="0" w:space="0" w:color="auto"/>
        <w:right w:val="none" w:sz="0" w:space="0" w:color="auto"/>
      </w:divBdr>
    </w:div>
    <w:div w:id="520506886">
      <w:bodyDiv w:val="1"/>
      <w:marLeft w:val="0"/>
      <w:marRight w:val="0"/>
      <w:marTop w:val="0"/>
      <w:marBottom w:val="0"/>
      <w:divBdr>
        <w:top w:val="none" w:sz="0" w:space="0" w:color="auto"/>
        <w:left w:val="none" w:sz="0" w:space="0" w:color="auto"/>
        <w:bottom w:val="none" w:sz="0" w:space="0" w:color="auto"/>
        <w:right w:val="none" w:sz="0" w:space="0" w:color="auto"/>
      </w:divBdr>
    </w:div>
    <w:div w:id="563949532">
      <w:bodyDiv w:val="1"/>
      <w:marLeft w:val="0"/>
      <w:marRight w:val="0"/>
      <w:marTop w:val="0"/>
      <w:marBottom w:val="0"/>
      <w:divBdr>
        <w:top w:val="none" w:sz="0" w:space="0" w:color="auto"/>
        <w:left w:val="none" w:sz="0" w:space="0" w:color="auto"/>
        <w:bottom w:val="none" w:sz="0" w:space="0" w:color="auto"/>
        <w:right w:val="none" w:sz="0" w:space="0" w:color="auto"/>
      </w:divBdr>
    </w:div>
    <w:div w:id="642320117">
      <w:bodyDiv w:val="1"/>
      <w:marLeft w:val="0"/>
      <w:marRight w:val="0"/>
      <w:marTop w:val="0"/>
      <w:marBottom w:val="0"/>
      <w:divBdr>
        <w:top w:val="none" w:sz="0" w:space="0" w:color="auto"/>
        <w:left w:val="none" w:sz="0" w:space="0" w:color="auto"/>
        <w:bottom w:val="none" w:sz="0" w:space="0" w:color="auto"/>
        <w:right w:val="none" w:sz="0" w:space="0" w:color="auto"/>
      </w:divBdr>
    </w:div>
    <w:div w:id="677001894">
      <w:bodyDiv w:val="1"/>
      <w:marLeft w:val="0"/>
      <w:marRight w:val="0"/>
      <w:marTop w:val="0"/>
      <w:marBottom w:val="0"/>
      <w:divBdr>
        <w:top w:val="none" w:sz="0" w:space="0" w:color="auto"/>
        <w:left w:val="none" w:sz="0" w:space="0" w:color="auto"/>
        <w:bottom w:val="none" w:sz="0" w:space="0" w:color="auto"/>
        <w:right w:val="none" w:sz="0" w:space="0" w:color="auto"/>
      </w:divBdr>
    </w:div>
    <w:div w:id="677853200">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1">
          <w:marLeft w:val="1786"/>
          <w:marRight w:val="0"/>
          <w:marTop w:val="77"/>
          <w:marBottom w:val="0"/>
          <w:divBdr>
            <w:top w:val="none" w:sz="0" w:space="0" w:color="auto"/>
            <w:left w:val="none" w:sz="0" w:space="0" w:color="auto"/>
            <w:bottom w:val="none" w:sz="0" w:space="0" w:color="auto"/>
            <w:right w:val="none" w:sz="0" w:space="0" w:color="auto"/>
          </w:divBdr>
        </w:div>
      </w:divsChild>
    </w:div>
    <w:div w:id="777336842">
      <w:bodyDiv w:val="1"/>
      <w:marLeft w:val="0"/>
      <w:marRight w:val="0"/>
      <w:marTop w:val="0"/>
      <w:marBottom w:val="0"/>
      <w:divBdr>
        <w:top w:val="none" w:sz="0" w:space="0" w:color="auto"/>
        <w:left w:val="none" w:sz="0" w:space="0" w:color="auto"/>
        <w:bottom w:val="none" w:sz="0" w:space="0" w:color="auto"/>
        <w:right w:val="none" w:sz="0" w:space="0" w:color="auto"/>
      </w:divBdr>
    </w:div>
    <w:div w:id="841434158">
      <w:bodyDiv w:val="1"/>
      <w:marLeft w:val="0"/>
      <w:marRight w:val="0"/>
      <w:marTop w:val="0"/>
      <w:marBottom w:val="0"/>
      <w:divBdr>
        <w:top w:val="none" w:sz="0" w:space="0" w:color="auto"/>
        <w:left w:val="none" w:sz="0" w:space="0" w:color="auto"/>
        <w:bottom w:val="none" w:sz="0" w:space="0" w:color="auto"/>
        <w:right w:val="none" w:sz="0" w:space="0" w:color="auto"/>
      </w:divBdr>
    </w:div>
    <w:div w:id="865751060">
      <w:bodyDiv w:val="1"/>
      <w:marLeft w:val="0"/>
      <w:marRight w:val="0"/>
      <w:marTop w:val="0"/>
      <w:marBottom w:val="0"/>
      <w:divBdr>
        <w:top w:val="none" w:sz="0" w:space="0" w:color="auto"/>
        <w:left w:val="none" w:sz="0" w:space="0" w:color="auto"/>
        <w:bottom w:val="none" w:sz="0" w:space="0" w:color="auto"/>
        <w:right w:val="none" w:sz="0" w:space="0" w:color="auto"/>
      </w:divBdr>
    </w:div>
    <w:div w:id="935331396">
      <w:bodyDiv w:val="1"/>
      <w:marLeft w:val="0"/>
      <w:marRight w:val="0"/>
      <w:marTop w:val="0"/>
      <w:marBottom w:val="0"/>
      <w:divBdr>
        <w:top w:val="none" w:sz="0" w:space="0" w:color="auto"/>
        <w:left w:val="none" w:sz="0" w:space="0" w:color="auto"/>
        <w:bottom w:val="none" w:sz="0" w:space="0" w:color="auto"/>
        <w:right w:val="none" w:sz="0" w:space="0" w:color="auto"/>
      </w:divBdr>
    </w:div>
    <w:div w:id="986477617">
      <w:bodyDiv w:val="1"/>
      <w:marLeft w:val="0"/>
      <w:marRight w:val="0"/>
      <w:marTop w:val="0"/>
      <w:marBottom w:val="0"/>
      <w:divBdr>
        <w:top w:val="none" w:sz="0" w:space="0" w:color="auto"/>
        <w:left w:val="none" w:sz="0" w:space="0" w:color="auto"/>
        <w:bottom w:val="none" w:sz="0" w:space="0" w:color="auto"/>
        <w:right w:val="none" w:sz="0" w:space="0" w:color="auto"/>
      </w:divBdr>
    </w:div>
    <w:div w:id="993528257">
      <w:bodyDiv w:val="1"/>
      <w:marLeft w:val="0"/>
      <w:marRight w:val="0"/>
      <w:marTop w:val="0"/>
      <w:marBottom w:val="0"/>
      <w:divBdr>
        <w:top w:val="none" w:sz="0" w:space="0" w:color="auto"/>
        <w:left w:val="none" w:sz="0" w:space="0" w:color="auto"/>
        <w:bottom w:val="none" w:sz="0" w:space="0" w:color="auto"/>
        <w:right w:val="none" w:sz="0" w:space="0" w:color="auto"/>
      </w:divBdr>
    </w:div>
    <w:div w:id="1105424521">
      <w:bodyDiv w:val="1"/>
      <w:marLeft w:val="0"/>
      <w:marRight w:val="0"/>
      <w:marTop w:val="0"/>
      <w:marBottom w:val="0"/>
      <w:divBdr>
        <w:top w:val="none" w:sz="0" w:space="0" w:color="auto"/>
        <w:left w:val="none" w:sz="0" w:space="0" w:color="auto"/>
        <w:bottom w:val="none" w:sz="0" w:space="0" w:color="auto"/>
        <w:right w:val="none" w:sz="0" w:space="0" w:color="auto"/>
      </w:divBdr>
      <w:divsChild>
        <w:div w:id="1619021591">
          <w:marLeft w:val="0"/>
          <w:marRight w:val="0"/>
          <w:marTop w:val="0"/>
          <w:marBottom w:val="0"/>
          <w:divBdr>
            <w:top w:val="none" w:sz="0" w:space="0" w:color="auto"/>
            <w:left w:val="none" w:sz="0" w:space="0" w:color="auto"/>
            <w:bottom w:val="none" w:sz="0" w:space="0" w:color="auto"/>
            <w:right w:val="none" w:sz="0" w:space="0" w:color="auto"/>
          </w:divBdr>
          <w:divsChild>
            <w:div w:id="215046240">
              <w:marLeft w:val="0"/>
              <w:marRight w:val="0"/>
              <w:marTop w:val="0"/>
              <w:marBottom w:val="0"/>
              <w:divBdr>
                <w:top w:val="none" w:sz="0" w:space="0" w:color="auto"/>
                <w:left w:val="none" w:sz="0" w:space="0" w:color="auto"/>
                <w:bottom w:val="none" w:sz="0" w:space="0" w:color="auto"/>
                <w:right w:val="none" w:sz="0" w:space="0" w:color="auto"/>
              </w:divBdr>
            </w:div>
            <w:div w:id="263659297">
              <w:marLeft w:val="0"/>
              <w:marRight w:val="0"/>
              <w:marTop w:val="0"/>
              <w:marBottom w:val="0"/>
              <w:divBdr>
                <w:top w:val="none" w:sz="0" w:space="0" w:color="auto"/>
                <w:left w:val="none" w:sz="0" w:space="0" w:color="auto"/>
                <w:bottom w:val="none" w:sz="0" w:space="0" w:color="auto"/>
                <w:right w:val="none" w:sz="0" w:space="0" w:color="auto"/>
              </w:divBdr>
            </w:div>
            <w:div w:id="380637764">
              <w:marLeft w:val="0"/>
              <w:marRight w:val="0"/>
              <w:marTop w:val="0"/>
              <w:marBottom w:val="0"/>
              <w:divBdr>
                <w:top w:val="none" w:sz="0" w:space="0" w:color="auto"/>
                <w:left w:val="none" w:sz="0" w:space="0" w:color="auto"/>
                <w:bottom w:val="none" w:sz="0" w:space="0" w:color="auto"/>
                <w:right w:val="none" w:sz="0" w:space="0" w:color="auto"/>
              </w:divBdr>
            </w:div>
            <w:div w:id="433136453">
              <w:marLeft w:val="0"/>
              <w:marRight w:val="0"/>
              <w:marTop w:val="0"/>
              <w:marBottom w:val="0"/>
              <w:divBdr>
                <w:top w:val="none" w:sz="0" w:space="0" w:color="auto"/>
                <w:left w:val="none" w:sz="0" w:space="0" w:color="auto"/>
                <w:bottom w:val="none" w:sz="0" w:space="0" w:color="auto"/>
                <w:right w:val="none" w:sz="0" w:space="0" w:color="auto"/>
              </w:divBdr>
            </w:div>
            <w:div w:id="568076265">
              <w:marLeft w:val="0"/>
              <w:marRight w:val="0"/>
              <w:marTop w:val="0"/>
              <w:marBottom w:val="0"/>
              <w:divBdr>
                <w:top w:val="none" w:sz="0" w:space="0" w:color="auto"/>
                <w:left w:val="none" w:sz="0" w:space="0" w:color="auto"/>
                <w:bottom w:val="none" w:sz="0" w:space="0" w:color="auto"/>
                <w:right w:val="none" w:sz="0" w:space="0" w:color="auto"/>
              </w:divBdr>
            </w:div>
            <w:div w:id="985817074">
              <w:marLeft w:val="0"/>
              <w:marRight w:val="0"/>
              <w:marTop w:val="0"/>
              <w:marBottom w:val="0"/>
              <w:divBdr>
                <w:top w:val="none" w:sz="0" w:space="0" w:color="auto"/>
                <w:left w:val="none" w:sz="0" w:space="0" w:color="auto"/>
                <w:bottom w:val="none" w:sz="0" w:space="0" w:color="auto"/>
                <w:right w:val="none" w:sz="0" w:space="0" w:color="auto"/>
              </w:divBdr>
            </w:div>
            <w:div w:id="1013384943">
              <w:marLeft w:val="0"/>
              <w:marRight w:val="0"/>
              <w:marTop w:val="0"/>
              <w:marBottom w:val="0"/>
              <w:divBdr>
                <w:top w:val="none" w:sz="0" w:space="0" w:color="auto"/>
                <w:left w:val="none" w:sz="0" w:space="0" w:color="auto"/>
                <w:bottom w:val="none" w:sz="0" w:space="0" w:color="auto"/>
                <w:right w:val="none" w:sz="0" w:space="0" w:color="auto"/>
              </w:divBdr>
            </w:div>
            <w:div w:id="1259481955">
              <w:marLeft w:val="0"/>
              <w:marRight w:val="0"/>
              <w:marTop w:val="0"/>
              <w:marBottom w:val="0"/>
              <w:divBdr>
                <w:top w:val="none" w:sz="0" w:space="0" w:color="auto"/>
                <w:left w:val="none" w:sz="0" w:space="0" w:color="auto"/>
                <w:bottom w:val="none" w:sz="0" w:space="0" w:color="auto"/>
                <w:right w:val="none" w:sz="0" w:space="0" w:color="auto"/>
              </w:divBdr>
            </w:div>
            <w:div w:id="1539969761">
              <w:marLeft w:val="0"/>
              <w:marRight w:val="0"/>
              <w:marTop w:val="0"/>
              <w:marBottom w:val="0"/>
              <w:divBdr>
                <w:top w:val="none" w:sz="0" w:space="0" w:color="auto"/>
                <w:left w:val="none" w:sz="0" w:space="0" w:color="auto"/>
                <w:bottom w:val="none" w:sz="0" w:space="0" w:color="auto"/>
                <w:right w:val="none" w:sz="0" w:space="0" w:color="auto"/>
              </w:divBdr>
            </w:div>
            <w:div w:id="1760641828">
              <w:marLeft w:val="0"/>
              <w:marRight w:val="0"/>
              <w:marTop w:val="0"/>
              <w:marBottom w:val="0"/>
              <w:divBdr>
                <w:top w:val="none" w:sz="0" w:space="0" w:color="auto"/>
                <w:left w:val="none" w:sz="0" w:space="0" w:color="auto"/>
                <w:bottom w:val="none" w:sz="0" w:space="0" w:color="auto"/>
                <w:right w:val="none" w:sz="0" w:space="0" w:color="auto"/>
              </w:divBdr>
            </w:div>
            <w:div w:id="2041776438">
              <w:marLeft w:val="0"/>
              <w:marRight w:val="0"/>
              <w:marTop w:val="0"/>
              <w:marBottom w:val="0"/>
              <w:divBdr>
                <w:top w:val="none" w:sz="0" w:space="0" w:color="auto"/>
                <w:left w:val="none" w:sz="0" w:space="0" w:color="auto"/>
                <w:bottom w:val="none" w:sz="0" w:space="0" w:color="auto"/>
                <w:right w:val="none" w:sz="0" w:space="0" w:color="auto"/>
              </w:divBdr>
            </w:div>
            <w:div w:id="2046904322">
              <w:marLeft w:val="0"/>
              <w:marRight w:val="0"/>
              <w:marTop w:val="0"/>
              <w:marBottom w:val="0"/>
              <w:divBdr>
                <w:top w:val="none" w:sz="0" w:space="0" w:color="auto"/>
                <w:left w:val="none" w:sz="0" w:space="0" w:color="auto"/>
                <w:bottom w:val="none" w:sz="0" w:space="0" w:color="auto"/>
                <w:right w:val="none" w:sz="0" w:space="0" w:color="auto"/>
              </w:divBdr>
            </w:div>
            <w:div w:id="21422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8795">
      <w:bodyDiv w:val="1"/>
      <w:marLeft w:val="0"/>
      <w:marRight w:val="0"/>
      <w:marTop w:val="0"/>
      <w:marBottom w:val="0"/>
      <w:divBdr>
        <w:top w:val="none" w:sz="0" w:space="0" w:color="auto"/>
        <w:left w:val="none" w:sz="0" w:space="0" w:color="auto"/>
        <w:bottom w:val="none" w:sz="0" w:space="0" w:color="auto"/>
        <w:right w:val="none" w:sz="0" w:space="0" w:color="auto"/>
      </w:divBdr>
    </w:div>
    <w:div w:id="1118645056">
      <w:bodyDiv w:val="1"/>
      <w:marLeft w:val="0"/>
      <w:marRight w:val="0"/>
      <w:marTop w:val="0"/>
      <w:marBottom w:val="0"/>
      <w:divBdr>
        <w:top w:val="none" w:sz="0" w:space="0" w:color="auto"/>
        <w:left w:val="none" w:sz="0" w:space="0" w:color="auto"/>
        <w:bottom w:val="none" w:sz="0" w:space="0" w:color="auto"/>
        <w:right w:val="none" w:sz="0" w:space="0" w:color="auto"/>
      </w:divBdr>
    </w:div>
    <w:div w:id="1237933142">
      <w:bodyDiv w:val="1"/>
      <w:marLeft w:val="0"/>
      <w:marRight w:val="0"/>
      <w:marTop w:val="0"/>
      <w:marBottom w:val="0"/>
      <w:divBdr>
        <w:top w:val="none" w:sz="0" w:space="0" w:color="auto"/>
        <w:left w:val="none" w:sz="0" w:space="0" w:color="auto"/>
        <w:bottom w:val="none" w:sz="0" w:space="0" w:color="auto"/>
        <w:right w:val="none" w:sz="0" w:space="0" w:color="auto"/>
      </w:divBdr>
    </w:div>
    <w:div w:id="1308824805">
      <w:bodyDiv w:val="1"/>
      <w:marLeft w:val="0"/>
      <w:marRight w:val="0"/>
      <w:marTop w:val="0"/>
      <w:marBottom w:val="0"/>
      <w:divBdr>
        <w:top w:val="none" w:sz="0" w:space="0" w:color="auto"/>
        <w:left w:val="none" w:sz="0" w:space="0" w:color="auto"/>
        <w:bottom w:val="none" w:sz="0" w:space="0" w:color="auto"/>
        <w:right w:val="none" w:sz="0" w:space="0" w:color="auto"/>
      </w:divBdr>
    </w:div>
    <w:div w:id="1316642554">
      <w:bodyDiv w:val="1"/>
      <w:marLeft w:val="0"/>
      <w:marRight w:val="0"/>
      <w:marTop w:val="0"/>
      <w:marBottom w:val="0"/>
      <w:divBdr>
        <w:top w:val="none" w:sz="0" w:space="0" w:color="auto"/>
        <w:left w:val="none" w:sz="0" w:space="0" w:color="auto"/>
        <w:bottom w:val="none" w:sz="0" w:space="0" w:color="auto"/>
        <w:right w:val="none" w:sz="0" w:space="0" w:color="auto"/>
      </w:divBdr>
    </w:div>
    <w:div w:id="1386022707">
      <w:bodyDiv w:val="1"/>
      <w:marLeft w:val="0"/>
      <w:marRight w:val="0"/>
      <w:marTop w:val="0"/>
      <w:marBottom w:val="0"/>
      <w:divBdr>
        <w:top w:val="none" w:sz="0" w:space="0" w:color="auto"/>
        <w:left w:val="none" w:sz="0" w:space="0" w:color="auto"/>
        <w:bottom w:val="none" w:sz="0" w:space="0" w:color="auto"/>
        <w:right w:val="none" w:sz="0" w:space="0" w:color="auto"/>
      </w:divBdr>
      <w:divsChild>
        <w:div w:id="1965496721">
          <w:marLeft w:val="0"/>
          <w:marRight w:val="0"/>
          <w:marTop w:val="0"/>
          <w:marBottom w:val="0"/>
          <w:divBdr>
            <w:top w:val="none" w:sz="0" w:space="0" w:color="auto"/>
            <w:left w:val="none" w:sz="0" w:space="0" w:color="auto"/>
            <w:bottom w:val="none" w:sz="0" w:space="0" w:color="auto"/>
            <w:right w:val="none" w:sz="0" w:space="0" w:color="auto"/>
          </w:divBdr>
          <w:divsChild>
            <w:div w:id="280232222">
              <w:marLeft w:val="0"/>
              <w:marRight w:val="0"/>
              <w:marTop w:val="0"/>
              <w:marBottom w:val="0"/>
              <w:divBdr>
                <w:top w:val="none" w:sz="0" w:space="0" w:color="auto"/>
                <w:left w:val="none" w:sz="0" w:space="0" w:color="auto"/>
                <w:bottom w:val="none" w:sz="0" w:space="0" w:color="auto"/>
                <w:right w:val="none" w:sz="0" w:space="0" w:color="auto"/>
              </w:divBdr>
            </w:div>
            <w:div w:id="314067704">
              <w:marLeft w:val="0"/>
              <w:marRight w:val="0"/>
              <w:marTop w:val="0"/>
              <w:marBottom w:val="0"/>
              <w:divBdr>
                <w:top w:val="none" w:sz="0" w:space="0" w:color="auto"/>
                <w:left w:val="none" w:sz="0" w:space="0" w:color="auto"/>
                <w:bottom w:val="none" w:sz="0" w:space="0" w:color="auto"/>
                <w:right w:val="none" w:sz="0" w:space="0" w:color="auto"/>
              </w:divBdr>
            </w:div>
            <w:div w:id="362243659">
              <w:marLeft w:val="0"/>
              <w:marRight w:val="0"/>
              <w:marTop w:val="0"/>
              <w:marBottom w:val="0"/>
              <w:divBdr>
                <w:top w:val="none" w:sz="0" w:space="0" w:color="auto"/>
                <w:left w:val="none" w:sz="0" w:space="0" w:color="auto"/>
                <w:bottom w:val="none" w:sz="0" w:space="0" w:color="auto"/>
                <w:right w:val="none" w:sz="0" w:space="0" w:color="auto"/>
              </w:divBdr>
            </w:div>
            <w:div w:id="516504010">
              <w:marLeft w:val="0"/>
              <w:marRight w:val="0"/>
              <w:marTop w:val="0"/>
              <w:marBottom w:val="0"/>
              <w:divBdr>
                <w:top w:val="none" w:sz="0" w:space="0" w:color="auto"/>
                <w:left w:val="none" w:sz="0" w:space="0" w:color="auto"/>
                <w:bottom w:val="none" w:sz="0" w:space="0" w:color="auto"/>
                <w:right w:val="none" w:sz="0" w:space="0" w:color="auto"/>
              </w:divBdr>
            </w:div>
            <w:div w:id="518276786">
              <w:marLeft w:val="0"/>
              <w:marRight w:val="0"/>
              <w:marTop w:val="0"/>
              <w:marBottom w:val="0"/>
              <w:divBdr>
                <w:top w:val="none" w:sz="0" w:space="0" w:color="auto"/>
                <w:left w:val="none" w:sz="0" w:space="0" w:color="auto"/>
                <w:bottom w:val="none" w:sz="0" w:space="0" w:color="auto"/>
                <w:right w:val="none" w:sz="0" w:space="0" w:color="auto"/>
              </w:divBdr>
            </w:div>
            <w:div w:id="539511687">
              <w:marLeft w:val="0"/>
              <w:marRight w:val="0"/>
              <w:marTop w:val="0"/>
              <w:marBottom w:val="0"/>
              <w:divBdr>
                <w:top w:val="none" w:sz="0" w:space="0" w:color="auto"/>
                <w:left w:val="none" w:sz="0" w:space="0" w:color="auto"/>
                <w:bottom w:val="none" w:sz="0" w:space="0" w:color="auto"/>
                <w:right w:val="none" w:sz="0" w:space="0" w:color="auto"/>
              </w:divBdr>
            </w:div>
            <w:div w:id="737555706">
              <w:marLeft w:val="0"/>
              <w:marRight w:val="0"/>
              <w:marTop w:val="0"/>
              <w:marBottom w:val="0"/>
              <w:divBdr>
                <w:top w:val="none" w:sz="0" w:space="0" w:color="auto"/>
                <w:left w:val="none" w:sz="0" w:space="0" w:color="auto"/>
                <w:bottom w:val="none" w:sz="0" w:space="0" w:color="auto"/>
                <w:right w:val="none" w:sz="0" w:space="0" w:color="auto"/>
              </w:divBdr>
            </w:div>
            <w:div w:id="778598756">
              <w:marLeft w:val="0"/>
              <w:marRight w:val="0"/>
              <w:marTop w:val="0"/>
              <w:marBottom w:val="0"/>
              <w:divBdr>
                <w:top w:val="none" w:sz="0" w:space="0" w:color="auto"/>
                <w:left w:val="none" w:sz="0" w:space="0" w:color="auto"/>
                <w:bottom w:val="none" w:sz="0" w:space="0" w:color="auto"/>
                <w:right w:val="none" w:sz="0" w:space="0" w:color="auto"/>
              </w:divBdr>
            </w:div>
            <w:div w:id="1407649879">
              <w:marLeft w:val="0"/>
              <w:marRight w:val="0"/>
              <w:marTop w:val="0"/>
              <w:marBottom w:val="0"/>
              <w:divBdr>
                <w:top w:val="none" w:sz="0" w:space="0" w:color="auto"/>
                <w:left w:val="none" w:sz="0" w:space="0" w:color="auto"/>
                <w:bottom w:val="none" w:sz="0" w:space="0" w:color="auto"/>
                <w:right w:val="none" w:sz="0" w:space="0" w:color="auto"/>
              </w:divBdr>
            </w:div>
            <w:div w:id="1675766821">
              <w:marLeft w:val="0"/>
              <w:marRight w:val="0"/>
              <w:marTop w:val="0"/>
              <w:marBottom w:val="0"/>
              <w:divBdr>
                <w:top w:val="none" w:sz="0" w:space="0" w:color="auto"/>
                <w:left w:val="none" w:sz="0" w:space="0" w:color="auto"/>
                <w:bottom w:val="none" w:sz="0" w:space="0" w:color="auto"/>
                <w:right w:val="none" w:sz="0" w:space="0" w:color="auto"/>
              </w:divBdr>
            </w:div>
            <w:div w:id="1824664797">
              <w:marLeft w:val="0"/>
              <w:marRight w:val="0"/>
              <w:marTop w:val="0"/>
              <w:marBottom w:val="0"/>
              <w:divBdr>
                <w:top w:val="none" w:sz="0" w:space="0" w:color="auto"/>
                <w:left w:val="none" w:sz="0" w:space="0" w:color="auto"/>
                <w:bottom w:val="none" w:sz="0" w:space="0" w:color="auto"/>
                <w:right w:val="none" w:sz="0" w:space="0" w:color="auto"/>
              </w:divBdr>
            </w:div>
            <w:div w:id="1877934823">
              <w:marLeft w:val="0"/>
              <w:marRight w:val="0"/>
              <w:marTop w:val="0"/>
              <w:marBottom w:val="0"/>
              <w:divBdr>
                <w:top w:val="none" w:sz="0" w:space="0" w:color="auto"/>
                <w:left w:val="none" w:sz="0" w:space="0" w:color="auto"/>
                <w:bottom w:val="none" w:sz="0" w:space="0" w:color="auto"/>
                <w:right w:val="none" w:sz="0" w:space="0" w:color="auto"/>
              </w:divBdr>
            </w:div>
            <w:div w:id="19067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7110">
      <w:bodyDiv w:val="1"/>
      <w:marLeft w:val="0"/>
      <w:marRight w:val="0"/>
      <w:marTop w:val="0"/>
      <w:marBottom w:val="0"/>
      <w:divBdr>
        <w:top w:val="none" w:sz="0" w:space="0" w:color="auto"/>
        <w:left w:val="none" w:sz="0" w:space="0" w:color="auto"/>
        <w:bottom w:val="none" w:sz="0" w:space="0" w:color="auto"/>
        <w:right w:val="none" w:sz="0" w:space="0" w:color="auto"/>
      </w:divBdr>
    </w:div>
    <w:div w:id="1591161790">
      <w:bodyDiv w:val="1"/>
      <w:marLeft w:val="0"/>
      <w:marRight w:val="0"/>
      <w:marTop w:val="0"/>
      <w:marBottom w:val="0"/>
      <w:divBdr>
        <w:top w:val="none" w:sz="0" w:space="0" w:color="auto"/>
        <w:left w:val="none" w:sz="0" w:space="0" w:color="auto"/>
        <w:bottom w:val="none" w:sz="0" w:space="0" w:color="auto"/>
        <w:right w:val="none" w:sz="0" w:space="0" w:color="auto"/>
      </w:divBdr>
    </w:div>
    <w:div w:id="1595282085">
      <w:bodyDiv w:val="1"/>
      <w:marLeft w:val="0"/>
      <w:marRight w:val="0"/>
      <w:marTop w:val="0"/>
      <w:marBottom w:val="0"/>
      <w:divBdr>
        <w:top w:val="none" w:sz="0" w:space="0" w:color="auto"/>
        <w:left w:val="none" w:sz="0" w:space="0" w:color="auto"/>
        <w:bottom w:val="none" w:sz="0" w:space="0" w:color="auto"/>
        <w:right w:val="none" w:sz="0" w:space="0" w:color="auto"/>
      </w:divBdr>
    </w:div>
    <w:div w:id="161633106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
    <w:div w:id="1831947372">
      <w:bodyDiv w:val="1"/>
      <w:marLeft w:val="0"/>
      <w:marRight w:val="0"/>
      <w:marTop w:val="0"/>
      <w:marBottom w:val="0"/>
      <w:divBdr>
        <w:top w:val="none" w:sz="0" w:space="0" w:color="auto"/>
        <w:left w:val="none" w:sz="0" w:space="0" w:color="auto"/>
        <w:bottom w:val="none" w:sz="0" w:space="0" w:color="auto"/>
        <w:right w:val="none" w:sz="0" w:space="0" w:color="auto"/>
      </w:divBdr>
    </w:div>
    <w:div w:id="2030795224">
      <w:bodyDiv w:val="1"/>
      <w:marLeft w:val="0"/>
      <w:marRight w:val="0"/>
      <w:marTop w:val="0"/>
      <w:marBottom w:val="0"/>
      <w:divBdr>
        <w:top w:val="none" w:sz="0" w:space="0" w:color="auto"/>
        <w:left w:val="none" w:sz="0" w:space="0" w:color="auto"/>
        <w:bottom w:val="none" w:sz="0" w:space="0" w:color="auto"/>
        <w:right w:val="none" w:sz="0" w:space="0" w:color="auto"/>
      </w:divBdr>
    </w:div>
    <w:div w:id="2046631694">
      <w:bodyDiv w:val="1"/>
      <w:marLeft w:val="0"/>
      <w:marRight w:val="0"/>
      <w:marTop w:val="0"/>
      <w:marBottom w:val="0"/>
      <w:divBdr>
        <w:top w:val="none" w:sz="0" w:space="0" w:color="auto"/>
        <w:left w:val="none" w:sz="0" w:space="0" w:color="auto"/>
        <w:bottom w:val="none" w:sz="0" w:space="0" w:color="auto"/>
        <w:right w:val="none" w:sz="0" w:space="0" w:color="auto"/>
      </w:divBdr>
    </w:div>
    <w:div w:id="2068216289">
      <w:bodyDiv w:val="1"/>
      <w:marLeft w:val="0"/>
      <w:marRight w:val="0"/>
      <w:marTop w:val="0"/>
      <w:marBottom w:val="0"/>
      <w:divBdr>
        <w:top w:val="none" w:sz="0" w:space="0" w:color="auto"/>
        <w:left w:val="none" w:sz="0" w:space="0" w:color="auto"/>
        <w:bottom w:val="none" w:sz="0" w:space="0" w:color="auto"/>
        <w:right w:val="none" w:sz="0" w:space="0" w:color="auto"/>
      </w:divBdr>
    </w:div>
    <w:div w:id="2092387184">
      <w:bodyDiv w:val="1"/>
      <w:marLeft w:val="0"/>
      <w:marRight w:val="0"/>
      <w:marTop w:val="0"/>
      <w:marBottom w:val="0"/>
      <w:divBdr>
        <w:top w:val="none" w:sz="0" w:space="0" w:color="auto"/>
        <w:left w:val="none" w:sz="0" w:space="0" w:color="auto"/>
        <w:bottom w:val="none" w:sz="0" w:space="0" w:color="auto"/>
        <w:right w:val="none" w:sz="0" w:space="0" w:color="auto"/>
      </w:divBdr>
    </w:div>
    <w:div w:id="2114083877">
      <w:bodyDiv w:val="1"/>
      <w:marLeft w:val="0"/>
      <w:marRight w:val="0"/>
      <w:marTop w:val="0"/>
      <w:marBottom w:val="0"/>
      <w:divBdr>
        <w:top w:val="none" w:sz="0" w:space="0" w:color="auto"/>
        <w:left w:val="none" w:sz="0" w:space="0" w:color="auto"/>
        <w:bottom w:val="none" w:sz="0" w:space="0" w:color="auto"/>
        <w:right w:val="none" w:sz="0" w:space="0" w:color="auto"/>
      </w:divBdr>
    </w:div>
    <w:div w:id="2119981290">
      <w:bodyDiv w:val="1"/>
      <w:marLeft w:val="0"/>
      <w:marRight w:val="0"/>
      <w:marTop w:val="0"/>
      <w:marBottom w:val="0"/>
      <w:divBdr>
        <w:top w:val="none" w:sz="0" w:space="0" w:color="auto"/>
        <w:left w:val="none" w:sz="0" w:space="0" w:color="auto"/>
        <w:bottom w:val="none" w:sz="0" w:space="0" w:color="auto"/>
        <w:right w:val="none" w:sz="0" w:space="0" w:color="auto"/>
      </w:divBdr>
    </w:div>
    <w:div w:id="2134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ew.oais.info/"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ew.oais.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ew.oais.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view.oais.info/show_bug.cgi?id=1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iew.oais.inf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3730-5783-4AEB-9474-5EA3AA25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4341</Words>
  <Characters>24744</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Ref</vt:lpstr>
      <vt:lpstr>Ref</vt:lpstr>
    </vt:vector>
  </TitlesOfParts>
  <Company>Garrett Software</Company>
  <LinksUpToDate>false</LinksUpToDate>
  <CharactersWithSpaces>29027</CharactersWithSpaces>
  <SharedDoc>false</SharedDoc>
  <HLinks>
    <vt:vector size="36" baseType="variant">
      <vt:variant>
        <vt:i4>5636187</vt:i4>
      </vt:variant>
      <vt:variant>
        <vt:i4>63</vt:i4>
      </vt:variant>
      <vt:variant>
        <vt:i4>0</vt:i4>
      </vt:variant>
      <vt:variant>
        <vt:i4>5</vt:i4>
      </vt:variant>
      <vt:variant>
        <vt:lpwstr>http://review.oais.info/</vt:lpwstr>
      </vt:variant>
      <vt:variant>
        <vt:lpwstr/>
      </vt:variant>
      <vt:variant>
        <vt:i4>5636187</vt:i4>
      </vt:variant>
      <vt:variant>
        <vt:i4>60</vt:i4>
      </vt:variant>
      <vt:variant>
        <vt:i4>0</vt:i4>
      </vt:variant>
      <vt:variant>
        <vt:i4>5</vt:i4>
      </vt:variant>
      <vt:variant>
        <vt:lpwstr>http://review.oais.info/</vt:lpwstr>
      </vt:variant>
      <vt:variant>
        <vt:lpwstr/>
      </vt:variant>
      <vt:variant>
        <vt:i4>5636187</vt:i4>
      </vt:variant>
      <vt:variant>
        <vt:i4>57</vt:i4>
      </vt:variant>
      <vt:variant>
        <vt:i4>0</vt:i4>
      </vt:variant>
      <vt:variant>
        <vt:i4>5</vt:i4>
      </vt:variant>
      <vt:variant>
        <vt:lpwstr>http://review.oais.info/</vt:lpwstr>
      </vt:variant>
      <vt:variant>
        <vt:lpwstr/>
      </vt:variant>
      <vt:variant>
        <vt:i4>5636187</vt:i4>
      </vt:variant>
      <vt:variant>
        <vt:i4>54</vt:i4>
      </vt:variant>
      <vt:variant>
        <vt:i4>0</vt:i4>
      </vt:variant>
      <vt:variant>
        <vt:i4>5</vt:i4>
      </vt:variant>
      <vt:variant>
        <vt:lpwstr>http://review.oais.info/</vt:lpwstr>
      </vt:variant>
      <vt:variant>
        <vt:lpwstr/>
      </vt:variant>
      <vt:variant>
        <vt:i4>2293838</vt:i4>
      </vt:variant>
      <vt:variant>
        <vt:i4>51</vt:i4>
      </vt:variant>
      <vt:variant>
        <vt:i4>0</vt:i4>
      </vt:variant>
      <vt:variant>
        <vt:i4>5</vt:i4>
      </vt:variant>
      <vt:variant>
        <vt:lpwstr>http://review.oais.info/show_bug.cgi?id=116</vt:lpwstr>
      </vt:variant>
      <vt:variant>
        <vt:lpwstr/>
      </vt:variant>
      <vt:variant>
        <vt:i4>5636187</vt:i4>
      </vt:variant>
      <vt:variant>
        <vt:i4>48</vt:i4>
      </vt:variant>
      <vt:variant>
        <vt:i4>0</vt:i4>
      </vt:variant>
      <vt:variant>
        <vt:i4>5</vt:i4>
      </vt:variant>
      <vt:variant>
        <vt:lpwstr>http://review.oais.info/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John G. Garrett</dc:creator>
  <cp:keywords/>
  <dc:description/>
  <cp:lastModifiedBy>John Garrett</cp:lastModifiedBy>
  <cp:revision>2</cp:revision>
  <cp:lastPrinted>2015-04-06T21:38:00Z</cp:lastPrinted>
  <dcterms:created xsi:type="dcterms:W3CDTF">2018-01-22T23:28:00Z</dcterms:created>
  <dcterms:modified xsi:type="dcterms:W3CDTF">2018-01-22T23:28:00Z</dcterms:modified>
</cp:coreProperties>
</file>