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134"/>
        <w:gridCol w:w="5740"/>
      </w:tblGrid>
      <w:tr w:rsidR="004D335D" w:rsidRPr="002D759C" w14:paraId="0A553A61" w14:textId="77777777" w:rsidTr="002D759C">
        <w:trPr>
          <w:trHeight w:val="300"/>
        </w:trPr>
        <w:tc>
          <w:tcPr>
            <w:tcW w:w="3300" w:type="dxa"/>
            <w:shd w:val="clear" w:color="000000" w:fill="FFFFFF"/>
            <w:vAlign w:val="center"/>
          </w:tcPr>
          <w:p w14:paraId="42240095" w14:textId="77777777" w:rsidR="004D335D" w:rsidRPr="002D759C" w:rsidRDefault="004D335D" w:rsidP="004D335D">
            <w:pPr>
              <w:spacing w:after="0" w:line="240" w:lineRule="auto"/>
              <w:rPr>
                <w:rFonts w:eastAsia="Times New Roman" w:cs="Segoe UI Semilight"/>
                <w:color w:val="262626"/>
                <w:sz w:val="20"/>
                <w:szCs w:val="20"/>
              </w:rPr>
            </w:pPr>
            <w:bookmarkStart w:id="0" w:name="_GoBack"/>
            <w:bookmarkEnd w:id="0"/>
          </w:p>
        </w:tc>
        <w:tc>
          <w:tcPr>
            <w:tcW w:w="5200" w:type="dxa"/>
            <w:shd w:val="clear" w:color="auto" w:fill="auto"/>
            <w:vAlign w:val="center"/>
          </w:tcPr>
          <w:p w14:paraId="7A373A8D" w14:textId="77777777" w:rsidR="004D335D" w:rsidRPr="002D759C" w:rsidRDefault="004D335D" w:rsidP="004D335D">
            <w:pPr>
              <w:spacing w:after="0" w:line="240" w:lineRule="auto"/>
              <w:jc w:val="center"/>
              <w:rPr>
                <w:rFonts w:eastAsia="Times New Roman" w:cs="Times New Roman"/>
              </w:rPr>
            </w:pPr>
            <w:r w:rsidRPr="002D759C">
              <w:rPr>
                <w:rFonts w:eastAsia="Times New Roman" w:cs="Times New Roman"/>
              </w:rPr>
              <w:t>FROM</w:t>
            </w:r>
          </w:p>
        </w:tc>
        <w:tc>
          <w:tcPr>
            <w:tcW w:w="5625" w:type="dxa"/>
            <w:shd w:val="clear" w:color="000000" w:fill="FFFFFF"/>
            <w:vAlign w:val="center"/>
          </w:tcPr>
          <w:p w14:paraId="33CE3F0A" w14:textId="77777777" w:rsidR="004D335D" w:rsidRPr="002D759C" w:rsidRDefault="004D335D" w:rsidP="004D335D">
            <w:pPr>
              <w:spacing w:after="0" w:line="240" w:lineRule="auto"/>
              <w:jc w:val="center"/>
              <w:rPr>
                <w:rFonts w:eastAsia="Times New Roman" w:cs="Times New Roman"/>
              </w:rPr>
            </w:pPr>
            <w:r w:rsidRPr="002D759C">
              <w:rPr>
                <w:rFonts w:eastAsia="Times New Roman" w:cs="Times New Roman"/>
              </w:rPr>
              <w:t>TO</w:t>
            </w:r>
          </w:p>
        </w:tc>
      </w:tr>
      <w:tr w:rsidR="004D335D" w:rsidRPr="002D759C" w14:paraId="4547E527" w14:textId="77777777" w:rsidTr="002D759C">
        <w:trPr>
          <w:trHeight w:val="300"/>
        </w:trPr>
        <w:tc>
          <w:tcPr>
            <w:tcW w:w="3300" w:type="dxa"/>
            <w:shd w:val="clear" w:color="000000" w:fill="FFFFFF"/>
            <w:vAlign w:val="center"/>
            <w:hideMark/>
          </w:tcPr>
          <w:p w14:paraId="02AD4341"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Name of Group</w:t>
            </w:r>
          </w:p>
        </w:tc>
        <w:tc>
          <w:tcPr>
            <w:tcW w:w="5200" w:type="dxa"/>
            <w:shd w:val="clear" w:color="auto" w:fill="auto"/>
            <w:vAlign w:val="center"/>
            <w:hideMark/>
          </w:tcPr>
          <w:p w14:paraId="4BF9C7F0" w14:textId="77777777" w:rsidR="004D335D" w:rsidRPr="002D759C" w:rsidRDefault="005774A1" w:rsidP="004D335D">
            <w:pPr>
              <w:spacing w:after="0" w:line="240" w:lineRule="auto"/>
              <w:rPr>
                <w:rFonts w:eastAsia="Times New Roman" w:cs="Times New Roman"/>
                <w:color w:val="0563C1"/>
                <w:u w:val="single"/>
              </w:rPr>
            </w:pPr>
            <w:hyperlink r:id="rId6" w:tgtFrame="_self" w:history="1">
              <w:r w:rsidR="004D335D" w:rsidRPr="002D759C">
                <w:rPr>
                  <w:rFonts w:eastAsia="Times New Roman" w:cs="Times New Roman"/>
                  <w:color w:val="0563C1"/>
                  <w:u w:val="single"/>
                </w:rPr>
                <w:t>2.01 Data Archive Ingestion Working Group</w:t>
              </w:r>
            </w:hyperlink>
          </w:p>
        </w:tc>
        <w:tc>
          <w:tcPr>
            <w:tcW w:w="5625" w:type="dxa"/>
            <w:shd w:val="clear" w:color="000000" w:fill="FFFFFF"/>
            <w:vAlign w:val="center"/>
            <w:hideMark/>
          </w:tcPr>
          <w:p w14:paraId="48782C4A" w14:textId="77777777" w:rsidR="004D335D" w:rsidRPr="002D759C" w:rsidRDefault="005774A1" w:rsidP="004D335D">
            <w:pPr>
              <w:spacing w:after="0" w:line="240" w:lineRule="auto"/>
              <w:rPr>
                <w:rFonts w:eastAsia="Times New Roman" w:cs="Times New Roman"/>
                <w:color w:val="0563C1"/>
                <w:u w:val="single"/>
              </w:rPr>
            </w:pPr>
            <w:hyperlink r:id="rId7" w:tgtFrame="_self" w:history="1">
              <w:r w:rsidR="004D335D" w:rsidRPr="002D759C">
                <w:rPr>
                  <w:rFonts w:eastAsia="Times New Roman" w:cs="Times New Roman"/>
                  <w:color w:val="0563C1"/>
                  <w:u w:val="single"/>
                </w:rPr>
                <w:t>2.01 Data Archive Interoperability Working Group</w:t>
              </w:r>
            </w:hyperlink>
          </w:p>
        </w:tc>
      </w:tr>
      <w:tr w:rsidR="004D335D" w:rsidRPr="002D759C" w14:paraId="4E760877" w14:textId="77777777" w:rsidTr="002D759C">
        <w:trPr>
          <w:trHeight w:val="570"/>
        </w:trPr>
        <w:tc>
          <w:tcPr>
            <w:tcW w:w="3300" w:type="dxa"/>
            <w:shd w:val="clear" w:color="000000" w:fill="FFFFFF"/>
            <w:vAlign w:val="center"/>
            <w:hideMark/>
          </w:tcPr>
          <w:p w14:paraId="722EF3F0"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Area</w:t>
            </w:r>
          </w:p>
        </w:tc>
        <w:tc>
          <w:tcPr>
            <w:tcW w:w="5200" w:type="dxa"/>
            <w:shd w:val="clear" w:color="auto" w:fill="auto"/>
            <w:vAlign w:val="center"/>
            <w:hideMark/>
          </w:tcPr>
          <w:p w14:paraId="0E51382D"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Mission Operations and Information Management Services Area (MOIMS)</w:t>
            </w:r>
          </w:p>
        </w:tc>
        <w:tc>
          <w:tcPr>
            <w:tcW w:w="5625" w:type="dxa"/>
            <w:shd w:val="clear" w:color="000000" w:fill="FFFFFF"/>
            <w:vAlign w:val="center"/>
            <w:hideMark/>
          </w:tcPr>
          <w:p w14:paraId="5CE4BEBC"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Mission Operations and Information Management Services Area (MOIMS)</w:t>
            </w:r>
          </w:p>
        </w:tc>
      </w:tr>
      <w:tr w:rsidR="004D335D" w:rsidRPr="002D759C" w14:paraId="46AD1331" w14:textId="77777777" w:rsidTr="002D759C">
        <w:trPr>
          <w:trHeight w:val="300"/>
        </w:trPr>
        <w:tc>
          <w:tcPr>
            <w:tcW w:w="3300" w:type="dxa"/>
            <w:shd w:val="clear" w:color="000000" w:fill="FFFFFF"/>
            <w:vAlign w:val="center"/>
            <w:hideMark/>
          </w:tcPr>
          <w:p w14:paraId="212F92BA"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Chairperson</w:t>
            </w:r>
          </w:p>
        </w:tc>
        <w:tc>
          <w:tcPr>
            <w:tcW w:w="5200" w:type="dxa"/>
            <w:shd w:val="clear" w:color="auto" w:fill="auto"/>
            <w:vAlign w:val="center"/>
            <w:hideMark/>
          </w:tcPr>
          <w:p w14:paraId="391CA6B6"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David Giaretta </w:t>
            </w:r>
          </w:p>
        </w:tc>
        <w:tc>
          <w:tcPr>
            <w:tcW w:w="5625" w:type="dxa"/>
            <w:shd w:val="clear" w:color="000000" w:fill="FFFFFF"/>
            <w:vAlign w:val="center"/>
            <w:hideMark/>
          </w:tcPr>
          <w:p w14:paraId="1B34765A"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David Giaretta </w:t>
            </w:r>
          </w:p>
        </w:tc>
      </w:tr>
      <w:tr w:rsidR="004D335D" w:rsidRPr="002D759C" w14:paraId="2BE8F258" w14:textId="77777777" w:rsidTr="002D759C">
        <w:trPr>
          <w:trHeight w:val="300"/>
        </w:trPr>
        <w:tc>
          <w:tcPr>
            <w:tcW w:w="3300" w:type="dxa"/>
            <w:shd w:val="clear" w:color="000000" w:fill="FFFFFF"/>
            <w:vAlign w:val="center"/>
            <w:hideMark/>
          </w:tcPr>
          <w:p w14:paraId="78C616FD"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Chairperson E-Mail Address</w:t>
            </w:r>
          </w:p>
        </w:tc>
        <w:tc>
          <w:tcPr>
            <w:tcW w:w="5200" w:type="dxa"/>
            <w:shd w:val="clear" w:color="auto" w:fill="auto"/>
            <w:vAlign w:val="center"/>
            <w:hideMark/>
          </w:tcPr>
          <w:p w14:paraId="626CE018" w14:textId="77777777" w:rsidR="004D335D" w:rsidRPr="002D759C" w:rsidRDefault="005774A1" w:rsidP="004D335D">
            <w:pPr>
              <w:spacing w:after="0" w:line="240" w:lineRule="auto"/>
              <w:rPr>
                <w:rFonts w:eastAsia="Times New Roman" w:cs="Times New Roman"/>
                <w:color w:val="0563C1"/>
                <w:u w:val="single"/>
              </w:rPr>
            </w:pPr>
            <w:hyperlink r:id="rId8" w:tgtFrame="_blank" w:history="1">
              <w:r w:rsidR="004D335D" w:rsidRPr="002D759C">
                <w:rPr>
                  <w:rFonts w:eastAsia="Times New Roman" w:cs="Times New Roman"/>
                  <w:color w:val="0563C1"/>
                  <w:u w:val="single"/>
                </w:rPr>
                <w:t>david.giaretta@stfc.ac.uk</w:t>
              </w:r>
            </w:hyperlink>
          </w:p>
        </w:tc>
        <w:tc>
          <w:tcPr>
            <w:tcW w:w="5625" w:type="dxa"/>
            <w:shd w:val="clear" w:color="000000" w:fill="FFFFFF"/>
            <w:vAlign w:val="center"/>
            <w:hideMark/>
          </w:tcPr>
          <w:p w14:paraId="05DDE00C" w14:textId="7E04D087" w:rsidR="004D335D" w:rsidRPr="002D759C" w:rsidRDefault="00404992" w:rsidP="004D335D">
            <w:pPr>
              <w:spacing w:after="0" w:line="240" w:lineRule="auto"/>
              <w:rPr>
                <w:rFonts w:eastAsia="Times New Roman" w:cs="Times New Roman"/>
                <w:color w:val="0563C1"/>
                <w:u w:val="single"/>
              </w:rPr>
            </w:pPr>
            <w:del w:id="1" w:author="David Giaretta" w:date="2017-08-07T12:02:00Z">
              <w:r w:rsidDel="00404992">
                <w:fldChar w:fldCharType="begin"/>
              </w:r>
              <w:r w:rsidDel="00404992">
                <w:delInstrText xml:space="preserve"> HYPERLINK "mailto:david.giaretta@stfc.ac.uk" \t "_blank" </w:delInstrText>
              </w:r>
              <w:r w:rsidDel="00404992">
                <w:fldChar w:fldCharType="separate"/>
              </w:r>
              <w:r w:rsidR="004D335D" w:rsidRPr="002D759C" w:rsidDel="00404992">
                <w:rPr>
                  <w:rFonts w:eastAsia="Times New Roman" w:cs="Times New Roman"/>
                  <w:color w:val="0563C1"/>
                  <w:u w:val="single"/>
                </w:rPr>
                <w:delText>david.giaretta@stfc.ac.uk</w:delText>
              </w:r>
              <w:r w:rsidDel="00404992">
                <w:rPr>
                  <w:rFonts w:eastAsia="Times New Roman" w:cs="Times New Roman"/>
                  <w:color w:val="0563C1"/>
                  <w:u w:val="single"/>
                </w:rPr>
                <w:fldChar w:fldCharType="end"/>
              </w:r>
            </w:del>
            <w:ins w:id="2" w:author="David Giaretta" w:date="2017-08-07T12:02:00Z">
              <w:r>
                <w:fldChar w:fldCharType="begin"/>
              </w:r>
              <w:r>
                <w:instrText xml:space="preserve"> HYPERLINK "mailto:david.giaretta@stfc.ac.uk" \t "_blank" </w:instrText>
              </w:r>
              <w:r>
                <w:fldChar w:fldCharType="separate"/>
              </w:r>
              <w:r>
                <w:rPr>
                  <w:rFonts w:eastAsia="Times New Roman" w:cs="Times New Roman"/>
                  <w:color w:val="0563C1"/>
                  <w:u w:val="single"/>
                </w:rPr>
                <w:t>david@giaretta.org</w:t>
              </w:r>
              <w:r>
                <w:rPr>
                  <w:rFonts w:eastAsia="Times New Roman" w:cs="Times New Roman"/>
                  <w:color w:val="0563C1"/>
                  <w:u w:val="single"/>
                </w:rPr>
                <w:fldChar w:fldCharType="end"/>
              </w:r>
            </w:ins>
          </w:p>
        </w:tc>
      </w:tr>
      <w:tr w:rsidR="004D335D" w:rsidRPr="002D759C" w14:paraId="0671F28E" w14:textId="77777777" w:rsidTr="002D759C">
        <w:trPr>
          <w:trHeight w:val="300"/>
        </w:trPr>
        <w:tc>
          <w:tcPr>
            <w:tcW w:w="3300" w:type="dxa"/>
            <w:shd w:val="clear" w:color="000000" w:fill="FFFFFF"/>
            <w:vAlign w:val="center"/>
            <w:hideMark/>
          </w:tcPr>
          <w:p w14:paraId="22A5E679"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Chairperson Agency</w:t>
            </w:r>
          </w:p>
        </w:tc>
        <w:tc>
          <w:tcPr>
            <w:tcW w:w="5200" w:type="dxa"/>
            <w:shd w:val="clear" w:color="auto" w:fill="auto"/>
            <w:vAlign w:val="center"/>
            <w:hideMark/>
          </w:tcPr>
          <w:p w14:paraId="518774E4"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UKSA</w:t>
            </w:r>
          </w:p>
        </w:tc>
        <w:tc>
          <w:tcPr>
            <w:tcW w:w="5625" w:type="dxa"/>
            <w:shd w:val="clear" w:color="000000" w:fill="FFFFFF"/>
            <w:vAlign w:val="center"/>
            <w:hideMark/>
          </w:tcPr>
          <w:p w14:paraId="549C2CDD"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UKSA</w:t>
            </w:r>
          </w:p>
        </w:tc>
      </w:tr>
      <w:tr w:rsidR="004D335D" w:rsidRPr="002D759C" w14:paraId="4563D213" w14:textId="77777777" w:rsidTr="002D759C">
        <w:trPr>
          <w:trHeight w:val="300"/>
        </w:trPr>
        <w:tc>
          <w:tcPr>
            <w:tcW w:w="3300" w:type="dxa"/>
            <w:shd w:val="clear" w:color="000000" w:fill="FFFFFF"/>
            <w:vAlign w:val="center"/>
            <w:hideMark/>
          </w:tcPr>
          <w:p w14:paraId="5C72E403"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Deputy Chairperson</w:t>
            </w:r>
          </w:p>
        </w:tc>
        <w:tc>
          <w:tcPr>
            <w:tcW w:w="5200" w:type="dxa"/>
            <w:shd w:val="clear" w:color="auto" w:fill="auto"/>
            <w:hideMark/>
          </w:tcPr>
          <w:p w14:paraId="3EA22A4C" w14:textId="77777777" w:rsidR="004D335D" w:rsidRPr="002D759C" w:rsidRDefault="004D335D" w:rsidP="004D335D">
            <w:pPr>
              <w:spacing w:after="0" w:line="240" w:lineRule="auto"/>
              <w:rPr>
                <w:rFonts w:eastAsia="Times New Roman" w:cs="Times New Roman"/>
                <w:color w:val="000000"/>
              </w:rPr>
            </w:pPr>
            <w:r w:rsidRPr="002D759C">
              <w:rPr>
                <w:rFonts w:eastAsia="Times New Roman" w:cs="Times New Roman"/>
                <w:color w:val="000000"/>
              </w:rPr>
              <w:t> </w:t>
            </w:r>
          </w:p>
        </w:tc>
        <w:tc>
          <w:tcPr>
            <w:tcW w:w="5625" w:type="dxa"/>
            <w:shd w:val="clear" w:color="auto" w:fill="auto"/>
            <w:hideMark/>
          </w:tcPr>
          <w:p w14:paraId="6E3D6BF7" w14:textId="77777777" w:rsidR="004D335D" w:rsidRPr="002D759C" w:rsidRDefault="004D335D" w:rsidP="004D335D">
            <w:pPr>
              <w:spacing w:after="0" w:line="240" w:lineRule="auto"/>
              <w:rPr>
                <w:rFonts w:eastAsia="Times New Roman" w:cs="Times New Roman"/>
                <w:color w:val="000000"/>
              </w:rPr>
            </w:pPr>
            <w:r w:rsidRPr="002D759C">
              <w:rPr>
                <w:rFonts w:eastAsia="Times New Roman" w:cs="Times New Roman"/>
                <w:color w:val="000000"/>
              </w:rPr>
              <w:t>John Garrett</w:t>
            </w:r>
          </w:p>
        </w:tc>
      </w:tr>
      <w:tr w:rsidR="004D335D" w:rsidRPr="002D759C" w14:paraId="67CA1333" w14:textId="77777777" w:rsidTr="002D759C">
        <w:trPr>
          <w:trHeight w:val="300"/>
        </w:trPr>
        <w:tc>
          <w:tcPr>
            <w:tcW w:w="3300" w:type="dxa"/>
            <w:shd w:val="clear" w:color="000000" w:fill="FFFFFF"/>
            <w:vAlign w:val="center"/>
            <w:hideMark/>
          </w:tcPr>
          <w:p w14:paraId="217EF9BF"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Deputy Chairperson E-Mail Address</w:t>
            </w:r>
          </w:p>
        </w:tc>
        <w:tc>
          <w:tcPr>
            <w:tcW w:w="5200" w:type="dxa"/>
            <w:shd w:val="clear" w:color="auto" w:fill="auto"/>
            <w:vAlign w:val="center"/>
            <w:hideMark/>
          </w:tcPr>
          <w:p w14:paraId="1F3FDBDF" w14:textId="77777777" w:rsidR="004D335D" w:rsidRPr="002D759C" w:rsidRDefault="005774A1" w:rsidP="004D335D">
            <w:pPr>
              <w:spacing w:after="0" w:line="240" w:lineRule="auto"/>
              <w:rPr>
                <w:rFonts w:eastAsia="Times New Roman" w:cs="Times New Roman"/>
                <w:color w:val="0563C1"/>
                <w:u w:val="single"/>
              </w:rPr>
            </w:pPr>
            <w:hyperlink r:id="rId9" w:tgtFrame="_blank" w:history="1">
              <w:r w:rsidR="004D335D" w:rsidRPr="002D759C">
                <w:rPr>
                  <w:rFonts w:eastAsia="Times New Roman" w:cs="Times New Roman"/>
                  <w:color w:val="0563C1"/>
                  <w:u w:val="single"/>
                </w:rPr>
                <w:t>david.giaretta@stfc.ac.uk</w:t>
              </w:r>
            </w:hyperlink>
          </w:p>
        </w:tc>
        <w:tc>
          <w:tcPr>
            <w:tcW w:w="5625" w:type="dxa"/>
            <w:shd w:val="clear" w:color="000000" w:fill="FFFFFF"/>
            <w:vAlign w:val="center"/>
            <w:hideMark/>
          </w:tcPr>
          <w:p w14:paraId="6FE2B86D" w14:textId="4364C896" w:rsidR="004D335D" w:rsidRPr="002D759C" w:rsidRDefault="00EE648A" w:rsidP="00EE648A">
            <w:pPr>
              <w:spacing w:after="0" w:line="240" w:lineRule="auto"/>
              <w:rPr>
                <w:rFonts w:eastAsia="Times New Roman" w:cs="Times New Roman"/>
                <w:color w:val="0563C1"/>
                <w:u w:val="single"/>
              </w:rPr>
            </w:pPr>
            <w:ins w:id="3" w:author="John Garrett" w:date="2017-08-07T16:11:00Z">
              <w:r>
                <w:rPr>
                  <w:rFonts w:eastAsia="Times New Roman" w:cs="Times New Roman"/>
                  <w:color w:val="0563C1"/>
                  <w:u w:val="single"/>
                </w:rPr>
                <w:t>garrett@his.com</w:t>
              </w:r>
            </w:ins>
            <w:del w:id="4" w:author="David Giaretta" w:date="2017-08-07T12:02:00Z">
              <w:r w:rsidR="004D335D" w:rsidRPr="002D759C" w:rsidDel="00404992">
                <w:rPr>
                  <w:rFonts w:eastAsia="Times New Roman" w:cs="Times New Roman"/>
                  <w:color w:val="0563C1"/>
                  <w:u w:val="single"/>
                </w:rPr>
                <w:delText>david.giaretta@stfc.ac.uk</w:delText>
              </w:r>
            </w:del>
            <w:ins w:id="5" w:author="David Giaretta" w:date="2017-08-07T12:02:00Z">
              <w:del w:id="6" w:author="John Garrett" w:date="2017-08-07T16:11:00Z">
                <w:r w:rsidR="00404992" w:rsidDel="00EE648A">
                  <w:rPr>
                    <w:rFonts w:eastAsia="Times New Roman" w:cs="Times New Roman"/>
                    <w:color w:val="0563C1"/>
                    <w:u w:val="single"/>
                  </w:rPr>
                  <w:delText>david@giaretta.org</w:delText>
                </w:r>
              </w:del>
            </w:ins>
          </w:p>
        </w:tc>
      </w:tr>
      <w:tr w:rsidR="004D335D" w:rsidRPr="002D759C" w14:paraId="5BE68611" w14:textId="77777777" w:rsidTr="002D759C">
        <w:trPr>
          <w:trHeight w:val="300"/>
        </w:trPr>
        <w:tc>
          <w:tcPr>
            <w:tcW w:w="3300" w:type="dxa"/>
            <w:shd w:val="clear" w:color="000000" w:fill="FFFFFF"/>
            <w:vAlign w:val="center"/>
            <w:hideMark/>
          </w:tcPr>
          <w:p w14:paraId="4E4F710E"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Deputy Chairperson Agency</w:t>
            </w:r>
          </w:p>
        </w:tc>
        <w:tc>
          <w:tcPr>
            <w:tcW w:w="5200" w:type="dxa"/>
            <w:shd w:val="clear" w:color="auto" w:fill="auto"/>
            <w:hideMark/>
          </w:tcPr>
          <w:p w14:paraId="58B104A5" w14:textId="77777777" w:rsidR="004D335D" w:rsidRPr="002D759C" w:rsidRDefault="004D335D" w:rsidP="004D335D">
            <w:pPr>
              <w:spacing w:after="0" w:line="240" w:lineRule="auto"/>
              <w:rPr>
                <w:rFonts w:eastAsia="Times New Roman" w:cs="Times New Roman"/>
                <w:color w:val="000000"/>
              </w:rPr>
            </w:pPr>
          </w:p>
        </w:tc>
        <w:tc>
          <w:tcPr>
            <w:tcW w:w="5625" w:type="dxa"/>
            <w:shd w:val="clear" w:color="auto" w:fill="auto"/>
            <w:hideMark/>
          </w:tcPr>
          <w:p w14:paraId="1A0C10A0" w14:textId="412FC388" w:rsidR="004D335D" w:rsidRPr="002D759C" w:rsidRDefault="00EE648A" w:rsidP="004D335D">
            <w:pPr>
              <w:spacing w:after="0" w:line="240" w:lineRule="auto"/>
              <w:rPr>
                <w:rFonts w:eastAsia="Times New Roman" w:cs="Times New Roman"/>
                <w:color w:val="000000"/>
              </w:rPr>
            </w:pPr>
            <w:ins w:id="7" w:author="John Garrett" w:date="2017-08-07T16:12:00Z">
              <w:r>
                <w:rPr>
                  <w:rFonts w:eastAsia="Times New Roman" w:cs="Times New Roman"/>
                  <w:color w:val="000000"/>
                </w:rPr>
                <w:t xml:space="preserve">USA (formerly </w:t>
              </w:r>
            </w:ins>
            <w:r w:rsidR="004D335D" w:rsidRPr="002D759C">
              <w:rPr>
                <w:rFonts w:eastAsia="Times New Roman" w:cs="Times New Roman"/>
                <w:color w:val="000000"/>
              </w:rPr>
              <w:t>NASA</w:t>
            </w:r>
            <w:ins w:id="8" w:author="John Garrett" w:date="2017-08-07T16:12:00Z">
              <w:r>
                <w:rPr>
                  <w:rFonts w:eastAsia="Times New Roman" w:cs="Times New Roman"/>
                  <w:color w:val="000000"/>
                </w:rPr>
                <w:t>)</w:t>
              </w:r>
            </w:ins>
          </w:p>
        </w:tc>
      </w:tr>
      <w:tr w:rsidR="004D335D" w:rsidRPr="002D759C" w14:paraId="4148E01F" w14:textId="77777777" w:rsidTr="002D759C">
        <w:trPr>
          <w:trHeight w:val="300"/>
        </w:trPr>
        <w:tc>
          <w:tcPr>
            <w:tcW w:w="3300" w:type="dxa"/>
            <w:shd w:val="clear" w:color="000000" w:fill="FFFFFF"/>
            <w:vAlign w:val="center"/>
            <w:hideMark/>
          </w:tcPr>
          <w:p w14:paraId="35B22001"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Mailing List</w:t>
            </w:r>
          </w:p>
        </w:tc>
        <w:tc>
          <w:tcPr>
            <w:tcW w:w="5200" w:type="dxa"/>
            <w:shd w:val="clear" w:color="auto" w:fill="auto"/>
            <w:vAlign w:val="center"/>
            <w:hideMark/>
          </w:tcPr>
          <w:p w14:paraId="0D829A70" w14:textId="77777777" w:rsidR="004D335D" w:rsidRPr="002D759C" w:rsidRDefault="005774A1" w:rsidP="004D335D">
            <w:pPr>
              <w:spacing w:after="0" w:line="240" w:lineRule="auto"/>
              <w:rPr>
                <w:rFonts w:eastAsia="Times New Roman" w:cs="Times New Roman"/>
                <w:color w:val="0563C1"/>
                <w:u w:val="single"/>
              </w:rPr>
            </w:pPr>
            <w:hyperlink r:id="rId10" w:tgtFrame="_blank" w:history="1">
              <w:r w:rsidR="004D335D" w:rsidRPr="002D759C">
                <w:rPr>
                  <w:rFonts w:eastAsia="Times New Roman" w:cs="Times New Roman"/>
                  <w:color w:val="0563C1"/>
                  <w:u w:val="single"/>
                </w:rPr>
                <w:t>moims-dai@mailman.ccsds.org</w:t>
              </w:r>
            </w:hyperlink>
          </w:p>
        </w:tc>
        <w:tc>
          <w:tcPr>
            <w:tcW w:w="5625" w:type="dxa"/>
            <w:shd w:val="clear" w:color="000000" w:fill="FFFFFF"/>
            <w:vAlign w:val="center"/>
            <w:hideMark/>
          </w:tcPr>
          <w:p w14:paraId="666B6685" w14:textId="77777777" w:rsidR="004D335D" w:rsidRPr="002D759C" w:rsidRDefault="005774A1" w:rsidP="004D335D">
            <w:pPr>
              <w:spacing w:after="0" w:line="240" w:lineRule="auto"/>
              <w:rPr>
                <w:rFonts w:eastAsia="Times New Roman" w:cs="Times New Roman"/>
                <w:color w:val="0563C1"/>
                <w:u w:val="single"/>
              </w:rPr>
            </w:pPr>
            <w:hyperlink r:id="rId11" w:tgtFrame="_blank" w:history="1">
              <w:r w:rsidR="004D335D" w:rsidRPr="002D759C">
                <w:rPr>
                  <w:rFonts w:eastAsia="Times New Roman" w:cs="Times New Roman"/>
                  <w:color w:val="0563C1"/>
                  <w:u w:val="single"/>
                </w:rPr>
                <w:t>moims-dai@mailman.ccsds.org</w:t>
              </w:r>
            </w:hyperlink>
          </w:p>
        </w:tc>
      </w:tr>
      <w:tr w:rsidR="004D335D" w:rsidRPr="002D759C" w14:paraId="4585216E" w14:textId="77777777" w:rsidTr="002D759C">
        <w:trPr>
          <w:trHeight w:val="1425"/>
        </w:trPr>
        <w:tc>
          <w:tcPr>
            <w:tcW w:w="3300" w:type="dxa"/>
            <w:shd w:val="clear" w:color="000000" w:fill="FFFFFF"/>
            <w:vAlign w:val="center"/>
            <w:hideMark/>
          </w:tcPr>
          <w:p w14:paraId="23CADD01"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Scope of Activity</w:t>
            </w:r>
          </w:p>
        </w:tc>
        <w:tc>
          <w:tcPr>
            <w:tcW w:w="5200" w:type="dxa"/>
            <w:shd w:val="clear" w:color="auto" w:fill="auto"/>
            <w:vAlign w:val="center"/>
            <w:hideMark/>
          </w:tcPr>
          <w:p w14:paraId="388D3DBD"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The DAI WG will address all areas of Archive data formats, functions, and operations. Audit and certification issues are also within the scope for this group as these documents were inherited from the Repository Audit and Certification Working Group.</w:t>
            </w:r>
          </w:p>
        </w:tc>
        <w:tc>
          <w:tcPr>
            <w:tcW w:w="5625" w:type="dxa"/>
            <w:shd w:val="clear" w:color="000000" w:fill="FFFFFF"/>
            <w:vAlign w:val="center"/>
            <w:hideMark/>
          </w:tcPr>
          <w:p w14:paraId="1D86555A" w14:textId="1F3D42C7" w:rsidR="004D335D" w:rsidRPr="002D759C" w:rsidRDefault="004D335D" w:rsidP="00EE648A">
            <w:pPr>
              <w:spacing w:after="0" w:line="240" w:lineRule="auto"/>
              <w:rPr>
                <w:rFonts w:eastAsia="Times New Roman" w:cs="Segoe UI"/>
                <w:color w:val="444444"/>
                <w:sz w:val="20"/>
                <w:szCs w:val="20"/>
              </w:rPr>
            </w:pPr>
            <w:r w:rsidRPr="002D759C">
              <w:rPr>
                <w:rFonts w:eastAsia="Times New Roman" w:cs="Segoe UI"/>
                <w:color w:val="444444"/>
                <w:sz w:val="20"/>
                <w:szCs w:val="20"/>
              </w:rPr>
              <w:t xml:space="preserve">The DAI WG will address all areas of Archive data formats, functions, </w:t>
            </w:r>
            <w:del w:id="9" w:author="Mike Kearney" w:date="2017-08-01T09:51:00Z">
              <w:r w:rsidRPr="002D759C" w:rsidDel="006579CF">
                <w:rPr>
                  <w:rFonts w:eastAsia="Times New Roman" w:cs="Segoe UI"/>
                  <w:color w:val="444444"/>
                  <w:sz w:val="20"/>
                  <w:szCs w:val="20"/>
                </w:rPr>
                <w:delText xml:space="preserve">and </w:delText>
              </w:r>
            </w:del>
            <w:r w:rsidRPr="002D759C">
              <w:rPr>
                <w:rFonts w:eastAsia="Times New Roman" w:cs="Segoe UI"/>
                <w:color w:val="444444"/>
                <w:sz w:val="20"/>
                <w:szCs w:val="20"/>
              </w:rPr>
              <w:t>operations</w:t>
            </w:r>
            <w:ins w:id="10" w:author="Mike Kearney" w:date="2017-08-01T09:51:00Z">
              <w:r w:rsidR="006579CF">
                <w:rPr>
                  <w:rFonts w:eastAsia="Times New Roman" w:cs="Segoe UI"/>
                  <w:color w:val="444444"/>
                  <w:sz w:val="20"/>
                  <w:szCs w:val="20"/>
                </w:rPr>
                <w:t>, and interoperability</w:t>
              </w:r>
            </w:ins>
            <w:ins w:id="11" w:author="Mike Kearney" w:date="2017-07-18T15:24:00Z">
              <w:r w:rsidRPr="002D759C">
                <w:rPr>
                  <w:rFonts w:eastAsia="Times New Roman" w:cs="Segoe UI"/>
                  <w:color w:val="444444"/>
                  <w:sz w:val="20"/>
                  <w:szCs w:val="20"/>
                </w:rPr>
                <w:t xml:space="preserve"> for long-term </w:t>
              </w:r>
              <w:del w:id="12" w:author="John Garrett" w:date="2017-08-07T16:12:00Z">
                <w:r w:rsidRPr="002D759C" w:rsidDel="00EE648A">
                  <w:rPr>
                    <w:rFonts w:eastAsia="Times New Roman" w:cs="Segoe UI"/>
                    <w:color w:val="444444"/>
                    <w:sz w:val="20"/>
                    <w:szCs w:val="20"/>
                  </w:rPr>
                  <w:delText xml:space="preserve">digital </w:delText>
                </w:r>
              </w:del>
              <w:r w:rsidRPr="002D759C">
                <w:rPr>
                  <w:rFonts w:eastAsia="Times New Roman" w:cs="Segoe UI"/>
                  <w:color w:val="444444"/>
                  <w:sz w:val="20"/>
                  <w:szCs w:val="20"/>
                </w:rPr>
                <w:t>preservation</w:t>
              </w:r>
            </w:ins>
            <w:r w:rsidRPr="002D759C">
              <w:rPr>
                <w:rFonts w:eastAsia="Times New Roman" w:cs="Segoe UI"/>
                <w:color w:val="444444"/>
                <w:sz w:val="20"/>
                <w:szCs w:val="20"/>
              </w:rPr>
              <w:t>. Audit and certification issues are also within the scope for this group</w:t>
            </w:r>
            <w:ins w:id="13" w:author="John Garrett" w:date="2017-08-07T16:13:00Z">
              <w:r w:rsidR="00EE648A">
                <w:rPr>
                  <w:rFonts w:eastAsia="Times New Roman" w:cs="Segoe UI"/>
                  <w:color w:val="444444"/>
                  <w:sz w:val="20"/>
                  <w:szCs w:val="20"/>
                </w:rPr>
                <w:t>.</w:t>
              </w:r>
            </w:ins>
            <w:del w:id="14" w:author="John Garrett" w:date="2017-08-07T16:13:00Z">
              <w:r w:rsidRPr="002D759C" w:rsidDel="00EE648A">
                <w:rPr>
                  <w:rFonts w:eastAsia="Times New Roman" w:cs="Segoe UI"/>
                  <w:color w:val="444444"/>
                  <w:sz w:val="20"/>
                  <w:szCs w:val="20"/>
                </w:rPr>
                <w:delText xml:space="preserve"> as these documents were inherited from the Repository Audit and Certification Working Group.</w:delText>
              </w:r>
            </w:del>
          </w:p>
        </w:tc>
      </w:tr>
      <w:tr w:rsidR="004D335D" w:rsidRPr="002D759C" w14:paraId="65B696B1" w14:textId="77777777" w:rsidTr="002D759C">
        <w:trPr>
          <w:trHeight w:val="5415"/>
        </w:trPr>
        <w:tc>
          <w:tcPr>
            <w:tcW w:w="3300" w:type="dxa"/>
            <w:shd w:val="clear" w:color="000000" w:fill="FFFFFF"/>
            <w:vAlign w:val="center"/>
            <w:hideMark/>
          </w:tcPr>
          <w:p w14:paraId="1F605A98"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Rationale for Activity</w:t>
            </w:r>
          </w:p>
        </w:tc>
        <w:tc>
          <w:tcPr>
            <w:tcW w:w="5200" w:type="dxa"/>
            <w:shd w:val="clear" w:color="auto" w:fill="auto"/>
            <w:vAlign w:val="center"/>
            <w:hideMark/>
          </w:tcPr>
          <w:p w14:paraId="4E8046B2"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Agencies need to reduce the cost and increase the automation associated with acquiring, ingesting, managing, and disseminating data and metadata to, within, and from archives. The OAIS reference model and the Producer-Archive Interface Methodology Abstract Standard set a context for all archives. Further, registry/repositories are of increasing importance as the holders of re-usable metadata in the exchange of information. The needs of Producers, Archives, and Consumers will be met by developing additional standards addressing gaps in our current suite of standards. Archives, including both mission archives, final archives and repositories performing long-term preservation, need appropriate metadata to accompany data objects to facilitate long term preservation. Currently submission requirements are usually totally ad hoc by mission, or by a given multi-mission archive or final archive. Producers of information for archives often seek guidance on how to submit such information.</w:t>
            </w:r>
          </w:p>
        </w:tc>
        <w:tc>
          <w:tcPr>
            <w:tcW w:w="5625" w:type="dxa"/>
            <w:shd w:val="clear" w:color="000000" w:fill="FFFFFF"/>
            <w:vAlign w:val="center"/>
            <w:hideMark/>
          </w:tcPr>
          <w:p w14:paraId="2A24ED76" w14:textId="1A425BCC" w:rsidR="004D335D" w:rsidRPr="002D759C" w:rsidRDefault="004D335D" w:rsidP="00EE648A">
            <w:pPr>
              <w:spacing w:after="0" w:line="240" w:lineRule="auto"/>
              <w:rPr>
                <w:rFonts w:eastAsia="Times New Roman" w:cs="Segoe UI"/>
                <w:color w:val="444444"/>
                <w:sz w:val="20"/>
                <w:szCs w:val="20"/>
              </w:rPr>
            </w:pPr>
            <w:ins w:id="15" w:author="Mike Kearney" w:date="2017-07-18T15:26:00Z">
              <w:r w:rsidRPr="002D759C">
                <w:rPr>
                  <w:rFonts w:eastAsia="Times New Roman" w:cs="Segoe UI"/>
                  <w:color w:val="444444"/>
                  <w:sz w:val="20"/>
                  <w:szCs w:val="20"/>
                </w:rPr>
                <w:t>Agencies have a critical need to preserve</w:t>
              </w:r>
            </w:ins>
            <w:ins w:id="16" w:author="Mike Kearney" w:date="2017-07-18T15:27:00Z">
              <w:r w:rsidRPr="002D759C">
                <w:rPr>
                  <w:rFonts w:eastAsia="Times New Roman" w:cs="Segoe UI"/>
                  <w:color w:val="444444"/>
                  <w:sz w:val="20"/>
                  <w:szCs w:val="20"/>
                </w:rPr>
                <w:t xml:space="preserve"> for future </w:t>
              </w:r>
            </w:ins>
            <w:ins w:id="17" w:author="Mike Kearney" w:date="2017-07-18T15:28:00Z">
              <w:r w:rsidRPr="002D759C">
                <w:rPr>
                  <w:rFonts w:eastAsia="Times New Roman" w:cs="Segoe UI"/>
                  <w:color w:val="444444"/>
                  <w:sz w:val="20"/>
                  <w:szCs w:val="20"/>
                </w:rPr>
                <w:t>missions</w:t>
              </w:r>
            </w:ins>
            <w:ins w:id="18" w:author="Mike Kearney" w:date="2017-07-18T15:27:00Z">
              <w:r w:rsidRPr="002D759C">
                <w:rPr>
                  <w:rFonts w:eastAsia="Times New Roman" w:cs="Segoe UI"/>
                  <w:color w:val="444444"/>
                  <w:sz w:val="20"/>
                  <w:szCs w:val="20"/>
                </w:rPr>
                <w:t xml:space="preserve"> and future generations,</w:t>
              </w:r>
            </w:ins>
            <w:ins w:id="19" w:author="Mike Kearney" w:date="2017-07-18T15:26:00Z">
              <w:r w:rsidRPr="002D759C">
                <w:rPr>
                  <w:rFonts w:eastAsia="Times New Roman" w:cs="Segoe UI"/>
                  <w:color w:val="444444"/>
                  <w:sz w:val="20"/>
                  <w:szCs w:val="20"/>
                </w:rPr>
                <w:t xml:space="preserve"> </w:t>
              </w:r>
            </w:ins>
            <w:ins w:id="20" w:author="Mike Kearney" w:date="2017-07-18T15:27:00Z">
              <w:r w:rsidRPr="002D759C">
                <w:rPr>
                  <w:rFonts w:eastAsia="Times New Roman" w:cs="Segoe UI"/>
                  <w:color w:val="444444"/>
                  <w:sz w:val="20"/>
                  <w:szCs w:val="20"/>
                </w:rPr>
                <w:t xml:space="preserve">the science and engineering data that is </w:t>
              </w:r>
            </w:ins>
            <w:ins w:id="21" w:author="Mike Kearney" w:date="2017-07-18T15:26:00Z">
              <w:r w:rsidRPr="002D759C">
                <w:rPr>
                  <w:rFonts w:eastAsia="Times New Roman" w:cs="Segoe UI"/>
                  <w:color w:val="444444"/>
                  <w:sz w:val="20"/>
                  <w:szCs w:val="20"/>
                </w:rPr>
                <w:t xml:space="preserve">the hard-won </w:t>
              </w:r>
            </w:ins>
            <w:ins w:id="22" w:author="Mike Kearney" w:date="2017-07-18T15:27:00Z">
              <w:r w:rsidRPr="002D759C">
                <w:rPr>
                  <w:rFonts w:eastAsia="Times New Roman" w:cs="Segoe UI"/>
                  <w:color w:val="444444"/>
                  <w:sz w:val="20"/>
                  <w:szCs w:val="20"/>
                </w:rPr>
                <w:t xml:space="preserve">benefits from their space missions.  </w:t>
              </w:r>
            </w:ins>
            <w:ins w:id="23" w:author="Mike Kearney" w:date="2017-07-18T15:28:00Z">
              <w:r w:rsidRPr="002D759C">
                <w:rPr>
                  <w:rFonts w:eastAsia="Times New Roman" w:cs="Segoe UI"/>
                  <w:color w:val="444444"/>
                  <w:sz w:val="20"/>
                  <w:szCs w:val="20"/>
                </w:rPr>
                <w:t xml:space="preserve">Further, they </w:t>
              </w:r>
            </w:ins>
            <w:del w:id="24" w:author="Mike Kearney" w:date="2017-07-18T15:28:00Z">
              <w:r w:rsidRPr="002D759C" w:rsidDel="004D335D">
                <w:rPr>
                  <w:rFonts w:eastAsia="Times New Roman" w:cs="Segoe UI"/>
                  <w:color w:val="444444"/>
                  <w:sz w:val="20"/>
                  <w:szCs w:val="20"/>
                </w:rPr>
                <w:delText xml:space="preserve">Agencies </w:delText>
              </w:r>
            </w:del>
            <w:r w:rsidRPr="002D759C">
              <w:rPr>
                <w:rFonts w:eastAsia="Times New Roman" w:cs="Segoe UI"/>
                <w:color w:val="444444"/>
                <w:sz w:val="20"/>
                <w:szCs w:val="20"/>
              </w:rPr>
              <w:t xml:space="preserve">need to </w:t>
            </w:r>
            <w:ins w:id="25" w:author="Mike Kearney" w:date="2017-07-18T15:29:00Z">
              <w:r w:rsidRPr="002D759C">
                <w:rPr>
                  <w:rFonts w:eastAsia="Times New Roman" w:cs="Segoe UI"/>
                  <w:color w:val="444444"/>
                  <w:sz w:val="20"/>
                  <w:szCs w:val="20"/>
                </w:rPr>
                <w:t xml:space="preserve">establish interoperable mechanisms to </w:t>
              </w:r>
            </w:ins>
            <w:r w:rsidRPr="002D759C">
              <w:rPr>
                <w:rFonts w:eastAsia="Times New Roman" w:cs="Segoe UI"/>
                <w:color w:val="444444"/>
                <w:sz w:val="20"/>
                <w:szCs w:val="20"/>
              </w:rPr>
              <w:t>reduce the cost and increase the automation</w:t>
            </w:r>
            <w:ins w:id="26" w:author="Mike Kearney" w:date="2017-08-01T09:53:00Z">
              <w:r w:rsidR="006579CF">
                <w:rPr>
                  <w:rFonts w:eastAsia="Times New Roman" w:cs="Segoe UI"/>
                  <w:color w:val="444444"/>
                  <w:sz w:val="20"/>
                  <w:szCs w:val="20"/>
                </w:rPr>
                <w:t xml:space="preserve"> and capabilities for interorganizational cooperation</w:t>
              </w:r>
            </w:ins>
            <w:r w:rsidRPr="002D759C">
              <w:rPr>
                <w:rFonts w:eastAsia="Times New Roman" w:cs="Segoe UI"/>
                <w:color w:val="444444"/>
                <w:sz w:val="20"/>
                <w:szCs w:val="20"/>
              </w:rPr>
              <w:t xml:space="preserve"> associated with acquiring, ingesting, managing, and disseminating data and metadata to, within, and from archives. </w:t>
            </w:r>
            <w:commentRangeStart w:id="27"/>
            <w:del w:id="28" w:author="Mike Kearney" w:date="2017-07-18T15:30:00Z">
              <w:r w:rsidRPr="002D759C" w:rsidDel="004D335D">
                <w:rPr>
                  <w:rFonts w:eastAsia="Times New Roman" w:cs="Segoe UI"/>
                  <w:color w:val="444444"/>
                  <w:sz w:val="20"/>
                  <w:szCs w:val="20"/>
                </w:rPr>
                <w:delText xml:space="preserve">The OAIS reference model and the Producer-Archive Interface Methodology Abstract Standard set a context for all archives. Further, registry/repositories are of increasing importance as the holders of re-usable metadata in the exchange of information. </w:delText>
              </w:r>
            </w:del>
            <w:commentRangeEnd w:id="27"/>
            <w:r w:rsidR="00DB6F9F" w:rsidRPr="002D759C">
              <w:rPr>
                <w:rStyle w:val="CommentReference"/>
              </w:rPr>
              <w:commentReference w:id="27"/>
            </w:r>
            <w:r w:rsidRPr="002D759C">
              <w:rPr>
                <w:rFonts w:eastAsia="Times New Roman" w:cs="Segoe UI"/>
                <w:color w:val="444444"/>
                <w:sz w:val="20"/>
                <w:szCs w:val="20"/>
              </w:rPr>
              <w:t>The needs of Producers, Archives, and Consumers will be met by developing additional standards addressing gaps in our current suite of standards. A</w:t>
            </w:r>
            <w:ins w:id="29" w:author="Mike Kearney" w:date="2017-07-18T15:32:00Z">
              <w:r w:rsidR="00DB6F9F" w:rsidRPr="002D759C">
                <w:rPr>
                  <w:rFonts w:eastAsia="Times New Roman" w:cs="Segoe UI"/>
                  <w:color w:val="444444"/>
                  <w:sz w:val="20"/>
                  <w:szCs w:val="20"/>
                </w:rPr>
                <w:t>ll a</w:t>
              </w:r>
            </w:ins>
            <w:r w:rsidRPr="002D759C">
              <w:rPr>
                <w:rFonts w:eastAsia="Times New Roman" w:cs="Segoe UI"/>
                <w:color w:val="444444"/>
                <w:sz w:val="20"/>
                <w:szCs w:val="20"/>
              </w:rPr>
              <w:t>rchives</w:t>
            </w:r>
            <w:ins w:id="30" w:author="Mike Kearney" w:date="2017-07-18T15:32:00Z">
              <w:r w:rsidR="00DB6F9F" w:rsidRPr="002D759C">
                <w:rPr>
                  <w:rFonts w:eastAsia="Times New Roman" w:cs="Segoe UI"/>
                  <w:color w:val="444444"/>
                  <w:sz w:val="20"/>
                  <w:szCs w:val="20"/>
                </w:rPr>
                <w:t xml:space="preserve"> that protect the assets of our space agencies</w:t>
              </w:r>
            </w:ins>
            <w:r w:rsidRPr="002D759C">
              <w:rPr>
                <w:rFonts w:eastAsia="Times New Roman" w:cs="Segoe UI"/>
                <w:color w:val="444444"/>
                <w:sz w:val="20"/>
                <w:szCs w:val="20"/>
              </w:rPr>
              <w:t xml:space="preserve">, including both mission archives, final archives and repositories performing long-term preservation, need appropriate </w:t>
            </w:r>
            <w:ins w:id="31" w:author="Mike Kearney" w:date="2017-07-18T15:32:00Z">
              <w:r w:rsidR="00DB6F9F" w:rsidRPr="002D759C">
                <w:rPr>
                  <w:rFonts w:eastAsia="Times New Roman" w:cs="Segoe UI"/>
                  <w:color w:val="444444"/>
                  <w:sz w:val="20"/>
                  <w:szCs w:val="20"/>
                </w:rPr>
                <w:t>processes</w:t>
              </w:r>
            </w:ins>
            <w:ins w:id="32" w:author="Mike Kearney" w:date="2017-07-18T15:34:00Z">
              <w:r w:rsidR="00DB6F9F" w:rsidRPr="002D759C">
                <w:rPr>
                  <w:rFonts w:eastAsia="Times New Roman" w:cs="Segoe UI"/>
                  <w:color w:val="444444"/>
                  <w:sz w:val="20"/>
                  <w:szCs w:val="20"/>
                </w:rPr>
                <w:t xml:space="preserve"> and </w:t>
              </w:r>
            </w:ins>
            <w:ins w:id="33" w:author="Mike Kearney" w:date="2017-07-18T15:32:00Z">
              <w:r w:rsidR="00DB6F9F" w:rsidRPr="002D759C">
                <w:rPr>
                  <w:rFonts w:eastAsia="Times New Roman" w:cs="Segoe UI"/>
                  <w:color w:val="444444"/>
                  <w:sz w:val="20"/>
                  <w:szCs w:val="20"/>
                </w:rPr>
                <w:t xml:space="preserve">mechanisms </w:t>
              </w:r>
            </w:ins>
            <w:ins w:id="34" w:author="Mike Kearney" w:date="2017-07-18T15:34:00Z">
              <w:r w:rsidR="00DB6F9F" w:rsidRPr="002D759C">
                <w:rPr>
                  <w:rFonts w:eastAsia="Times New Roman" w:cs="Segoe UI"/>
                  <w:color w:val="444444"/>
                  <w:sz w:val="20"/>
                  <w:szCs w:val="20"/>
                </w:rPr>
                <w:t>to be agreed to among the agencies to insure long-</w:t>
              </w:r>
            </w:ins>
            <w:ins w:id="35" w:author="Mike Kearney" w:date="2017-07-18T15:35:00Z">
              <w:r w:rsidR="00DB6F9F" w:rsidRPr="002D759C">
                <w:rPr>
                  <w:rFonts w:eastAsia="Times New Roman" w:cs="Segoe UI"/>
                  <w:color w:val="444444"/>
                  <w:sz w:val="20"/>
                  <w:szCs w:val="20"/>
                </w:rPr>
                <w:t xml:space="preserve">term digital preservation in a way that supports </w:t>
              </w:r>
            </w:ins>
            <w:ins w:id="36" w:author="Mike Kearney" w:date="2017-07-18T15:36:00Z">
              <w:r w:rsidR="00DB6F9F" w:rsidRPr="002D759C">
                <w:rPr>
                  <w:rFonts w:eastAsia="Times New Roman" w:cs="Segoe UI"/>
                  <w:color w:val="444444"/>
                  <w:sz w:val="20"/>
                  <w:szCs w:val="20"/>
                </w:rPr>
                <w:t>interoperability between agencies and other organizations (such as their partners</w:t>
              </w:r>
            </w:ins>
            <w:ins w:id="37" w:author="John Garrett" w:date="2017-08-07T16:16:00Z">
              <w:r w:rsidR="00EE648A">
                <w:rPr>
                  <w:rFonts w:eastAsia="Times New Roman" w:cs="Segoe UI"/>
                  <w:color w:val="444444"/>
                  <w:sz w:val="20"/>
                  <w:szCs w:val="20"/>
                </w:rPr>
                <w:t>,</w:t>
              </w:r>
            </w:ins>
            <w:ins w:id="38" w:author="Mike Kearney" w:date="2017-07-18T15:36:00Z">
              <w:r w:rsidR="00DB6F9F" w:rsidRPr="002D759C">
                <w:rPr>
                  <w:rFonts w:eastAsia="Times New Roman" w:cs="Segoe UI"/>
                  <w:color w:val="444444"/>
                  <w:sz w:val="20"/>
                  <w:szCs w:val="20"/>
                </w:rPr>
                <w:t xml:space="preserve"> </w:t>
              </w:r>
              <w:del w:id="39" w:author="John Garrett" w:date="2017-08-07T16:16:00Z">
                <w:r w:rsidR="00DB6F9F" w:rsidRPr="002D759C" w:rsidDel="00EE648A">
                  <w:rPr>
                    <w:rFonts w:eastAsia="Times New Roman" w:cs="Segoe UI"/>
                    <w:color w:val="444444"/>
                    <w:sz w:val="20"/>
                    <w:szCs w:val="20"/>
                  </w:rPr>
                  <w:delText xml:space="preserve">and </w:delText>
                </w:r>
              </w:del>
              <w:r w:rsidR="00DB6F9F" w:rsidRPr="002D759C">
                <w:rPr>
                  <w:rFonts w:eastAsia="Times New Roman" w:cs="Segoe UI"/>
                  <w:color w:val="444444"/>
                  <w:sz w:val="20"/>
                  <w:szCs w:val="20"/>
                </w:rPr>
                <w:t>contractors</w:t>
              </w:r>
            </w:ins>
            <w:ins w:id="40" w:author="John Garrett" w:date="2017-08-07T16:17:00Z">
              <w:r w:rsidR="00EE648A">
                <w:rPr>
                  <w:rFonts w:eastAsia="Times New Roman" w:cs="Segoe UI"/>
                  <w:color w:val="444444"/>
                  <w:sz w:val="20"/>
                  <w:szCs w:val="20"/>
                </w:rPr>
                <w:t>, and users</w:t>
              </w:r>
            </w:ins>
            <w:ins w:id="41" w:author="Mike Kearney" w:date="2017-07-18T15:36:00Z">
              <w:r w:rsidR="00DB6F9F" w:rsidRPr="002D759C">
                <w:rPr>
                  <w:rFonts w:eastAsia="Times New Roman" w:cs="Segoe UI"/>
                  <w:color w:val="444444"/>
                  <w:sz w:val="20"/>
                  <w:szCs w:val="20"/>
                </w:rPr>
                <w:t xml:space="preserve">.) </w:t>
              </w:r>
            </w:ins>
            <w:del w:id="42" w:author="Mike Kearney" w:date="2017-07-18T15:37:00Z">
              <w:r w:rsidRPr="002D759C" w:rsidDel="00DB6F9F">
                <w:rPr>
                  <w:rFonts w:eastAsia="Times New Roman" w:cs="Segoe UI"/>
                  <w:color w:val="444444"/>
                  <w:sz w:val="20"/>
                  <w:szCs w:val="20"/>
                </w:rPr>
                <w:delText xml:space="preserve">metadata to accompany data objects to facilitate long term preservation. </w:delText>
              </w:r>
            </w:del>
            <w:ins w:id="43" w:author="Mike Kearney" w:date="2017-07-18T15:33:00Z">
              <w:r w:rsidR="00DB6F9F" w:rsidRPr="002D759C">
                <w:rPr>
                  <w:rFonts w:eastAsia="Times New Roman" w:cs="Segoe UI"/>
                  <w:color w:val="444444"/>
                  <w:sz w:val="20"/>
                  <w:szCs w:val="20"/>
                </w:rPr>
                <w:t xml:space="preserve">This working group will supply those interoperability mechanisms.  </w:t>
              </w:r>
            </w:ins>
            <w:commentRangeStart w:id="44"/>
            <w:del w:id="45" w:author="Mike Kearney" w:date="2017-07-18T15:37:00Z">
              <w:r w:rsidRPr="002D759C" w:rsidDel="00DB6F9F">
                <w:rPr>
                  <w:rFonts w:eastAsia="Times New Roman" w:cs="Segoe UI"/>
                  <w:color w:val="444444"/>
                  <w:sz w:val="20"/>
                  <w:szCs w:val="20"/>
                </w:rPr>
                <w:delText xml:space="preserve">Currently submission requirements are usually totally ad hoc by mission, or by a given </w:delText>
              </w:r>
              <w:r w:rsidRPr="002D759C" w:rsidDel="00DB6F9F">
                <w:rPr>
                  <w:rFonts w:eastAsia="Times New Roman" w:cs="Segoe UI"/>
                  <w:color w:val="444444"/>
                  <w:sz w:val="20"/>
                  <w:szCs w:val="20"/>
                </w:rPr>
                <w:lastRenderedPageBreak/>
                <w:delText>multi-mission archive or final archive. Producers of information for archives often seek guidance on how to submit such information.</w:delText>
              </w:r>
            </w:del>
            <w:commentRangeEnd w:id="44"/>
            <w:r w:rsidR="00DB6F9F" w:rsidRPr="002D759C">
              <w:rPr>
                <w:rStyle w:val="CommentReference"/>
              </w:rPr>
              <w:commentReference w:id="44"/>
            </w:r>
            <w:ins w:id="46" w:author="Mike Kearney" w:date="2017-07-18T16:01:00Z">
              <w:r w:rsidR="00BB1BE8" w:rsidRPr="002D759C">
                <w:rPr>
                  <w:rFonts w:eastAsia="Times New Roman" w:cs="Segoe UI"/>
                  <w:color w:val="444444"/>
                  <w:sz w:val="20"/>
                  <w:szCs w:val="20"/>
                </w:rPr>
                <w:t xml:space="preserve">The DAI WG will also endeavor, as in the past, to </w:t>
              </w:r>
            </w:ins>
            <w:ins w:id="47" w:author="Mike Kearney" w:date="2017-07-18T16:02:00Z">
              <w:r w:rsidR="00BB1BE8" w:rsidRPr="002D759C">
                <w:rPr>
                  <w:rFonts w:eastAsia="Times New Roman" w:cs="Segoe UI"/>
                  <w:color w:val="444444"/>
                  <w:sz w:val="20"/>
                  <w:szCs w:val="20"/>
                </w:rPr>
                <w:t>involve additional organizations in ISO and outside the space agency community, so that (as with OAIS), the CCSDS standards will be so broadly acceptable worldwide that they will be supported long term and commercially, hence truly assuring long-term preservation of the agencies</w:t>
              </w:r>
            </w:ins>
            <w:ins w:id="48" w:author="Mike Kearney" w:date="2017-07-18T16:04:00Z">
              <w:r w:rsidR="00BB1BE8" w:rsidRPr="002D759C">
                <w:rPr>
                  <w:rFonts w:eastAsia="Times New Roman" w:cs="Segoe UI"/>
                  <w:color w:val="444444"/>
                  <w:sz w:val="20"/>
                  <w:szCs w:val="20"/>
                </w:rPr>
                <w:t xml:space="preserve">’ assets.  </w:t>
              </w:r>
            </w:ins>
          </w:p>
        </w:tc>
      </w:tr>
      <w:tr w:rsidR="004D335D" w:rsidRPr="002D759C" w14:paraId="5FE4ED48" w14:textId="77777777" w:rsidTr="002D759C">
        <w:trPr>
          <w:trHeight w:val="7980"/>
        </w:trPr>
        <w:tc>
          <w:tcPr>
            <w:tcW w:w="3300" w:type="dxa"/>
            <w:shd w:val="clear" w:color="000000" w:fill="FFFFFF"/>
            <w:vAlign w:val="center"/>
            <w:hideMark/>
          </w:tcPr>
          <w:p w14:paraId="28BFE170"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lastRenderedPageBreak/>
              <w:t>Goals</w:t>
            </w:r>
          </w:p>
        </w:tc>
        <w:tc>
          <w:tcPr>
            <w:tcW w:w="5200" w:type="dxa"/>
            <w:shd w:val="clear" w:color="auto" w:fill="auto"/>
            <w:vAlign w:val="center"/>
            <w:hideMark/>
          </w:tcPr>
          <w:p w14:paraId="6438570F" w14:textId="77777777" w:rsidR="00B52FB5" w:rsidRPr="002D759C" w:rsidRDefault="004D335D" w:rsidP="004D335D">
            <w:pPr>
              <w:spacing w:after="0" w:line="240" w:lineRule="auto"/>
              <w:rPr>
                <w:ins w:id="49" w:author="Mike Kearney" w:date="2017-07-18T15:41:00Z"/>
                <w:rFonts w:eastAsia="Times New Roman" w:cs="Segoe UI"/>
                <w:color w:val="444444"/>
                <w:sz w:val="20"/>
                <w:szCs w:val="20"/>
              </w:rPr>
            </w:pPr>
            <w:r w:rsidRPr="002D759C">
              <w:rPr>
                <w:rFonts w:eastAsia="Times New Roman" w:cs="Segoe UI"/>
                <w:color w:val="444444"/>
                <w:sz w:val="20"/>
                <w:szCs w:val="20"/>
              </w:rPr>
              <w:t xml:space="preserve">Goal 1: Establish an extensible framework for a Submission Information Package (SIP). It will include mandatory and optional elements, with the ability to recognize categories of information and relationships: 1) define the main metadata categories and attributes; 2) define a way to create a dictionary of various classes of objects that will be considered (e.g., with the CCSDS Data Entity Dictionary Specification Language [DEDSL] standard), taking into account the general metadata identified above, and metadata specific to each given context; 3) define a method for creating a plan of the instances of objects to be transferred during operations (from producer to archive); 4) map instances in the existing XML Structure and Construction Rules (XFDU) Package paper with the model and the dictionary; 5) </w:t>
            </w:r>
            <w:commentRangeStart w:id="50"/>
            <w:r w:rsidRPr="002D759C">
              <w:rPr>
                <w:rFonts w:eastAsia="Times New Roman" w:cs="Segoe UI"/>
                <w:color w:val="444444"/>
                <w:sz w:val="20"/>
                <w:szCs w:val="20"/>
                <w:highlight w:val="yellow"/>
              </w:rPr>
              <w:t>develop two implementations of the SIP standard.</w:t>
            </w:r>
            <w:r w:rsidRPr="002D759C">
              <w:rPr>
                <w:rFonts w:eastAsia="Times New Roman" w:cs="Segoe UI"/>
                <w:color w:val="444444"/>
                <w:sz w:val="20"/>
                <w:szCs w:val="20"/>
              </w:rPr>
              <w:t xml:space="preserve"> </w:t>
            </w:r>
            <w:commentRangeEnd w:id="50"/>
            <w:r w:rsidR="00BB1BE8" w:rsidRPr="002D759C">
              <w:rPr>
                <w:rStyle w:val="CommentReference"/>
              </w:rPr>
              <w:commentReference w:id="50"/>
            </w:r>
          </w:p>
          <w:p w14:paraId="6070BE54" w14:textId="77777777" w:rsidR="00B52FB5" w:rsidRPr="002D759C" w:rsidRDefault="00B52FB5" w:rsidP="004D335D">
            <w:pPr>
              <w:spacing w:after="0" w:line="240" w:lineRule="auto"/>
              <w:rPr>
                <w:ins w:id="51" w:author="Mike Kearney" w:date="2017-07-18T15:41:00Z"/>
                <w:rFonts w:eastAsia="Times New Roman" w:cs="Segoe UI"/>
                <w:color w:val="444444"/>
                <w:sz w:val="20"/>
                <w:szCs w:val="20"/>
              </w:rPr>
            </w:pPr>
          </w:p>
          <w:p w14:paraId="60427B39" w14:textId="77777777" w:rsidR="00B52FB5" w:rsidRPr="002D759C" w:rsidRDefault="004D335D" w:rsidP="004D335D">
            <w:pPr>
              <w:spacing w:after="0" w:line="240" w:lineRule="auto"/>
              <w:rPr>
                <w:ins w:id="52" w:author="Mike Kearney" w:date="2017-07-18T15:41:00Z"/>
                <w:rFonts w:eastAsia="Times New Roman" w:cs="Segoe UI"/>
                <w:color w:val="444444"/>
                <w:sz w:val="20"/>
                <w:szCs w:val="20"/>
              </w:rPr>
            </w:pPr>
            <w:r w:rsidRPr="002D759C">
              <w:rPr>
                <w:rFonts w:eastAsia="Times New Roman" w:cs="Segoe UI"/>
                <w:color w:val="444444"/>
                <w:sz w:val="20"/>
                <w:szCs w:val="20"/>
              </w:rPr>
              <w:t xml:space="preserve">Goal 2: As needs are identified within the scope of this group, develop new standards to address those needs. New projects will be undertaken when defined through the CCSDS project framework and following approval by the CESG. </w:t>
            </w:r>
          </w:p>
          <w:p w14:paraId="717E2A52" w14:textId="77777777" w:rsidR="00B52FB5" w:rsidRPr="002D759C" w:rsidRDefault="00B52FB5" w:rsidP="004D335D">
            <w:pPr>
              <w:spacing w:after="0" w:line="240" w:lineRule="auto"/>
              <w:rPr>
                <w:ins w:id="53" w:author="Mike Kearney" w:date="2017-07-18T15:41:00Z"/>
                <w:rFonts w:eastAsia="Times New Roman" w:cs="Segoe UI"/>
                <w:color w:val="444444"/>
                <w:sz w:val="20"/>
                <w:szCs w:val="20"/>
              </w:rPr>
            </w:pPr>
          </w:p>
          <w:p w14:paraId="102A8C38"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Goal 3: While this working group exists, support CCSDS archival requirements: – monitor and report on Agency archival issues and implementations; – perform the required 5-year CCSDS and ISO reviews on existing archive related standards. Update and extend these standards as needs are identified during the reviews. – complete the French version of the OAIS reference model and follow it through CCSDS and ISO approvals.</w:t>
            </w:r>
          </w:p>
        </w:tc>
        <w:tc>
          <w:tcPr>
            <w:tcW w:w="5625" w:type="dxa"/>
            <w:shd w:val="clear" w:color="000000" w:fill="FFFFFF"/>
            <w:vAlign w:val="center"/>
            <w:hideMark/>
          </w:tcPr>
          <w:p w14:paraId="4B5200B5" w14:textId="77777777" w:rsidR="00CF2FF9" w:rsidRPr="002D759C" w:rsidRDefault="004D335D" w:rsidP="004D335D">
            <w:pPr>
              <w:spacing w:after="0" w:line="240" w:lineRule="auto"/>
              <w:rPr>
                <w:ins w:id="54" w:author="Mike Kearney" w:date="2017-07-18T15:54:00Z"/>
                <w:rFonts w:eastAsia="Times New Roman" w:cs="Segoe UI"/>
                <w:color w:val="444444"/>
                <w:sz w:val="20"/>
                <w:szCs w:val="20"/>
              </w:rPr>
            </w:pPr>
            <w:r w:rsidRPr="002D759C">
              <w:rPr>
                <w:rFonts w:eastAsia="Times New Roman" w:cs="Segoe UI"/>
                <w:color w:val="444444"/>
                <w:sz w:val="20"/>
                <w:szCs w:val="20"/>
              </w:rPr>
              <w:t>Goal 1: Establish an extensible</w:t>
            </w:r>
            <w:ins w:id="55" w:author="Mike Kearney" w:date="2017-07-18T15:54:00Z">
              <w:r w:rsidR="00CF2FF9" w:rsidRPr="002D759C">
                <w:rPr>
                  <w:rFonts w:eastAsia="Times New Roman" w:cs="Segoe UI"/>
                  <w:color w:val="444444"/>
                  <w:sz w:val="20"/>
                  <w:szCs w:val="20"/>
                </w:rPr>
                <w:t>, interoperable,</w:t>
              </w:r>
            </w:ins>
            <w:ins w:id="56" w:author="Mike Kearney" w:date="2017-07-18T15:40:00Z">
              <w:r w:rsidR="00DB6F9F" w:rsidRPr="002D759C">
                <w:rPr>
                  <w:rFonts w:eastAsia="Times New Roman" w:cs="Segoe UI"/>
                  <w:color w:val="444444"/>
                  <w:sz w:val="20"/>
                  <w:szCs w:val="20"/>
                </w:rPr>
                <w:t xml:space="preserve"> architectural</w:t>
              </w:r>
            </w:ins>
            <w:r w:rsidRPr="002D759C">
              <w:rPr>
                <w:rFonts w:eastAsia="Times New Roman" w:cs="Segoe UI"/>
                <w:color w:val="444444"/>
                <w:sz w:val="20"/>
                <w:szCs w:val="20"/>
              </w:rPr>
              <w:t xml:space="preserve"> framework for </w:t>
            </w:r>
            <w:ins w:id="57" w:author="Mike Kearney" w:date="2017-07-18T15:52:00Z">
              <w:r w:rsidR="00CF2FF9" w:rsidRPr="002D759C">
                <w:rPr>
                  <w:rFonts w:eastAsia="Times New Roman" w:cs="Segoe UI"/>
                  <w:color w:val="444444"/>
                  <w:sz w:val="20"/>
                  <w:szCs w:val="20"/>
                </w:rPr>
                <w:t xml:space="preserve">long-term digital preservation for archives. </w:t>
              </w:r>
            </w:ins>
            <w:ins w:id="58" w:author="Mike Kearney" w:date="2017-07-18T15:53:00Z">
              <w:r w:rsidR="00CF2FF9" w:rsidRPr="002D759C">
                <w:rPr>
                  <w:rFonts w:eastAsia="Times New Roman" w:cs="Segoe UI"/>
                  <w:color w:val="444444"/>
                  <w:sz w:val="20"/>
                  <w:szCs w:val="20"/>
                </w:rPr>
                <w:t xml:space="preserve"> </w:t>
              </w:r>
            </w:ins>
            <w:ins w:id="59" w:author="Mike Kearney" w:date="2017-07-18T15:54:00Z">
              <w:r w:rsidR="00CF2FF9" w:rsidRPr="002D759C">
                <w:rPr>
                  <w:rFonts w:eastAsia="Times New Roman" w:cs="Segoe UI"/>
                  <w:color w:val="444444"/>
                  <w:sz w:val="20"/>
                  <w:szCs w:val="20"/>
                </w:rPr>
                <w:t>Then proceed to develop standards required to support that architecture.  The standards produced will ultimately address:</w:t>
              </w:r>
            </w:ins>
          </w:p>
          <w:p w14:paraId="23F1FAB8" w14:textId="77777777" w:rsidR="00CF2FF9" w:rsidRPr="002D759C" w:rsidRDefault="00CF2FF9" w:rsidP="00CF2FF9">
            <w:pPr>
              <w:pStyle w:val="ListParagraph"/>
              <w:numPr>
                <w:ilvl w:val="0"/>
                <w:numId w:val="1"/>
              </w:numPr>
              <w:spacing w:after="0" w:line="240" w:lineRule="auto"/>
              <w:ind w:left="117" w:hanging="153"/>
              <w:rPr>
                <w:ins w:id="60" w:author="Mike Kearney" w:date="2017-07-18T15:57:00Z"/>
                <w:rFonts w:eastAsia="Times New Roman" w:cs="Segoe UI"/>
                <w:color w:val="444444"/>
                <w:sz w:val="20"/>
                <w:szCs w:val="20"/>
              </w:rPr>
            </w:pPr>
            <w:ins w:id="61" w:author="Mike Kearney" w:date="2017-07-18T15:57:00Z">
              <w:r w:rsidRPr="002D759C">
                <w:rPr>
                  <w:rFonts w:eastAsia="Times New Roman" w:cs="Segoe UI"/>
                  <w:color w:val="444444"/>
                  <w:sz w:val="20"/>
                  <w:szCs w:val="20"/>
                </w:rPr>
                <w:t>A layered architecture</w:t>
              </w:r>
            </w:ins>
          </w:p>
          <w:p w14:paraId="152C2BF4" w14:textId="6675EF42" w:rsidR="00CF2FF9" w:rsidRPr="002D759C" w:rsidRDefault="00CF2FF9" w:rsidP="00CF2FF9">
            <w:pPr>
              <w:pStyle w:val="ListParagraph"/>
              <w:numPr>
                <w:ilvl w:val="0"/>
                <w:numId w:val="1"/>
              </w:numPr>
              <w:spacing w:after="0" w:line="240" w:lineRule="auto"/>
              <w:ind w:left="117" w:hanging="153"/>
              <w:rPr>
                <w:ins w:id="62" w:author="Mike Kearney" w:date="2017-07-18T15:55:00Z"/>
                <w:rFonts w:eastAsia="Times New Roman" w:cs="Segoe UI"/>
                <w:color w:val="444444"/>
                <w:sz w:val="20"/>
                <w:szCs w:val="20"/>
              </w:rPr>
            </w:pPr>
            <w:ins w:id="63" w:author="Mike Kearney" w:date="2017-07-18T15:55:00Z">
              <w:r w:rsidRPr="002D759C">
                <w:rPr>
                  <w:rFonts w:eastAsia="Times New Roman" w:cs="Segoe UI"/>
                  <w:color w:val="444444"/>
                  <w:sz w:val="20"/>
                  <w:szCs w:val="20"/>
                </w:rPr>
                <w:t>Provider</w:t>
              </w:r>
            </w:ins>
            <w:ins w:id="64" w:author="John Garrett" w:date="2017-08-07T16:20:00Z">
              <w:r w:rsidR="00EE648A">
                <w:rPr>
                  <w:rFonts w:eastAsia="Times New Roman" w:cs="Segoe UI"/>
                  <w:color w:val="444444"/>
                  <w:sz w:val="20"/>
                  <w:szCs w:val="20"/>
                </w:rPr>
                <w:t>,</w:t>
              </w:r>
            </w:ins>
            <w:ins w:id="65" w:author="Mike Kearney" w:date="2017-07-18T15:55:00Z">
              <w:r w:rsidRPr="002D759C">
                <w:rPr>
                  <w:rFonts w:eastAsia="Times New Roman" w:cs="Segoe UI"/>
                  <w:color w:val="444444"/>
                  <w:sz w:val="20"/>
                  <w:szCs w:val="20"/>
                </w:rPr>
                <w:t xml:space="preserve"> </w:t>
              </w:r>
              <w:del w:id="66" w:author="John Garrett" w:date="2017-08-07T16:20:00Z">
                <w:r w:rsidRPr="002D759C" w:rsidDel="00EE648A">
                  <w:rPr>
                    <w:rFonts w:eastAsia="Times New Roman" w:cs="Segoe UI"/>
                    <w:color w:val="444444"/>
                    <w:sz w:val="20"/>
                    <w:szCs w:val="20"/>
                  </w:rPr>
                  <w:delText xml:space="preserve">and </w:delText>
                </w:r>
              </w:del>
              <w:r w:rsidRPr="002D759C">
                <w:rPr>
                  <w:rFonts w:eastAsia="Times New Roman" w:cs="Segoe UI"/>
                  <w:color w:val="444444"/>
                  <w:sz w:val="20"/>
                  <w:szCs w:val="20"/>
                </w:rPr>
                <w:t>consumer</w:t>
              </w:r>
            </w:ins>
            <w:ins w:id="67" w:author="Mike Kearney" w:date="2017-07-18T15:58:00Z">
              <w:r w:rsidRPr="002D759C">
                <w:rPr>
                  <w:rFonts w:eastAsia="Times New Roman" w:cs="Segoe UI"/>
                  <w:color w:val="444444"/>
                  <w:sz w:val="20"/>
                  <w:szCs w:val="20"/>
                </w:rPr>
                <w:t xml:space="preserve"> </w:t>
              </w:r>
            </w:ins>
            <w:ins w:id="68" w:author="John Garrett" w:date="2017-08-07T16:20:00Z">
              <w:r w:rsidR="00EE648A">
                <w:rPr>
                  <w:rFonts w:eastAsia="Times New Roman" w:cs="Segoe UI"/>
                  <w:color w:val="444444"/>
                  <w:sz w:val="20"/>
                  <w:szCs w:val="20"/>
                </w:rPr>
                <w:t xml:space="preserve">and management </w:t>
              </w:r>
            </w:ins>
            <w:ins w:id="69" w:author="Mike Kearney" w:date="2017-07-18T15:58:00Z">
              <w:r w:rsidRPr="002D759C">
                <w:rPr>
                  <w:rFonts w:eastAsia="Times New Roman" w:cs="Segoe UI"/>
                  <w:color w:val="444444"/>
                  <w:sz w:val="20"/>
                  <w:szCs w:val="20"/>
                </w:rPr>
                <w:t>user</w:t>
              </w:r>
            </w:ins>
            <w:ins w:id="70" w:author="Mike Kearney" w:date="2017-07-18T15:55:00Z">
              <w:r w:rsidRPr="002D759C">
                <w:rPr>
                  <w:rFonts w:eastAsia="Times New Roman" w:cs="Segoe UI"/>
                  <w:color w:val="444444"/>
                  <w:sz w:val="20"/>
                  <w:szCs w:val="20"/>
                </w:rPr>
                <w:t xml:space="preserve"> in</w:t>
              </w:r>
            </w:ins>
            <w:ins w:id="71" w:author="Mike Kearney" w:date="2017-07-18T15:58:00Z">
              <w:r w:rsidRPr="002D759C">
                <w:rPr>
                  <w:rFonts w:eastAsia="Times New Roman" w:cs="Segoe UI"/>
                  <w:color w:val="444444"/>
                  <w:sz w:val="20"/>
                  <w:szCs w:val="20"/>
                </w:rPr>
                <w:t>terfaces</w:t>
              </w:r>
            </w:ins>
          </w:p>
          <w:p w14:paraId="5A9EF194" w14:textId="77777777" w:rsidR="00CF2FF9" w:rsidRPr="002D759C" w:rsidRDefault="00CF2FF9" w:rsidP="00CF2FF9">
            <w:pPr>
              <w:pStyle w:val="ListParagraph"/>
              <w:numPr>
                <w:ilvl w:val="0"/>
                <w:numId w:val="1"/>
              </w:numPr>
              <w:spacing w:after="0" w:line="240" w:lineRule="auto"/>
              <w:ind w:left="117" w:hanging="153"/>
              <w:rPr>
                <w:ins w:id="72" w:author="Mike Kearney" w:date="2017-07-18T15:59:00Z"/>
                <w:rFonts w:eastAsia="Times New Roman" w:cs="Segoe UI"/>
                <w:color w:val="444444"/>
                <w:sz w:val="20"/>
                <w:szCs w:val="20"/>
              </w:rPr>
            </w:pPr>
            <w:ins w:id="73" w:author="Mike Kearney" w:date="2017-07-18T15:55:00Z">
              <w:r w:rsidRPr="002D759C">
                <w:rPr>
                  <w:rFonts w:eastAsia="Times New Roman" w:cs="Segoe UI"/>
                  <w:color w:val="444444"/>
                  <w:sz w:val="20"/>
                  <w:szCs w:val="20"/>
                </w:rPr>
                <w:t xml:space="preserve">Abstraction layer functions that provide platform independence for </w:t>
              </w:r>
            </w:ins>
            <w:ins w:id="74" w:author="Mike Kearney" w:date="2017-07-18T15:58:00Z">
              <w:r w:rsidRPr="002D759C">
                <w:rPr>
                  <w:rFonts w:eastAsia="Times New Roman" w:cs="Segoe UI"/>
                  <w:color w:val="444444"/>
                  <w:sz w:val="20"/>
                  <w:szCs w:val="20"/>
                </w:rPr>
                <w:t>those</w:t>
              </w:r>
            </w:ins>
            <w:ins w:id="75" w:author="Mike Kearney" w:date="2017-07-18T15:55:00Z">
              <w:r w:rsidRPr="002D759C">
                <w:rPr>
                  <w:rFonts w:eastAsia="Times New Roman" w:cs="Segoe UI"/>
                  <w:color w:val="444444"/>
                  <w:sz w:val="20"/>
                  <w:szCs w:val="20"/>
                </w:rPr>
                <w:t xml:space="preserve"> </w:t>
              </w:r>
            </w:ins>
            <w:ins w:id="76" w:author="Mike Kearney" w:date="2017-07-18T15:58:00Z">
              <w:r w:rsidRPr="002D759C">
                <w:rPr>
                  <w:rFonts w:eastAsia="Times New Roman" w:cs="Segoe UI"/>
                  <w:color w:val="444444"/>
                  <w:sz w:val="20"/>
                  <w:szCs w:val="20"/>
                </w:rPr>
                <w:t xml:space="preserve">user interfaces.  </w:t>
              </w:r>
            </w:ins>
          </w:p>
          <w:p w14:paraId="1EA68E9D" w14:textId="77777777" w:rsidR="00CF2FF9" w:rsidRPr="002D759C" w:rsidRDefault="00CF2FF9" w:rsidP="00CF2FF9">
            <w:pPr>
              <w:pStyle w:val="ListParagraph"/>
              <w:numPr>
                <w:ilvl w:val="0"/>
                <w:numId w:val="1"/>
              </w:numPr>
              <w:spacing w:after="0" w:line="240" w:lineRule="auto"/>
              <w:ind w:left="117" w:hanging="153"/>
              <w:rPr>
                <w:ins w:id="77" w:author="Mike Kearney" w:date="2017-07-18T16:06:00Z"/>
                <w:rFonts w:eastAsia="Times New Roman" w:cs="Segoe UI"/>
                <w:color w:val="444444"/>
                <w:sz w:val="20"/>
                <w:szCs w:val="20"/>
              </w:rPr>
            </w:pPr>
            <w:ins w:id="78" w:author="Mike Kearney" w:date="2017-07-18T15:59:00Z">
              <w:r w:rsidRPr="002D759C">
                <w:rPr>
                  <w:rFonts w:eastAsia="Times New Roman" w:cs="Segoe UI"/>
                  <w:color w:val="444444"/>
                  <w:sz w:val="20"/>
                  <w:szCs w:val="20"/>
                </w:rPr>
                <w:t xml:space="preserve">Adaptations </w:t>
              </w:r>
            </w:ins>
            <w:ins w:id="79" w:author="Mike Kearney" w:date="2017-07-18T16:06:00Z">
              <w:r w:rsidR="00BB1BE8" w:rsidRPr="002D759C">
                <w:rPr>
                  <w:rFonts w:eastAsia="Times New Roman" w:cs="Segoe UI"/>
                  <w:color w:val="444444"/>
                  <w:sz w:val="20"/>
                  <w:szCs w:val="20"/>
                </w:rPr>
                <w:t xml:space="preserve">or bindings </w:t>
              </w:r>
            </w:ins>
            <w:ins w:id="80" w:author="Mike Kearney" w:date="2017-07-18T15:59:00Z">
              <w:r w:rsidRPr="002D759C">
                <w:rPr>
                  <w:rFonts w:eastAsia="Times New Roman" w:cs="Segoe UI"/>
                  <w:color w:val="444444"/>
                  <w:sz w:val="20"/>
                  <w:szCs w:val="20"/>
                </w:rPr>
                <w:t xml:space="preserve">(plug-ins, drivers, APIs) for various archive </w:t>
              </w:r>
            </w:ins>
            <w:ins w:id="81" w:author="Mike Kearney" w:date="2017-07-18T16:04:00Z">
              <w:r w:rsidR="00BB1BE8" w:rsidRPr="002D759C">
                <w:rPr>
                  <w:rFonts w:eastAsia="Times New Roman" w:cs="Segoe UI"/>
                  <w:color w:val="444444"/>
                  <w:sz w:val="20"/>
                  <w:szCs w:val="20"/>
                </w:rPr>
                <w:t xml:space="preserve">types, both within the space agencies and across the worldwide community of archives.  </w:t>
              </w:r>
            </w:ins>
          </w:p>
          <w:p w14:paraId="76B9DA53" w14:textId="77777777" w:rsidR="00BB1BE8" w:rsidRPr="002D759C" w:rsidRDefault="00BB1BE8" w:rsidP="00CF2FF9">
            <w:pPr>
              <w:pStyle w:val="ListParagraph"/>
              <w:numPr>
                <w:ilvl w:val="0"/>
                <w:numId w:val="1"/>
              </w:numPr>
              <w:spacing w:after="0" w:line="240" w:lineRule="auto"/>
              <w:ind w:left="117" w:hanging="153"/>
              <w:rPr>
                <w:ins w:id="82" w:author="Mike Kearney" w:date="2017-07-18T16:05:00Z"/>
                <w:rFonts w:eastAsia="Times New Roman" w:cs="Segoe UI"/>
                <w:color w:val="444444"/>
                <w:sz w:val="20"/>
                <w:szCs w:val="20"/>
              </w:rPr>
            </w:pPr>
            <w:ins w:id="83" w:author="Mike Kearney" w:date="2017-07-18T16:07:00Z">
              <w:r w:rsidRPr="002D759C">
                <w:rPr>
                  <w:rFonts w:eastAsia="Times New Roman" w:cs="Segoe UI"/>
                  <w:color w:val="444444"/>
                  <w:sz w:val="20"/>
                  <w:szCs w:val="20"/>
                </w:rPr>
                <w:t xml:space="preserve">Secure participation from external organizations to supplement the resources from the space agencies, and to completely perform any standards development that is of negligible interest to the space agencies.  </w:t>
              </w:r>
            </w:ins>
          </w:p>
          <w:p w14:paraId="52F99252" w14:textId="77777777" w:rsidR="00BB1BE8" w:rsidRPr="002D759C" w:rsidRDefault="00BB1BE8" w:rsidP="00CF2FF9">
            <w:pPr>
              <w:pStyle w:val="ListParagraph"/>
              <w:numPr>
                <w:ilvl w:val="0"/>
                <w:numId w:val="1"/>
              </w:numPr>
              <w:spacing w:after="0" w:line="240" w:lineRule="auto"/>
              <w:ind w:left="117" w:hanging="153"/>
              <w:rPr>
                <w:rFonts w:eastAsia="Times New Roman" w:cs="Segoe UI"/>
                <w:color w:val="444444"/>
                <w:sz w:val="20"/>
                <w:szCs w:val="20"/>
              </w:rPr>
            </w:pPr>
            <w:ins w:id="84" w:author="Mike Kearney" w:date="2017-07-18T16:05:00Z">
              <w:r w:rsidRPr="002D759C">
                <w:rPr>
                  <w:rFonts w:eastAsia="Times New Roman" w:cs="Segoe UI"/>
                  <w:color w:val="444444"/>
                  <w:sz w:val="20"/>
                  <w:szCs w:val="20"/>
                </w:rPr>
                <w:t>Approaches for legacy archive interface compatibility.</w:t>
              </w:r>
            </w:ins>
          </w:p>
          <w:p w14:paraId="4B6F2A7B" w14:textId="77777777" w:rsidR="00CF2FF9" w:rsidRPr="002D759C" w:rsidRDefault="00CF2FF9" w:rsidP="004D335D">
            <w:pPr>
              <w:spacing w:after="0" w:line="240" w:lineRule="auto"/>
              <w:rPr>
                <w:rFonts w:eastAsia="Times New Roman" w:cs="Segoe UI"/>
                <w:color w:val="444444"/>
                <w:sz w:val="20"/>
                <w:szCs w:val="20"/>
              </w:rPr>
            </w:pPr>
          </w:p>
          <w:p w14:paraId="02BD9099" w14:textId="77777777" w:rsidR="00CF2FF9"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 xml:space="preserve">Goal 2: As </w:t>
            </w:r>
            <w:ins w:id="85" w:author="Mike Kearney" w:date="2017-07-18T16:09:00Z">
              <w:r w:rsidR="00BB1BE8" w:rsidRPr="002D759C">
                <w:rPr>
                  <w:rFonts w:eastAsia="Times New Roman" w:cs="Segoe UI"/>
                  <w:color w:val="444444"/>
                  <w:sz w:val="20"/>
                  <w:szCs w:val="20"/>
                </w:rPr>
                <w:t xml:space="preserve">other </w:t>
              </w:r>
            </w:ins>
            <w:r w:rsidRPr="002D759C">
              <w:rPr>
                <w:rFonts w:eastAsia="Times New Roman" w:cs="Segoe UI"/>
                <w:color w:val="444444"/>
                <w:sz w:val="20"/>
                <w:szCs w:val="20"/>
              </w:rPr>
              <w:t xml:space="preserve">needs are identified within the scope of this group, </w:t>
            </w:r>
            <w:ins w:id="86" w:author="Mike Kearney" w:date="2017-07-18T16:28:00Z">
              <w:r w:rsidR="00844284">
                <w:rPr>
                  <w:rFonts w:eastAsia="Times New Roman" w:cs="Segoe UI"/>
                  <w:color w:val="444444"/>
                  <w:sz w:val="20"/>
                  <w:szCs w:val="20"/>
                </w:rPr>
                <w:t xml:space="preserve">we will </w:t>
              </w:r>
            </w:ins>
            <w:r w:rsidRPr="002D759C">
              <w:rPr>
                <w:rFonts w:eastAsia="Times New Roman" w:cs="Segoe UI"/>
                <w:color w:val="444444"/>
                <w:sz w:val="20"/>
                <w:szCs w:val="20"/>
              </w:rPr>
              <w:t xml:space="preserve">develop new standards to address those needs. New projects will be undertaken when defined through the CCSDS project framework and following approval by the CESG. </w:t>
            </w:r>
          </w:p>
          <w:p w14:paraId="3D60DDE0" w14:textId="77777777" w:rsidR="002D759C" w:rsidRPr="002D759C" w:rsidRDefault="002D759C" w:rsidP="004D335D">
            <w:pPr>
              <w:spacing w:after="0" w:line="240" w:lineRule="auto"/>
              <w:rPr>
                <w:rFonts w:eastAsia="Times New Roman" w:cs="Segoe UI"/>
                <w:color w:val="444444"/>
                <w:sz w:val="20"/>
                <w:szCs w:val="20"/>
              </w:rPr>
            </w:pPr>
          </w:p>
          <w:p w14:paraId="482CBF3B" w14:textId="77777777" w:rsidR="00CF2FF9" w:rsidRPr="002D759C" w:rsidDel="00BB1BE8" w:rsidRDefault="00CF2FF9" w:rsidP="004D335D">
            <w:pPr>
              <w:spacing w:after="0" w:line="240" w:lineRule="auto"/>
              <w:rPr>
                <w:del w:id="87" w:author="Mike Kearney" w:date="2017-07-18T16:08:00Z"/>
                <w:rFonts w:eastAsia="Times New Roman" w:cs="Segoe UI"/>
                <w:color w:val="444444"/>
                <w:sz w:val="20"/>
                <w:szCs w:val="20"/>
              </w:rPr>
            </w:pPr>
          </w:p>
          <w:p w14:paraId="77B117A4"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Goal 3: While this working group exists, support CCSDS archival requirements: – monitor and report on Agency archival issues and implementations; – perform the required 5-year CCSDS and ISO reviews on existing archive related standards. Update and extend these standards as needs are identified during the reviews. – complete the French version of the OAIS reference model and follow it through CCSDS and ISO approvals.</w:t>
            </w:r>
          </w:p>
        </w:tc>
      </w:tr>
      <w:tr w:rsidR="00B52FB5" w:rsidRPr="002D759C" w14:paraId="020EF48C" w14:textId="77777777" w:rsidTr="00950C3D">
        <w:trPr>
          <w:trHeight w:val="620"/>
        </w:trPr>
        <w:tc>
          <w:tcPr>
            <w:tcW w:w="3300" w:type="dxa"/>
            <w:shd w:val="clear" w:color="000000" w:fill="FFFFFF"/>
            <w:vAlign w:val="center"/>
            <w:hideMark/>
          </w:tcPr>
          <w:p w14:paraId="6C6FC2FD" w14:textId="77777777" w:rsidR="00B52FB5" w:rsidRPr="002D759C" w:rsidRDefault="00B52FB5" w:rsidP="00B52FB5">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Survey of Similar Standards Efforts Undertaken in Other Bodies and elsewhere in CCSDS</w:t>
            </w:r>
          </w:p>
        </w:tc>
        <w:tc>
          <w:tcPr>
            <w:tcW w:w="5200" w:type="dxa"/>
            <w:shd w:val="clear" w:color="auto" w:fill="auto"/>
            <w:vAlign w:val="center"/>
            <w:hideMark/>
          </w:tcPr>
          <w:p w14:paraId="169849F7" w14:textId="77777777" w:rsidR="00B52FB5" w:rsidRPr="002D759C" w:rsidRDefault="00B52FB5"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The area of archiving standardization is active. Due to the successful adoption of past CCSDS archival standards, this working group is looked to as a leader in the archival standardization field. Working group members continue to network with their colleagues outside the CCSDS attempting to ensure that duplication of efforts is minimized.</w:t>
            </w:r>
          </w:p>
        </w:tc>
        <w:tc>
          <w:tcPr>
            <w:tcW w:w="5625" w:type="dxa"/>
            <w:shd w:val="clear" w:color="000000" w:fill="FFFFFF"/>
            <w:vAlign w:val="center"/>
            <w:hideMark/>
          </w:tcPr>
          <w:p w14:paraId="6B5A4B7D" w14:textId="77777777" w:rsidR="00B52FB5" w:rsidRPr="002D759C" w:rsidRDefault="00B52FB5" w:rsidP="00844284">
            <w:pPr>
              <w:spacing w:after="0" w:line="240" w:lineRule="auto"/>
              <w:rPr>
                <w:rFonts w:eastAsia="Times New Roman" w:cs="Segoe UI"/>
                <w:color w:val="444444"/>
                <w:sz w:val="20"/>
                <w:szCs w:val="20"/>
              </w:rPr>
            </w:pPr>
            <w:r w:rsidRPr="002D759C">
              <w:rPr>
                <w:rFonts w:eastAsia="Times New Roman" w:cs="Segoe UI"/>
                <w:color w:val="444444"/>
                <w:sz w:val="20"/>
                <w:szCs w:val="20"/>
              </w:rPr>
              <w:t xml:space="preserve">The area of archiving standardization is active. Due to the successful adoption of past CCSDS archival standards, this working group is looked to as a leader in the </w:t>
            </w:r>
            <w:r w:rsidR="002D759C">
              <w:rPr>
                <w:rFonts w:eastAsia="Times New Roman" w:cs="Segoe UI"/>
                <w:color w:val="444444"/>
                <w:sz w:val="20"/>
                <w:szCs w:val="20"/>
              </w:rPr>
              <w:t>archival standardization field</w:t>
            </w:r>
            <w:ins w:id="88" w:author="Mike Kearney" w:date="2017-07-18T16:21:00Z">
              <w:r w:rsidR="00844284">
                <w:rPr>
                  <w:rFonts w:eastAsia="Times New Roman" w:cs="Segoe UI"/>
                  <w:color w:val="444444"/>
                  <w:sz w:val="20"/>
                  <w:szCs w:val="20"/>
                </w:rPr>
                <w:t xml:space="preserve">, and the past work in OAIS has been widely adopted in those other bodies.  Additionally, the DAI WG has provided an extensive response to CCSDS management concerning surveys of other bodies working in this area.  In summary, </w:t>
              </w:r>
            </w:ins>
            <w:ins w:id="89" w:author="Mike Kearney" w:date="2017-07-18T16:25:00Z">
              <w:r w:rsidR="00844284">
                <w:rPr>
                  <w:rFonts w:eastAsia="Times New Roman" w:cs="Segoe UI"/>
                  <w:color w:val="444444"/>
                  <w:sz w:val="20"/>
                  <w:szCs w:val="20"/>
                </w:rPr>
                <w:t>that list of other bodies is:  CCSDS SM&amp;C, the OGC, ISO TC211/WG7, the IIPC, the OMG, the RDA, ISO TC46, the LTDP, PIN, the GEO, LOTAR, IVOA, and METS</w:t>
              </w:r>
            </w:ins>
            <w:r w:rsidR="002D759C">
              <w:rPr>
                <w:rFonts w:eastAsia="Times New Roman" w:cs="Segoe UI"/>
                <w:color w:val="444444"/>
                <w:sz w:val="20"/>
                <w:szCs w:val="20"/>
              </w:rPr>
              <w:t xml:space="preserve">.  </w:t>
            </w:r>
            <w:ins w:id="90" w:author="Mike Kearney" w:date="2017-07-18T16:26:00Z">
              <w:r w:rsidR="00844284">
                <w:rPr>
                  <w:rFonts w:eastAsia="Times New Roman" w:cs="Segoe UI"/>
                  <w:color w:val="444444"/>
                  <w:sz w:val="20"/>
                  <w:szCs w:val="20"/>
                </w:rPr>
                <w:t xml:space="preserve">We have confirmed that there are no conflicts or overlaps with those bodies.  </w:t>
              </w:r>
            </w:ins>
            <w:r w:rsidRPr="002D759C">
              <w:rPr>
                <w:rFonts w:eastAsia="Times New Roman" w:cs="Segoe UI"/>
                <w:color w:val="444444"/>
                <w:sz w:val="20"/>
                <w:szCs w:val="20"/>
              </w:rPr>
              <w:t xml:space="preserve">Working group members continue to network with </w:t>
            </w:r>
            <w:r w:rsidRPr="002D759C">
              <w:rPr>
                <w:rFonts w:eastAsia="Times New Roman" w:cs="Segoe UI"/>
                <w:color w:val="444444"/>
                <w:sz w:val="20"/>
                <w:szCs w:val="20"/>
              </w:rPr>
              <w:lastRenderedPageBreak/>
              <w:t>their colleagues outside the CCSDS attempting to ensure that duplication of efforts is minimized.</w:t>
            </w:r>
          </w:p>
        </w:tc>
      </w:tr>
      <w:tr w:rsidR="004D335D" w:rsidRPr="002D759C" w14:paraId="20AB07B1" w14:textId="77777777" w:rsidTr="002D759C">
        <w:trPr>
          <w:trHeight w:val="855"/>
        </w:trPr>
        <w:tc>
          <w:tcPr>
            <w:tcW w:w="3300" w:type="dxa"/>
            <w:shd w:val="clear" w:color="000000" w:fill="FFFFFF"/>
            <w:vAlign w:val="center"/>
            <w:hideMark/>
          </w:tcPr>
          <w:p w14:paraId="12C85556"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lastRenderedPageBreak/>
              <w:t>Patent Licensing Applicability for Future Standards</w:t>
            </w:r>
          </w:p>
        </w:tc>
        <w:tc>
          <w:tcPr>
            <w:tcW w:w="5200" w:type="dxa"/>
            <w:shd w:val="clear" w:color="auto" w:fill="auto"/>
            <w:vAlign w:val="center"/>
            <w:hideMark/>
          </w:tcPr>
          <w:p w14:paraId="2A7E79BF"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No patent licensing issues are currently envisioned. As new projects are defined, any patent licensing issues will be identified within the individual projects. </w:t>
            </w:r>
          </w:p>
        </w:tc>
        <w:tc>
          <w:tcPr>
            <w:tcW w:w="5625" w:type="dxa"/>
            <w:shd w:val="clear" w:color="000000" w:fill="FFFFFF"/>
            <w:vAlign w:val="center"/>
            <w:hideMark/>
          </w:tcPr>
          <w:p w14:paraId="51115307"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No patent licensing issues are currently envisioned. As new projects are defined, any patent licensing issues will be identified within the individual projects. </w:t>
            </w:r>
          </w:p>
        </w:tc>
      </w:tr>
      <w:tr w:rsidR="004D335D" w:rsidRPr="002D759C" w14:paraId="33DCB9AA" w14:textId="77777777" w:rsidTr="00950C3D">
        <w:trPr>
          <w:trHeight w:val="3806"/>
        </w:trPr>
        <w:tc>
          <w:tcPr>
            <w:tcW w:w="3300" w:type="dxa"/>
            <w:shd w:val="clear" w:color="000000" w:fill="FFFFFF"/>
            <w:vAlign w:val="center"/>
            <w:hideMark/>
          </w:tcPr>
          <w:p w14:paraId="5C52C41A"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Technical Risk Mitigation Strategy</w:t>
            </w:r>
          </w:p>
        </w:tc>
        <w:tc>
          <w:tcPr>
            <w:tcW w:w="5200" w:type="dxa"/>
            <w:shd w:val="clear" w:color="auto" w:fill="auto"/>
            <w:vAlign w:val="center"/>
            <w:hideMark/>
          </w:tcPr>
          <w:p w14:paraId="6E39F920"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Technical risks are low since there is already broad activity in this area and many years of experience of ad hoc non-standardized activities meeting the needs of individual archives. The initial scoping is the Space agency archives and their Producers. It may also be expanded if reviewers outside the proposed scope find it relevant and useful. Attempts will be made to include participation interested parties from outside the traditional CCSDS members. If outside participation is not obtained, these activities may result in standards that are less well accepted outside the CCSDS community. Lack of outside participation introduces more possibilities for outside standards that may overtake or conflict with CCSDS activities. Working group members continue to network with their colleagues outside the CCSDS to mitigate as much of the risk as possible.</w:t>
            </w:r>
          </w:p>
        </w:tc>
        <w:tc>
          <w:tcPr>
            <w:tcW w:w="5625" w:type="dxa"/>
            <w:shd w:val="clear" w:color="000000" w:fill="FFFFFF"/>
            <w:vAlign w:val="center"/>
            <w:hideMark/>
          </w:tcPr>
          <w:p w14:paraId="41173F1B" w14:textId="394D6528"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 xml:space="preserve">Technical risks are low since there is already broad activity in this area and many years of experience of ad hoc non-standardized activities meeting the needs of individual archives. The initial scoping is the Space agency archives and their Producers. It may also be expanded if reviewers outside the proposed scope find it relevant and useful. Attempts will be made to include participation </w:t>
            </w:r>
            <w:ins w:id="91" w:author="John Garrett" w:date="2017-08-07T16:23:00Z">
              <w:r w:rsidR="00FB303C">
                <w:rPr>
                  <w:rFonts w:eastAsia="Times New Roman" w:cs="Segoe UI"/>
                  <w:color w:val="444444"/>
                  <w:sz w:val="20"/>
                  <w:szCs w:val="20"/>
                </w:rPr>
                <w:t xml:space="preserve">by </w:t>
              </w:r>
            </w:ins>
            <w:r w:rsidRPr="002D759C">
              <w:rPr>
                <w:rFonts w:eastAsia="Times New Roman" w:cs="Segoe UI"/>
                <w:color w:val="444444"/>
                <w:sz w:val="20"/>
                <w:szCs w:val="20"/>
              </w:rPr>
              <w:t>interested parties from outside the traditional CCSDS members. If outside participation is not obtained, these activities may result in standards that are less well accepted outside the CCSDS community. Lack of outside participation introduces more possibilities for outside standards that may overtake or conflict with CCSDS activities. Working group members continue to network with their colleagues outside the CCSDS to mitigate as much of the risk as possible.</w:t>
            </w:r>
          </w:p>
        </w:tc>
      </w:tr>
      <w:tr w:rsidR="004D335D" w:rsidRPr="002D759C" w14:paraId="1666A66D" w14:textId="77777777" w:rsidTr="002D759C">
        <w:trPr>
          <w:trHeight w:val="2565"/>
        </w:trPr>
        <w:tc>
          <w:tcPr>
            <w:tcW w:w="3300" w:type="dxa"/>
            <w:shd w:val="clear" w:color="000000" w:fill="FFFFFF"/>
            <w:vAlign w:val="center"/>
            <w:hideMark/>
          </w:tcPr>
          <w:p w14:paraId="35CB73D8" w14:textId="77777777" w:rsidR="004D335D" w:rsidRPr="002D759C" w:rsidRDefault="004D335D" w:rsidP="004D335D">
            <w:pPr>
              <w:spacing w:after="0" w:line="240" w:lineRule="auto"/>
              <w:rPr>
                <w:rFonts w:eastAsia="Times New Roman" w:cs="Segoe UI Semilight"/>
                <w:color w:val="262626"/>
                <w:sz w:val="20"/>
                <w:szCs w:val="20"/>
              </w:rPr>
            </w:pPr>
            <w:r w:rsidRPr="002D759C">
              <w:rPr>
                <w:rFonts w:eastAsia="Times New Roman" w:cs="Segoe UI Semilight"/>
                <w:color w:val="262626"/>
                <w:sz w:val="20"/>
                <w:szCs w:val="20"/>
              </w:rPr>
              <w:t>Management Risk Mitigation Strategy</w:t>
            </w:r>
          </w:p>
        </w:tc>
        <w:tc>
          <w:tcPr>
            <w:tcW w:w="5200" w:type="dxa"/>
            <w:shd w:val="clear" w:color="auto" w:fill="auto"/>
            <w:vAlign w:val="center"/>
            <w:hideMark/>
          </w:tcPr>
          <w:p w14:paraId="5927EB13" w14:textId="77777777" w:rsidR="004D335D" w:rsidRPr="002D759C" w:rsidRDefault="004D335D" w:rsidP="004D335D">
            <w:pPr>
              <w:spacing w:after="0" w:line="240" w:lineRule="auto"/>
              <w:rPr>
                <w:rFonts w:eastAsia="Times New Roman" w:cs="Segoe UI"/>
                <w:color w:val="444444"/>
                <w:sz w:val="20"/>
                <w:szCs w:val="20"/>
              </w:rPr>
            </w:pPr>
            <w:r w:rsidRPr="002D759C">
              <w:rPr>
                <w:rFonts w:eastAsia="Times New Roman" w:cs="Segoe UI"/>
                <w:color w:val="444444"/>
                <w:sz w:val="20"/>
                <w:szCs w:val="20"/>
              </w:rPr>
              <w:t>Unavailability of resources could delay achievement of milestones. Fallback option would be to reschedule the milestones in accordance with actual availability of resources. There is the potential that one or more active experts from various agencies may become unavailable and this could impact the schedule if the timeline slips substantially. Fallback option would be to reschedule the milestones in accordance with actual availability of personnel.</w:t>
            </w:r>
          </w:p>
        </w:tc>
        <w:tc>
          <w:tcPr>
            <w:tcW w:w="5625" w:type="dxa"/>
            <w:shd w:val="clear" w:color="000000" w:fill="FFFFFF"/>
            <w:vAlign w:val="center"/>
            <w:hideMark/>
          </w:tcPr>
          <w:p w14:paraId="6B722E49" w14:textId="5D6B64FB" w:rsidR="004D335D" w:rsidRPr="002D759C" w:rsidRDefault="004D335D" w:rsidP="00FB303C">
            <w:pPr>
              <w:spacing w:after="0" w:line="240" w:lineRule="auto"/>
              <w:rPr>
                <w:rFonts w:eastAsia="Times New Roman" w:cs="Segoe UI"/>
                <w:color w:val="444444"/>
                <w:sz w:val="20"/>
                <w:szCs w:val="20"/>
              </w:rPr>
            </w:pPr>
            <w:r w:rsidRPr="002D759C">
              <w:rPr>
                <w:rFonts w:eastAsia="Times New Roman" w:cs="Segoe UI"/>
                <w:color w:val="444444"/>
                <w:sz w:val="20"/>
                <w:szCs w:val="20"/>
              </w:rPr>
              <w:t xml:space="preserve">Unavailability of resources could delay achievement of milestones. </w:t>
            </w:r>
            <w:del w:id="92" w:author="John Garrett" w:date="2017-08-07T16:24:00Z">
              <w:r w:rsidRPr="002D759C" w:rsidDel="00FB303C">
                <w:rPr>
                  <w:rFonts w:eastAsia="Times New Roman" w:cs="Segoe UI"/>
                  <w:color w:val="444444"/>
                  <w:sz w:val="20"/>
                  <w:szCs w:val="20"/>
                </w:rPr>
                <w:delText>F</w:delText>
              </w:r>
            </w:del>
            <w:del w:id="93" w:author="John Garrett" w:date="2017-08-07T16:26:00Z">
              <w:r w:rsidRPr="002D759C" w:rsidDel="00FB303C">
                <w:rPr>
                  <w:rFonts w:eastAsia="Times New Roman" w:cs="Segoe UI"/>
                  <w:color w:val="444444"/>
                  <w:sz w:val="20"/>
                  <w:szCs w:val="20"/>
                </w:rPr>
                <w:delText xml:space="preserve">allback option would be to reschedule the milestones in accordance with actual availability of resources. </w:delText>
              </w:r>
            </w:del>
            <w:r w:rsidRPr="002D759C">
              <w:rPr>
                <w:rFonts w:eastAsia="Times New Roman" w:cs="Segoe UI"/>
                <w:color w:val="444444"/>
                <w:sz w:val="20"/>
                <w:szCs w:val="20"/>
              </w:rPr>
              <w:t xml:space="preserve">There is the potential that one or more active experts from various agencies may become unavailable and this could impact the schedule if the timeline slips substantially. </w:t>
            </w:r>
            <w:ins w:id="94" w:author="John Garrett" w:date="2017-08-07T16:26:00Z">
              <w:r w:rsidR="00FB303C">
                <w:rPr>
                  <w:rFonts w:eastAsia="Times New Roman" w:cs="Segoe UI"/>
                  <w:color w:val="444444"/>
                  <w:sz w:val="20"/>
                  <w:szCs w:val="20"/>
                </w:rPr>
                <w:t xml:space="preserve">A </w:t>
              </w:r>
            </w:ins>
            <w:del w:id="95" w:author="John Garrett" w:date="2017-08-07T16:26:00Z">
              <w:r w:rsidRPr="002D759C" w:rsidDel="00FB303C">
                <w:rPr>
                  <w:rFonts w:eastAsia="Times New Roman" w:cs="Segoe UI"/>
                  <w:color w:val="444444"/>
                  <w:sz w:val="20"/>
                  <w:szCs w:val="20"/>
                </w:rPr>
                <w:delText>F</w:delText>
              </w:r>
            </w:del>
            <w:ins w:id="96" w:author="John Garrett" w:date="2017-08-07T16:26:00Z">
              <w:r w:rsidR="00FB303C">
                <w:rPr>
                  <w:rFonts w:eastAsia="Times New Roman" w:cs="Segoe UI"/>
                  <w:color w:val="444444"/>
                  <w:sz w:val="20"/>
                  <w:szCs w:val="20"/>
                </w:rPr>
                <w:t>f</w:t>
              </w:r>
            </w:ins>
            <w:r w:rsidRPr="002D759C">
              <w:rPr>
                <w:rFonts w:eastAsia="Times New Roman" w:cs="Segoe UI"/>
                <w:color w:val="444444"/>
                <w:sz w:val="20"/>
                <w:szCs w:val="20"/>
              </w:rPr>
              <w:t>allback option would be to reschedule the milestones in accordance with actual availability of personnel</w:t>
            </w:r>
            <w:ins w:id="97" w:author="John Garrett" w:date="2017-08-07T16:26:00Z">
              <w:r w:rsidR="00FB303C">
                <w:rPr>
                  <w:rFonts w:eastAsia="Times New Roman" w:cs="Segoe UI"/>
                  <w:color w:val="444444"/>
                  <w:sz w:val="20"/>
                  <w:szCs w:val="20"/>
                </w:rPr>
                <w:t xml:space="preserve"> and other resources</w:t>
              </w:r>
            </w:ins>
            <w:r w:rsidRPr="002D759C">
              <w:rPr>
                <w:rFonts w:eastAsia="Times New Roman" w:cs="Segoe UI"/>
                <w:color w:val="444444"/>
                <w:sz w:val="20"/>
                <w:szCs w:val="20"/>
              </w:rPr>
              <w:t>.</w:t>
            </w:r>
            <w:ins w:id="98" w:author="Mike Kearney" w:date="2017-07-18T16:29:00Z">
              <w:r w:rsidR="00844284">
                <w:rPr>
                  <w:rFonts w:eastAsia="Times New Roman" w:cs="Segoe UI"/>
                  <w:color w:val="444444"/>
                  <w:sz w:val="20"/>
                  <w:szCs w:val="20"/>
                </w:rPr>
                <w:t xml:space="preserve"> </w:t>
              </w:r>
            </w:ins>
            <w:ins w:id="99" w:author="Mike Kearney" w:date="2017-07-18T16:30:00Z">
              <w:r w:rsidR="00844284">
                <w:rPr>
                  <w:rFonts w:eastAsia="Times New Roman" w:cs="Segoe UI"/>
                  <w:color w:val="444444"/>
                  <w:sz w:val="20"/>
                  <w:szCs w:val="20"/>
                </w:rPr>
                <w:t xml:space="preserve"> There are no missions within agencies that have an interdependency or</w:t>
              </w:r>
            </w:ins>
            <w:ins w:id="100" w:author="Mike Kearney" w:date="2017-07-18T16:31:00Z">
              <w:r w:rsidR="00844284">
                <w:rPr>
                  <w:rFonts w:eastAsia="Times New Roman" w:cs="Segoe UI"/>
                  <w:color w:val="444444"/>
                  <w:sz w:val="20"/>
                  <w:szCs w:val="20"/>
                </w:rPr>
                <w:t xml:space="preserve"> critical path</w:t>
              </w:r>
            </w:ins>
            <w:ins w:id="101" w:author="Mike Kearney" w:date="2017-07-18T16:30:00Z">
              <w:r w:rsidR="00844284">
                <w:rPr>
                  <w:rFonts w:eastAsia="Times New Roman" w:cs="Segoe UI"/>
                  <w:color w:val="444444"/>
                  <w:sz w:val="20"/>
                  <w:szCs w:val="20"/>
                </w:rPr>
                <w:t xml:space="preserve"> need date for these products, so they will be produced </w:t>
              </w:r>
            </w:ins>
            <w:ins w:id="102" w:author="Mike Kearney" w:date="2017-07-18T16:31:00Z">
              <w:r w:rsidR="00844284">
                <w:rPr>
                  <w:rFonts w:eastAsia="Times New Roman" w:cs="Segoe UI"/>
                  <w:color w:val="444444"/>
                  <w:sz w:val="20"/>
                  <w:szCs w:val="20"/>
                </w:rPr>
                <w:t xml:space="preserve">at a pace commensurate with the resources.  </w:t>
              </w:r>
              <w:r w:rsidR="00D309DC">
                <w:rPr>
                  <w:rFonts w:eastAsia="Times New Roman" w:cs="Segoe UI"/>
                  <w:color w:val="444444"/>
                  <w:sz w:val="20"/>
                  <w:szCs w:val="20"/>
                </w:rPr>
                <w:t xml:space="preserve">This allows the opportunity to prioritize quality of product over speed of production.  This </w:t>
              </w:r>
            </w:ins>
            <w:ins w:id="103" w:author="Mike Kearney" w:date="2017-07-18T16:32:00Z">
              <w:r w:rsidR="00D309DC">
                <w:rPr>
                  <w:rFonts w:eastAsia="Times New Roman" w:cs="Segoe UI"/>
                  <w:color w:val="444444"/>
                  <w:sz w:val="20"/>
                  <w:szCs w:val="20"/>
                </w:rPr>
                <w:t>is appropriate considering</w:t>
              </w:r>
            </w:ins>
            <w:ins w:id="104" w:author="Mike Kearney" w:date="2017-07-18T16:31:00Z">
              <w:r w:rsidR="00D309DC">
                <w:rPr>
                  <w:rFonts w:eastAsia="Times New Roman" w:cs="Segoe UI"/>
                  <w:color w:val="444444"/>
                  <w:sz w:val="20"/>
                  <w:szCs w:val="20"/>
                </w:rPr>
                <w:t xml:space="preserve"> the long-term v</w:t>
              </w:r>
            </w:ins>
            <w:ins w:id="105" w:author="Mike Kearney" w:date="2017-07-18T16:32:00Z">
              <w:r w:rsidR="00D309DC">
                <w:rPr>
                  <w:rFonts w:eastAsia="Times New Roman" w:cs="Segoe UI"/>
                  <w:color w:val="444444"/>
                  <w:sz w:val="20"/>
                  <w:szCs w:val="20"/>
                </w:rPr>
                <w:t xml:space="preserve">iew of long-term digital preservation.  </w:t>
              </w:r>
            </w:ins>
          </w:p>
        </w:tc>
      </w:tr>
    </w:tbl>
    <w:p w14:paraId="7B0B5978" w14:textId="77777777" w:rsidR="004812DA" w:rsidRPr="002D759C" w:rsidRDefault="004812DA"/>
    <w:sectPr w:rsidR="004812DA" w:rsidRPr="002D759C" w:rsidSect="004D335D">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Mike Kearney" w:date="2017-07-18T15:31:00Z" w:initials="MK">
    <w:p w14:paraId="3D4E6BA4" w14:textId="77777777" w:rsidR="00DB6F9F" w:rsidRDefault="00DB6F9F">
      <w:pPr>
        <w:pStyle w:val="CommentText"/>
      </w:pPr>
      <w:r>
        <w:rPr>
          <w:rStyle w:val="CommentReference"/>
        </w:rPr>
        <w:annotationRef/>
      </w:r>
      <w:r>
        <w:t>True statements, but not rationale statements.</w:t>
      </w:r>
    </w:p>
  </w:comment>
  <w:comment w:id="44" w:author="Mike Kearney" w:date="2017-07-18T15:39:00Z" w:initials="MK">
    <w:p w14:paraId="04845171" w14:textId="77777777" w:rsidR="00DB6F9F" w:rsidRDefault="00DB6F9F">
      <w:pPr>
        <w:pStyle w:val="CommentText"/>
      </w:pPr>
      <w:r>
        <w:rPr>
          <w:rStyle w:val="CommentReference"/>
        </w:rPr>
        <w:annotationRef/>
      </w:r>
      <w:r>
        <w:t xml:space="preserve">If we want a statement about the current sad state of affairs, I think we need a different statement.  However, there’s not much room, and I’m not sure such a statement would support the rationale, anyway.  </w:t>
      </w:r>
    </w:p>
  </w:comment>
  <w:comment w:id="50" w:author="Mike Kearney" w:date="2017-07-18T16:11:00Z" w:initials="MK">
    <w:p w14:paraId="63350DE0" w14:textId="77777777" w:rsidR="002D759C" w:rsidRDefault="00BB1BE8">
      <w:pPr>
        <w:pStyle w:val="CommentText"/>
      </w:pPr>
      <w:r>
        <w:rPr>
          <w:rStyle w:val="CommentReference"/>
        </w:rPr>
        <w:annotationRef/>
      </w:r>
      <w:r w:rsidR="002D759C">
        <w:t xml:space="preserve">Has this been done, or does it still need to be done?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E6BA4" w15:done="0"/>
  <w15:commentEx w15:paraId="04845171" w15:done="0"/>
  <w15:commentEx w15:paraId="63350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E6BA4" w16cid:durableId="1D32D53A"/>
  <w16cid:commentId w16cid:paraId="04845171" w16cid:durableId="1D32D53B"/>
  <w16cid:commentId w16cid:paraId="63350DE0" w16cid:durableId="1D32D5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74DC"/>
    <w:multiLevelType w:val="hybridMultilevel"/>
    <w:tmpl w:val="DF5A0B10"/>
    <w:lvl w:ilvl="0" w:tplc="536E23FA">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aretta">
    <w15:presenceInfo w15:providerId="Windows Live" w15:userId="79115d8075fd30fb"/>
  </w15:person>
  <w15:person w15:author="John Garrett">
    <w15:presenceInfo w15:providerId="Windows Live" w15:userId="934665927bf24acc"/>
  </w15:person>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5D"/>
    <w:rsid w:val="002D759C"/>
    <w:rsid w:val="003C4A4F"/>
    <w:rsid w:val="00404992"/>
    <w:rsid w:val="004812DA"/>
    <w:rsid w:val="004D335D"/>
    <w:rsid w:val="005774A1"/>
    <w:rsid w:val="006579CF"/>
    <w:rsid w:val="00801123"/>
    <w:rsid w:val="00844284"/>
    <w:rsid w:val="00950C3D"/>
    <w:rsid w:val="00B52FB5"/>
    <w:rsid w:val="00BB1BE8"/>
    <w:rsid w:val="00CF2FF9"/>
    <w:rsid w:val="00D309DC"/>
    <w:rsid w:val="00DB6F9F"/>
    <w:rsid w:val="00EE648A"/>
    <w:rsid w:val="00FB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E167"/>
  <w15:chartTrackingRefBased/>
  <w15:docId w15:val="{C5CA6015-0979-4901-B6D4-90B955F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35D"/>
    <w:rPr>
      <w:color w:val="0563C1"/>
      <w:u w:val="single"/>
    </w:rPr>
  </w:style>
  <w:style w:type="paragraph" w:styleId="BalloonText">
    <w:name w:val="Balloon Text"/>
    <w:basedOn w:val="Normal"/>
    <w:link w:val="BalloonTextChar"/>
    <w:uiPriority w:val="99"/>
    <w:semiHidden/>
    <w:unhideWhenUsed/>
    <w:rsid w:val="004D3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5D"/>
    <w:rPr>
      <w:rFonts w:ascii="Segoe UI" w:hAnsi="Segoe UI" w:cs="Segoe UI"/>
      <w:sz w:val="18"/>
      <w:szCs w:val="18"/>
    </w:rPr>
  </w:style>
  <w:style w:type="character" w:styleId="CommentReference">
    <w:name w:val="annotation reference"/>
    <w:basedOn w:val="DefaultParagraphFont"/>
    <w:uiPriority w:val="99"/>
    <w:semiHidden/>
    <w:unhideWhenUsed/>
    <w:rsid w:val="00DB6F9F"/>
    <w:rPr>
      <w:sz w:val="16"/>
      <w:szCs w:val="16"/>
    </w:rPr>
  </w:style>
  <w:style w:type="paragraph" w:styleId="CommentText">
    <w:name w:val="annotation text"/>
    <w:basedOn w:val="Normal"/>
    <w:link w:val="CommentTextChar"/>
    <w:uiPriority w:val="99"/>
    <w:semiHidden/>
    <w:unhideWhenUsed/>
    <w:rsid w:val="00DB6F9F"/>
    <w:pPr>
      <w:spacing w:line="240" w:lineRule="auto"/>
    </w:pPr>
    <w:rPr>
      <w:sz w:val="20"/>
      <w:szCs w:val="20"/>
    </w:rPr>
  </w:style>
  <w:style w:type="character" w:customStyle="1" w:styleId="CommentTextChar">
    <w:name w:val="Comment Text Char"/>
    <w:basedOn w:val="DefaultParagraphFont"/>
    <w:link w:val="CommentText"/>
    <w:uiPriority w:val="99"/>
    <w:semiHidden/>
    <w:rsid w:val="00DB6F9F"/>
    <w:rPr>
      <w:sz w:val="20"/>
      <w:szCs w:val="20"/>
    </w:rPr>
  </w:style>
  <w:style w:type="paragraph" w:styleId="CommentSubject">
    <w:name w:val="annotation subject"/>
    <w:basedOn w:val="CommentText"/>
    <w:next w:val="CommentText"/>
    <w:link w:val="CommentSubjectChar"/>
    <w:uiPriority w:val="99"/>
    <w:semiHidden/>
    <w:unhideWhenUsed/>
    <w:rsid w:val="00DB6F9F"/>
    <w:rPr>
      <w:b/>
      <w:bCs/>
    </w:rPr>
  </w:style>
  <w:style w:type="character" w:customStyle="1" w:styleId="CommentSubjectChar">
    <w:name w:val="Comment Subject Char"/>
    <w:basedOn w:val="CommentTextChar"/>
    <w:link w:val="CommentSubject"/>
    <w:uiPriority w:val="99"/>
    <w:semiHidden/>
    <w:rsid w:val="00DB6F9F"/>
    <w:rPr>
      <w:b/>
      <w:bCs/>
      <w:sz w:val="20"/>
      <w:szCs w:val="20"/>
    </w:rPr>
  </w:style>
  <w:style w:type="paragraph" w:styleId="ListParagraph">
    <w:name w:val="List Paragraph"/>
    <w:basedOn w:val="Normal"/>
    <w:uiPriority w:val="34"/>
    <w:qFormat/>
    <w:rsid w:val="00CF2FF9"/>
    <w:pPr>
      <w:ind w:left="720"/>
      <w:contextualSpacing/>
    </w:pPr>
  </w:style>
  <w:style w:type="paragraph" w:styleId="Revision">
    <w:name w:val="Revision"/>
    <w:hidden/>
    <w:uiPriority w:val="99"/>
    <w:semiHidden/>
    <w:rsid w:val="002D7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aretta@stfc.ac.uk"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javascript:__doPostBack('ctl00$PlaceHolderMain$g_b61f2b8a_9872_4527_b3ef_26161ddfacaf','__connect=%7bg_5dca6b0e_cd9b_4e5f_9ddc_dfa06efb76b4*@Title=2.01%20Data%20Archive%20Ingestion%20Working%20Group%7d;')" TargetMode="Externa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__doPostBack('ctl00$PlaceHolderMain$g_b61f2b8a_9872_4527_b3ef_26161ddfacaf','__connect=%7bg_5dca6b0e_cd9b_4e5f_9ddc_dfa06efb76b4*@Title=2.01%20Data%20Archive%20Ingestion%20Working%20Group%7d;')" TargetMode="External"/><Relationship Id="rId11" Type="http://schemas.openxmlformats.org/officeDocument/2006/relationships/hyperlink" Target="mailto:moims-dai@mailman.ccsds.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oims-dai@mailman.ccsds.org" TargetMode="External"/><Relationship Id="rId4" Type="http://schemas.openxmlformats.org/officeDocument/2006/relationships/settings" Target="settings.xml"/><Relationship Id="rId9" Type="http://schemas.openxmlformats.org/officeDocument/2006/relationships/hyperlink" Target="mailto:david.giaretta@stfc.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73DC-FF89-4722-89B7-71BE1568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2</cp:revision>
  <dcterms:created xsi:type="dcterms:W3CDTF">2017-11-08T10:47:00Z</dcterms:created>
  <dcterms:modified xsi:type="dcterms:W3CDTF">2017-11-08T10:47:00Z</dcterms:modified>
</cp:coreProperties>
</file>