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2F444" w14:textId="7E3906C5" w:rsidR="00005BCB" w:rsidDel="003E0376" w:rsidRDefault="00005BCB" w:rsidP="00005BCB">
      <w:pPr>
        <w:rPr>
          <w:del w:id="0" w:author="Felix" w:date="2017-05-04T18:26:00Z"/>
        </w:rPr>
      </w:pPr>
      <w:del w:id="1" w:author="Felix" w:date="2017-05-04T18:26:00Z">
        <w:r w:rsidDel="003E0376">
          <w:rPr>
            <w:color w:val="1F497D"/>
            <w:lang w:eastAsia="en-US"/>
          </w:rPr>
          <w:delText>Matthias</w:delText>
        </w:r>
      </w:del>
    </w:p>
    <w:p w14:paraId="6551A181" w14:textId="1DD027D6" w:rsidR="00005BCB" w:rsidDel="003E0376" w:rsidRDefault="00005BCB" w:rsidP="00005BCB">
      <w:pPr>
        <w:rPr>
          <w:del w:id="2" w:author="Felix" w:date="2017-05-04T18:26:00Z"/>
        </w:rPr>
      </w:pPr>
      <w:del w:id="3" w:author="Felix" w:date="2017-05-04T18:26:00Z">
        <w:r w:rsidDel="003E0376">
          <w:rPr>
            <w:color w:val="1F497D"/>
            <w:lang w:val="en-US" w:eastAsia="en-US"/>
          </w:rPr>
          <w:delText>together with my colleague Felix Engel, I have drafted a new text trying to capture the nature of Virtual Archives with Distributed Functional Areas or Entities. It still needs good example entities and a bit of polishing as it has been derived from 6.1.4 but maybe it is a good starting point for a new 6.1.5 including an additional figure in this area.</w:delText>
        </w:r>
      </w:del>
    </w:p>
    <w:p w14:paraId="07ADBE23" w14:textId="518ABB14" w:rsidR="00005BCB" w:rsidDel="003E0376" w:rsidRDefault="00005BCB" w:rsidP="00005BCB">
      <w:pPr>
        <w:rPr>
          <w:del w:id="4" w:author="Felix" w:date="2017-05-04T18:26:00Z"/>
        </w:rPr>
      </w:pPr>
      <w:del w:id="5" w:author="Felix" w:date="2017-05-04T18:26:00Z">
        <w:r w:rsidDel="003E0376">
          <w:delText>Terry:</w:delText>
        </w:r>
      </w:del>
    </w:p>
    <w:p w14:paraId="2F640A40" w14:textId="4F571C86" w:rsidR="00005BCB" w:rsidDel="003E0376" w:rsidRDefault="00005BCB" w:rsidP="00005BCB">
      <w:pPr>
        <w:rPr>
          <w:del w:id="6" w:author="Felix" w:date="2017-05-04T18:26:00Z"/>
          <w:rFonts w:eastAsiaTheme="minorHAnsi"/>
          <w:sz w:val="22"/>
          <w:szCs w:val="22"/>
        </w:rPr>
      </w:pPr>
      <w:del w:id="7" w:author="Felix" w:date="2017-05-04T18:26:00Z">
        <w:r w:rsidDel="003E0376">
          <w:delText xml:space="preserve">I've made 2 or 3 wording changes to Matthias' submission, mostly to English syntax, but the bulk of my contribution is in comments associated with specific spots in the text. </w:delText>
        </w:r>
        <w:r w:rsidDel="003E0376">
          <w:br/>
          <w:delText xml:space="preserve">I use LibreOffice on this machine, so my comments are in Open Document Text (ODT) format.  Word should be able to open it (you might need to use Word's 'recovery' function). </w:delText>
        </w:r>
        <w:r w:rsidDel="003E0376">
          <w:br/>
        </w:r>
      </w:del>
    </w:p>
    <w:p w14:paraId="2BEA024E" w14:textId="569667D8" w:rsidR="00005BCB" w:rsidDel="003E0376" w:rsidRDefault="00005BCB" w:rsidP="00005BCB">
      <w:pPr>
        <w:rPr>
          <w:del w:id="8" w:author="Felix" w:date="2017-05-04T18:26:00Z"/>
        </w:rPr>
      </w:pPr>
      <w:del w:id="9" w:author="Felix" w:date="2017-05-04T18:26:00Z">
        <w:r w:rsidDel="003E0376">
          <w:rPr>
            <w:color w:val="1F497D"/>
            <w:lang w:eastAsia="en-US"/>
          </w:rPr>
          <w:delText> </w:delText>
        </w:r>
      </w:del>
    </w:p>
    <w:p w14:paraId="4B6747FF" w14:textId="77777777" w:rsidR="00005BCB" w:rsidRPr="00005BCB" w:rsidDel="00AF248A" w:rsidRDefault="00005BCB">
      <w:pPr>
        <w:rPr>
          <w:del w:id="10" w:author="Felix" w:date="2017-05-04T17:02:00Z"/>
          <w:rFonts w:ascii="Calibri" w:hAnsi="Calibri" w:cs="Calibri"/>
          <w:b/>
          <w:bCs/>
          <w:sz w:val="22"/>
          <w:szCs w:val="22"/>
          <w:lang w:eastAsia="en-US"/>
        </w:rPr>
      </w:pPr>
    </w:p>
    <w:p w14:paraId="5441DD6C" w14:textId="77777777" w:rsidR="00005BCB" w:rsidDel="00AF248A" w:rsidRDefault="00005BCB">
      <w:pPr>
        <w:rPr>
          <w:del w:id="11" w:author="Felix" w:date="2017-05-04T17:02:00Z"/>
          <w:rFonts w:ascii="Calibri" w:hAnsi="Calibri" w:cs="Calibri"/>
          <w:b/>
          <w:bCs/>
          <w:sz w:val="22"/>
          <w:szCs w:val="22"/>
          <w:lang w:val="en-US" w:eastAsia="en-US"/>
        </w:rPr>
      </w:pPr>
    </w:p>
    <w:p w14:paraId="7DD865A0" w14:textId="2DD4989B" w:rsidR="008F4664" w:rsidDel="00AF248A" w:rsidRDefault="00AE04B9">
      <w:pPr>
        <w:rPr>
          <w:del w:id="12" w:author="Felix" w:date="2017-05-04T17:02:00Z"/>
        </w:rPr>
      </w:pPr>
      <w:del w:id="13" w:author="Felix" w:date="2017-05-04T17:02:00Z">
        <w:r w:rsidDel="00AF248A">
          <w:rPr>
            <w:rFonts w:ascii="Calibri" w:hAnsi="Calibri" w:cs="Calibri"/>
            <w:b/>
            <w:bCs/>
            <w:sz w:val="22"/>
            <w:szCs w:val="22"/>
            <w:lang w:val="en-US" w:eastAsia="en-US"/>
          </w:rPr>
          <w:delText>Functional Entity: A</w:delText>
        </w:r>
        <w:r w:rsidDel="00AF248A">
          <w:rPr>
            <w:rFonts w:ascii="Calibri" w:hAnsi="Calibri" w:cs="Calibri"/>
            <w:b/>
            <w:bCs/>
            <w:color w:val="1F497D"/>
            <w:sz w:val="22"/>
            <w:szCs w:val="22"/>
            <w:lang w:val="en-US" w:eastAsia="en-US"/>
          </w:rPr>
          <w:delText xml:space="preserve"> function or </w:delText>
        </w:r>
        <w:r w:rsidDel="00AF248A">
          <w:rPr>
            <w:rFonts w:ascii="Calibri" w:hAnsi="Calibri" w:cs="Calibri"/>
            <w:sz w:val="22"/>
            <w:szCs w:val="22"/>
            <w:lang w:eastAsia="en-US"/>
          </w:rPr>
          <w:delText>service that addresses a specific need.</w:delText>
        </w:r>
      </w:del>
    </w:p>
    <w:p w14:paraId="71BFB2D1" w14:textId="27A5CA11" w:rsidR="008F4664" w:rsidRDefault="00AE04B9">
      <w:r>
        <w:rPr>
          <w:rFonts w:ascii="Calibri" w:hAnsi="Calibri" w:cs="Calibri"/>
          <w:b/>
          <w:sz w:val="22"/>
          <w:szCs w:val="22"/>
          <w:lang w:eastAsia="en-US"/>
        </w:rPr>
        <w:t>Functional</w:t>
      </w:r>
      <w:del w:id="14" w:author="Felix" w:date="2017-05-04T16:34:00Z">
        <w:r w:rsidDel="0020306E">
          <w:rPr>
            <w:rFonts w:ascii="Calibri" w:hAnsi="Calibri" w:cs="Calibri"/>
            <w:b/>
            <w:sz w:val="22"/>
            <w:szCs w:val="22"/>
            <w:lang w:eastAsia="en-US"/>
          </w:rPr>
          <w:delText xml:space="preserve"> Entity</w:delText>
        </w:r>
      </w:del>
      <w:r>
        <w:rPr>
          <w:rFonts w:ascii="Calibri" w:hAnsi="Calibri" w:cs="Calibri"/>
          <w:b/>
          <w:sz w:val="22"/>
          <w:szCs w:val="22"/>
          <w:lang w:eastAsia="en-US"/>
        </w:rPr>
        <w:t xml:space="preserve"> Area:</w:t>
      </w:r>
      <w:r>
        <w:rPr>
          <w:rFonts w:ascii="Calibri" w:hAnsi="Calibri" w:cs="Calibri"/>
          <w:sz w:val="22"/>
          <w:szCs w:val="22"/>
          <w:lang w:eastAsia="en-US"/>
        </w:rPr>
        <w:t xml:space="preserve"> </w:t>
      </w:r>
      <w:r w:rsidR="006F3554" w:rsidRPr="003E0376">
        <w:rPr>
          <w:rFonts w:asciiTheme="minorHAnsi" w:hAnsiTheme="minorHAnsi" w:cstheme="minorHAnsi"/>
          <w:sz w:val="22"/>
          <w:szCs w:val="22"/>
          <w:lang w:eastAsia="en-US"/>
          <w:rPrChange w:id="15" w:author="Felix" w:date="2017-05-04T18:30:00Z">
            <w:rPr>
              <w:rFonts w:ascii="Calibri" w:hAnsi="Calibri" w:cs="Calibri"/>
              <w:sz w:val="22"/>
              <w:szCs w:val="22"/>
              <w:lang w:eastAsia="en-US"/>
            </w:rPr>
          </w:rPrChange>
        </w:rPr>
        <w:t xml:space="preserve">A </w:t>
      </w:r>
      <w:commentRangeStart w:id="16"/>
      <w:commentRangeStart w:id="17"/>
      <w:r w:rsidR="006F3554" w:rsidRPr="003E0376">
        <w:rPr>
          <w:rFonts w:asciiTheme="minorHAnsi" w:hAnsiTheme="minorHAnsi" w:cstheme="minorHAnsi"/>
          <w:sz w:val="22"/>
          <w:szCs w:val="22"/>
          <w:lang w:eastAsia="en-US"/>
          <w:rPrChange w:id="18" w:author="Felix" w:date="2017-05-04T18:30:00Z">
            <w:rPr>
              <w:rFonts w:ascii="Calibri" w:hAnsi="Calibri" w:cs="Calibri"/>
              <w:sz w:val="22"/>
              <w:szCs w:val="22"/>
              <w:lang w:eastAsia="en-US"/>
            </w:rPr>
          </w:rPrChange>
        </w:rPr>
        <w:t>body</w:t>
      </w:r>
      <w:ins w:id="19" w:author="Felix" w:date="2017-05-04T18:29:00Z">
        <w:r w:rsidR="003E0376" w:rsidRPr="003E0376">
          <w:rPr>
            <w:rFonts w:asciiTheme="minorHAnsi" w:hAnsiTheme="minorHAnsi" w:cstheme="minorHAnsi"/>
            <w:sz w:val="22"/>
            <w:szCs w:val="22"/>
            <w:lang w:eastAsia="en-US"/>
            <w:rPrChange w:id="20" w:author="Felix" w:date="2017-05-04T18:30:00Z">
              <w:rPr>
                <w:rFonts w:ascii="Calibri" w:hAnsi="Calibri" w:cs="Calibri"/>
                <w:sz w:val="22"/>
                <w:szCs w:val="22"/>
                <w:lang w:eastAsia="en-US"/>
              </w:rPr>
            </w:rPrChange>
          </w:rPr>
          <w:t xml:space="preserve"> of</w:t>
        </w:r>
      </w:ins>
      <w:ins w:id="21" w:author="Felix" w:date="2017-05-04T17:03:00Z">
        <w:r w:rsidR="00ED6B0E" w:rsidRPr="003E0376">
          <w:rPr>
            <w:rFonts w:asciiTheme="minorHAnsi" w:hAnsiTheme="minorHAnsi" w:cstheme="minorHAnsi"/>
            <w:sz w:val="22"/>
            <w:szCs w:val="22"/>
            <w:lang w:eastAsia="en-US"/>
            <w:rPrChange w:id="22" w:author="Felix" w:date="2017-05-04T18:30:00Z">
              <w:rPr>
                <w:rFonts w:ascii="Calibri" w:hAnsi="Calibri" w:cs="Calibri"/>
                <w:sz w:val="22"/>
                <w:szCs w:val="22"/>
                <w:lang w:eastAsia="en-US"/>
              </w:rPr>
            </w:rPrChange>
          </w:rPr>
          <w:t xml:space="preserve"> possibly distributed</w:t>
        </w:r>
      </w:ins>
      <w:ins w:id="23" w:author="Felix" w:date="2017-05-04T17:02:00Z">
        <w:r w:rsidR="00AF248A" w:rsidRPr="003E0376">
          <w:rPr>
            <w:rFonts w:asciiTheme="minorHAnsi" w:hAnsiTheme="minorHAnsi" w:cstheme="minorHAnsi"/>
            <w:sz w:val="22"/>
            <w:szCs w:val="22"/>
            <w:lang w:eastAsia="en-US"/>
            <w:rPrChange w:id="24" w:author="Felix" w:date="2017-05-04T18:30:00Z">
              <w:rPr>
                <w:rFonts w:ascii="Calibri" w:hAnsi="Calibri" w:cs="Calibri"/>
                <w:sz w:val="22"/>
                <w:szCs w:val="22"/>
                <w:lang w:eastAsia="en-US"/>
              </w:rPr>
            </w:rPrChange>
          </w:rPr>
          <w:t xml:space="preserve"> </w:t>
        </w:r>
        <w:r w:rsidR="00AF248A" w:rsidRPr="003E0376">
          <w:rPr>
            <w:rFonts w:asciiTheme="minorHAnsi" w:hAnsiTheme="minorHAnsi" w:cstheme="minorHAnsi"/>
            <w:bCs/>
            <w:sz w:val="22"/>
            <w:szCs w:val="22"/>
            <w:lang w:val="en-US" w:eastAsia="en-US"/>
            <w:rPrChange w:id="25" w:author="Felix" w:date="2017-05-04T18:30:00Z">
              <w:rPr>
                <w:rFonts w:ascii="Calibri" w:hAnsi="Calibri" w:cs="Calibri"/>
                <w:b/>
                <w:bCs/>
                <w:color w:val="1F497D"/>
                <w:sz w:val="22"/>
                <w:szCs w:val="22"/>
                <w:lang w:val="en-US" w:eastAsia="en-US"/>
              </w:rPr>
            </w:rPrChange>
          </w:rPr>
          <w:t>functions or</w:t>
        </w:r>
        <w:r w:rsidR="00AF248A" w:rsidRPr="003E0376">
          <w:rPr>
            <w:rFonts w:asciiTheme="minorHAnsi" w:hAnsiTheme="minorHAnsi" w:cstheme="minorHAnsi"/>
            <w:b/>
            <w:bCs/>
            <w:sz w:val="22"/>
            <w:szCs w:val="22"/>
            <w:lang w:val="en-US" w:eastAsia="en-US"/>
            <w:rPrChange w:id="26" w:author="Felix" w:date="2017-05-04T18:30:00Z">
              <w:rPr>
                <w:rFonts w:ascii="Calibri" w:hAnsi="Calibri" w:cs="Calibri"/>
                <w:b/>
                <w:bCs/>
                <w:color w:val="1F497D"/>
                <w:sz w:val="22"/>
                <w:szCs w:val="22"/>
                <w:lang w:val="en-US" w:eastAsia="en-US"/>
              </w:rPr>
            </w:rPrChange>
          </w:rPr>
          <w:t xml:space="preserve"> </w:t>
        </w:r>
        <w:r w:rsidR="00AF248A" w:rsidRPr="003E0376">
          <w:rPr>
            <w:rFonts w:asciiTheme="minorHAnsi" w:hAnsiTheme="minorHAnsi" w:cstheme="minorHAnsi"/>
            <w:sz w:val="22"/>
            <w:szCs w:val="22"/>
            <w:lang w:eastAsia="en-US"/>
            <w:rPrChange w:id="27" w:author="Felix" w:date="2017-05-04T18:30:00Z">
              <w:rPr>
                <w:rFonts w:ascii="Calibri" w:hAnsi="Calibri" w:cs="Calibri"/>
                <w:sz w:val="22"/>
                <w:szCs w:val="22"/>
                <w:lang w:eastAsia="en-US"/>
              </w:rPr>
            </w:rPrChange>
          </w:rPr>
          <w:t>services that addresses a specific need</w:t>
        </w:r>
      </w:ins>
      <w:r w:rsidR="006F3554" w:rsidRPr="003E0376">
        <w:rPr>
          <w:rFonts w:asciiTheme="minorHAnsi" w:hAnsiTheme="minorHAnsi" w:cstheme="minorHAnsi"/>
          <w:sz w:val="22"/>
          <w:szCs w:val="22"/>
          <w:lang w:eastAsia="en-US"/>
          <w:rPrChange w:id="28" w:author="Felix" w:date="2017-05-04T18:30:00Z">
            <w:rPr>
              <w:rFonts w:ascii="Calibri" w:hAnsi="Calibri" w:cs="Calibri"/>
              <w:sz w:val="22"/>
              <w:szCs w:val="22"/>
              <w:lang w:eastAsia="en-US"/>
            </w:rPr>
          </w:rPrChange>
        </w:rPr>
        <w:t xml:space="preserve"> </w:t>
      </w:r>
      <w:commentRangeEnd w:id="16"/>
      <w:r w:rsidR="006F3554" w:rsidRPr="003E0376">
        <w:rPr>
          <w:rFonts w:asciiTheme="minorHAnsi" w:hAnsiTheme="minorHAnsi" w:cstheme="minorHAnsi"/>
          <w:sz w:val="22"/>
          <w:szCs w:val="22"/>
          <w:rPrChange w:id="29" w:author="Felix" w:date="2017-05-04T18:30:00Z">
            <w:rPr/>
          </w:rPrChange>
        </w:rPr>
        <w:commentReference w:id="16"/>
      </w:r>
      <w:commentRangeEnd w:id="17"/>
      <w:r w:rsidR="00266147" w:rsidRPr="003E0376">
        <w:rPr>
          <w:rStyle w:val="CommentReference"/>
          <w:rFonts w:asciiTheme="minorHAnsi" w:hAnsiTheme="minorHAnsi" w:cstheme="minorHAnsi"/>
          <w:sz w:val="22"/>
          <w:szCs w:val="22"/>
          <w:rPrChange w:id="30" w:author="Felix" w:date="2017-05-04T18:30:00Z">
            <w:rPr>
              <w:rStyle w:val="CommentReference"/>
            </w:rPr>
          </w:rPrChange>
        </w:rPr>
        <w:commentReference w:id="17"/>
      </w:r>
      <w:r w:rsidR="006F3554" w:rsidRPr="003E0376">
        <w:rPr>
          <w:rFonts w:asciiTheme="minorHAnsi" w:hAnsiTheme="minorHAnsi" w:cstheme="minorHAnsi"/>
          <w:sz w:val="22"/>
          <w:szCs w:val="22"/>
          <w:lang w:eastAsia="en-US"/>
          <w:rPrChange w:id="31" w:author="Felix" w:date="2017-05-04T18:30:00Z">
            <w:rPr>
              <w:rFonts w:ascii="Calibri" w:hAnsi="Calibri" w:cs="Calibri"/>
              <w:sz w:val="22"/>
              <w:szCs w:val="22"/>
              <w:lang w:eastAsia="en-US"/>
            </w:rPr>
          </w:rPrChange>
        </w:rPr>
        <w:t xml:space="preserve">of </w:t>
      </w:r>
      <w:ins w:id="32" w:author="Felix" w:date="2017-05-04T17:02:00Z">
        <w:r w:rsidR="00AF248A" w:rsidRPr="003E0376">
          <w:rPr>
            <w:rFonts w:asciiTheme="minorHAnsi" w:hAnsiTheme="minorHAnsi" w:cstheme="minorHAnsi"/>
            <w:sz w:val="22"/>
            <w:szCs w:val="22"/>
            <w:lang w:eastAsia="en-US"/>
            <w:rPrChange w:id="33" w:author="Felix" w:date="2017-05-04T18:30:00Z">
              <w:rPr>
                <w:rFonts w:ascii="Calibri" w:hAnsi="Calibri" w:cs="Calibri"/>
                <w:sz w:val="22"/>
                <w:szCs w:val="22"/>
                <w:lang w:eastAsia="en-US"/>
              </w:rPr>
            </w:rPrChange>
          </w:rPr>
          <w:t>a</w:t>
        </w:r>
      </w:ins>
      <w:del w:id="34" w:author="Felix" w:date="2017-05-04T17:02:00Z">
        <w:r w:rsidR="006F3554" w:rsidRPr="003E0376" w:rsidDel="00AF248A">
          <w:rPr>
            <w:rFonts w:asciiTheme="minorHAnsi" w:hAnsiTheme="minorHAnsi" w:cstheme="minorHAnsi"/>
            <w:sz w:val="22"/>
            <w:szCs w:val="22"/>
            <w:lang w:eastAsia="en-US"/>
            <w:rPrChange w:id="35" w:author="Felix" w:date="2017-05-04T18:30:00Z">
              <w:rPr>
                <w:rFonts w:ascii="Calibri" w:hAnsi="Calibri" w:cs="Calibri"/>
                <w:sz w:val="22"/>
                <w:szCs w:val="22"/>
                <w:lang w:eastAsia="en-US"/>
              </w:rPr>
            </w:rPrChange>
          </w:rPr>
          <w:delText>related</w:delText>
        </w:r>
      </w:del>
      <w:r w:rsidR="006F3554" w:rsidRPr="003E0376">
        <w:rPr>
          <w:rFonts w:asciiTheme="minorHAnsi" w:hAnsiTheme="minorHAnsi" w:cstheme="minorHAnsi"/>
          <w:sz w:val="22"/>
          <w:szCs w:val="22"/>
          <w:lang w:eastAsia="en-US"/>
          <w:rPrChange w:id="36" w:author="Felix" w:date="2017-05-04T18:30:00Z">
            <w:rPr>
              <w:rFonts w:ascii="Calibri" w:hAnsi="Calibri" w:cs="Calibri"/>
              <w:sz w:val="22"/>
              <w:szCs w:val="22"/>
              <w:lang w:eastAsia="en-US"/>
            </w:rPr>
          </w:rPrChange>
        </w:rPr>
        <w:t xml:space="preserve"> Functional Entit</w:t>
      </w:r>
      <w:ins w:id="37" w:author="Felix" w:date="2017-05-04T17:02:00Z">
        <w:r w:rsidR="00AF248A" w:rsidRPr="003E0376">
          <w:rPr>
            <w:rFonts w:asciiTheme="minorHAnsi" w:hAnsiTheme="minorHAnsi" w:cstheme="minorHAnsi"/>
            <w:sz w:val="22"/>
            <w:szCs w:val="22"/>
            <w:lang w:eastAsia="en-US"/>
            <w:rPrChange w:id="38" w:author="Felix" w:date="2017-05-04T18:30:00Z">
              <w:rPr>
                <w:rFonts w:ascii="Calibri" w:hAnsi="Calibri" w:cs="Calibri"/>
                <w:sz w:val="22"/>
                <w:szCs w:val="22"/>
                <w:lang w:eastAsia="en-US"/>
              </w:rPr>
            </w:rPrChange>
          </w:rPr>
          <w:t>y</w:t>
        </w:r>
      </w:ins>
      <w:ins w:id="39" w:author="Matthias Hemmje" w:date="2017-05-08T06:27:00Z">
        <w:r w:rsidR="00906B71">
          <w:rPr>
            <w:rFonts w:asciiTheme="minorHAnsi" w:hAnsiTheme="minorHAnsi" w:cstheme="minorHAnsi"/>
            <w:sz w:val="22"/>
            <w:szCs w:val="22"/>
            <w:lang w:eastAsia="en-US"/>
          </w:rPr>
          <w:t>, i.e., provides underlying partial functions to it</w:t>
        </w:r>
      </w:ins>
      <w:del w:id="40" w:author="Felix" w:date="2017-05-04T17:02:00Z">
        <w:r w:rsidR="006F3554" w:rsidRPr="003E0376" w:rsidDel="00AF248A">
          <w:rPr>
            <w:rFonts w:asciiTheme="minorHAnsi" w:hAnsiTheme="minorHAnsi" w:cstheme="minorHAnsi"/>
            <w:sz w:val="22"/>
            <w:szCs w:val="22"/>
            <w:lang w:eastAsia="en-US"/>
            <w:rPrChange w:id="41" w:author="Felix" w:date="2017-05-04T18:30:00Z">
              <w:rPr>
                <w:rFonts w:ascii="Calibri" w:hAnsi="Calibri" w:cs="Calibri"/>
                <w:sz w:val="22"/>
                <w:szCs w:val="22"/>
                <w:lang w:eastAsia="en-US"/>
              </w:rPr>
            </w:rPrChange>
          </w:rPr>
          <w:delText>ies</w:delText>
        </w:r>
      </w:del>
      <w:r w:rsidR="006F3554" w:rsidRPr="003E0376">
        <w:rPr>
          <w:rFonts w:asciiTheme="minorHAnsi" w:hAnsiTheme="minorHAnsi" w:cstheme="minorHAnsi"/>
          <w:sz w:val="22"/>
          <w:szCs w:val="22"/>
          <w:lang w:eastAsia="en-US"/>
          <w:rPrChange w:id="42" w:author="Felix" w:date="2017-05-04T18:30:00Z">
            <w:rPr>
              <w:rFonts w:ascii="Calibri" w:hAnsi="Calibri" w:cs="Calibri"/>
              <w:sz w:val="22"/>
              <w:szCs w:val="22"/>
              <w:lang w:eastAsia="en-US"/>
            </w:rPr>
          </w:rPrChange>
        </w:rPr>
        <w:t>.</w:t>
      </w:r>
    </w:p>
    <w:p w14:paraId="623BFA54" w14:textId="77777777" w:rsidR="008F4664" w:rsidRDefault="008F4664">
      <w:pPr>
        <w:rPr>
          <w:rFonts w:ascii="Calibri" w:hAnsi="Calibri" w:cs="Calibri"/>
          <w:b/>
          <w:bCs/>
          <w:color w:val="1F497D"/>
          <w:sz w:val="22"/>
          <w:szCs w:val="22"/>
          <w:lang w:val="en-US" w:eastAsia="en-US"/>
        </w:rPr>
      </w:pPr>
    </w:p>
    <w:p w14:paraId="31FF52D7" w14:textId="77777777" w:rsidR="008F4664" w:rsidRDefault="00AE04B9">
      <w:pPr>
        <w:pStyle w:val="Heading4"/>
        <w:keepNext/>
        <w:spacing w:after="229"/>
        <w:ind w:hanging="10"/>
      </w:pPr>
      <w:r>
        <w:rPr>
          <w:rFonts w:ascii="Calibri" w:hAnsi="Calibri" w:cs="Calibri"/>
          <w:b/>
          <w:bCs/>
          <w:color w:val="1F497D"/>
          <w:sz w:val="22"/>
          <w:szCs w:val="22"/>
          <w:lang w:val="en-US" w:eastAsia="en-US"/>
        </w:rPr>
        <w:t>6.1.5 Virtual Archives with Distributed Functional Areas or Functional Entities</w:t>
      </w:r>
    </w:p>
    <w:p w14:paraId="2B19D248" w14:textId="441DF1E4" w:rsidR="008F4664" w:rsidRDefault="00AE04B9">
      <w:pPr>
        <w:ind w:right="52"/>
        <w:jc w:val="both"/>
      </w:pPr>
      <w:r>
        <w:rPr>
          <w:rFonts w:ascii="Calibri" w:hAnsi="Calibri" w:cs="Calibri"/>
          <w:sz w:val="22"/>
          <w:szCs w:val="22"/>
          <w:lang w:val="en-US"/>
        </w:rPr>
        <w:t xml:space="preserve">In an </w:t>
      </w:r>
      <w:del w:id="43" w:author="Felix" w:date="2017-05-04T18:27:00Z">
        <w:r w:rsidR="006F3554" w:rsidDel="003E0376">
          <w:rPr>
            <w:rFonts w:ascii="Calibri" w:hAnsi="Calibri" w:cs="Calibri"/>
            <w:sz w:val="22"/>
            <w:szCs w:val="22"/>
            <w:lang w:val="en-US"/>
          </w:rPr>
          <w:delText>association</w:delText>
        </w:r>
      </w:del>
      <w:ins w:id="44" w:author="Felix" w:date="2017-05-04T18:27:00Z">
        <w:r w:rsidR="003E0376">
          <w:rPr>
            <w:rFonts w:ascii="Calibri" w:hAnsi="Calibri" w:cs="Calibri"/>
            <w:sz w:val="22"/>
            <w:szCs w:val="22"/>
            <w:lang w:val="en-US"/>
          </w:rPr>
          <w:t>association,</w:t>
        </w:r>
      </w:ins>
      <w:r>
        <w:rPr>
          <w:rFonts w:ascii="Calibri" w:hAnsi="Calibri" w:cs="Calibri"/>
          <w:sz w:val="22"/>
          <w:szCs w:val="22"/>
          <w:lang w:val="en-US"/>
        </w:rPr>
        <w:t xml:space="preserve"> involving</w:t>
      </w:r>
      <w:ins w:id="45" w:author="Matthias Hemmje" w:date="2017-05-08T06:26:00Z">
        <w:r w:rsidR="00906B71">
          <w:rPr>
            <w:rFonts w:ascii="Calibri" w:hAnsi="Calibri" w:cs="Calibri"/>
            <w:sz w:val="22"/>
            <w:szCs w:val="22"/>
            <w:lang w:val="en-US"/>
          </w:rPr>
          <w:t xml:space="preserve"> an</w:t>
        </w:r>
      </w:ins>
      <w:r>
        <w:rPr>
          <w:rFonts w:ascii="Calibri" w:hAnsi="Calibri" w:cs="Calibri"/>
          <w:sz w:val="22"/>
          <w:szCs w:val="22"/>
          <w:lang w:val="en-US"/>
        </w:rPr>
        <w:t xml:space="preserve"> </w:t>
      </w:r>
      <w:commentRangeStart w:id="46"/>
      <w:commentRangeStart w:id="47"/>
      <w:del w:id="48" w:author="Felix" w:date="2017-05-04T17:02:00Z">
        <w:r w:rsidDel="00ED6B0E">
          <w:rPr>
            <w:rFonts w:ascii="Calibri" w:hAnsi="Calibri" w:cs="Calibri"/>
            <w:sz w:val="22"/>
            <w:szCs w:val="22"/>
            <w:lang w:val="en-US"/>
          </w:rPr>
          <w:delText>Archives</w:delText>
        </w:r>
        <w:commentRangeEnd w:id="46"/>
        <w:r w:rsidDel="00ED6B0E">
          <w:commentReference w:id="46"/>
        </w:r>
        <w:commentRangeEnd w:id="47"/>
        <w:r w:rsidR="006C3BDD" w:rsidDel="00ED6B0E">
          <w:rPr>
            <w:rStyle w:val="CommentReference"/>
          </w:rPr>
          <w:commentReference w:id="47"/>
        </w:r>
        <w:r w:rsidDel="00ED6B0E">
          <w:rPr>
            <w:rFonts w:ascii="Calibri" w:hAnsi="Calibri" w:cs="Calibri"/>
            <w:sz w:val="22"/>
            <w:szCs w:val="22"/>
            <w:lang w:val="en-US"/>
          </w:rPr>
          <w:delText xml:space="preserve"> </w:delText>
        </w:r>
      </w:del>
      <w:ins w:id="49" w:author="Felix" w:date="2017-05-04T17:02:00Z">
        <w:r w:rsidR="00ED6B0E">
          <w:rPr>
            <w:rFonts w:ascii="Calibri" w:hAnsi="Calibri" w:cs="Calibri"/>
            <w:sz w:val="22"/>
            <w:szCs w:val="22"/>
            <w:lang w:val="en-US"/>
          </w:rPr>
          <w:t xml:space="preserve">OAIS </w:t>
        </w:r>
      </w:ins>
      <w:r>
        <w:rPr>
          <w:rFonts w:ascii="Calibri" w:hAnsi="Calibri" w:cs="Calibri"/>
          <w:sz w:val="22"/>
          <w:szCs w:val="22"/>
          <w:lang w:val="en-US"/>
        </w:rPr>
        <w:t xml:space="preserve">with a </w:t>
      </w:r>
      <w:del w:id="50" w:author="Felix" w:date="2017-05-04T17:03:00Z">
        <w:r w:rsidDel="00ED6B0E">
          <w:rPr>
            <w:rFonts w:ascii="Calibri" w:hAnsi="Calibri" w:cs="Calibri"/>
            <w:sz w:val="22"/>
            <w:szCs w:val="22"/>
            <w:lang w:val="en-US"/>
          </w:rPr>
          <w:delText xml:space="preserve">distributed </w:delText>
        </w:r>
      </w:del>
      <w:r>
        <w:rPr>
          <w:rFonts w:ascii="Calibri" w:hAnsi="Calibri" w:cs="Calibri"/>
          <w:sz w:val="22"/>
          <w:szCs w:val="22"/>
          <w:lang w:val="en-US"/>
        </w:rPr>
        <w:t>Functional</w:t>
      </w:r>
      <w:del w:id="51" w:author="Felix" w:date="2017-05-04T17:03:00Z">
        <w:r w:rsidDel="00ED6B0E">
          <w:rPr>
            <w:rFonts w:ascii="Calibri" w:hAnsi="Calibri" w:cs="Calibri"/>
            <w:sz w:val="22"/>
            <w:szCs w:val="22"/>
            <w:lang w:val="en-US"/>
          </w:rPr>
          <w:delText xml:space="preserve"> Entity</w:delText>
        </w:r>
      </w:del>
      <w:r>
        <w:rPr>
          <w:rFonts w:ascii="Calibri" w:hAnsi="Calibri" w:cs="Calibri"/>
          <w:sz w:val="22"/>
          <w:szCs w:val="22"/>
          <w:lang w:val="en-US"/>
        </w:rPr>
        <w:t xml:space="preserve"> Area </w:t>
      </w:r>
      <w:ins w:id="52" w:author="Matthias Hemmje" w:date="2017-05-08T06:26:00Z">
        <w:r w:rsidR="00906B71">
          <w:rPr>
            <w:rFonts w:ascii="Calibri" w:hAnsi="Calibri" w:cs="Calibri"/>
            <w:sz w:val="22"/>
            <w:szCs w:val="22"/>
            <w:lang w:val="en-US"/>
          </w:rPr>
          <w:t xml:space="preserve">that </w:t>
        </w:r>
      </w:ins>
      <w:del w:id="53" w:author="Felix" w:date="2017-05-04T17:04:00Z">
        <w:r w:rsidDel="00ED6B0E">
          <w:rPr>
            <w:rFonts w:ascii="Calibri" w:hAnsi="Calibri" w:cs="Calibri"/>
            <w:sz w:val="22"/>
            <w:szCs w:val="22"/>
            <w:lang w:val="en-US"/>
          </w:rPr>
          <w:delText xml:space="preserve">or Functional Entity, Management </w:delText>
        </w:r>
      </w:del>
      <w:r>
        <w:rPr>
          <w:rFonts w:ascii="Calibri" w:hAnsi="Calibri" w:cs="Calibri"/>
          <w:sz w:val="22"/>
          <w:szCs w:val="22"/>
          <w:lang w:val="en-US"/>
        </w:rPr>
        <w:t xml:space="preserve">has entered into agreements with other </w:t>
      </w:r>
      <w:del w:id="54" w:author="Felix" w:date="2017-05-04T18:30:00Z">
        <w:r w:rsidR="006F3554" w:rsidDel="003E0376">
          <w:rPr>
            <w:rFonts w:ascii="Calibri" w:hAnsi="Calibri" w:cs="Calibri"/>
            <w:sz w:val="22"/>
            <w:szCs w:val="22"/>
            <w:lang w:val="en-US"/>
          </w:rPr>
          <w:delText xml:space="preserve">Archives </w:delText>
        </w:r>
      </w:del>
      <w:ins w:id="55" w:author="Felix" w:date="2017-05-04T18:30:00Z">
        <w:r w:rsidR="003E0376">
          <w:rPr>
            <w:rFonts w:ascii="Calibri" w:hAnsi="Calibri" w:cs="Calibri"/>
            <w:sz w:val="22"/>
            <w:szCs w:val="22"/>
            <w:lang w:val="en-US"/>
          </w:rPr>
          <w:t xml:space="preserve">OAISs </w:t>
        </w:r>
      </w:ins>
      <w:r>
        <w:rPr>
          <w:rFonts w:ascii="Calibri" w:hAnsi="Calibri" w:cs="Calibri"/>
          <w:sz w:val="22"/>
          <w:szCs w:val="22"/>
          <w:lang w:val="en-US"/>
        </w:rPr>
        <w:t xml:space="preserve">to link or integrate their distributed </w:t>
      </w:r>
      <w:del w:id="56" w:author="Felix" w:date="2017-05-04T17:04:00Z">
        <w:r w:rsidDel="00ED6B0E">
          <w:rPr>
            <w:rFonts w:ascii="Calibri" w:hAnsi="Calibri" w:cs="Calibri"/>
            <w:sz w:val="22"/>
            <w:szCs w:val="22"/>
            <w:lang w:val="en-US"/>
          </w:rPr>
          <w:delText>Functional Areas or Functional Entities</w:delText>
        </w:r>
      </w:del>
      <w:ins w:id="57" w:author="Felix" w:date="2017-05-04T17:04:00Z">
        <w:r w:rsidR="00ED6B0E">
          <w:rPr>
            <w:rFonts w:ascii="Calibri" w:hAnsi="Calibri" w:cs="Calibri"/>
            <w:sz w:val="22"/>
            <w:szCs w:val="22"/>
            <w:lang w:val="en-US"/>
          </w:rPr>
          <w:t>functions or services</w:t>
        </w:r>
      </w:ins>
      <w:r>
        <w:rPr>
          <w:rFonts w:ascii="Calibri" w:hAnsi="Calibri" w:cs="Calibri"/>
          <w:sz w:val="22"/>
          <w:szCs w:val="22"/>
          <w:lang w:val="en-US"/>
        </w:rPr>
        <w:t xml:space="preserve"> with each other in a complementary way. The motiv</w:t>
      </w:r>
      <w:ins w:id="58" w:author="Felix" w:date="2017-05-04T18:48:00Z">
        <w:r w:rsidR="00D249DC">
          <w:rPr>
            <w:rFonts w:ascii="Calibri" w:hAnsi="Calibri" w:cs="Calibri"/>
            <w:sz w:val="22"/>
            <w:szCs w:val="22"/>
            <w:lang w:val="en-US"/>
          </w:rPr>
          <w:t>ation</w:t>
        </w:r>
      </w:ins>
      <w:del w:id="59" w:author="Felix" w:date="2017-05-04T18:48:00Z">
        <w:r w:rsidDel="00D249DC">
          <w:rPr>
            <w:rFonts w:ascii="Calibri" w:hAnsi="Calibri" w:cs="Calibri"/>
            <w:sz w:val="22"/>
            <w:szCs w:val="22"/>
            <w:lang w:val="en-US"/>
          </w:rPr>
          <w:delText>e</w:delText>
        </w:r>
      </w:del>
      <w:r>
        <w:rPr>
          <w:rFonts w:ascii="Calibri" w:hAnsi="Calibri" w:cs="Calibri"/>
          <w:sz w:val="22"/>
          <w:szCs w:val="22"/>
          <w:lang w:val="en-US"/>
        </w:rPr>
        <w:t xml:space="preserve"> for this may be to distribute resources to achieve the complete set of </w:t>
      </w:r>
      <w:ins w:id="60" w:author="Felix" w:date="2017-05-04T18:30:00Z">
        <w:r w:rsidR="003E0376">
          <w:rPr>
            <w:rFonts w:ascii="Calibri" w:hAnsi="Calibri" w:cs="Calibri"/>
            <w:sz w:val="22"/>
            <w:szCs w:val="22"/>
            <w:lang w:val="en-US"/>
          </w:rPr>
          <w:t>F</w:t>
        </w:r>
      </w:ins>
      <w:del w:id="61" w:author="Felix" w:date="2017-05-04T18:30:00Z">
        <w:r w:rsidR="006F3554" w:rsidDel="003E0376">
          <w:rPr>
            <w:rFonts w:ascii="Calibri" w:hAnsi="Calibri" w:cs="Calibri"/>
            <w:sz w:val="22"/>
            <w:szCs w:val="22"/>
            <w:lang w:val="en-US"/>
          </w:rPr>
          <w:delText>f</w:delText>
        </w:r>
      </w:del>
      <w:r>
        <w:rPr>
          <w:rFonts w:ascii="Calibri" w:hAnsi="Calibri" w:cs="Calibri"/>
          <w:sz w:val="22"/>
          <w:szCs w:val="22"/>
          <w:lang w:val="en-US"/>
        </w:rPr>
        <w:t xml:space="preserve">unctional </w:t>
      </w:r>
      <w:ins w:id="62" w:author="Felix" w:date="2017-05-04T18:30:00Z">
        <w:r w:rsidR="003E0376">
          <w:rPr>
            <w:rFonts w:ascii="Calibri" w:hAnsi="Calibri" w:cs="Calibri"/>
            <w:sz w:val="22"/>
            <w:szCs w:val="22"/>
            <w:lang w:val="en-US"/>
          </w:rPr>
          <w:t>E</w:t>
        </w:r>
      </w:ins>
      <w:del w:id="63" w:author="Felix" w:date="2017-05-04T18:30:00Z">
        <w:r w:rsidR="006F3554" w:rsidDel="003E0376">
          <w:rPr>
            <w:rFonts w:ascii="Calibri" w:hAnsi="Calibri" w:cs="Calibri"/>
            <w:sz w:val="22"/>
            <w:szCs w:val="22"/>
            <w:lang w:val="en-US"/>
          </w:rPr>
          <w:delText>e</w:delText>
        </w:r>
      </w:del>
      <w:r>
        <w:rPr>
          <w:rFonts w:ascii="Calibri" w:hAnsi="Calibri" w:cs="Calibri"/>
          <w:sz w:val="22"/>
          <w:szCs w:val="22"/>
          <w:lang w:val="en-US"/>
        </w:rPr>
        <w:t xml:space="preserve">ntities to establish a Virtual </w:t>
      </w:r>
      <w:del w:id="64" w:author="Felix" w:date="2017-05-04T18:31:00Z">
        <w:r w:rsidR="006F3554" w:rsidDel="003E0376">
          <w:rPr>
            <w:rFonts w:ascii="Calibri" w:hAnsi="Calibri" w:cs="Calibri"/>
            <w:sz w:val="22"/>
            <w:szCs w:val="22"/>
            <w:lang w:val="en-US"/>
          </w:rPr>
          <w:delText xml:space="preserve">Archive </w:delText>
        </w:r>
      </w:del>
      <w:ins w:id="65" w:author="Felix" w:date="2017-05-04T18:31:00Z">
        <w:r w:rsidR="003E0376">
          <w:rPr>
            <w:rFonts w:ascii="Calibri" w:hAnsi="Calibri" w:cs="Calibri"/>
            <w:sz w:val="22"/>
            <w:szCs w:val="22"/>
            <w:lang w:val="en-US"/>
          </w:rPr>
          <w:t xml:space="preserve">OAIS </w:t>
        </w:r>
      </w:ins>
      <w:r>
        <w:rPr>
          <w:rFonts w:ascii="Calibri" w:hAnsi="Calibri" w:cs="Calibri"/>
          <w:sz w:val="22"/>
          <w:szCs w:val="22"/>
          <w:lang w:val="en-US"/>
        </w:rPr>
        <w:t xml:space="preserve">in a complementary </w:t>
      </w:r>
      <w:ins w:id="66" w:author="Matthias Hemmje" w:date="2017-05-08T06:28:00Z">
        <w:r w:rsidR="00906B71">
          <w:rPr>
            <w:rFonts w:ascii="Calibri" w:hAnsi="Calibri" w:cs="Calibri"/>
            <w:sz w:val="22"/>
            <w:szCs w:val="22"/>
            <w:lang w:val="en-US"/>
          </w:rPr>
          <w:t xml:space="preserve">and </w:t>
        </w:r>
      </w:ins>
      <w:r>
        <w:rPr>
          <w:rFonts w:ascii="Calibri" w:hAnsi="Calibri" w:cs="Calibri"/>
          <w:sz w:val="22"/>
          <w:szCs w:val="22"/>
          <w:lang w:val="en-US"/>
        </w:rPr>
        <w:t>collaborative way.  This association is fundamentally different from the previous examples, in that it does not only federate, share or cooperate w.r.t. Functional Areas but really distributes them in accordance with Competencies and Capacities of contributing Archives.</w:t>
      </w:r>
    </w:p>
    <w:p w14:paraId="18A4D546" w14:textId="36C8C6C4" w:rsidR="008F4664" w:rsidDel="00E56052" w:rsidRDefault="008F4664">
      <w:pPr>
        <w:ind w:right="52"/>
        <w:jc w:val="both"/>
        <w:rPr>
          <w:del w:id="67" w:author="Felix" w:date="2017-05-04T16:40:00Z"/>
          <w:rFonts w:ascii="Calibri" w:hAnsi="Calibri" w:cs="Calibri"/>
          <w:sz w:val="22"/>
          <w:szCs w:val="22"/>
          <w:lang w:val="en-US"/>
        </w:rPr>
      </w:pPr>
    </w:p>
    <w:p w14:paraId="06968BFD" w14:textId="031CAD98" w:rsidR="008F4664" w:rsidDel="00E56052" w:rsidRDefault="00AE04B9">
      <w:pPr>
        <w:ind w:right="118"/>
        <w:jc w:val="both"/>
        <w:rPr>
          <w:del w:id="68" w:author="Felix" w:date="2017-05-04T16:40:00Z"/>
        </w:rPr>
      </w:pPr>
      <w:del w:id="69" w:author="Felix" w:date="2017-05-04T16:40:00Z">
        <w:r w:rsidDel="00E56052">
          <w:rPr>
            <w:rFonts w:ascii="Calibri" w:hAnsi="Calibri" w:cs="Calibri"/>
            <w:sz w:val="22"/>
            <w:szCs w:val="22"/>
            <w:lang w:val="en-US"/>
          </w:rPr>
          <w:delText xml:space="preserve">Figure 6-5 </w:delText>
        </w:r>
        <w:r w:rsidRPr="00005BCB" w:rsidDel="00E56052">
          <w:rPr>
            <w:rFonts w:ascii="Calibri" w:hAnsi="Calibri" w:cs="Calibri"/>
            <w:sz w:val="22"/>
            <w:szCs w:val="22"/>
            <w:highlight w:val="yellow"/>
            <w:lang w:val="en-US"/>
          </w:rPr>
          <w:delText>(xxx to be established XXX</w:delText>
        </w:r>
        <w:r w:rsidDel="00E56052">
          <w:rPr>
            <w:rFonts w:ascii="Calibri" w:hAnsi="Calibri" w:cs="Calibri"/>
            <w:sz w:val="22"/>
            <w:szCs w:val="22"/>
            <w:lang w:val="en-US"/>
          </w:rPr>
          <w:delText xml:space="preserve">) illustrates the distribution of a </w:delText>
        </w:r>
        <w:commentRangeStart w:id="70"/>
        <w:commentRangeStart w:id="71"/>
        <w:r w:rsidDel="00E56052">
          <w:rPr>
            <w:rFonts w:ascii="Calibri" w:hAnsi="Calibri" w:cs="Calibri"/>
            <w:sz w:val="22"/>
            <w:szCs w:val="22"/>
            <w:lang w:val="en-US"/>
          </w:rPr>
          <w:delText>Function</w:delText>
        </w:r>
      </w:del>
      <w:del w:id="72" w:author="Felix" w:date="2017-05-04T13:48:00Z">
        <w:r w:rsidDel="005A431F">
          <w:rPr>
            <w:rFonts w:ascii="Calibri" w:hAnsi="Calibri" w:cs="Calibri"/>
            <w:sz w:val="22"/>
            <w:szCs w:val="22"/>
            <w:lang w:val="en-US"/>
          </w:rPr>
          <w:delText xml:space="preserve"> </w:delText>
        </w:r>
        <w:r w:rsidRPr="00005BCB" w:rsidDel="005A431F">
          <w:rPr>
            <w:rFonts w:ascii="Calibri" w:hAnsi="Calibri" w:cs="Calibri"/>
            <w:sz w:val="22"/>
            <w:szCs w:val="22"/>
            <w:highlight w:val="yellow"/>
            <w:lang w:val="en-US"/>
          </w:rPr>
          <w:delText>XXX</w:delText>
        </w:r>
      </w:del>
      <w:commentRangeEnd w:id="70"/>
      <w:del w:id="73" w:author="Felix" w:date="2017-05-04T16:40:00Z">
        <w:r w:rsidRPr="00005BCB" w:rsidDel="00E56052">
          <w:rPr>
            <w:highlight w:val="yellow"/>
          </w:rPr>
          <w:commentReference w:id="70"/>
        </w:r>
        <w:commentRangeEnd w:id="71"/>
        <w:r w:rsidR="00724A6C" w:rsidDel="00E56052">
          <w:rPr>
            <w:rStyle w:val="CommentReference"/>
          </w:rPr>
          <w:commentReference w:id="71"/>
        </w:r>
        <w:r w:rsidDel="00E56052">
          <w:rPr>
            <w:rFonts w:ascii="Calibri" w:hAnsi="Calibri" w:cs="Calibri"/>
            <w:sz w:val="22"/>
            <w:szCs w:val="22"/>
            <w:lang w:val="en-US"/>
          </w:rPr>
          <w:delText xml:space="preserve">, consisting of an </w:delText>
        </w:r>
        <w:r w:rsidRPr="00005BCB" w:rsidDel="00E56052">
          <w:rPr>
            <w:rFonts w:ascii="Calibri" w:hAnsi="Calibri" w:cs="Calibri"/>
            <w:sz w:val="22"/>
            <w:szCs w:val="22"/>
            <w:highlight w:val="yellow"/>
            <w:lang w:val="en-US"/>
          </w:rPr>
          <w:delText>XXX entity and a  YYY</w:delText>
        </w:r>
        <w:r w:rsidDel="00E56052">
          <w:rPr>
            <w:rFonts w:ascii="Calibri" w:hAnsi="Calibri" w:cs="Calibri"/>
            <w:sz w:val="22"/>
            <w:szCs w:val="22"/>
            <w:lang w:val="en-US"/>
          </w:rPr>
          <w:delText xml:space="preserve"> entity, between several Archives, OAIS 1 thru OAIS n.  </w:delText>
        </w:r>
        <w:r w:rsidRPr="00005BCB" w:rsidDel="00E56052">
          <w:rPr>
            <w:rFonts w:ascii="Calibri" w:hAnsi="Calibri" w:cs="Calibri"/>
            <w:sz w:val="22"/>
            <w:szCs w:val="22"/>
            <w:highlight w:val="yellow"/>
            <w:lang w:val="en-US"/>
          </w:rPr>
          <w:delText>The XXX and YYY</w:delText>
        </w:r>
        <w:r w:rsidDel="00E56052">
          <w:rPr>
            <w:rFonts w:ascii="Calibri" w:hAnsi="Calibri" w:cs="Calibri"/>
            <w:sz w:val="22"/>
            <w:szCs w:val="22"/>
            <w:lang w:val="en-US"/>
          </w:rPr>
          <w:delText xml:space="preserve"> facilities can be at any of the previously described levels of interoperability.  In fact, each Archive can serve very independent communities as implied in this figure.  However, for the common </w:delText>
        </w:r>
        <w:commentRangeStart w:id="74"/>
        <w:r w:rsidRPr="005A431F" w:rsidDel="00E56052">
          <w:rPr>
            <w:rFonts w:ascii="Calibri" w:hAnsi="Calibri" w:cs="Calibri"/>
            <w:sz w:val="22"/>
            <w:szCs w:val="22"/>
            <w:highlight w:val="yellow"/>
            <w:lang w:val="en-US"/>
          </w:rPr>
          <w:delText>XXX</w:delText>
        </w:r>
        <w:r w:rsidDel="00E56052">
          <w:rPr>
            <w:rFonts w:ascii="Calibri" w:hAnsi="Calibri" w:cs="Calibri"/>
            <w:sz w:val="22"/>
            <w:szCs w:val="22"/>
            <w:lang w:val="en-US"/>
          </w:rPr>
          <w:delText xml:space="preserve"> element</w:delText>
        </w:r>
        <w:commentRangeEnd w:id="74"/>
        <w:r w:rsidDel="00E56052">
          <w:commentReference w:id="74"/>
        </w:r>
        <w:r w:rsidDel="00E56052">
          <w:rPr>
            <w:rFonts w:ascii="Calibri" w:hAnsi="Calibri" w:cs="Calibri"/>
            <w:sz w:val="22"/>
            <w:szCs w:val="22"/>
            <w:lang w:val="en-US"/>
          </w:rPr>
          <w:delText xml:space="preserve"> to succeed, standards are needed at the </w:delText>
        </w:r>
        <w:r w:rsidRPr="00005BCB" w:rsidDel="00E56052">
          <w:rPr>
            <w:rFonts w:ascii="Calibri" w:hAnsi="Calibri" w:cs="Calibri"/>
            <w:sz w:val="22"/>
            <w:szCs w:val="22"/>
            <w:highlight w:val="yellow"/>
            <w:lang w:val="en-US"/>
          </w:rPr>
          <w:delText>internal XXX-YYY and YYY-XXX</w:delText>
        </w:r>
        <w:r w:rsidDel="00E56052">
          <w:rPr>
            <w:rFonts w:ascii="Calibri" w:hAnsi="Calibri" w:cs="Calibri"/>
            <w:sz w:val="22"/>
            <w:szCs w:val="22"/>
            <w:lang w:val="en-US"/>
          </w:rPr>
          <w:delText xml:space="preserve"> interfaces.</w:delText>
        </w:r>
      </w:del>
    </w:p>
    <w:p w14:paraId="58852D2B" w14:textId="77777777" w:rsidR="008F4664" w:rsidRDefault="008F4664">
      <w:pPr>
        <w:ind w:right="118"/>
        <w:jc w:val="both"/>
        <w:rPr>
          <w:rFonts w:ascii="Calibri" w:hAnsi="Calibri" w:cs="Calibri"/>
          <w:sz w:val="22"/>
          <w:szCs w:val="22"/>
          <w:lang w:val="en-US"/>
        </w:rPr>
      </w:pPr>
    </w:p>
    <w:p w14:paraId="0822B6AC" w14:textId="6EBE2E2B" w:rsidR="008F4664" w:rsidRDefault="006F3554">
      <w:pPr>
        <w:jc w:val="both"/>
        <w:rPr>
          <w:ins w:id="75" w:author="Felix" w:date="2017-05-04T16:40:00Z"/>
          <w:rFonts w:ascii="Calibri" w:hAnsi="Calibri" w:cs="Calibri"/>
          <w:sz w:val="22"/>
          <w:szCs w:val="22"/>
          <w:lang w:val="en-US"/>
        </w:rPr>
      </w:pPr>
      <w:commentRangeStart w:id="76"/>
      <w:commentRangeStart w:id="77"/>
      <w:del w:id="78" w:author="Felix" w:date="2017-05-04T18:31:00Z">
        <w:r w:rsidDel="00EC6056">
          <w:rPr>
            <w:rFonts w:ascii="Calibri" w:hAnsi="Calibri" w:cs="Calibri"/>
            <w:sz w:val="22"/>
            <w:szCs w:val="22"/>
            <w:lang w:val="en-US"/>
          </w:rPr>
          <w:delText>Additional p</w:delText>
        </w:r>
      </w:del>
      <w:ins w:id="79" w:author="Felix" w:date="2017-05-04T18:31:00Z">
        <w:r w:rsidR="00EC6056">
          <w:rPr>
            <w:rFonts w:ascii="Calibri" w:hAnsi="Calibri" w:cs="Calibri"/>
            <w:sz w:val="22"/>
            <w:szCs w:val="22"/>
            <w:lang w:val="en-US"/>
          </w:rPr>
          <w:t>P</w:t>
        </w:r>
      </w:ins>
      <w:r>
        <w:rPr>
          <w:rFonts w:ascii="Calibri" w:hAnsi="Calibri" w:cs="Calibri"/>
          <w:sz w:val="22"/>
          <w:szCs w:val="22"/>
          <w:lang w:val="en-US"/>
        </w:rPr>
        <w:t xml:space="preserve">otential distributed Functional Entities </w:t>
      </w:r>
      <w:commentRangeEnd w:id="76"/>
      <w:r>
        <w:commentReference w:id="76"/>
      </w:r>
      <w:commentRangeEnd w:id="77"/>
      <w:r w:rsidR="0020306E">
        <w:rPr>
          <w:rStyle w:val="CommentReference"/>
        </w:rPr>
        <w:commentReference w:id="77"/>
      </w:r>
      <w:r w:rsidR="00AE04B9">
        <w:rPr>
          <w:rFonts w:ascii="Calibri" w:hAnsi="Calibri" w:cs="Calibri"/>
          <w:sz w:val="22"/>
          <w:szCs w:val="22"/>
          <w:lang w:val="en-US"/>
        </w:rPr>
        <w:t xml:space="preserve">include, e.g., registries of Representation Information and name resolvers such as the DNS. In the former case, a registry of Representation Information should also be an OAIS and the Representation Information it holds should be part of the Content Information it holds. The Representation Information it holds might, for example, be part of the Representation Network for the Content Information within an AIP in another OAIS. In such a case the OAIS </w:t>
      </w:r>
      <w:proofErr w:type="gramStart"/>
      <w:r w:rsidR="00AE04B9">
        <w:rPr>
          <w:rFonts w:ascii="Calibri" w:hAnsi="Calibri" w:cs="Calibri"/>
          <w:sz w:val="22"/>
          <w:szCs w:val="22"/>
          <w:lang w:val="en-US"/>
        </w:rPr>
        <w:t>holding</w:t>
      </w:r>
      <w:proofErr w:type="gramEnd"/>
      <w:r w:rsidR="00AE04B9">
        <w:rPr>
          <w:rFonts w:ascii="Calibri" w:hAnsi="Calibri" w:cs="Calibri"/>
          <w:sz w:val="22"/>
          <w:szCs w:val="22"/>
          <w:lang w:val="en-US"/>
        </w:rPr>
        <w:t xml:space="preserve"> that AIP may cache copies of the Representation Network held in the registry. Whether it does so or instead relies on the registry to maintain the Representation Network, the ultimate responsibility for the understandability of the Content Information remains with the </w:t>
      </w:r>
      <w:proofErr w:type="gramStart"/>
      <w:r w:rsidR="00AE04B9">
        <w:rPr>
          <w:rFonts w:ascii="Calibri" w:hAnsi="Calibri" w:cs="Calibri"/>
          <w:sz w:val="22"/>
          <w:szCs w:val="22"/>
          <w:lang w:val="en-US"/>
        </w:rPr>
        <w:t>OAIS which</w:t>
      </w:r>
      <w:proofErr w:type="gramEnd"/>
      <w:r w:rsidR="00AE04B9">
        <w:rPr>
          <w:rFonts w:ascii="Calibri" w:hAnsi="Calibri" w:cs="Calibri"/>
          <w:sz w:val="22"/>
          <w:szCs w:val="22"/>
          <w:lang w:val="en-US"/>
        </w:rPr>
        <w:t xml:space="preserve"> holds the AIP.</w:t>
      </w:r>
    </w:p>
    <w:p w14:paraId="4E895C38" w14:textId="6E51D44A" w:rsidR="00E56052" w:rsidRDefault="00E56052">
      <w:pPr>
        <w:jc w:val="both"/>
        <w:rPr>
          <w:ins w:id="80" w:author="Felix" w:date="2017-05-04T16:40:00Z"/>
          <w:rFonts w:ascii="Calibri" w:hAnsi="Calibri" w:cs="Calibri"/>
          <w:sz w:val="22"/>
          <w:szCs w:val="22"/>
          <w:lang w:val="en-US"/>
        </w:rPr>
      </w:pPr>
    </w:p>
    <w:p w14:paraId="4EB61FD4" w14:textId="77777777" w:rsidR="00E56052" w:rsidRDefault="003E0376" w:rsidP="00E56052">
      <w:pPr>
        <w:ind w:right="52"/>
        <w:jc w:val="both"/>
        <w:rPr>
          <w:ins w:id="81" w:author="Felix" w:date="2017-05-04T17:20:00Z"/>
          <w:rFonts w:ascii="Calibri" w:hAnsi="Calibri" w:cs="Calibri"/>
          <w:sz w:val="22"/>
          <w:szCs w:val="22"/>
          <w:lang w:val="en-US"/>
        </w:rPr>
      </w:pPr>
      <w:ins w:id="82" w:author="Felix" w:date="2017-05-04T18:24:00Z">
        <w:r w:rsidRPr="003E0376">
          <w:rPr>
            <w:noProof/>
            <w:lang w:val="de-DE" w:eastAsia="de-DE"/>
          </w:rPr>
          <w:drawing>
            <wp:inline distT="0" distB="0" distL="0" distR="0" wp14:anchorId="5280F806" wp14:editId="5F6D6B0E">
              <wp:extent cx="5760720" cy="2981960"/>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2981960"/>
                      </a:xfrm>
                      <a:prstGeom prst="rect">
                        <a:avLst/>
                      </a:prstGeom>
                    </pic:spPr>
                  </pic:pic>
                </a:graphicData>
              </a:graphic>
            </wp:inline>
          </w:drawing>
        </w:r>
      </w:ins>
    </w:p>
    <w:p w14:paraId="6B9070E2" w14:textId="4A27E1E1" w:rsidR="00244B2F" w:rsidRPr="003E0376" w:rsidRDefault="003E0376">
      <w:pPr>
        <w:ind w:right="52"/>
        <w:jc w:val="center"/>
        <w:rPr>
          <w:ins w:id="83" w:author="Felix" w:date="2017-05-04T16:40:00Z"/>
          <w:rFonts w:ascii="Calibri" w:hAnsi="Calibri" w:cs="Calibri"/>
          <w:b/>
          <w:sz w:val="22"/>
          <w:szCs w:val="22"/>
          <w:lang w:val="en-US"/>
          <w:rPrChange w:id="84" w:author="Felix" w:date="2017-05-04T18:27:00Z">
            <w:rPr>
              <w:ins w:id="85" w:author="Felix" w:date="2017-05-04T16:40:00Z"/>
              <w:rFonts w:ascii="Calibri" w:hAnsi="Calibri" w:cs="Calibri"/>
              <w:sz w:val="22"/>
              <w:szCs w:val="22"/>
              <w:lang w:val="en-US"/>
            </w:rPr>
          </w:rPrChange>
        </w:rPr>
        <w:pPrChange w:id="86" w:author="Felix" w:date="2017-05-04T18:27:00Z">
          <w:pPr>
            <w:ind w:right="52"/>
            <w:jc w:val="both"/>
          </w:pPr>
        </w:pPrChange>
      </w:pPr>
      <w:ins w:id="87" w:author="Felix" w:date="2017-05-04T18:27:00Z">
        <w:r w:rsidRPr="003E0376">
          <w:rPr>
            <w:rFonts w:ascii="Calibri" w:hAnsi="Calibri" w:cs="Calibri"/>
            <w:b/>
            <w:sz w:val="22"/>
            <w:szCs w:val="22"/>
            <w:lang w:val="en-US"/>
            <w:rPrChange w:id="88" w:author="Felix" w:date="2017-05-04T18:27:00Z">
              <w:rPr>
                <w:rFonts w:ascii="Calibri" w:hAnsi="Calibri" w:cs="Calibri"/>
                <w:sz w:val="22"/>
                <w:szCs w:val="22"/>
                <w:lang w:val="en-US"/>
              </w:rPr>
            </w:rPrChange>
          </w:rPr>
          <w:t>Figure 6-5</w:t>
        </w:r>
      </w:ins>
    </w:p>
    <w:p w14:paraId="3BEFEF31" w14:textId="763A9F0E" w:rsidR="00E56052" w:rsidRPr="00641863" w:rsidDel="00906B71" w:rsidRDefault="00562E9D" w:rsidP="00E56052">
      <w:pPr>
        <w:ind w:right="118"/>
        <w:jc w:val="both"/>
        <w:rPr>
          <w:ins w:id="89" w:author="Felix" w:date="2017-05-04T16:40:00Z"/>
          <w:del w:id="90" w:author="Matthias Hemmje" w:date="2017-05-08T06:33:00Z"/>
          <w:rFonts w:ascii="Calibri" w:hAnsi="Calibri" w:cs="Calibri"/>
          <w:sz w:val="22"/>
          <w:szCs w:val="22"/>
          <w:lang w:val="en-US"/>
          <w:rPrChange w:id="91" w:author="Felix" w:date="2017-05-04T17:11:00Z">
            <w:rPr>
              <w:ins w:id="92" w:author="Felix" w:date="2017-05-04T16:40:00Z"/>
              <w:del w:id="93" w:author="Matthias Hemmje" w:date="2017-05-08T06:33:00Z"/>
            </w:rPr>
          </w:rPrChange>
        </w:rPr>
      </w:pPr>
      <w:ins w:id="94" w:author="Felix" w:date="2017-05-04T16:40:00Z">
        <w:r>
          <w:rPr>
            <w:rFonts w:ascii="Calibri" w:hAnsi="Calibri" w:cs="Calibri"/>
            <w:sz w:val="22"/>
            <w:szCs w:val="22"/>
            <w:lang w:val="en-US"/>
          </w:rPr>
          <w:t>Figure 6-5</w:t>
        </w:r>
        <w:r w:rsidR="00E56052">
          <w:rPr>
            <w:rFonts w:ascii="Calibri" w:hAnsi="Calibri" w:cs="Calibri"/>
            <w:sz w:val="22"/>
            <w:szCs w:val="22"/>
            <w:lang w:val="en-US"/>
          </w:rPr>
          <w:t xml:space="preserve"> illustrates a </w:t>
        </w:r>
        <w:commentRangeStart w:id="95"/>
        <w:commentRangeStart w:id="96"/>
        <w:r w:rsidR="00E56052">
          <w:rPr>
            <w:rFonts w:ascii="Calibri" w:hAnsi="Calibri" w:cs="Calibri"/>
            <w:sz w:val="22"/>
            <w:szCs w:val="22"/>
            <w:lang w:val="en-US"/>
          </w:rPr>
          <w:t>Function</w:t>
        </w:r>
        <w:r>
          <w:rPr>
            <w:rFonts w:ascii="Calibri" w:hAnsi="Calibri" w:cs="Calibri"/>
            <w:sz w:val="22"/>
            <w:szCs w:val="22"/>
            <w:lang w:val="en-US"/>
          </w:rPr>
          <w:t xml:space="preserve">al </w:t>
        </w:r>
        <w:r w:rsidR="00E56052">
          <w:rPr>
            <w:rFonts w:ascii="Calibri" w:hAnsi="Calibri" w:cs="Calibri"/>
            <w:sz w:val="22"/>
            <w:szCs w:val="22"/>
            <w:lang w:val="en-US"/>
          </w:rPr>
          <w:t>Area</w:t>
        </w:r>
        <w:commentRangeEnd w:id="95"/>
        <w:r w:rsidR="00E56052" w:rsidRPr="00005BCB">
          <w:rPr>
            <w:highlight w:val="yellow"/>
          </w:rPr>
          <w:commentReference w:id="95"/>
        </w:r>
      </w:ins>
      <w:commentRangeEnd w:id="96"/>
      <w:ins w:id="97" w:author="Felix" w:date="2017-05-04T18:33:00Z">
        <w:r w:rsidR="00525FE8">
          <w:rPr>
            <w:rStyle w:val="CommentReference"/>
          </w:rPr>
          <w:commentReference w:id="96"/>
        </w:r>
      </w:ins>
      <w:ins w:id="98" w:author="Felix" w:date="2017-05-04T16:41:00Z">
        <w:r>
          <w:rPr>
            <w:rFonts w:ascii="Calibri" w:hAnsi="Calibri" w:cs="Calibri"/>
            <w:sz w:val="22"/>
            <w:szCs w:val="22"/>
          </w:rPr>
          <w:t xml:space="preserve"> </w:t>
        </w:r>
      </w:ins>
      <w:ins w:id="99" w:author="Matthias Hemmje" w:date="2017-05-08T06:30:00Z">
        <w:r w:rsidR="00906B71">
          <w:rPr>
            <w:rFonts w:ascii="Calibri" w:hAnsi="Calibri" w:cs="Calibri"/>
            <w:sz w:val="22"/>
            <w:szCs w:val="22"/>
          </w:rPr>
          <w:t xml:space="preserve">supporting </w:t>
        </w:r>
      </w:ins>
      <w:ins w:id="100" w:author="Matthias Hemmje" w:date="2017-05-08T06:31:00Z">
        <w:r w:rsidR="00906B71">
          <w:rPr>
            <w:rFonts w:ascii="Calibri" w:hAnsi="Calibri" w:cs="Calibri"/>
            <w:sz w:val="22"/>
            <w:szCs w:val="22"/>
          </w:rPr>
          <w:t>an</w:t>
        </w:r>
      </w:ins>
      <w:ins w:id="101" w:author="Matthias Hemmje" w:date="2017-05-08T06:30:00Z">
        <w:r w:rsidR="00906B71">
          <w:rPr>
            <w:rFonts w:ascii="Calibri" w:hAnsi="Calibri" w:cs="Calibri"/>
            <w:sz w:val="22"/>
            <w:szCs w:val="22"/>
          </w:rPr>
          <w:t xml:space="preserve"> Arc</w:t>
        </w:r>
      </w:ins>
      <w:ins w:id="102" w:author="Matthias Hemmje" w:date="2017-05-08T06:31:00Z">
        <w:r w:rsidR="00906B71">
          <w:rPr>
            <w:rFonts w:ascii="Calibri" w:hAnsi="Calibri" w:cs="Calibri"/>
            <w:sz w:val="22"/>
            <w:szCs w:val="22"/>
          </w:rPr>
          <w:t xml:space="preserve">hival Storage and </w:t>
        </w:r>
      </w:ins>
      <w:ins w:id="103" w:author="Felix" w:date="2017-05-04T17:09:00Z">
        <w:del w:id="104" w:author="Matthias Hemmje" w:date="2017-05-08T06:30:00Z">
          <w:r w:rsidR="00641863" w:rsidDel="00906B71">
            <w:rPr>
              <w:rFonts w:ascii="Calibri" w:hAnsi="Calibri" w:cs="Calibri"/>
              <w:sz w:val="22"/>
              <w:szCs w:val="22"/>
            </w:rPr>
            <w:delText>for</w:delText>
          </w:r>
        </w:del>
      </w:ins>
      <w:ins w:id="105" w:author="Felix" w:date="2017-05-04T17:05:00Z">
        <w:del w:id="106" w:author="Matthias Hemmje" w:date="2017-05-08T06:30:00Z">
          <w:r w:rsidR="00ED6B0E" w:rsidDel="00906B71">
            <w:rPr>
              <w:rFonts w:ascii="Calibri" w:hAnsi="Calibri" w:cs="Calibri"/>
              <w:sz w:val="22"/>
              <w:szCs w:val="22"/>
            </w:rPr>
            <w:delText xml:space="preserve"> </w:delText>
          </w:r>
        </w:del>
      </w:ins>
      <w:ins w:id="107" w:author="Felix" w:date="2017-05-04T16:41:00Z">
        <w:r>
          <w:rPr>
            <w:rFonts w:ascii="Calibri" w:hAnsi="Calibri" w:cs="Calibri"/>
            <w:sz w:val="22"/>
            <w:szCs w:val="22"/>
          </w:rPr>
          <w:t>Data Management</w:t>
        </w:r>
      </w:ins>
      <w:ins w:id="108" w:author="Felix" w:date="2017-05-04T16:40:00Z">
        <w:r w:rsidR="00641863">
          <w:rPr>
            <w:rFonts w:ascii="Calibri" w:hAnsi="Calibri" w:cs="Calibri"/>
            <w:sz w:val="22"/>
            <w:szCs w:val="22"/>
            <w:lang w:val="en-US"/>
          </w:rPr>
          <w:t xml:space="preserve">, </w:t>
        </w:r>
      </w:ins>
      <w:ins w:id="109" w:author="Matthias Hemmje" w:date="2017-05-08T06:31:00Z">
        <w:r w:rsidR="00906B71">
          <w:rPr>
            <w:rFonts w:ascii="Calibri" w:hAnsi="Calibri" w:cs="Calibri"/>
            <w:sz w:val="22"/>
            <w:szCs w:val="22"/>
            <w:lang w:val="en-US"/>
          </w:rPr>
          <w:t xml:space="preserve">Functional Entity </w:t>
        </w:r>
      </w:ins>
      <w:ins w:id="110" w:author="Felix" w:date="2017-05-04T16:40:00Z">
        <w:r w:rsidR="00641863">
          <w:rPr>
            <w:rFonts w:ascii="Calibri" w:hAnsi="Calibri" w:cs="Calibri"/>
            <w:sz w:val="22"/>
            <w:szCs w:val="22"/>
            <w:lang w:val="en-US"/>
          </w:rPr>
          <w:t>consisting of a</w:t>
        </w:r>
        <w:r w:rsidR="00E56052">
          <w:rPr>
            <w:rFonts w:ascii="Calibri" w:hAnsi="Calibri" w:cs="Calibri"/>
            <w:sz w:val="22"/>
            <w:szCs w:val="22"/>
            <w:lang w:val="en-US"/>
          </w:rPr>
          <w:t xml:space="preserve"> </w:t>
        </w:r>
      </w:ins>
      <w:proofErr w:type="spellStart"/>
      <w:ins w:id="111" w:author="Felix" w:date="2017-05-04T16:42:00Z">
        <w:r>
          <w:rPr>
            <w:rFonts w:ascii="Calibri" w:hAnsi="Calibri" w:cs="Calibri"/>
            <w:sz w:val="22"/>
            <w:szCs w:val="22"/>
            <w:lang w:val="en-US"/>
          </w:rPr>
          <w:t>RepInfo</w:t>
        </w:r>
      </w:ins>
      <w:proofErr w:type="spellEnd"/>
      <w:ins w:id="112" w:author="Felix" w:date="2017-05-04T17:09:00Z">
        <w:r w:rsidR="00641863">
          <w:rPr>
            <w:rFonts w:ascii="Calibri" w:hAnsi="Calibri" w:cs="Calibri"/>
            <w:sz w:val="22"/>
            <w:szCs w:val="22"/>
            <w:lang w:val="en-US"/>
          </w:rPr>
          <w:t>-,</w:t>
        </w:r>
      </w:ins>
      <w:ins w:id="113" w:author="Felix" w:date="2017-05-04T16:42:00Z">
        <w:r>
          <w:rPr>
            <w:rFonts w:ascii="Calibri" w:hAnsi="Calibri" w:cs="Calibri"/>
            <w:sz w:val="22"/>
            <w:szCs w:val="22"/>
            <w:lang w:val="en-US"/>
          </w:rPr>
          <w:t xml:space="preserve"> </w:t>
        </w:r>
        <w:proofErr w:type="spellStart"/>
        <w:r>
          <w:rPr>
            <w:rFonts w:ascii="Calibri" w:hAnsi="Calibri" w:cs="Calibri"/>
            <w:sz w:val="22"/>
            <w:szCs w:val="22"/>
            <w:lang w:val="en-US"/>
          </w:rPr>
          <w:t>RepInfo</w:t>
        </w:r>
        <w:proofErr w:type="spellEnd"/>
        <w:r>
          <w:rPr>
            <w:rFonts w:ascii="Calibri" w:hAnsi="Calibri" w:cs="Calibri"/>
            <w:sz w:val="22"/>
            <w:szCs w:val="22"/>
            <w:lang w:val="en-US"/>
          </w:rPr>
          <w:t xml:space="preserve"> Network</w:t>
        </w:r>
      </w:ins>
      <w:ins w:id="114" w:author="Felix" w:date="2017-05-04T17:10:00Z">
        <w:r w:rsidR="00641863">
          <w:rPr>
            <w:rFonts w:ascii="Calibri" w:hAnsi="Calibri" w:cs="Calibri"/>
            <w:sz w:val="22"/>
            <w:szCs w:val="22"/>
            <w:lang w:val="en-US"/>
          </w:rPr>
          <w:t>-</w:t>
        </w:r>
      </w:ins>
      <w:ins w:id="115" w:author="Felix" w:date="2017-05-04T16:42:00Z">
        <w:r w:rsidR="00641863">
          <w:rPr>
            <w:rFonts w:ascii="Calibri" w:hAnsi="Calibri" w:cs="Calibri"/>
            <w:sz w:val="22"/>
            <w:szCs w:val="22"/>
            <w:lang w:val="en-US"/>
          </w:rPr>
          <w:t xml:space="preserve"> </w:t>
        </w:r>
      </w:ins>
      <w:ins w:id="116" w:author="Felix" w:date="2017-05-04T17:11:00Z">
        <w:r w:rsidR="00641863">
          <w:rPr>
            <w:rFonts w:ascii="Calibri" w:hAnsi="Calibri" w:cs="Calibri"/>
            <w:sz w:val="22"/>
            <w:szCs w:val="22"/>
            <w:lang w:val="en-US"/>
          </w:rPr>
          <w:t>as well as a</w:t>
        </w:r>
      </w:ins>
      <w:ins w:id="117" w:author="Felix" w:date="2017-05-04T16:42:00Z">
        <w:r w:rsidR="00641863">
          <w:rPr>
            <w:rFonts w:ascii="Calibri" w:hAnsi="Calibri" w:cs="Calibri"/>
            <w:sz w:val="22"/>
            <w:szCs w:val="22"/>
            <w:lang w:val="en-US"/>
          </w:rPr>
          <w:t xml:space="preserve"> </w:t>
        </w:r>
      </w:ins>
      <w:ins w:id="118" w:author="Felix" w:date="2017-05-04T17:11:00Z">
        <w:r w:rsidR="00FC7BBB">
          <w:rPr>
            <w:rFonts w:ascii="Calibri" w:hAnsi="Calibri" w:cs="Calibri"/>
            <w:sz w:val="22"/>
            <w:szCs w:val="22"/>
            <w:lang w:val="en-US"/>
          </w:rPr>
          <w:t xml:space="preserve">Name </w:t>
        </w:r>
      </w:ins>
      <w:ins w:id="119" w:author="Felix" w:date="2017-05-04T18:27:00Z">
        <w:r w:rsidR="003E0376">
          <w:rPr>
            <w:rFonts w:ascii="Calibri" w:hAnsi="Calibri" w:cs="Calibri"/>
            <w:sz w:val="22"/>
            <w:szCs w:val="22"/>
            <w:lang w:val="en-US"/>
          </w:rPr>
          <w:t>R</w:t>
        </w:r>
      </w:ins>
      <w:ins w:id="120" w:author="Felix" w:date="2017-05-04T17:11:00Z">
        <w:r w:rsidR="00FC7BBB">
          <w:rPr>
            <w:rFonts w:ascii="Calibri" w:hAnsi="Calibri" w:cs="Calibri"/>
            <w:sz w:val="22"/>
            <w:szCs w:val="22"/>
            <w:lang w:val="en-US"/>
          </w:rPr>
          <w:t xml:space="preserve">esolver </w:t>
        </w:r>
        <w:r w:rsidR="00641863">
          <w:rPr>
            <w:rFonts w:ascii="Calibri" w:hAnsi="Calibri" w:cs="Calibri"/>
            <w:sz w:val="22"/>
            <w:szCs w:val="22"/>
            <w:lang w:val="en-US"/>
          </w:rPr>
          <w:t>functionality or service</w:t>
        </w:r>
      </w:ins>
      <w:ins w:id="121" w:author="Felix" w:date="2017-05-04T16:40:00Z">
        <w:r w:rsidR="00E56052">
          <w:rPr>
            <w:rFonts w:ascii="Calibri" w:hAnsi="Calibri" w:cs="Calibri"/>
            <w:sz w:val="22"/>
            <w:szCs w:val="22"/>
            <w:lang w:val="en-US"/>
          </w:rPr>
          <w:t xml:space="preserve">, </w:t>
        </w:r>
      </w:ins>
      <w:ins w:id="122" w:author="Matthias Hemmje" w:date="2017-05-08T06:32:00Z">
        <w:r w:rsidR="00906B71">
          <w:rPr>
            <w:rFonts w:ascii="Calibri" w:hAnsi="Calibri" w:cs="Calibri"/>
            <w:sz w:val="22"/>
            <w:szCs w:val="22"/>
            <w:lang w:val="en-US"/>
          </w:rPr>
          <w:t xml:space="preserve">that is itself contributing to an overall distributed OAIS that is </w:t>
        </w:r>
        <w:proofErr w:type="spellStart"/>
        <w:r w:rsidR="00906B71">
          <w:rPr>
            <w:rFonts w:ascii="Calibri" w:hAnsi="Calibri" w:cs="Calibri"/>
            <w:sz w:val="22"/>
            <w:szCs w:val="22"/>
            <w:lang w:val="en-US"/>
          </w:rPr>
          <w:t>build</w:t>
        </w:r>
        <w:proofErr w:type="spellEnd"/>
        <w:r w:rsidR="00906B71">
          <w:rPr>
            <w:rFonts w:ascii="Calibri" w:hAnsi="Calibri" w:cs="Calibri"/>
            <w:sz w:val="22"/>
            <w:szCs w:val="22"/>
            <w:lang w:val="en-US"/>
          </w:rPr>
          <w:t xml:space="preserve"> by a distributed collaboration </w:t>
        </w:r>
      </w:ins>
      <w:ins w:id="123" w:author="Felix" w:date="2017-05-04T16:40:00Z">
        <w:r w:rsidR="00E56052">
          <w:rPr>
            <w:rFonts w:ascii="Calibri" w:hAnsi="Calibri" w:cs="Calibri"/>
            <w:sz w:val="22"/>
            <w:szCs w:val="22"/>
            <w:lang w:val="en-US"/>
          </w:rPr>
          <w:t xml:space="preserve">between several </w:t>
        </w:r>
      </w:ins>
      <w:ins w:id="124" w:author="Felix" w:date="2017-05-04T16:43:00Z">
        <w:r>
          <w:rPr>
            <w:rFonts w:ascii="Calibri" w:hAnsi="Calibri" w:cs="Calibri"/>
            <w:sz w:val="22"/>
            <w:szCs w:val="22"/>
            <w:lang w:val="en-US"/>
          </w:rPr>
          <w:t>OAIS</w:t>
        </w:r>
      </w:ins>
      <w:ins w:id="125" w:author="Felix" w:date="2017-05-04T16:40:00Z">
        <w:r w:rsidR="00E56052">
          <w:rPr>
            <w:rFonts w:ascii="Calibri" w:hAnsi="Calibri" w:cs="Calibri"/>
            <w:sz w:val="22"/>
            <w:szCs w:val="22"/>
            <w:lang w:val="en-US"/>
          </w:rPr>
          <w:t xml:space="preserve"> </w:t>
        </w:r>
      </w:ins>
      <w:ins w:id="126" w:author="Felix" w:date="2017-05-04T18:28:00Z">
        <w:r w:rsidR="003E0376">
          <w:rPr>
            <w:rFonts w:ascii="Calibri" w:hAnsi="Calibri" w:cs="Calibri"/>
            <w:sz w:val="22"/>
            <w:szCs w:val="22"/>
            <w:lang w:val="en-US"/>
          </w:rPr>
          <w:t>(</w:t>
        </w:r>
      </w:ins>
      <w:ins w:id="127" w:author="Felix" w:date="2017-05-04T16:40:00Z">
        <w:r w:rsidR="00D249DC">
          <w:rPr>
            <w:rFonts w:ascii="Calibri" w:hAnsi="Calibri" w:cs="Calibri"/>
            <w:sz w:val="22"/>
            <w:szCs w:val="22"/>
            <w:lang w:val="en-US"/>
          </w:rPr>
          <w:t>OAIS 1 through</w:t>
        </w:r>
        <w:r w:rsidR="00E56052">
          <w:rPr>
            <w:rFonts w:ascii="Calibri" w:hAnsi="Calibri" w:cs="Calibri"/>
            <w:sz w:val="22"/>
            <w:szCs w:val="22"/>
            <w:lang w:val="en-US"/>
          </w:rPr>
          <w:t xml:space="preserve"> OAIS </w:t>
        </w:r>
        <w:r w:rsidR="003E0376">
          <w:rPr>
            <w:rFonts w:ascii="Calibri" w:hAnsi="Calibri" w:cs="Calibri"/>
            <w:sz w:val="22"/>
            <w:szCs w:val="22"/>
            <w:lang w:val="en-US"/>
          </w:rPr>
          <w:t>4)</w:t>
        </w:r>
        <w:r w:rsidR="00E56052" w:rsidRPr="00FC7BBB">
          <w:rPr>
            <w:rFonts w:ascii="Calibri" w:hAnsi="Calibri" w:cs="Calibri"/>
            <w:sz w:val="22"/>
            <w:szCs w:val="22"/>
            <w:lang w:val="en-US"/>
          </w:rPr>
          <w:t xml:space="preserve">.  </w:t>
        </w:r>
        <w:r w:rsidR="00E56052" w:rsidRPr="00FC7BBB">
          <w:rPr>
            <w:rFonts w:ascii="Calibri" w:hAnsi="Calibri" w:cs="Calibri"/>
            <w:sz w:val="22"/>
            <w:szCs w:val="22"/>
            <w:lang w:val="en-US"/>
            <w:rPrChange w:id="128" w:author="Felix" w:date="2017-05-04T17:12:00Z">
              <w:rPr>
                <w:rFonts w:ascii="Calibri" w:hAnsi="Calibri" w:cs="Calibri"/>
                <w:sz w:val="22"/>
                <w:szCs w:val="22"/>
                <w:highlight w:val="yellow"/>
                <w:lang w:val="en-US"/>
              </w:rPr>
            </w:rPrChange>
          </w:rPr>
          <w:t xml:space="preserve">The </w:t>
        </w:r>
      </w:ins>
      <w:ins w:id="129" w:author="Felix" w:date="2017-05-04T17:12:00Z">
        <w:r w:rsidR="00FC7BBB" w:rsidRPr="00FC7BBB">
          <w:rPr>
            <w:rFonts w:ascii="Calibri" w:hAnsi="Calibri" w:cs="Calibri"/>
            <w:sz w:val="22"/>
            <w:szCs w:val="22"/>
            <w:lang w:val="en-US"/>
          </w:rPr>
          <w:t>involved functionalities or/and services</w:t>
        </w:r>
      </w:ins>
      <w:ins w:id="130" w:author="Felix" w:date="2017-05-04T16:40:00Z">
        <w:r w:rsidR="00E56052" w:rsidRPr="00FC7BBB">
          <w:rPr>
            <w:rFonts w:ascii="Calibri" w:hAnsi="Calibri" w:cs="Calibri"/>
            <w:sz w:val="22"/>
            <w:szCs w:val="22"/>
            <w:lang w:val="en-US"/>
          </w:rPr>
          <w:t xml:space="preserve"> </w:t>
        </w:r>
      </w:ins>
      <w:ins w:id="131" w:author="Felix" w:date="2017-05-04T17:12:00Z">
        <w:r w:rsidR="00FC7BBB" w:rsidRPr="00FC7BBB">
          <w:rPr>
            <w:rFonts w:ascii="Calibri" w:hAnsi="Calibri" w:cs="Calibri"/>
            <w:sz w:val="22"/>
            <w:szCs w:val="22"/>
            <w:lang w:val="en-US"/>
          </w:rPr>
          <w:t xml:space="preserve">of the </w:t>
        </w:r>
      </w:ins>
      <w:ins w:id="132" w:author="Felix" w:date="2017-05-04T17:06:00Z">
        <w:r w:rsidR="00ED6B0E" w:rsidRPr="00FC7BBB">
          <w:rPr>
            <w:rFonts w:ascii="Calibri" w:hAnsi="Calibri" w:cs="Calibri"/>
            <w:sz w:val="22"/>
            <w:szCs w:val="22"/>
            <w:lang w:val="en-US"/>
          </w:rPr>
          <w:t>OAISs</w:t>
        </w:r>
      </w:ins>
      <w:ins w:id="133" w:author="Felix" w:date="2017-05-04T16:40:00Z">
        <w:r w:rsidR="00E56052" w:rsidRPr="00FC7BBB">
          <w:rPr>
            <w:rFonts w:ascii="Calibri" w:hAnsi="Calibri" w:cs="Calibri"/>
            <w:sz w:val="22"/>
            <w:szCs w:val="22"/>
            <w:lang w:val="en-US"/>
          </w:rPr>
          <w:t xml:space="preserve"> can be at any of the previously described levels of interoperability</w:t>
        </w:r>
        <w:r w:rsidR="00E56052">
          <w:rPr>
            <w:rFonts w:ascii="Calibri" w:hAnsi="Calibri" w:cs="Calibri"/>
            <w:sz w:val="22"/>
            <w:szCs w:val="22"/>
            <w:lang w:val="en-US"/>
          </w:rPr>
          <w:t xml:space="preserve">.  In fact, each </w:t>
        </w:r>
      </w:ins>
      <w:ins w:id="134" w:author="Felix" w:date="2017-05-04T16:59:00Z">
        <w:r w:rsidR="00355696">
          <w:rPr>
            <w:rFonts w:ascii="Calibri" w:hAnsi="Calibri" w:cs="Calibri"/>
            <w:sz w:val="22"/>
            <w:szCs w:val="22"/>
            <w:lang w:val="en-US"/>
          </w:rPr>
          <w:t>OAIS</w:t>
        </w:r>
      </w:ins>
      <w:ins w:id="135" w:author="Felix" w:date="2017-05-04T16:40:00Z">
        <w:r w:rsidR="00E56052">
          <w:rPr>
            <w:rFonts w:ascii="Calibri" w:hAnsi="Calibri" w:cs="Calibri"/>
            <w:sz w:val="22"/>
            <w:szCs w:val="22"/>
            <w:lang w:val="en-US"/>
          </w:rPr>
          <w:t xml:space="preserve"> </w:t>
        </w:r>
      </w:ins>
      <w:ins w:id="136" w:author="Felix" w:date="2017-05-04T16:59:00Z">
        <w:r w:rsidR="00355696">
          <w:rPr>
            <w:rFonts w:ascii="Calibri" w:hAnsi="Calibri" w:cs="Calibri"/>
            <w:sz w:val="22"/>
            <w:szCs w:val="22"/>
            <w:lang w:val="en-US"/>
          </w:rPr>
          <w:t>in this sense</w:t>
        </w:r>
        <w:r w:rsidR="00ED6B0E">
          <w:rPr>
            <w:rFonts w:ascii="Calibri" w:hAnsi="Calibri" w:cs="Calibri"/>
            <w:sz w:val="22"/>
            <w:szCs w:val="22"/>
            <w:lang w:val="en-US"/>
          </w:rPr>
          <w:t xml:space="preserve"> holds a</w:t>
        </w:r>
        <w:r w:rsidR="00355696">
          <w:rPr>
            <w:rFonts w:ascii="Calibri" w:hAnsi="Calibri" w:cs="Calibri"/>
            <w:sz w:val="22"/>
            <w:szCs w:val="22"/>
            <w:lang w:val="en-US"/>
          </w:rPr>
          <w:t xml:space="preserve"> body of </w:t>
        </w:r>
      </w:ins>
      <w:ins w:id="137" w:author="Felix" w:date="2017-05-04T17:07:00Z">
        <w:r w:rsidR="00ED6B0E">
          <w:rPr>
            <w:rFonts w:ascii="Calibri" w:hAnsi="Calibri" w:cs="Calibri"/>
            <w:sz w:val="22"/>
            <w:szCs w:val="22"/>
            <w:lang w:val="en-US"/>
          </w:rPr>
          <w:t>function</w:t>
        </w:r>
      </w:ins>
      <w:ins w:id="138" w:author="Matthias Hemmje" w:date="2017-05-08T06:29:00Z">
        <w:r w:rsidR="00906B71">
          <w:rPr>
            <w:rFonts w:ascii="Calibri" w:hAnsi="Calibri" w:cs="Calibri"/>
            <w:sz w:val="22"/>
            <w:szCs w:val="22"/>
            <w:lang w:val="en-US"/>
          </w:rPr>
          <w:t>s</w:t>
        </w:r>
      </w:ins>
      <w:ins w:id="139" w:author="Felix" w:date="2017-05-04T17:07:00Z">
        <w:r w:rsidR="00ED6B0E">
          <w:rPr>
            <w:rFonts w:ascii="Calibri" w:hAnsi="Calibri" w:cs="Calibri"/>
            <w:sz w:val="22"/>
            <w:szCs w:val="22"/>
            <w:lang w:val="en-US"/>
          </w:rPr>
          <w:t xml:space="preserve"> and services</w:t>
        </w:r>
      </w:ins>
      <w:ins w:id="140" w:author="Felix" w:date="2017-05-04T16:59:00Z">
        <w:r w:rsidR="00355696">
          <w:rPr>
            <w:rFonts w:ascii="Calibri" w:hAnsi="Calibri" w:cs="Calibri"/>
            <w:sz w:val="22"/>
            <w:szCs w:val="22"/>
            <w:lang w:val="en-US"/>
          </w:rPr>
          <w:t xml:space="preserve"> </w:t>
        </w:r>
      </w:ins>
      <w:ins w:id="141" w:author="Felix" w:date="2017-05-04T16:40:00Z">
        <w:r w:rsidR="00ED6B0E">
          <w:rPr>
            <w:rFonts w:ascii="Calibri" w:hAnsi="Calibri" w:cs="Calibri"/>
            <w:sz w:val="22"/>
            <w:szCs w:val="22"/>
            <w:lang w:val="en-US"/>
          </w:rPr>
          <w:t>that</w:t>
        </w:r>
        <w:r w:rsidR="00E56052">
          <w:rPr>
            <w:rFonts w:ascii="Calibri" w:hAnsi="Calibri" w:cs="Calibri"/>
            <w:sz w:val="22"/>
            <w:szCs w:val="22"/>
            <w:lang w:val="en-US"/>
          </w:rPr>
          <w:t xml:space="preserve"> serve</w:t>
        </w:r>
      </w:ins>
      <w:ins w:id="142" w:author="Felix" w:date="2017-05-04T17:07:00Z">
        <w:r w:rsidR="00ED6B0E">
          <w:rPr>
            <w:rFonts w:ascii="Calibri" w:hAnsi="Calibri" w:cs="Calibri"/>
            <w:sz w:val="22"/>
            <w:szCs w:val="22"/>
            <w:lang w:val="en-US"/>
          </w:rPr>
          <w:t>s</w:t>
        </w:r>
      </w:ins>
      <w:ins w:id="143" w:author="Felix" w:date="2017-05-04T16:40:00Z">
        <w:r w:rsidR="00E56052">
          <w:rPr>
            <w:rFonts w:ascii="Calibri" w:hAnsi="Calibri" w:cs="Calibri"/>
            <w:sz w:val="22"/>
            <w:szCs w:val="22"/>
            <w:lang w:val="en-US"/>
          </w:rPr>
          <w:t xml:space="preserve"> very independent </w:t>
        </w:r>
        <w:del w:id="144" w:author="Matthias Hemmje" w:date="2017-05-08T06:30:00Z">
          <w:r w:rsidR="00E56052" w:rsidDel="00906B71">
            <w:rPr>
              <w:rFonts w:ascii="Calibri" w:hAnsi="Calibri" w:cs="Calibri"/>
              <w:sz w:val="22"/>
              <w:szCs w:val="22"/>
              <w:lang w:val="en-US"/>
            </w:rPr>
            <w:delText>communities</w:delText>
          </w:r>
        </w:del>
      </w:ins>
      <w:ins w:id="145" w:author="Matthias Hemmje" w:date="2017-05-08T06:30:00Z">
        <w:r w:rsidR="00906B71">
          <w:rPr>
            <w:rFonts w:ascii="Calibri" w:hAnsi="Calibri" w:cs="Calibri"/>
            <w:sz w:val="22"/>
            <w:szCs w:val="22"/>
            <w:lang w:val="en-US"/>
          </w:rPr>
          <w:t xml:space="preserve">parts of the overall </w:t>
        </w:r>
        <w:proofErr w:type="gramStart"/>
        <w:r w:rsidR="00906B71">
          <w:rPr>
            <w:rFonts w:ascii="Calibri" w:hAnsi="Calibri" w:cs="Calibri"/>
            <w:sz w:val="22"/>
            <w:szCs w:val="22"/>
            <w:lang w:val="en-US"/>
          </w:rPr>
          <w:t>quasi virtual</w:t>
        </w:r>
        <w:proofErr w:type="gramEnd"/>
        <w:r w:rsidR="00906B71">
          <w:rPr>
            <w:rFonts w:ascii="Calibri" w:hAnsi="Calibri" w:cs="Calibri"/>
            <w:sz w:val="22"/>
            <w:szCs w:val="22"/>
            <w:lang w:val="en-US"/>
          </w:rPr>
          <w:t xml:space="preserve"> collaborative OAIS</w:t>
        </w:r>
      </w:ins>
      <w:ins w:id="146" w:author="Felix" w:date="2017-05-04T16:40:00Z">
        <w:r w:rsidR="00E56052">
          <w:rPr>
            <w:rFonts w:ascii="Calibri" w:hAnsi="Calibri" w:cs="Calibri"/>
            <w:sz w:val="22"/>
            <w:szCs w:val="22"/>
            <w:lang w:val="en-US"/>
          </w:rPr>
          <w:t xml:space="preserve"> as implied in this figure.</w:t>
        </w:r>
        <w:bookmarkStart w:id="147" w:name="_GoBack"/>
        <w:bookmarkEnd w:id="147"/>
        <w:del w:id="148" w:author="Matthias Hemmje" w:date="2017-05-08T06:33:00Z">
          <w:r w:rsidR="00E56052" w:rsidDel="00906B71">
            <w:rPr>
              <w:rFonts w:ascii="Calibri" w:hAnsi="Calibri" w:cs="Calibri"/>
              <w:sz w:val="22"/>
              <w:szCs w:val="22"/>
              <w:lang w:val="en-US"/>
            </w:rPr>
            <w:delText xml:space="preserve">  </w:delText>
          </w:r>
        </w:del>
      </w:ins>
    </w:p>
    <w:p w14:paraId="685E6820" w14:textId="77777777" w:rsidR="00E56052" w:rsidRDefault="00E56052" w:rsidP="00906B71">
      <w:pPr>
        <w:ind w:right="118"/>
        <w:jc w:val="both"/>
        <w:pPrChange w:id="149" w:author="Matthias Hemmje" w:date="2017-05-08T06:33:00Z">
          <w:pPr>
            <w:jc w:val="both"/>
          </w:pPr>
        </w:pPrChange>
      </w:pPr>
    </w:p>
    <w:sectPr w:rsidR="00E56052">
      <w:headerReference w:type="default" r:id="rId10"/>
      <w:pgSz w:w="11906" w:h="16838"/>
      <w:pgMar w:top="1417" w:right="1417" w:bottom="1134" w:left="1417"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 w:author="W. I. Longstreth, III" w:date="2017-02-26T00:17:00Z" w:initials="W. I. Lon">
    <w:p w14:paraId="6223D296" w14:textId="77777777" w:rsidR="008F4664" w:rsidRDefault="006F3554">
      <w:pPr>
        <w:spacing w:line="259" w:lineRule="auto"/>
      </w:pPr>
      <w:r>
        <w:rPr>
          <w:rStyle w:val="CommentReference"/>
        </w:rPr>
        <w:annotationRef/>
      </w:r>
      <w:r>
        <w:rPr>
          <w:rFonts w:ascii="Calibri" w:eastAsia="Calibri" w:hAnsi="Calibri" w:cs="Tahoma"/>
          <w:sz w:val="22"/>
          <w:szCs w:val="22"/>
          <w:lang w:eastAsia="en-US"/>
        </w:rPr>
        <w:t xml:space="preserve">We're liable to find math-oriented logicians in the audience who would bridle at this use </w:t>
      </w:r>
      <w:proofErr w:type="spellStart"/>
      <w:r>
        <w:rPr>
          <w:rFonts w:ascii="Calibri" w:eastAsia="Calibri" w:hAnsi="Calibri" w:cs="Tahoma"/>
          <w:sz w:val="22"/>
          <w:szCs w:val="22"/>
          <w:lang w:eastAsia="en-US"/>
        </w:rPr>
        <w:t>ot</w:t>
      </w:r>
      <w:proofErr w:type="spellEnd"/>
      <w:r>
        <w:rPr>
          <w:rFonts w:ascii="Calibri" w:eastAsia="Calibri" w:hAnsi="Calibri" w:cs="Tahoma"/>
          <w:sz w:val="22"/>
          <w:szCs w:val="22"/>
          <w:lang w:eastAsia="en-US"/>
        </w:rPr>
        <w:t xml:space="preserve"> the term 'set'.  I'd recommend replacing it with grouping, collection, or as I've done here, body.</w:t>
      </w:r>
    </w:p>
    <w:p w14:paraId="1352BF01" w14:textId="77777777" w:rsidR="008F4664" w:rsidRDefault="008F4664">
      <w:pPr>
        <w:spacing w:line="259" w:lineRule="auto"/>
      </w:pPr>
    </w:p>
    <w:p w14:paraId="68763C2A" w14:textId="77777777" w:rsidR="008F4664" w:rsidRDefault="008F4664">
      <w:pPr>
        <w:spacing w:line="259" w:lineRule="auto"/>
      </w:pPr>
    </w:p>
  </w:comment>
  <w:comment w:id="17" w:author="Felix" w:date="2017-05-04T16:13:00Z" w:initials="FE">
    <w:p w14:paraId="1AEEF6F2" w14:textId="77777777" w:rsidR="00266147" w:rsidRDefault="00266147">
      <w:pPr>
        <w:pStyle w:val="CommentText"/>
      </w:pPr>
      <w:r>
        <w:rPr>
          <w:rStyle w:val="CommentReference"/>
        </w:rPr>
        <w:annotationRef/>
      </w:r>
      <w:r>
        <w:t>Accepted</w:t>
      </w:r>
    </w:p>
  </w:comment>
  <w:comment w:id="46" w:author="W. I. Longstreth, III" w:date="2017-02-26T00:18:00Z" w:initials="W. I. Lon">
    <w:p w14:paraId="5C8453AA" w14:textId="77777777" w:rsidR="008F4664" w:rsidRDefault="006F3554">
      <w:pPr>
        <w:spacing w:line="259" w:lineRule="auto"/>
      </w:pPr>
      <w:r>
        <w:rPr>
          <w:rStyle w:val="CommentReference"/>
        </w:rPr>
        <w:annotationRef/>
      </w:r>
      <w:r>
        <w:rPr>
          <w:rFonts w:ascii="Calibri" w:eastAsia="Calibri" w:hAnsi="Calibri" w:cs="Tahoma"/>
          <w:sz w:val="22"/>
          <w:szCs w:val="22"/>
          <w:lang w:val="en-US" w:eastAsia="en-US"/>
        </w:rPr>
        <w:t>I'll let the jury decide about this one, but we seem to have settled upon the term 'Repository' (or Digital Repository') instead of Archives, to be consistent with the ISO16363 and 16919 usage.</w:t>
      </w:r>
    </w:p>
  </w:comment>
  <w:comment w:id="47" w:author="Felix" w:date="2017-05-04T16:14:00Z" w:initials="FE">
    <w:p w14:paraId="5B8A91F9" w14:textId="77777777" w:rsidR="006C3BDD" w:rsidRDefault="006C3BDD">
      <w:pPr>
        <w:pStyle w:val="CommentText"/>
      </w:pPr>
      <w:r>
        <w:rPr>
          <w:rStyle w:val="CommentReference"/>
        </w:rPr>
        <w:annotationRef/>
      </w:r>
      <w:r>
        <w:t>We will use OAIS instead to be consistent</w:t>
      </w:r>
    </w:p>
  </w:comment>
  <w:comment w:id="70" w:author="W. I. Longstreth, III" w:date="2017-02-26T00:21:00Z" w:initials="W. I. Lon">
    <w:p w14:paraId="6E0EE8E7" w14:textId="77777777" w:rsidR="008F4664" w:rsidRDefault="006F3554">
      <w:pPr>
        <w:spacing w:line="259" w:lineRule="auto"/>
      </w:pPr>
      <w:r>
        <w:rPr>
          <w:rStyle w:val="CommentReference"/>
        </w:rPr>
        <w:annotationRef/>
      </w:r>
      <w:r>
        <w:rPr>
          <w:rFonts w:ascii="Calibri" w:eastAsia="Calibri" w:hAnsi="Calibri" w:cs="Tahoma"/>
          <w:sz w:val="22"/>
          <w:szCs w:val="22"/>
          <w:lang w:val="en-US" w:eastAsia="en-US"/>
        </w:rPr>
        <w:t xml:space="preserve">Your terminology doesn't seem to be following the elements you introduced in the first paragraph. </w:t>
      </w:r>
      <w:r>
        <w:rPr>
          <w:rFonts w:ascii="Calibri" w:eastAsia="Calibri" w:hAnsi="Calibri" w:cs="Tahoma"/>
          <w:sz w:val="22"/>
          <w:szCs w:val="22"/>
          <w:lang w:val="en-US" w:eastAsia="en-US"/>
        </w:rPr>
        <w:br/>
        <w:t>What is the relationship between your Function XXX or XXX</w:t>
      </w:r>
      <w:proofErr w:type="gramStart"/>
      <w:r>
        <w:rPr>
          <w:rFonts w:ascii="Calibri" w:eastAsia="Calibri" w:hAnsi="Calibri" w:cs="Tahoma"/>
          <w:sz w:val="22"/>
          <w:szCs w:val="22"/>
          <w:lang w:val="en-US" w:eastAsia="en-US"/>
        </w:rPr>
        <w:t>,YYY</w:t>
      </w:r>
      <w:proofErr w:type="gramEnd"/>
      <w:r>
        <w:rPr>
          <w:rFonts w:ascii="Calibri" w:eastAsia="Calibri" w:hAnsi="Calibri" w:cs="Tahoma"/>
          <w:sz w:val="22"/>
          <w:szCs w:val="22"/>
          <w:lang w:val="en-US" w:eastAsia="en-US"/>
        </w:rPr>
        <w:t xml:space="preserve"> entities and a  Functional Entity or Functional Entity Area? What is the lowest divisible part of your terminology here; could a function be a component of a Functional Entity?  </w:t>
      </w:r>
    </w:p>
  </w:comment>
  <w:comment w:id="71" w:author="Felix" w:date="2017-05-04T16:26:00Z" w:initials="FE">
    <w:p w14:paraId="4D09D1E4" w14:textId="77777777" w:rsidR="00724A6C" w:rsidRDefault="00724A6C">
      <w:pPr>
        <w:pStyle w:val="CommentText"/>
      </w:pPr>
      <w:r>
        <w:rPr>
          <w:rStyle w:val="CommentReference"/>
        </w:rPr>
        <w:annotationRef/>
      </w:r>
      <w:r>
        <w:t>Correct, this is inconsistently used already in the original standard (see e.g. first sentence in section 4.3.3). Our suggestion is “Ingest” or “Data Management” is an Functional Entity Area. Functional Entity for instance a registry, name resolver and other lower level functions, tools and services.</w:t>
      </w:r>
    </w:p>
  </w:comment>
  <w:comment w:id="74" w:author="W. I. Longstreth, III" w:date="2017-02-26T00:27:00Z" w:initials="W. I. Lon">
    <w:p w14:paraId="0CC5E7EE" w14:textId="77777777" w:rsidR="008F4664" w:rsidRDefault="006F3554">
      <w:pPr>
        <w:spacing w:line="259" w:lineRule="auto"/>
      </w:pPr>
      <w:r>
        <w:rPr>
          <w:rStyle w:val="CommentReference"/>
        </w:rPr>
        <w:annotationRef/>
      </w:r>
      <w:r>
        <w:rPr>
          <w:rFonts w:ascii="Calibri" w:eastAsia="Calibri" w:hAnsi="Calibri" w:cs="Tahoma"/>
          <w:sz w:val="22"/>
          <w:szCs w:val="22"/>
          <w:lang w:val="en-US" w:eastAsia="en-US"/>
        </w:rPr>
        <w:t xml:space="preserve">Same issue here… Is the “XXX element” the same as, or a component or service of, or distinct from either 'function </w:t>
      </w:r>
      <w:proofErr w:type="gramStart"/>
      <w:r>
        <w:rPr>
          <w:rFonts w:ascii="Calibri" w:eastAsia="Calibri" w:hAnsi="Calibri" w:cs="Tahoma"/>
          <w:sz w:val="22"/>
          <w:szCs w:val="22"/>
          <w:lang w:val="en-US" w:eastAsia="en-US"/>
        </w:rPr>
        <w:t>XXX',.</w:t>
      </w:r>
      <w:proofErr w:type="gramEnd"/>
      <w:r>
        <w:rPr>
          <w:rFonts w:ascii="Calibri" w:eastAsia="Calibri" w:hAnsi="Calibri" w:cs="Tahoma"/>
          <w:sz w:val="22"/>
          <w:szCs w:val="22"/>
          <w:lang w:val="en-US" w:eastAsia="en-US"/>
        </w:rPr>
        <w:t xml:space="preserve"> 'XXX entity' or 'YYY entity'?</w:t>
      </w:r>
    </w:p>
    <w:p w14:paraId="1F5F4F9C" w14:textId="77777777" w:rsidR="008F4664" w:rsidRDefault="006F3554">
      <w:pPr>
        <w:spacing w:line="259" w:lineRule="auto"/>
      </w:pPr>
      <w:r>
        <w:rPr>
          <w:rFonts w:ascii="Calibri" w:eastAsia="Calibri" w:hAnsi="Calibri" w:cs="Tahoma"/>
          <w:sz w:val="22"/>
          <w:szCs w:val="22"/>
          <w:lang w:val="en-US" w:eastAsia="en-US"/>
        </w:rPr>
        <w:t>I suppose it will help when the illustration is included.</w:t>
      </w:r>
    </w:p>
  </w:comment>
  <w:comment w:id="76" w:author="W. I. Longstreth, III" w:date="2017-02-26T00:34:00Z" w:initials="W. I. Lon">
    <w:p w14:paraId="267DC55A" w14:textId="77777777" w:rsidR="008F4664" w:rsidRDefault="006F3554">
      <w:pPr>
        <w:spacing w:line="259" w:lineRule="auto"/>
      </w:pPr>
      <w:r>
        <w:rPr>
          <w:rStyle w:val="CommentReference"/>
        </w:rPr>
        <w:annotationRef/>
      </w:r>
      <w:r>
        <w:rPr>
          <w:rFonts w:ascii="Calibri" w:eastAsia="Calibri" w:hAnsi="Calibri" w:cs="Tahoma"/>
          <w:sz w:val="22"/>
          <w:szCs w:val="22"/>
          <w:lang w:val="en-US" w:eastAsia="en-US"/>
        </w:rPr>
        <w:t xml:space="preserve">General comment-- I'd recommend including a caveat that the risk of loss </w:t>
      </w:r>
      <w:proofErr w:type="gramStart"/>
      <w:r>
        <w:rPr>
          <w:rFonts w:ascii="Calibri" w:eastAsia="Calibri" w:hAnsi="Calibri" w:cs="Tahoma"/>
          <w:sz w:val="22"/>
          <w:szCs w:val="22"/>
          <w:lang w:val="en-US" w:eastAsia="en-US"/>
        </w:rPr>
        <w:t>of  preservation</w:t>
      </w:r>
      <w:proofErr w:type="gramEnd"/>
      <w:r>
        <w:rPr>
          <w:rFonts w:ascii="Calibri" w:eastAsia="Calibri" w:hAnsi="Calibri" w:cs="Tahoma"/>
          <w:sz w:val="22"/>
          <w:szCs w:val="22"/>
          <w:lang w:val="en-US" w:eastAsia="en-US"/>
        </w:rPr>
        <w:t xml:space="preserve"> state of an AIP increases with the addition of  every Preservation related Functional Entity that is not under the direct control of the Repository holding the AIP.  And it's not just a matter of the AIP – DNS hacks could allow substitution of a bogus DIP for an authentic one.</w:t>
      </w:r>
    </w:p>
  </w:comment>
  <w:comment w:id="77" w:author="Felix" w:date="2017-05-04T16:31:00Z" w:initials="FE">
    <w:p w14:paraId="33E1EC42" w14:textId="09668734" w:rsidR="0020306E" w:rsidRDefault="0020306E">
      <w:pPr>
        <w:pStyle w:val="CommentText"/>
      </w:pPr>
      <w:r>
        <w:rPr>
          <w:rStyle w:val="CommentReference"/>
        </w:rPr>
        <w:annotationRef/>
      </w:r>
      <w:r w:rsidR="00C03185">
        <w:rPr>
          <w:rStyle w:val="CommentReference"/>
        </w:rPr>
        <w:t>These issues are not addressed in the whole standard.</w:t>
      </w:r>
    </w:p>
  </w:comment>
  <w:comment w:id="95" w:author="W. I. Longstreth, III" w:date="2017-02-26T00:21:00Z" w:initials="W. I. Lon">
    <w:p w14:paraId="7EB80935" w14:textId="77777777" w:rsidR="00E56052" w:rsidRDefault="00E56052" w:rsidP="00E56052">
      <w:pPr>
        <w:spacing w:line="259" w:lineRule="auto"/>
      </w:pPr>
      <w:r>
        <w:rPr>
          <w:rStyle w:val="CommentReference"/>
        </w:rPr>
        <w:annotationRef/>
      </w:r>
      <w:r>
        <w:rPr>
          <w:rFonts w:ascii="Calibri" w:eastAsia="Calibri" w:hAnsi="Calibri" w:cs="Tahoma"/>
          <w:sz w:val="22"/>
          <w:szCs w:val="22"/>
          <w:lang w:val="en-US" w:eastAsia="en-US"/>
        </w:rPr>
        <w:t xml:space="preserve">Your terminology doesn't seem to be following the elements you introduced in the first paragraph. </w:t>
      </w:r>
      <w:r>
        <w:rPr>
          <w:rFonts w:ascii="Calibri" w:eastAsia="Calibri" w:hAnsi="Calibri" w:cs="Tahoma"/>
          <w:sz w:val="22"/>
          <w:szCs w:val="22"/>
          <w:lang w:val="en-US" w:eastAsia="en-US"/>
        </w:rPr>
        <w:br/>
        <w:t>What is the relationship between your Function XXX or XXX</w:t>
      </w:r>
      <w:proofErr w:type="gramStart"/>
      <w:r>
        <w:rPr>
          <w:rFonts w:ascii="Calibri" w:eastAsia="Calibri" w:hAnsi="Calibri" w:cs="Tahoma"/>
          <w:sz w:val="22"/>
          <w:szCs w:val="22"/>
          <w:lang w:val="en-US" w:eastAsia="en-US"/>
        </w:rPr>
        <w:t>,YYY</w:t>
      </w:r>
      <w:proofErr w:type="gramEnd"/>
      <w:r>
        <w:rPr>
          <w:rFonts w:ascii="Calibri" w:eastAsia="Calibri" w:hAnsi="Calibri" w:cs="Tahoma"/>
          <w:sz w:val="22"/>
          <w:szCs w:val="22"/>
          <w:lang w:val="en-US" w:eastAsia="en-US"/>
        </w:rPr>
        <w:t xml:space="preserve"> entities and a  Functional Entity or Functional Entity Area? What is the lowest divisible part of your terminology here; could a function be a component of a Functional Entity?  </w:t>
      </w:r>
    </w:p>
  </w:comment>
  <w:comment w:id="96" w:author="Felix" w:date="2017-05-04T18:33:00Z" w:initials="FE">
    <w:p w14:paraId="3FC4F5AA" w14:textId="02667350" w:rsidR="00525FE8" w:rsidRDefault="00525FE8">
      <w:pPr>
        <w:pStyle w:val="CommentText"/>
      </w:pPr>
      <w:r>
        <w:rPr>
          <w:rStyle w:val="CommentReference"/>
        </w:rPr>
        <w:annotationRef/>
      </w:r>
      <w:r w:rsidR="00645894" w:rsidRPr="00645894">
        <w:t xml:space="preserve">Correct, this is inconsistently throughout the original standard (see e.g. first sentence in section 4.3.3). Our suggestion is Functional Entities </w:t>
      </w:r>
      <w:proofErr w:type="gramStart"/>
      <w:r w:rsidR="00645894" w:rsidRPr="00645894">
        <w:t>like  “</w:t>
      </w:r>
      <w:proofErr w:type="gramEnd"/>
      <w:r w:rsidR="00645894" w:rsidRPr="00645894">
        <w:t xml:space="preserve">Ingest” or “Data Management” consist of an Functional Area (as for instance a registry, name resolver and other lower level functions, tools and services). Elements of </w:t>
      </w:r>
      <w:proofErr w:type="spellStart"/>
      <w:r w:rsidR="00645894" w:rsidRPr="00645894">
        <w:t>te</w:t>
      </w:r>
      <w:proofErr w:type="spellEnd"/>
      <w:r w:rsidR="00645894" w:rsidRPr="00645894">
        <w:t xml:space="preserve"> Functional Area could be as well used from other Functional Entities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763C2A" w15:done="0"/>
  <w15:commentEx w15:paraId="1AEEF6F2" w15:paraIdParent="68763C2A" w15:done="0"/>
  <w15:commentEx w15:paraId="5C8453AA" w15:done="0"/>
  <w15:commentEx w15:paraId="5B8A91F9" w15:paraIdParent="5C8453AA" w15:done="0"/>
  <w15:commentEx w15:paraId="6E0EE8E7" w15:done="0"/>
  <w15:commentEx w15:paraId="4D09D1E4" w15:paraIdParent="6E0EE8E7" w15:done="0"/>
  <w15:commentEx w15:paraId="1F5F4F9C" w15:done="0"/>
  <w15:commentEx w15:paraId="267DC55A" w15:done="0"/>
  <w15:commentEx w15:paraId="33E1EC42" w15:paraIdParent="267DC55A" w15:done="0"/>
  <w15:commentEx w15:paraId="7EB80935" w15:done="0"/>
  <w15:commentEx w15:paraId="3FC4F5AA" w15:paraIdParent="7EB8093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E2301" w14:textId="77777777" w:rsidR="008E3E9A" w:rsidRDefault="008E3E9A">
      <w:r>
        <w:separator/>
      </w:r>
    </w:p>
  </w:endnote>
  <w:endnote w:type="continuationSeparator" w:id="0">
    <w:p w14:paraId="5C89166A" w14:textId="77777777" w:rsidR="008E3E9A" w:rsidRDefault="008E3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FDDB2" w14:textId="77777777" w:rsidR="008E3E9A" w:rsidRDefault="008E3E9A">
      <w:r>
        <w:rPr>
          <w:color w:val="000000"/>
        </w:rPr>
        <w:separator/>
      </w:r>
    </w:p>
  </w:footnote>
  <w:footnote w:type="continuationSeparator" w:id="0">
    <w:p w14:paraId="128079B9" w14:textId="77777777" w:rsidR="008E3E9A" w:rsidRDefault="008E3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8F62F" w14:textId="77777777" w:rsidR="00AE04B9" w:rsidRDefault="00AE04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A72B0A"/>
    <w:multiLevelType w:val="multilevel"/>
    <w:tmpl w:val="971ECEE6"/>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elix">
    <w15:presenceInfo w15:providerId="None" w15:userId="Felix"/>
  </w15:person>
  <w15:person w15:author="Matthias Hemmje">
    <w15:presenceInfo w15:providerId="Windows Live" w15:userId="ac5dec293554ef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trackRevision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64"/>
    <w:rsid w:val="00005BCB"/>
    <w:rsid w:val="0016472C"/>
    <w:rsid w:val="00185B6A"/>
    <w:rsid w:val="0020306E"/>
    <w:rsid w:val="00244B2F"/>
    <w:rsid w:val="00266147"/>
    <w:rsid w:val="003300EE"/>
    <w:rsid w:val="00355696"/>
    <w:rsid w:val="003972B6"/>
    <w:rsid w:val="003E0376"/>
    <w:rsid w:val="00525FE8"/>
    <w:rsid w:val="00562E9D"/>
    <w:rsid w:val="005A431F"/>
    <w:rsid w:val="00641863"/>
    <w:rsid w:val="00645894"/>
    <w:rsid w:val="006C3BDD"/>
    <w:rsid w:val="006F3554"/>
    <w:rsid w:val="00724A6C"/>
    <w:rsid w:val="008A0798"/>
    <w:rsid w:val="008E3E9A"/>
    <w:rsid w:val="008F4664"/>
    <w:rsid w:val="00906B71"/>
    <w:rsid w:val="00AE04B9"/>
    <w:rsid w:val="00AF248A"/>
    <w:rsid w:val="00C03185"/>
    <w:rsid w:val="00D11AE4"/>
    <w:rsid w:val="00D249DC"/>
    <w:rsid w:val="00E56052"/>
    <w:rsid w:val="00EB0F7E"/>
    <w:rsid w:val="00EC6056"/>
    <w:rsid w:val="00ED6B0E"/>
    <w:rsid w:val="00FC7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17700"/>
  <w15:docId w15:val="{A655C96E-1612-4A32-9F66-2DB266481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kern w:val="3"/>
        <w:sz w:val="24"/>
        <w:szCs w:val="22"/>
        <w:lang w:val="en-GB"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spacing w:after="0" w:line="240" w:lineRule="auto"/>
    </w:pPr>
    <w:rPr>
      <w:rFonts w:ascii="Times New Roman" w:eastAsia="Times New Roman" w:hAnsi="Times New Roman" w:cs="Times New Roman"/>
      <w:szCs w:val="24"/>
      <w:lang w:eastAsia="en-GB"/>
    </w:rPr>
  </w:style>
  <w:style w:type="paragraph" w:styleId="Heading4">
    <w:name w:val="heading 4"/>
    <w:basedOn w:val="Normal"/>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eastAsia="Arial Unicode MS" w:hAnsi="Arial"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ascii="Arial" w:eastAsia="Arial" w:hAnsi="Arial" w:cs="Mangal"/>
    </w:rPr>
  </w:style>
  <w:style w:type="paragraph" w:styleId="Caption">
    <w:name w:val="caption"/>
    <w:basedOn w:val="Normal"/>
    <w:pPr>
      <w:suppressLineNumbers/>
      <w:spacing w:before="120" w:after="120"/>
    </w:pPr>
    <w:rPr>
      <w:rFonts w:ascii="Tahoma" w:eastAsia="Tahoma" w:hAnsi="Tahoma" w:cs="Mangal"/>
      <w:i/>
      <w:iCs/>
    </w:rPr>
  </w:style>
  <w:style w:type="paragraph" w:customStyle="1" w:styleId="Index">
    <w:name w:val="Index"/>
    <w:basedOn w:val="Normal"/>
    <w:pPr>
      <w:suppressLineNumbers/>
    </w:pPr>
    <w:rPr>
      <w:rFonts w:ascii="Arial Black" w:eastAsia="Arial Black" w:hAnsi="Arial Black" w:cs="Mangal"/>
    </w:rPr>
  </w:style>
  <w:style w:type="paragraph" w:styleId="BalloonText">
    <w:name w:val="Balloon Text"/>
    <w:basedOn w:val="Normal"/>
    <w:rPr>
      <w:rFonts w:ascii="Segoe UI" w:eastAsia="Segoe UI" w:hAnsi="Segoe UI" w:cs="Segoe UI"/>
      <w:sz w:val="18"/>
      <w:szCs w:val="18"/>
    </w:rPr>
  </w:style>
  <w:style w:type="paragraph" w:styleId="Header">
    <w:name w:val="header"/>
    <w:basedOn w:val="Normal"/>
  </w:style>
  <w:style w:type="character" w:customStyle="1" w:styleId="Heading4Char">
    <w:name w:val="Heading 4 Char"/>
    <w:basedOn w:val="DefaultParagraphFont"/>
    <w:rPr>
      <w:rFonts w:ascii="Times New Roman" w:eastAsia="Times New Roman" w:hAnsi="Times New Roman" w:cs="Times New Roman"/>
      <w:sz w:val="24"/>
      <w:szCs w:val="24"/>
      <w:lang w:eastAsia="en-GB"/>
    </w:rPr>
  </w:style>
  <w:style w:type="character" w:customStyle="1" w:styleId="BalloonTextChar">
    <w:name w:val="Balloon Text Char"/>
    <w:basedOn w:val="DefaultParagraphFont"/>
    <w:rPr>
      <w:rFonts w:ascii="Segoe UI" w:eastAsia="Segoe UI" w:hAnsi="Segoe UI" w:cs="Segoe UI"/>
      <w:sz w:val="18"/>
      <w:szCs w:val="18"/>
      <w:lang w:eastAsia="en-GB"/>
    </w:rPr>
  </w:style>
  <w:style w:type="numbering" w:customStyle="1" w:styleId="NoList1">
    <w:name w:val="No List1"/>
    <w:basedOn w:val="NoList"/>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66147"/>
    <w:rPr>
      <w:b/>
      <w:bCs/>
    </w:rPr>
  </w:style>
  <w:style w:type="character" w:customStyle="1" w:styleId="CommentSubjectChar">
    <w:name w:val="Comment Subject Char"/>
    <w:basedOn w:val="CommentTextChar"/>
    <w:link w:val="CommentSubject"/>
    <w:uiPriority w:val="99"/>
    <w:semiHidden/>
    <w:rsid w:val="00266147"/>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562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3326</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dc:creator>
  <cp:lastModifiedBy>Matthias Hemmje</cp:lastModifiedBy>
  <cp:revision>3</cp:revision>
  <dcterms:created xsi:type="dcterms:W3CDTF">2017-05-08T04:25:00Z</dcterms:created>
  <dcterms:modified xsi:type="dcterms:W3CDTF">2017-05-08T04:33:00Z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