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0320E" w14:textId="77777777" w:rsidR="004B2E3E" w:rsidRPr="00480897" w:rsidRDefault="00C257CA" w:rsidP="004B2E3E">
      <w:pPr>
        <w:pStyle w:val="CvrLogo"/>
      </w:pPr>
      <w:r>
        <w:rPr>
          <w:noProof/>
        </w:rPr>
        <w:drawing>
          <wp:inline distT="0" distB="0" distL="0" distR="0" wp14:anchorId="63238B88" wp14:editId="65ACC8A1">
            <wp:extent cx="4267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762000"/>
                    </a:xfrm>
                    <a:prstGeom prst="rect">
                      <a:avLst/>
                    </a:prstGeom>
                    <a:noFill/>
                    <a:ln>
                      <a:noFill/>
                    </a:ln>
                  </pic:spPr>
                </pic:pic>
              </a:graphicData>
            </a:graphic>
          </wp:inline>
        </w:drawing>
      </w:r>
    </w:p>
    <w:p w14:paraId="75FD08BF" w14:textId="77777777" w:rsidR="004B2E3E" w:rsidRPr="00962535" w:rsidRDefault="004B2E3E" w:rsidP="004B2E3E">
      <w:pPr>
        <w:pStyle w:val="CvrSeriesDraft"/>
      </w:pPr>
      <w:r>
        <w:t xml:space="preserve">Draft </w:t>
      </w:r>
      <w:r w:rsidRPr="00962535">
        <w:t>Recommendation for</w:t>
      </w:r>
      <w:r>
        <w:br/>
      </w:r>
      <w:r w:rsidRPr="00962535">
        <w:t xml:space="preserve">Space Data System </w:t>
      </w:r>
      <w:r>
        <w:t>Practices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4B2E3E" w14:paraId="3E0F3179" w14:textId="77777777">
        <w:trPr>
          <w:cantSplit/>
          <w:trHeight w:hRule="exact" w:val="3405"/>
          <w:jc w:val="center"/>
        </w:trPr>
        <w:tc>
          <w:tcPr>
            <w:tcW w:w="7560" w:type="dxa"/>
            <w:vAlign w:val="center"/>
          </w:tcPr>
          <w:p w14:paraId="07458C98" w14:textId="77777777" w:rsidR="004B2E3E" w:rsidRDefault="0065550F" w:rsidP="000F2D29">
            <w:pPr>
              <w:pStyle w:val="CvrTitle"/>
              <w:spacing w:before="0" w:line="240" w:lineRule="auto"/>
            </w:pPr>
            <w:r w:rsidRPr="0065550F">
              <w:t>Information Preparation to Enable Long Term Use</w:t>
            </w:r>
          </w:p>
          <w:p w14:paraId="122F5CFE" w14:textId="77777777" w:rsidR="000F2D29" w:rsidRPr="00D3451A" w:rsidRDefault="000F2D29" w:rsidP="000F2D29">
            <w:pPr>
              <w:pStyle w:val="CvrTitle"/>
              <w:spacing w:before="0" w:line="240" w:lineRule="auto"/>
            </w:pPr>
          </w:p>
        </w:tc>
      </w:tr>
    </w:tbl>
    <w:p w14:paraId="67E9C772" w14:textId="77777777" w:rsidR="004B2E3E" w:rsidRPr="00ED390D" w:rsidRDefault="005463BD" w:rsidP="004B2E3E">
      <w:pPr>
        <w:pStyle w:val="CvrDocType"/>
      </w:pPr>
      <w:r>
        <w:t xml:space="preserve">PROPOSED </w:t>
      </w:r>
      <w:r w:rsidR="004B2E3E">
        <w:t>Draft Recommended Practice</w:t>
      </w:r>
    </w:p>
    <w:p w14:paraId="0E954E1D" w14:textId="67C3B053" w:rsidR="004B2E3E" w:rsidRPr="00CE6B90" w:rsidRDefault="002F0B66" w:rsidP="004B2E3E">
      <w:pPr>
        <w:pStyle w:val="CvrDocNo"/>
      </w:pPr>
      <w:r>
        <w:t>CCSDS 653</w:t>
      </w:r>
      <w:r w:rsidR="004B2E3E">
        <w:t>.0-</w:t>
      </w:r>
      <w:r w:rsidR="005463BD">
        <w:t>W</w:t>
      </w:r>
      <w:r w:rsidR="004B2E3E">
        <w:t>-0</w:t>
      </w:r>
      <w:r w:rsidR="00867181">
        <w:t>.</w:t>
      </w:r>
      <w:del w:id="0" w:author="David Giaretta" w:date="2017-04-04T11:04:00Z">
        <w:r w:rsidR="00067494" w:rsidDel="00857413">
          <w:delText>21</w:delText>
        </w:r>
      </w:del>
      <w:ins w:id="1" w:author="David Giaretta" w:date="2017-04-06T09:00:00Z">
        <w:r w:rsidR="001F0E90">
          <w:t>2</w:t>
        </w:r>
      </w:ins>
      <w:ins w:id="2" w:author="John Garrett" w:date="2017-05-07T00:23:00Z">
        <w:r w:rsidR="00DA2CB8">
          <w:t>4</w:t>
        </w:r>
      </w:ins>
      <w:ins w:id="3" w:author="David Giaretta" w:date="2017-04-06T09:00:00Z">
        <w:del w:id="4" w:author="John Garrett" w:date="2017-05-07T00:23:00Z">
          <w:r w:rsidR="001F0E90" w:rsidDel="00DA2CB8">
            <w:delText>3</w:delText>
          </w:r>
        </w:del>
      </w:ins>
    </w:p>
    <w:p w14:paraId="10E25F04" w14:textId="77777777" w:rsidR="004B2E3E" w:rsidRPr="00ED390D" w:rsidRDefault="00175FC8" w:rsidP="004B2E3E">
      <w:pPr>
        <w:pStyle w:val="CvrColor"/>
      </w:pPr>
      <w:r>
        <w:t>WHITE</w:t>
      </w:r>
      <w:r w:rsidR="004B2E3E">
        <w:t xml:space="preserve"> Book</w:t>
      </w:r>
    </w:p>
    <w:p w14:paraId="5763E3EF" w14:textId="59505C4F" w:rsidR="004B2E3E" w:rsidRDefault="00067494" w:rsidP="00857413">
      <w:pPr>
        <w:pStyle w:val="CvrDate"/>
      </w:pPr>
      <w:del w:id="5" w:author="David Giaretta" w:date="2017-04-04T11:04:00Z">
        <w:r w:rsidDel="00857413">
          <w:delText>February</w:delText>
        </w:r>
        <w:r w:rsidR="003B70F4" w:rsidDel="00857413">
          <w:delText xml:space="preserve"> </w:delText>
        </w:r>
      </w:del>
      <w:ins w:id="6" w:author="David Giaretta" w:date="2017-04-04T11:04:00Z">
        <w:del w:id="7" w:author="John Garrett" w:date="2017-05-07T00:23:00Z">
          <w:r w:rsidR="00857413" w:rsidDel="00DA2CB8">
            <w:delText>Ap</w:delText>
          </w:r>
        </w:del>
      </w:ins>
      <w:ins w:id="8" w:author="David Giaretta" w:date="2017-04-04T11:05:00Z">
        <w:del w:id="9" w:author="John Garrett" w:date="2017-05-07T00:23:00Z">
          <w:r w:rsidR="00857413" w:rsidDel="00DA2CB8">
            <w:delText>ril</w:delText>
          </w:r>
        </w:del>
      </w:ins>
      <w:ins w:id="10" w:author="David Giaretta" w:date="2017-04-04T11:04:00Z">
        <w:r w:rsidR="00857413">
          <w:t xml:space="preserve"> </w:t>
        </w:r>
      </w:ins>
      <w:ins w:id="11" w:author="John Garrett" w:date="2017-05-07T00:23:00Z">
        <w:r w:rsidR="00DA2CB8">
          <w:t xml:space="preserve">May </w:t>
        </w:r>
      </w:ins>
      <w:r w:rsidR="002F0B66">
        <w:t>201</w:t>
      </w:r>
      <w:r w:rsidR="003B70F4">
        <w:t>7</w:t>
      </w:r>
    </w:p>
    <w:p w14:paraId="2E2C2C9B" w14:textId="77777777" w:rsidR="004B2E3E" w:rsidRDefault="004B2E3E" w:rsidP="004B2E3E">
      <w:pPr>
        <w:sectPr w:rsidR="004B2E3E">
          <w:type w:val="continuous"/>
          <w:pgSz w:w="11906" w:h="16838" w:code="9"/>
          <w:pgMar w:top="720" w:right="1440" w:bottom="1440" w:left="1440" w:header="360" w:footer="360" w:gutter="0"/>
          <w:cols w:space="720"/>
          <w:docGrid w:linePitch="360"/>
        </w:sectPr>
      </w:pPr>
    </w:p>
    <w:p w14:paraId="6FB7F58C" w14:textId="77777777" w:rsidR="00696E90" w:rsidRDefault="00696E90" w:rsidP="00696E90">
      <w:pPr>
        <w:pStyle w:val="CenteredHeading"/>
      </w:pPr>
      <w:r>
        <w:lastRenderedPageBreak/>
        <w:t>AUTHORITY</w:t>
      </w:r>
    </w:p>
    <w:p w14:paraId="7F53E162" w14:textId="77777777" w:rsidR="00696E90"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14:paraId="55E4E44E" w14:textId="77777777">
        <w:trPr>
          <w:cantSplit/>
          <w:jc w:val="center"/>
        </w:trPr>
        <w:tc>
          <w:tcPr>
            <w:tcW w:w="6184" w:type="dxa"/>
            <w:gridSpan w:val="4"/>
            <w:tcBorders>
              <w:top w:val="single" w:sz="6" w:space="0" w:color="auto"/>
              <w:left w:val="single" w:sz="6" w:space="0" w:color="auto"/>
              <w:right w:val="single" w:sz="6" w:space="0" w:color="auto"/>
            </w:tcBorders>
          </w:tcPr>
          <w:p w14:paraId="4FFA7199" w14:textId="77777777" w:rsidR="00696E90" w:rsidRDefault="00696E90" w:rsidP="00494C30">
            <w:pPr>
              <w:spacing w:before="0" w:line="240" w:lineRule="auto"/>
            </w:pPr>
          </w:p>
        </w:tc>
      </w:tr>
      <w:tr w:rsidR="00696E90" w14:paraId="304B5528" w14:textId="77777777">
        <w:trPr>
          <w:cantSplit/>
          <w:jc w:val="center"/>
        </w:trPr>
        <w:tc>
          <w:tcPr>
            <w:tcW w:w="358" w:type="dxa"/>
            <w:tcBorders>
              <w:left w:val="single" w:sz="6" w:space="0" w:color="auto"/>
            </w:tcBorders>
          </w:tcPr>
          <w:p w14:paraId="4917697D" w14:textId="77777777" w:rsidR="00696E90" w:rsidRDefault="00696E90" w:rsidP="00494C30">
            <w:pPr>
              <w:spacing w:before="0" w:line="240" w:lineRule="auto"/>
            </w:pPr>
          </w:p>
        </w:tc>
        <w:tc>
          <w:tcPr>
            <w:tcW w:w="1785" w:type="dxa"/>
          </w:tcPr>
          <w:p w14:paraId="2236C27E" w14:textId="77777777" w:rsidR="00696E90" w:rsidRDefault="00696E90" w:rsidP="00494C30">
            <w:pPr>
              <w:spacing w:before="0" w:line="240" w:lineRule="auto"/>
            </w:pPr>
            <w:r>
              <w:t>Issue:</w:t>
            </w:r>
          </w:p>
        </w:tc>
        <w:tc>
          <w:tcPr>
            <w:tcW w:w="3683" w:type="dxa"/>
          </w:tcPr>
          <w:p w14:paraId="29D02CB3" w14:textId="77777777" w:rsidR="00696E90" w:rsidRDefault="00175FC8" w:rsidP="00494C30">
            <w:pPr>
              <w:spacing w:before="0" w:line="240" w:lineRule="auto"/>
            </w:pPr>
            <w:r>
              <w:t>White</w:t>
            </w:r>
            <w:r w:rsidR="002D1F2D">
              <w:t xml:space="preserve"> Book</w:t>
            </w:r>
            <w:r w:rsidR="00696E90">
              <w:t xml:space="preserve">, </w:t>
            </w:r>
            <w:r w:rsidR="002D1F2D">
              <w:t>Issue 0</w:t>
            </w:r>
            <w:r w:rsidR="002F0B66">
              <w:t>.</w:t>
            </w:r>
            <w:r w:rsidR="005A2D1F">
              <w:t>1</w:t>
            </w:r>
            <w:r w:rsidR="003E6757">
              <w:t>8</w:t>
            </w:r>
          </w:p>
        </w:tc>
        <w:tc>
          <w:tcPr>
            <w:tcW w:w="358" w:type="dxa"/>
            <w:tcBorders>
              <w:right w:val="single" w:sz="6" w:space="0" w:color="auto"/>
            </w:tcBorders>
          </w:tcPr>
          <w:p w14:paraId="324F8919" w14:textId="77777777" w:rsidR="00696E90" w:rsidRDefault="00696E90" w:rsidP="00494C30">
            <w:pPr>
              <w:spacing w:before="0" w:line="240" w:lineRule="auto"/>
            </w:pPr>
          </w:p>
        </w:tc>
      </w:tr>
      <w:tr w:rsidR="00696E90" w14:paraId="17C6A470" w14:textId="77777777">
        <w:trPr>
          <w:cantSplit/>
          <w:jc w:val="center"/>
        </w:trPr>
        <w:tc>
          <w:tcPr>
            <w:tcW w:w="358" w:type="dxa"/>
            <w:tcBorders>
              <w:left w:val="single" w:sz="6" w:space="0" w:color="auto"/>
            </w:tcBorders>
          </w:tcPr>
          <w:p w14:paraId="550EA789" w14:textId="77777777" w:rsidR="00696E90" w:rsidRDefault="00696E90" w:rsidP="00494C30">
            <w:pPr>
              <w:spacing w:before="120"/>
            </w:pPr>
          </w:p>
        </w:tc>
        <w:tc>
          <w:tcPr>
            <w:tcW w:w="1785" w:type="dxa"/>
          </w:tcPr>
          <w:p w14:paraId="2E3E21F7" w14:textId="77777777" w:rsidR="00696E90" w:rsidRDefault="00696E90" w:rsidP="00494C30">
            <w:pPr>
              <w:spacing w:before="120"/>
            </w:pPr>
            <w:r>
              <w:t>Date:</w:t>
            </w:r>
          </w:p>
        </w:tc>
        <w:tc>
          <w:tcPr>
            <w:tcW w:w="3683" w:type="dxa"/>
          </w:tcPr>
          <w:p w14:paraId="20A9C97D" w14:textId="1359D77F" w:rsidR="00696E90" w:rsidRDefault="003B70F4" w:rsidP="00494C30">
            <w:pPr>
              <w:spacing w:before="120"/>
            </w:pPr>
            <w:del w:id="12" w:author="John Garrett" w:date="2017-05-07T00:23:00Z">
              <w:r w:rsidDel="00DA2CB8">
                <w:delText>January</w:delText>
              </w:r>
              <w:r w:rsidR="003E6757" w:rsidDel="00DA2CB8">
                <w:delText xml:space="preserve"> </w:delText>
              </w:r>
            </w:del>
            <w:ins w:id="13" w:author="John Garrett" w:date="2017-05-07T00:23:00Z">
              <w:r w:rsidR="00DA2CB8">
                <w:t xml:space="preserve">May </w:t>
              </w:r>
            </w:ins>
            <w:r w:rsidR="00C4109E">
              <w:t>201</w:t>
            </w:r>
            <w:r>
              <w:t>7</w:t>
            </w:r>
          </w:p>
        </w:tc>
        <w:tc>
          <w:tcPr>
            <w:tcW w:w="358" w:type="dxa"/>
            <w:tcBorders>
              <w:right w:val="single" w:sz="6" w:space="0" w:color="auto"/>
            </w:tcBorders>
          </w:tcPr>
          <w:p w14:paraId="2CA38233" w14:textId="77777777" w:rsidR="00696E90" w:rsidRDefault="00696E90" w:rsidP="00494C30">
            <w:pPr>
              <w:spacing w:before="120"/>
              <w:jc w:val="right"/>
            </w:pPr>
          </w:p>
        </w:tc>
      </w:tr>
      <w:tr w:rsidR="00696E90" w14:paraId="435C26FD" w14:textId="77777777">
        <w:trPr>
          <w:cantSplit/>
          <w:jc w:val="center"/>
        </w:trPr>
        <w:tc>
          <w:tcPr>
            <w:tcW w:w="358" w:type="dxa"/>
            <w:tcBorders>
              <w:left w:val="single" w:sz="6" w:space="0" w:color="auto"/>
            </w:tcBorders>
          </w:tcPr>
          <w:p w14:paraId="3A9F2239" w14:textId="77777777" w:rsidR="00696E90" w:rsidRDefault="00696E90" w:rsidP="00494C30">
            <w:pPr>
              <w:spacing w:before="120"/>
            </w:pPr>
          </w:p>
        </w:tc>
        <w:tc>
          <w:tcPr>
            <w:tcW w:w="1785" w:type="dxa"/>
          </w:tcPr>
          <w:p w14:paraId="05F0ADC4" w14:textId="77777777" w:rsidR="00696E90" w:rsidRDefault="00696E90" w:rsidP="00494C30">
            <w:pPr>
              <w:spacing w:before="120"/>
            </w:pPr>
            <w:r>
              <w:t>Location:</w:t>
            </w:r>
          </w:p>
        </w:tc>
        <w:tc>
          <w:tcPr>
            <w:tcW w:w="3683" w:type="dxa"/>
          </w:tcPr>
          <w:p w14:paraId="7D46EF7F" w14:textId="77777777" w:rsidR="00696E90" w:rsidRDefault="00753EB8" w:rsidP="00494C30">
            <w:pPr>
              <w:spacing w:before="120"/>
            </w:pPr>
            <w:r>
              <w:t>Rome, Italy</w:t>
            </w:r>
          </w:p>
        </w:tc>
        <w:tc>
          <w:tcPr>
            <w:tcW w:w="358" w:type="dxa"/>
            <w:tcBorders>
              <w:right w:val="single" w:sz="6" w:space="0" w:color="auto"/>
            </w:tcBorders>
          </w:tcPr>
          <w:p w14:paraId="255EDD4A" w14:textId="77777777" w:rsidR="00696E90" w:rsidRDefault="00696E90" w:rsidP="00494C30">
            <w:pPr>
              <w:spacing w:before="120"/>
              <w:jc w:val="right"/>
            </w:pPr>
          </w:p>
        </w:tc>
      </w:tr>
      <w:tr w:rsidR="00696E90" w14:paraId="4D1F0B76" w14:textId="77777777">
        <w:trPr>
          <w:cantSplit/>
          <w:jc w:val="center"/>
        </w:trPr>
        <w:tc>
          <w:tcPr>
            <w:tcW w:w="6184" w:type="dxa"/>
            <w:gridSpan w:val="4"/>
            <w:tcBorders>
              <w:left w:val="single" w:sz="6" w:space="0" w:color="auto"/>
              <w:bottom w:val="single" w:sz="6" w:space="0" w:color="auto"/>
              <w:right w:val="single" w:sz="6" w:space="0" w:color="auto"/>
            </w:tcBorders>
          </w:tcPr>
          <w:p w14:paraId="4150A036" w14:textId="77777777" w:rsidR="00696E90" w:rsidRDefault="00696E90" w:rsidP="00494C30">
            <w:pPr>
              <w:spacing w:before="0" w:line="240" w:lineRule="auto"/>
            </w:pPr>
          </w:p>
        </w:tc>
      </w:tr>
    </w:tbl>
    <w:p w14:paraId="3B079186" w14:textId="77777777" w:rsidR="001136F2" w:rsidRDefault="001136F2" w:rsidP="001136F2">
      <w:pPr>
        <w:rPr>
          <w:b/>
          <w:snapToGrid w:val="0"/>
        </w:rPr>
      </w:pPr>
      <w:r>
        <w:rPr>
          <w:b/>
          <w:snapToGrid w:val="0"/>
        </w:rPr>
        <w:t xml:space="preserve">(WHEN THIS RECOMMENDED </w:t>
      </w:r>
      <w:r w:rsidR="00774D68">
        <w:rPr>
          <w:b/>
          <w:snapToGrid w:val="0"/>
        </w:rPr>
        <w:t xml:space="preserve">PRACTICE </w:t>
      </w:r>
      <w:r>
        <w:rPr>
          <w:b/>
          <w:snapToGrid w:val="0"/>
        </w:rPr>
        <w:t>IS FINALIZED, IT WILL CONTAIN THE FOLLOWING STATEMENT OF AUTHORITY:)</w:t>
      </w:r>
    </w:p>
    <w:p w14:paraId="2C668B7C" w14:textId="77777777" w:rsidR="001136F2" w:rsidRDefault="001136F2" w:rsidP="001136F2">
      <w:r>
        <w:t>This document has been approved for publication by the Management Council of the Consultative Committee for Space Data Systems (CCSDS) and represents the consensus technical agreement of the participating CCSDS Member Agencies.</w:t>
      </w:r>
      <w:r w:rsidR="00C4109E">
        <w:t xml:space="preserve"> </w:t>
      </w:r>
      <w:r>
        <w:t xml:space="preserve">The procedure for review and authorization of CCSDS documents is detailed in </w:t>
      </w:r>
      <w:r w:rsidR="00787C3A" w:rsidRPr="00754C1F">
        <w:rPr>
          <w:i/>
        </w:rPr>
        <w:t>Organization and Processes for the Consultative Committee for Space Data Systems</w:t>
      </w:r>
      <w:r w:rsidR="00787C3A" w:rsidRPr="002005AD">
        <w:t xml:space="preserve"> </w:t>
      </w:r>
      <w:r w:rsidR="00787C3A">
        <w:t>(</w:t>
      </w:r>
      <w:r w:rsidR="00787C3A" w:rsidRPr="002005AD">
        <w:t>CCSDS A02.1-Y-</w:t>
      </w:r>
      <w:r w:rsidR="00F01FE1">
        <w:t>4</w:t>
      </w:r>
      <w:r w:rsidR="00787C3A">
        <w:t>)</w:t>
      </w:r>
      <w:r>
        <w:t>, and the record of Agency participation in the authorization of this document can be obtained from the CCSDS Secretariat at the address below.</w:t>
      </w:r>
    </w:p>
    <w:p w14:paraId="7501EAA9" w14:textId="77777777" w:rsidR="001136F2" w:rsidRDefault="001136F2" w:rsidP="001136F2">
      <w:pPr>
        <w:spacing w:before="0"/>
      </w:pPr>
    </w:p>
    <w:p w14:paraId="659454B2" w14:textId="77777777" w:rsidR="001136F2" w:rsidRDefault="001136F2" w:rsidP="001136F2">
      <w:pPr>
        <w:spacing w:before="0"/>
      </w:pPr>
    </w:p>
    <w:p w14:paraId="068221E2" w14:textId="77777777" w:rsidR="001136F2" w:rsidRDefault="001136F2" w:rsidP="001136F2">
      <w:pPr>
        <w:spacing w:before="0"/>
      </w:pPr>
      <w:r>
        <w:t>This document is published and maintained by:</w:t>
      </w:r>
    </w:p>
    <w:p w14:paraId="495AA02F" w14:textId="77777777" w:rsidR="00DF66AC" w:rsidRDefault="00DF66AC" w:rsidP="00DF66AC">
      <w:pPr>
        <w:spacing w:before="0"/>
      </w:pPr>
    </w:p>
    <w:p w14:paraId="34C0170C" w14:textId="77777777" w:rsidR="00DF66AC" w:rsidRDefault="00DF66AC" w:rsidP="00DF66AC">
      <w:pPr>
        <w:spacing w:before="0"/>
        <w:ind w:firstLine="720"/>
      </w:pPr>
      <w:r>
        <w:t>CCSDS Secretariat</w:t>
      </w:r>
    </w:p>
    <w:p w14:paraId="4840F762" w14:textId="77777777" w:rsidR="00DF66AC" w:rsidRDefault="00DF66AC" w:rsidP="00DF66AC">
      <w:pPr>
        <w:spacing w:before="0"/>
        <w:ind w:firstLine="720"/>
      </w:pPr>
      <w:r>
        <w:t>Space Communications and Navigation Office, 7L70</w:t>
      </w:r>
    </w:p>
    <w:p w14:paraId="7F5F4423" w14:textId="77777777" w:rsidR="00DF66AC" w:rsidRDefault="00DF66AC" w:rsidP="00DF66AC">
      <w:pPr>
        <w:spacing w:before="0"/>
        <w:ind w:firstLine="720"/>
      </w:pPr>
      <w:r>
        <w:t>Space Operations Mission Directorate</w:t>
      </w:r>
    </w:p>
    <w:p w14:paraId="04C5F53E" w14:textId="77777777" w:rsidR="00DF66AC" w:rsidRDefault="00DF66AC" w:rsidP="00DF66AC">
      <w:pPr>
        <w:spacing w:before="0"/>
        <w:ind w:firstLine="720"/>
      </w:pPr>
      <w:r>
        <w:t>NASA Headquarters</w:t>
      </w:r>
    </w:p>
    <w:p w14:paraId="395E0F2F" w14:textId="77777777" w:rsidR="00DF66AC" w:rsidRDefault="00DF66AC" w:rsidP="00DF66AC">
      <w:pPr>
        <w:spacing w:before="0"/>
        <w:ind w:firstLine="720"/>
      </w:pPr>
      <w:r>
        <w:t>Washington, DC 20546-0001, USA</w:t>
      </w:r>
    </w:p>
    <w:p w14:paraId="687958BC" w14:textId="77777777" w:rsidR="00696E90" w:rsidRDefault="00696E90" w:rsidP="00696E90"/>
    <w:p w14:paraId="124E1C43" w14:textId="77777777" w:rsidR="00696E90" w:rsidRDefault="00696E90" w:rsidP="00696E90">
      <w:pPr>
        <w:pStyle w:val="CenteredHeading"/>
      </w:pPr>
      <w:r>
        <w:lastRenderedPageBreak/>
        <w:t>FOREWORD</w:t>
      </w:r>
    </w:p>
    <w:p w14:paraId="599EE265" w14:textId="77777777" w:rsidR="002D1F2D" w:rsidRDefault="002D1F2D" w:rsidP="00696E90">
      <w:r>
        <w:t>[Foreword text specific to this document goes here.</w:t>
      </w:r>
      <w:r w:rsidR="00C4109E">
        <w:t xml:space="preserve"> </w:t>
      </w:r>
      <w:r>
        <w:t>The text below is boilerplate.]</w:t>
      </w:r>
    </w:p>
    <w:p w14:paraId="3F603567" w14:textId="77777777" w:rsidR="00696E90" w:rsidRDefault="00696E90" w:rsidP="00696E90">
      <w:r>
        <w:t>Through the process of normal evolution, it is expected that expansion, deletion, or modification of this document may occur.</w:t>
      </w:r>
      <w:r w:rsidR="00C4109E">
        <w:t xml:space="preserve"> </w:t>
      </w:r>
      <w:r>
        <w:t xml:space="preserve">This </w:t>
      </w:r>
      <w:r w:rsidR="008A7EB5">
        <w:t xml:space="preserve">Recommended </w:t>
      </w:r>
      <w:r w:rsidR="00251DB9">
        <w:t>Practice</w:t>
      </w:r>
      <w:r w:rsidR="008A7EB5">
        <w:t xml:space="preserve"> </w:t>
      </w:r>
      <w:r>
        <w:t xml:space="preserve">is therefore subject to CCSDS document management and change control procedures, which are defined in </w:t>
      </w:r>
      <w:r w:rsidR="00787C3A" w:rsidRPr="00754C1F">
        <w:rPr>
          <w:i/>
        </w:rPr>
        <w:t>Organization and Processes for the Consultative Committee for Space Data Systems</w:t>
      </w:r>
      <w:r w:rsidR="00787C3A" w:rsidRPr="002005AD">
        <w:t xml:space="preserve"> </w:t>
      </w:r>
      <w:r w:rsidR="00787C3A">
        <w:t>(</w:t>
      </w:r>
      <w:r w:rsidR="00FC6F2C">
        <w:t>CCSDS A02.1-Y-4</w:t>
      </w:r>
      <w:r w:rsidR="00787C3A">
        <w:t>)</w:t>
      </w:r>
      <w:r>
        <w:t>.</w:t>
      </w:r>
      <w:r w:rsidR="00C4109E">
        <w:t xml:space="preserve"> </w:t>
      </w:r>
      <w:r>
        <w:t>Current versions of CCSDS documents are maintained at the CCSDS Web site:</w:t>
      </w:r>
    </w:p>
    <w:p w14:paraId="68ED7BCB" w14:textId="77777777" w:rsidR="00696E90" w:rsidRDefault="00696E90" w:rsidP="00696E90">
      <w:pPr>
        <w:jc w:val="center"/>
      </w:pPr>
      <w:r>
        <w:t>http://www.ccsds.org/</w:t>
      </w:r>
    </w:p>
    <w:p w14:paraId="79B3109B" w14:textId="77777777" w:rsidR="002F2CE9" w:rsidRDefault="00696E90" w:rsidP="00696E90">
      <w:r>
        <w:t>Questions relating to the contents or status of this document should be addressed to the CCSDS Secretariat at the address indicated on page i.</w:t>
      </w:r>
    </w:p>
    <w:p w14:paraId="6590FFCB" w14:textId="77777777" w:rsidR="00114A0B" w:rsidRDefault="00114A0B" w:rsidP="00114A0B">
      <w:pPr>
        <w:pageBreakBefore/>
        <w:spacing w:before="0" w:line="240" w:lineRule="auto"/>
      </w:pPr>
      <w:r>
        <w:lastRenderedPageBreak/>
        <w:t>At time of publication, the active Member and Observer Agencies of the CCSDS were:</w:t>
      </w:r>
    </w:p>
    <w:p w14:paraId="06B207C2" w14:textId="77777777" w:rsidR="00114A0B" w:rsidRDefault="00114A0B" w:rsidP="00FC6F2C">
      <w:pPr>
        <w:spacing w:before="60"/>
      </w:pPr>
      <w:r>
        <w:rPr>
          <w:u w:val="single"/>
        </w:rPr>
        <w:t>Member Agencies</w:t>
      </w:r>
    </w:p>
    <w:p w14:paraId="76E05E5D" w14:textId="77777777" w:rsidR="00114A0B" w:rsidRPr="00372A55" w:rsidRDefault="00114A0B" w:rsidP="00DB081E">
      <w:pPr>
        <w:pStyle w:val="List"/>
        <w:numPr>
          <w:ilvl w:val="0"/>
          <w:numId w:val="2"/>
        </w:numPr>
        <w:tabs>
          <w:tab w:val="clear" w:pos="360"/>
          <w:tab w:val="num" w:pos="748"/>
        </w:tabs>
        <w:spacing w:before="40"/>
        <w:ind w:left="748"/>
        <w:jc w:val="left"/>
        <w:rPr>
          <w:lang w:val="it-IT"/>
        </w:rPr>
      </w:pPr>
      <w:r w:rsidRPr="00372A55">
        <w:rPr>
          <w:lang w:val="it-IT"/>
        </w:rPr>
        <w:t>Agenzia Spaziale Italiana (ASI)/Italy.</w:t>
      </w:r>
    </w:p>
    <w:p w14:paraId="1890FB2A" w14:textId="77777777" w:rsidR="00114A0B" w:rsidRDefault="00114A0B" w:rsidP="00DB081E">
      <w:pPr>
        <w:pStyle w:val="List"/>
        <w:numPr>
          <w:ilvl w:val="0"/>
          <w:numId w:val="2"/>
        </w:numPr>
        <w:tabs>
          <w:tab w:val="clear" w:pos="360"/>
          <w:tab w:val="num" w:pos="748"/>
        </w:tabs>
        <w:spacing w:before="0"/>
        <w:ind w:left="748"/>
        <w:jc w:val="left"/>
      </w:pPr>
      <w:r>
        <w:t>Canadian Space Agency (CSA)/Canada.</w:t>
      </w:r>
    </w:p>
    <w:p w14:paraId="0D004AF6" w14:textId="77777777" w:rsidR="00114A0B" w:rsidRPr="00372A55" w:rsidRDefault="00114A0B" w:rsidP="00DB081E">
      <w:pPr>
        <w:pStyle w:val="List"/>
        <w:numPr>
          <w:ilvl w:val="0"/>
          <w:numId w:val="2"/>
        </w:numPr>
        <w:tabs>
          <w:tab w:val="clear" w:pos="360"/>
          <w:tab w:val="num" w:pos="748"/>
        </w:tabs>
        <w:spacing w:before="0"/>
        <w:ind w:left="748"/>
        <w:jc w:val="left"/>
        <w:rPr>
          <w:lang w:val="fr-FR"/>
        </w:rPr>
      </w:pPr>
      <w:r w:rsidRPr="00372A55">
        <w:rPr>
          <w:lang w:val="fr-FR"/>
        </w:rPr>
        <w:t>Centre National d’Etudes Spatiales (CNES)/France.</w:t>
      </w:r>
    </w:p>
    <w:p w14:paraId="5F486488" w14:textId="77777777" w:rsidR="00114A0B" w:rsidRDefault="00114A0B" w:rsidP="00DB081E">
      <w:pPr>
        <w:pStyle w:val="List"/>
        <w:numPr>
          <w:ilvl w:val="0"/>
          <w:numId w:val="2"/>
        </w:numPr>
        <w:tabs>
          <w:tab w:val="clear" w:pos="360"/>
          <w:tab w:val="num" w:pos="748"/>
        </w:tabs>
        <w:spacing w:before="0"/>
        <w:ind w:left="748"/>
        <w:jc w:val="left"/>
      </w:pPr>
      <w:r w:rsidRPr="000A2825">
        <w:t>China National Space Administration</w:t>
      </w:r>
      <w:r>
        <w:t xml:space="preserve"> (CNSA)/People’s Republic of China.</w:t>
      </w:r>
    </w:p>
    <w:p w14:paraId="774592D7" w14:textId="77777777" w:rsidR="00114A0B" w:rsidRPr="00372A55" w:rsidRDefault="00114A0B" w:rsidP="00DB081E">
      <w:pPr>
        <w:pStyle w:val="List"/>
        <w:numPr>
          <w:ilvl w:val="0"/>
          <w:numId w:val="2"/>
        </w:numPr>
        <w:tabs>
          <w:tab w:val="clear" w:pos="360"/>
          <w:tab w:val="num" w:pos="748"/>
        </w:tabs>
        <w:spacing w:before="0"/>
        <w:ind w:left="748"/>
        <w:jc w:val="left"/>
        <w:rPr>
          <w:lang w:val="de-DE"/>
        </w:rPr>
      </w:pPr>
      <w:r w:rsidRPr="00372A55">
        <w:rPr>
          <w:lang w:val="de-DE"/>
        </w:rPr>
        <w:t>Deutsches Zentrum für Luft- und Raumfahrt (DLR)/Germany.</w:t>
      </w:r>
    </w:p>
    <w:p w14:paraId="431F2F5A" w14:textId="77777777" w:rsidR="00114A0B" w:rsidRPr="00372A55" w:rsidRDefault="00114A0B" w:rsidP="00DB081E">
      <w:pPr>
        <w:pStyle w:val="List"/>
        <w:numPr>
          <w:ilvl w:val="0"/>
          <w:numId w:val="2"/>
        </w:numPr>
        <w:tabs>
          <w:tab w:val="clear" w:pos="360"/>
          <w:tab w:val="num" w:pos="748"/>
        </w:tabs>
        <w:spacing w:before="0"/>
        <w:ind w:left="748"/>
        <w:jc w:val="left"/>
        <w:rPr>
          <w:lang w:val="es-ES"/>
        </w:rPr>
      </w:pPr>
      <w:r w:rsidRPr="00372A55">
        <w:rPr>
          <w:lang w:val="es-ES"/>
        </w:rPr>
        <w:t>European Space Agency (ESA)/Europe.</w:t>
      </w:r>
    </w:p>
    <w:p w14:paraId="1E68633E" w14:textId="77777777" w:rsidR="00114A0B" w:rsidRDefault="00114A0B" w:rsidP="00DB081E">
      <w:pPr>
        <w:pStyle w:val="List"/>
        <w:numPr>
          <w:ilvl w:val="0"/>
          <w:numId w:val="2"/>
        </w:numPr>
        <w:tabs>
          <w:tab w:val="clear" w:pos="360"/>
          <w:tab w:val="num" w:pos="748"/>
        </w:tabs>
        <w:spacing w:before="0"/>
        <w:ind w:left="748"/>
        <w:jc w:val="left"/>
      </w:pPr>
      <w:r w:rsidRPr="00734EAB">
        <w:t>Federal Space Agency</w:t>
      </w:r>
      <w:r>
        <w:t xml:space="preserve"> (FSA)/</w:t>
      </w:r>
      <w:r w:rsidRPr="00734EAB">
        <w:t>Russian Federation.</w:t>
      </w:r>
    </w:p>
    <w:p w14:paraId="25B4094F" w14:textId="77777777" w:rsidR="00114A0B" w:rsidRPr="00372A55" w:rsidRDefault="00114A0B" w:rsidP="00DB081E">
      <w:pPr>
        <w:pStyle w:val="List"/>
        <w:numPr>
          <w:ilvl w:val="0"/>
          <w:numId w:val="2"/>
        </w:numPr>
        <w:tabs>
          <w:tab w:val="clear" w:pos="360"/>
          <w:tab w:val="num" w:pos="748"/>
        </w:tabs>
        <w:spacing w:before="0"/>
        <w:ind w:left="748"/>
        <w:jc w:val="left"/>
        <w:rPr>
          <w:lang w:val="es-ES"/>
        </w:rPr>
      </w:pPr>
      <w:r w:rsidRPr="00372A55">
        <w:rPr>
          <w:lang w:val="es-ES"/>
        </w:rPr>
        <w:t>Instituto Nacional de Pesquisas Espaciais (INPE)/Brazil.</w:t>
      </w:r>
    </w:p>
    <w:p w14:paraId="06D5CFA1" w14:textId="77777777" w:rsidR="00114A0B" w:rsidRDefault="00114A0B" w:rsidP="00DB081E">
      <w:pPr>
        <w:pStyle w:val="List"/>
        <w:numPr>
          <w:ilvl w:val="0"/>
          <w:numId w:val="2"/>
        </w:numPr>
        <w:tabs>
          <w:tab w:val="clear" w:pos="360"/>
          <w:tab w:val="num" w:pos="748"/>
        </w:tabs>
        <w:spacing w:before="0"/>
        <w:ind w:left="748"/>
        <w:jc w:val="left"/>
      </w:pPr>
      <w:r>
        <w:t>Japan Aerospace Exploration Agency (JAXA)/Japan.</w:t>
      </w:r>
    </w:p>
    <w:p w14:paraId="538B023E" w14:textId="77777777" w:rsidR="00114A0B" w:rsidRDefault="00114A0B" w:rsidP="00DB081E">
      <w:pPr>
        <w:pStyle w:val="List"/>
        <w:numPr>
          <w:ilvl w:val="0"/>
          <w:numId w:val="2"/>
        </w:numPr>
        <w:tabs>
          <w:tab w:val="clear" w:pos="360"/>
          <w:tab w:val="num" w:pos="748"/>
        </w:tabs>
        <w:spacing w:before="0"/>
        <w:ind w:left="748"/>
        <w:jc w:val="left"/>
      </w:pPr>
      <w:r>
        <w:t>National Aeronautics and Space Administration (NASA)/USA.</w:t>
      </w:r>
    </w:p>
    <w:p w14:paraId="16E1EB8D" w14:textId="77777777" w:rsidR="00114A0B" w:rsidRDefault="00114A0B" w:rsidP="00DB081E">
      <w:pPr>
        <w:pStyle w:val="List"/>
        <w:numPr>
          <w:ilvl w:val="0"/>
          <w:numId w:val="2"/>
        </w:numPr>
        <w:tabs>
          <w:tab w:val="clear" w:pos="360"/>
          <w:tab w:val="num" w:pos="748"/>
        </w:tabs>
        <w:spacing w:before="0"/>
        <w:ind w:left="748"/>
        <w:jc w:val="left"/>
      </w:pPr>
      <w:r>
        <w:t>UK Space Agency/United Kingdom.</w:t>
      </w:r>
    </w:p>
    <w:p w14:paraId="741650B1" w14:textId="77777777" w:rsidR="00114A0B" w:rsidRDefault="00114A0B" w:rsidP="00FC6F2C">
      <w:pPr>
        <w:spacing w:before="60"/>
      </w:pPr>
      <w:r>
        <w:rPr>
          <w:u w:val="single"/>
        </w:rPr>
        <w:t>Observer Agencies</w:t>
      </w:r>
    </w:p>
    <w:p w14:paraId="172299A7" w14:textId="77777777" w:rsidR="00114A0B" w:rsidRDefault="00114A0B" w:rsidP="00DB081E">
      <w:pPr>
        <w:pStyle w:val="List"/>
        <w:numPr>
          <w:ilvl w:val="0"/>
          <w:numId w:val="2"/>
        </w:numPr>
        <w:tabs>
          <w:tab w:val="clear" w:pos="360"/>
          <w:tab w:val="num" w:pos="748"/>
        </w:tabs>
        <w:spacing w:before="40"/>
        <w:ind w:left="748"/>
        <w:jc w:val="left"/>
      </w:pPr>
      <w:r>
        <w:t>Austrian Space Agency (ASA)/Austria.</w:t>
      </w:r>
    </w:p>
    <w:p w14:paraId="256D5F2E" w14:textId="77777777" w:rsidR="00114A0B" w:rsidRPr="007C5A7F" w:rsidRDefault="00114A0B" w:rsidP="00DB081E">
      <w:pPr>
        <w:pStyle w:val="List"/>
        <w:numPr>
          <w:ilvl w:val="0"/>
          <w:numId w:val="2"/>
        </w:numPr>
        <w:tabs>
          <w:tab w:val="clear" w:pos="360"/>
          <w:tab w:val="num" w:pos="748"/>
        </w:tabs>
        <w:spacing w:before="0"/>
        <w:ind w:left="748"/>
        <w:jc w:val="left"/>
      </w:pPr>
      <w:r w:rsidRPr="007C5A7F">
        <w:t>Belgian Federal Science Policy Office (</w:t>
      </w:r>
      <w:r>
        <w:t>B</w:t>
      </w:r>
      <w:r w:rsidRPr="007C5A7F">
        <w:t>FSPO)/Belgium.</w:t>
      </w:r>
    </w:p>
    <w:p w14:paraId="6FE9346F" w14:textId="77777777" w:rsidR="00114A0B" w:rsidRDefault="00114A0B" w:rsidP="00DB081E">
      <w:pPr>
        <w:pStyle w:val="List"/>
        <w:numPr>
          <w:ilvl w:val="0"/>
          <w:numId w:val="2"/>
        </w:numPr>
        <w:tabs>
          <w:tab w:val="clear" w:pos="360"/>
          <w:tab w:val="num" w:pos="748"/>
        </w:tabs>
        <w:spacing w:before="0"/>
        <w:ind w:left="748"/>
        <w:jc w:val="left"/>
      </w:pPr>
      <w:r>
        <w:t>Central Research Institute of Machine Building (TsNIIMash)/Russian Federation.</w:t>
      </w:r>
    </w:p>
    <w:p w14:paraId="608D8686" w14:textId="77777777" w:rsidR="00114A0B" w:rsidRDefault="00114A0B" w:rsidP="00DB081E">
      <w:pPr>
        <w:pStyle w:val="List"/>
        <w:numPr>
          <w:ilvl w:val="0"/>
          <w:numId w:val="2"/>
        </w:numPr>
        <w:tabs>
          <w:tab w:val="clear" w:pos="360"/>
          <w:tab w:val="num" w:pos="748"/>
        </w:tabs>
        <w:spacing w:before="0"/>
        <w:ind w:left="748"/>
        <w:jc w:val="left"/>
      </w:pPr>
      <w:r w:rsidRPr="00BD2AB2">
        <w:t>China Satellite Launch and Tracking Control General, Beijing Institute of Tracking and Telecommunications Technology</w:t>
      </w:r>
      <w:r w:rsidRPr="000E2C0D">
        <w:t xml:space="preserve"> (</w:t>
      </w:r>
      <w:r>
        <w:t>CLTC/BITTT</w:t>
      </w:r>
      <w:r w:rsidRPr="000E2C0D">
        <w:t>)</w:t>
      </w:r>
      <w:r>
        <w:t>/China.</w:t>
      </w:r>
    </w:p>
    <w:p w14:paraId="306EBACA" w14:textId="77777777" w:rsidR="00114A0B" w:rsidRDefault="00114A0B" w:rsidP="00DB081E">
      <w:pPr>
        <w:pStyle w:val="List"/>
        <w:numPr>
          <w:ilvl w:val="0"/>
          <w:numId w:val="2"/>
        </w:numPr>
        <w:tabs>
          <w:tab w:val="clear" w:pos="360"/>
          <w:tab w:val="num" w:pos="748"/>
        </w:tabs>
        <w:spacing w:before="0"/>
        <w:ind w:left="748"/>
        <w:jc w:val="left"/>
      </w:pPr>
      <w:r>
        <w:t xml:space="preserve">Chinese Academy of </w:t>
      </w:r>
      <w:r w:rsidRPr="001D36FE">
        <w:t>Sciences</w:t>
      </w:r>
      <w:r>
        <w:t xml:space="preserve"> (CAS)/China.</w:t>
      </w:r>
    </w:p>
    <w:p w14:paraId="2300B7BE" w14:textId="77777777" w:rsidR="00114A0B" w:rsidRDefault="00114A0B" w:rsidP="00DB081E">
      <w:pPr>
        <w:pStyle w:val="List"/>
        <w:numPr>
          <w:ilvl w:val="0"/>
          <w:numId w:val="2"/>
        </w:numPr>
        <w:tabs>
          <w:tab w:val="clear" w:pos="360"/>
          <w:tab w:val="num" w:pos="748"/>
        </w:tabs>
        <w:spacing w:before="0"/>
        <w:ind w:left="748"/>
        <w:jc w:val="left"/>
      </w:pPr>
      <w:r>
        <w:t>Chinese Academy of Space Technology (CAST)/China.</w:t>
      </w:r>
    </w:p>
    <w:p w14:paraId="6D95BE20" w14:textId="77777777" w:rsidR="00114A0B" w:rsidRDefault="00114A0B" w:rsidP="00DB081E">
      <w:pPr>
        <w:pStyle w:val="List"/>
        <w:numPr>
          <w:ilvl w:val="0"/>
          <w:numId w:val="2"/>
        </w:numPr>
        <w:tabs>
          <w:tab w:val="clear" w:pos="360"/>
          <w:tab w:val="num" w:pos="748"/>
        </w:tabs>
        <w:spacing w:before="0"/>
        <w:ind w:left="748"/>
        <w:jc w:val="left"/>
      </w:pPr>
      <w:r>
        <w:t>Commonwealth Scientific and Industrial Research Organization (CSIRO)/Australia.</w:t>
      </w:r>
    </w:p>
    <w:p w14:paraId="24ABC41E" w14:textId="77777777" w:rsidR="00114A0B" w:rsidRDefault="00114A0B" w:rsidP="00DB081E">
      <w:pPr>
        <w:pStyle w:val="List"/>
        <w:numPr>
          <w:ilvl w:val="0"/>
          <w:numId w:val="2"/>
        </w:numPr>
        <w:tabs>
          <w:tab w:val="clear" w:pos="360"/>
          <w:tab w:val="num" w:pos="748"/>
        </w:tabs>
        <w:spacing w:before="0"/>
        <w:ind w:left="748"/>
        <w:jc w:val="left"/>
      </w:pPr>
      <w:r w:rsidRPr="002B15BB">
        <w:t>Danish National Space Center (DNSC)/Denmark.</w:t>
      </w:r>
    </w:p>
    <w:p w14:paraId="6C8F7B5A" w14:textId="77777777" w:rsidR="00114A0B" w:rsidRDefault="00114A0B" w:rsidP="00DB081E">
      <w:pPr>
        <w:pStyle w:val="List"/>
        <w:numPr>
          <w:ilvl w:val="0"/>
          <w:numId w:val="2"/>
        </w:numPr>
        <w:tabs>
          <w:tab w:val="clear" w:pos="360"/>
          <w:tab w:val="num" w:pos="748"/>
        </w:tabs>
        <w:spacing w:before="0"/>
        <w:ind w:left="748"/>
        <w:jc w:val="left"/>
      </w:pPr>
      <w:r w:rsidRPr="00BD2AB2">
        <w:t>Departamento de Ciência e Tecnologia Aeroespacial</w:t>
      </w:r>
      <w:r>
        <w:t xml:space="preserve"> (</w:t>
      </w:r>
      <w:r w:rsidRPr="00BD2AB2">
        <w:t>DCTA</w:t>
      </w:r>
      <w:r>
        <w:t>)/Brazil.</w:t>
      </w:r>
    </w:p>
    <w:p w14:paraId="577C1E56" w14:textId="77777777" w:rsidR="00114A0B" w:rsidRDefault="00114A0B" w:rsidP="00DB081E">
      <w:pPr>
        <w:pStyle w:val="List"/>
        <w:numPr>
          <w:ilvl w:val="0"/>
          <w:numId w:val="2"/>
        </w:numPr>
        <w:tabs>
          <w:tab w:val="clear" w:pos="360"/>
          <w:tab w:val="num" w:pos="748"/>
        </w:tabs>
        <w:spacing w:before="0"/>
        <w:ind w:left="748"/>
        <w:jc w:val="left"/>
      </w:pPr>
      <w:r>
        <w:t>European Organization for the Exploitation of Meteorological Satellites (EUMETSAT)/Europe.</w:t>
      </w:r>
    </w:p>
    <w:p w14:paraId="4FA49FC9" w14:textId="77777777" w:rsidR="00114A0B" w:rsidRPr="00372A55" w:rsidRDefault="00114A0B" w:rsidP="00DB081E">
      <w:pPr>
        <w:pStyle w:val="List"/>
        <w:numPr>
          <w:ilvl w:val="0"/>
          <w:numId w:val="2"/>
        </w:numPr>
        <w:tabs>
          <w:tab w:val="clear" w:pos="360"/>
          <w:tab w:val="num" w:pos="748"/>
        </w:tabs>
        <w:spacing w:before="0"/>
        <w:ind w:left="748"/>
        <w:jc w:val="left"/>
        <w:rPr>
          <w:lang w:val="fr-FR"/>
        </w:rPr>
      </w:pPr>
      <w:r w:rsidRPr="00372A55">
        <w:rPr>
          <w:lang w:val="fr-FR"/>
        </w:rPr>
        <w:t>European Telecommunications Satellite Organization (EUTELSAT)/Europe.</w:t>
      </w:r>
    </w:p>
    <w:p w14:paraId="7992B3FD" w14:textId="77777777" w:rsidR="00114A0B" w:rsidRDefault="00114A0B" w:rsidP="00DB081E">
      <w:pPr>
        <w:pStyle w:val="List"/>
        <w:numPr>
          <w:ilvl w:val="0"/>
          <w:numId w:val="2"/>
        </w:numPr>
        <w:tabs>
          <w:tab w:val="clear" w:pos="360"/>
          <w:tab w:val="num" w:pos="748"/>
        </w:tabs>
        <w:spacing w:before="0"/>
        <w:ind w:left="748"/>
        <w:jc w:val="left"/>
      </w:pPr>
      <w:r w:rsidRPr="009529F2">
        <w:t>Geo-Informatics and Space Technology Development Agency (GISTDA)</w:t>
      </w:r>
      <w:r>
        <w:t>/Thailand.</w:t>
      </w:r>
    </w:p>
    <w:p w14:paraId="0C0FE62D" w14:textId="77777777" w:rsidR="00114A0B" w:rsidRDefault="00114A0B" w:rsidP="00DB081E">
      <w:pPr>
        <w:pStyle w:val="List"/>
        <w:numPr>
          <w:ilvl w:val="0"/>
          <w:numId w:val="2"/>
        </w:numPr>
        <w:tabs>
          <w:tab w:val="clear" w:pos="360"/>
          <w:tab w:val="num" w:pos="748"/>
        </w:tabs>
        <w:spacing w:before="0"/>
        <w:ind w:left="748"/>
        <w:jc w:val="left"/>
      </w:pPr>
      <w:r>
        <w:t>Hellenic National Space Committee (HNSC)/Greece.</w:t>
      </w:r>
    </w:p>
    <w:p w14:paraId="58FE0A2A" w14:textId="77777777" w:rsidR="00114A0B" w:rsidRDefault="00114A0B" w:rsidP="00DB081E">
      <w:pPr>
        <w:pStyle w:val="List"/>
        <w:numPr>
          <w:ilvl w:val="0"/>
          <w:numId w:val="2"/>
        </w:numPr>
        <w:tabs>
          <w:tab w:val="clear" w:pos="360"/>
          <w:tab w:val="num" w:pos="748"/>
        </w:tabs>
        <w:spacing w:before="0"/>
        <w:ind w:left="748"/>
        <w:jc w:val="left"/>
      </w:pPr>
      <w:r>
        <w:t>Indian Space Research Organization (ISRO)/India.</w:t>
      </w:r>
    </w:p>
    <w:p w14:paraId="24D8C17B" w14:textId="77777777" w:rsidR="00114A0B" w:rsidRDefault="00114A0B" w:rsidP="00DB081E">
      <w:pPr>
        <w:pStyle w:val="List"/>
        <w:numPr>
          <w:ilvl w:val="0"/>
          <w:numId w:val="2"/>
        </w:numPr>
        <w:tabs>
          <w:tab w:val="clear" w:pos="360"/>
          <w:tab w:val="num" w:pos="748"/>
        </w:tabs>
        <w:spacing w:before="0"/>
        <w:ind w:left="748"/>
        <w:jc w:val="left"/>
      </w:pPr>
      <w:r>
        <w:t>Institute of Space Research (IKI)/Russian Federation.</w:t>
      </w:r>
    </w:p>
    <w:p w14:paraId="2A834574" w14:textId="77777777" w:rsidR="00114A0B" w:rsidRDefault="00114A0B" w:rsidP="00DB081E">
      <w:pPr>
        <w:pStyle w:val="List"/>
        <w:numPr>
          <w:ilvl w:val="0"/>
          <w:numId w:val="2"/>
        </w:numPr>
        <w:tabs>
          <w:tab w:val="clear" w:pos="360"/>
          <w:tab w:val="num" w:pos="748"/>
        </w:tabs>
        <w:spacing w:before="0"/>
        <w:ind w:left="748"/>
        <w:jc w:val="left"/>
      </w:pPr>
      <w:r>
        <w:t>KFKI Research Institute for Particle &amp; Nuclear Physics (KFKI)/Hungary.</w:t>
      </w:r>
    </w:p>
    <w:p w14:paraId="090C4EB5" w14:textId="77777777" w:rsidR="00114A0B" w:rsidRDefault="00114A0B" w:rsidP="00DB081E">
      <w:pPr>
        <w:pStyle w:val="List"/>
        <w:numPr>
          <w:ilvl w:val="0"/>
          <w:numId w:val="2"/>
        </w:numPr>
        <w:tabs>
          <w:tab w:val="clear" w:pos="360"/>
          <w:tab w:val="num" w:pos="748"/>
        </w:tabs>
        <w:spacing w:before="0"/>
        <w:ind w:left="748"/>
        <w:jc w:val="left"/>
      </w:pPr>
      <w:r>
        <w:t>Korea Aerospace Research Institute (KARI)/Korea.</w:t>
      </w:r>
    </w:p>
    <w:p w14:paraId="383427E2" w14:textId="77777777" w:rsidR="00114A0B" w:rsidRDefault="00114A0B" w:rsidP="00DB081E">
      <w:pPr>
        <w:pStyle w:val="List"/>
        <w:numPr>
          <w:ilvl w:val="0"/>
          <w:numId w:val="2"/>
        </w:numPr>
        <w:tabs>
          <w:tab w:val="clear" w:pos="360"/>
          <w:tab w:val="num" w:pos="748"/>
        </w:tabs>
        <w:spacing w:before="0"/>
        <w:ind w:left="748"/>
        <w:jc w:val="left"/>
      </w:pPr>
      <w:r>
        <w:t>Ministry of Communications (MOC)/Israel.</w:t>
      </w:r>
    </w:p>
    <w:p w14:paraId="43EAD06F" w14:textId="77777777" w:rsidR="00114A0B" w:rsidRDefault="00114A0B" w:rsidP="00DB081E">
      <w:pPr>
        <w:pStyle w:val="List"/>
        <w:numPr>
          <w:ilvl w:val="0"/>
          <w:numId w:val="2"/>
        </w:numPr>
        <w:tabs>
          <w:tab w:val="clear" w:pos="360"/>
          <w:tab w:val="num" w:pos="748"/>
        </w:tabs>
        <w:spacing w:before="0"/>
        <w:ind w:left="748"/>
        <w:jc w:val="left"/>
      </w:pPr>
      <w:r w:rsidRPr="00621A4C">
        <w:t>National Institute of Information and Communications Technology (NICT)/Japan.</w:t>
      </w:r>
    </w:p>
    <w:p w14:paraId="224B092B" w14:textId="77777777" w:rsidR="00114A0B" w:rsidRDefault="00114A0B" w:rsidP="00DB081E">
      <w:pPr>
        <w:pStyle w:val="List"/>
        <w:numPr>
          <w:ilvl w:val="0"/>
          <w:numId w:val="2"/>
        </w:numPr>
        <w:tabs>
          <w:tab w:val="clear" w:pos="360"/>
          <w:tab w:val="num" w:pos="748"/>
        </w:tabs>
        <w:spacing w:before="0"/>
        <w:ind w:left="748"/>
        <w:jc w:val="left"/>
      </w:pPr>
      <w:r>
        <w:t>National Oceanic and Atmospheric Administration (NOAA)/USA.</w:t>
      </w:r>
    </w:p>
    <w:p w14:paraId="33AB7E1B" w14:textId="77777777" w:rsidR="00114A0B" w:rsidRDefault="00114A0B" w:rsidP="00DB081E">
      <w:pPr>
        <w:pStyle w:val="List"/>
        <w:numPr>
          <w:ilvl w:val="0"/>
          <w:numId w:val="2"/>
        </w:numPr>
        <w:tabs>
          <w:tab w:val="clear" w:pos="360"/>
          <w:tab w:val="num" w:pos="748"/>
        </w:tabs>
        <w:spacing w:before="0"/>
        <w:ind w:left="748"/>
        <w:jc w:val="left"/>
      </w:pPr>
      <w:r w:rsidRPr="006800F7">
        <w:t>National Space Agency of the Republic of Kazakhstan (NSARK)</w:t>
      </w:r>
      <w:r>
        <w:t>/</w:t>
      </w:r>
      <w:r w:rsidRPr="006800F7">
        <w:t>Kazakhstan</w:t>
      </w:r>
      <w:r>
        <w:t>.</w:t>
      </w:r>
    </w:p>
    <w:p w14:paraId="55119039" w14:textId="77777777" w:rsidR="00114A0B" w:rsidRDefault="00114A0B" w:rsidP="00DB081E">
      <w:pPr>
        <w:pStyle w:val="List"/>
        <w:numPr>
          <w:ilvl w:val="0"/>
          <w:numId w:val="2"/>
        </w:numPr>
        <w:tabs>
          <w:tab w:val="clear" w:pos="360"/>
          <w:tab w:val="num" w:pos="748"/>
        </w:tabs>
        <w:spacing w:before="0"/>
        <w:ind w:left="748"/>
        <w:jc w:val="left"/>
      </w:pPr>
      <w:r w:rsidRPr="00B501DB">
        <w:t xml:space="preserve">National Space Organization </w:t>
      </w:r>
      <w:r>
        <w:t>(NSPO)/Chinese Taipei.</w:t>
      </w:r>
    </w:p>
    <w:p w14:paraId="1DD6C050" w14:textId="77777777" w:rsidR="00114A0B" w:rsidRDefault="00114A0B" w:rsidP="00DB081E">
      <w:pPr>
        <w:pStyle w:val="List"/>
        <w:numPr>
          <w:ilvl w:val="0"/>
          <w:numId w:val="2"/>
        </w:numPr>
        <w:tabs>
          <w:tab w:val="clear" w:pos="360"/>
          <w:tab w:val="num" w:pos="748"/>
        </w:tabs>
        <w:spacing w:before="0"/>
        <w:ind w:left="748"/>
        <w:jc w:val="left"/>
      </w:pPr>
      <w:r w:rsidRPr="009A1E4D">
        <w:t>Naval Center for Space Technology</w:t>
      </w:r>
      <w:r>
        <w:t xml:space="preserve"> (</w:t>
      </w:r>
      <w:r w:rsidRPr="009A1E4D">
        <w:t>NCST</w:t>
      </w:r>
      <w:r>
        <w:t>)/USA.</w:t>
      </w:r>
    </w:p>
    <w:p w14:paraId="529C7C3A" w14:textId="77777777" w:rsidR="00114A0B" w:rsidRDefault="00114A0B" w:rsidP="00DB081E">
      <w:pPr>
        <w:pStyle w:val="List"/>
        <w:numPr>
          <w:ilvl w:val="0"/>
          <w:numId w:val="2"/>
        </w:numPr>
        <w:tabs>
          <w:tab w:val="clear" w:pos="360"/>
          <w:tab w:val="num" w:pos="748"/>
        </w:tabs>
        <w:spacing w:before="0"/>
        <w:ind w:left="748"/>
        <w:jc w:val="left"/>
      </w:pPr>
      <w:r w:rsidRPr="009529F2">
        <w:t>Scientific and Technological Research Council of Turkey (TUBITAK)</w:t>
      </w:r>
      <w:r>
        <w:t>/Turkey.</w:t>
      </w:r>
    </w:p>
    <w:p w14:paraId="58569BA1" w14:textId="77777777" w:rsidR="00114A0B" w:rsidRPr="00ED0092" w:rsidRDefault="00114A0B" w:rsidP="00DB081E">
      <w:pPr>
        <w:pStyle w:val="List"/>
        <w:numPr>
          <w:ilvl w:val="0"/>
          <w:numId w:val="2"/>
        </w:numPr>
        <w:tabs>
          <w:tab w:val="clear" w:pos="360"/>
          <w:tab w:val="num" w:pos="748"/>
        </w:tabs>
        <w:spacing w:before="0"/>
        <w:ind w:left="720"/>
        <w:jc w:val="left"/>
      </w:pPr>
      <w:r w:rsidRPr="00ED0092">
        <w:t>South African National Space Agency (SANSA)/Republic of South Africa.</w:t>
      </w:r>
    </w:p>
    <w:p w14:paraId="0D9D522C" w14:textId="77777777" w:rsidR="00114A0B" w:rsidRDefault="00114A0B" w:rsidP="00DB081E">
      <w:pPr>
        <w:pStyle w:val="List"/>
        <w:numPr>
          <w:ilvl w:val="0"/>
          <w:numId w:val="2"/>
        </w:numPr>
        <w:tabs>
          <w:tab w:val="clear" w:pos="360"/>
          <w:tab w:val="num" w:pos="748"/>
        </w:tabs>
        <w:spacing w:before="0"/>
        <w:ind w:left="748"/>
        <w:jc w:val="left"/>
      </w:pPr>
      <w:r>
        <w:t>Space and Upper Atmosphere Research Commission (SUPARCO)/Pakistan.</w:t>
      </w:r>
    </w:p>
    <w:p w14:paraId="67661DED" w14:textId="77777777" w:rsidR="00114A0B" w:rsidRDefault="00114A0B" w:rsidP="00DB081E">
      <w:pPr>
        <w:pStyle w:val="List"/>
        <w:numPr>
          <w:ilvl w:val="0"/>
          <w:numId w:val="2"/>
        </w:numPr>
        <w:tabs>
          <w:tab w:val="clear" w:pos="360"/>
          <w:tab w:val="num" w:pos="748"/>
        </w:tabs>
        <w:spacing w:before="0"/>
        <w:ind w:left="748"/>
        <w:jc w:val="left"/>
      </w:pPr>
      <w:r>
        <w:t>Swedish Space Corporation (SSC)/Sweden.</w:t>
      </w:r>
    </w:p>
    <w:p w14:paraId="5396F2ED" w14:textId="77777777" w:rsidR="00114A0B" w:rsidRPr="00584183" w:rsidRDefault="00114A0B" w:rsidP="00DB081E">
      <w:pPr>
        <w:pStyle w:val="List"/>
        <w:numPr>
          <w:ilvl w:val="0"/>
          <w:numId w:val="2"/>
        </w:numPr>
        <w:tabs>
          <w:tab w:val="clear" w:pos="360"/>
          <w:tab w:val="num" w:pos="748"/>
        </w:tabs>
        <w:spacing w:before="0"/>
        <w:ind w:left="748"/>
        <w:jc w:val="left"/>
      </w:pPr>
      <w:r w:rsidRPr="00584183">
        <w:t>Swiss</w:t>
      </w:r>
      <w:r>
        <w:t xml:space="preserve"> </w:t>
      </w:r>
      <w:r w:rsidRPr="00584183">
        <w:t>Space</w:t>
      </w:r>
      <w:r>
        <w:t xml:space="preserve"> </w:t>
      </w:r>
      <w:r w:rsidRPr="00584183">
        <w:t>Office</w:t>
      </w:r>
      <w:r>
        <w:t xml:space="preserve"> </w:t>
      </w:r>
      <w:r w:rsidRPr="00584183">
        <w:t>(SSO)</w:t>
      </w:r>
      <w:r>
        <w:t>/Switzerland.</w:t>
      </w:r>
    </w:p>
    <w:p w14:paraId="60F2422A" w14:textId="77777777" w:rsidR="00C4109E" w:rsidRDefault="00114A0B" w:rsidP="00DB081E">
      <w:pPr>
        <w:pStyle w:val="List"/>
        <w:numPr>
          <w:ilvl w:val="0"/>
          <w:numId w:val="3"/>
        </w:numPr>
        <w:tabs>
          <w:tab w:val="clear" w:pos="360"/>
          <w:tab w:val="num" w:pos="720"/>
        </w:tabs>
        <w:spacing w:before="0"/>
        <w:ind w:left="720"/>
      </w:pPr>
      <w:r>
        <w:t>United States Geological Survey (USGS)/USA.</w:t>
      </w:r>
    </w:p>
    <w:p w14:paraId="48E13DD1" w14:textId="77777777" w:rsidR="002A2C62" w:rsidRDefault="002A2C62" w:rsidP="002A2C62">
      <w:pPr>
        <w:pStyle w:val="CenteredHeading"/>
      </w:pPr>
      <w:r>
        <w:lastRenderedPageBreak/>
        <w:t>PREFACE</w:t>
      </w:r>
    </w:p>
    <w:p w14:paraId="040D5EBC" w14:textId="77777777" w:rsidR="00175FC8" w:rsidRDefault="002A2C62" w:rsidP="00175FC8">
      <w:pPr>
        <w:rPr>
          <w:spacing w:val="-2"/>
        </w:rPr>
      </w:pPr>
      <w:r>
        <w:rPr>
          <w:spacing w:val="-2"/>
        </w:rPr>
        <w:t>This document is a draft CCSDS Recommended Practice.</w:t>
      </w:r>
      <w:r w:rsidR="00C4109E">
        <w:rPr>
          <w:spacing w:val="-2"/>
        </w:rPr>
        <w:t xml:space="preserve"> </w:t>
      </w:r>
      <w:r w:rsidR="00175FC8">
        <w:rPr>
          <w:spacing w:val="-2"/>
        </w:rPr>
        <w:t>Its ‘White Book’ status indicates that its contents are not stable, and several iterations resulting in substantial technical changes are likely to occur before it is considered to be sufficiently mature to be released for review by the CCSDS Agencies.</w:t>
      </w:r>
    </w:p>
    <w:p w14:paraId="0FF803AE" w14:textId="77777777" w:rsidR="002A2C62" w:rsidRDefault="00175FC8" w:rsidP="00175FC8">
      <w:r>
        <w:t xml:space="preserve">Implementers are cautioned </w:t>
      </w:r>
      <w:r>
        <w:rPr>
          <w:b/>
          <w:bCs/>
        </w:rPr>
        <w:t>not</w:t>
      </w:r>
      <w:r>
        <w:t xml:space="preserve"> to fabricate any final equipment in accordance with this document’s technical content.</w:t>
      </w:r>
    </w:p>
    <w:p w14:paraId="38B1D239" w14:textId="77777777" w:rsidR="00696E90" w:rsidRPr="006E6414" w:rsidRDefault="00696E90" w:rsidP="00696E90">
      <w:pPr>
        <w:pStyle w:val="CenteredHeading"/>
        <w:outlineLvl w:val="0"/>
      </w:pPr>
      <w:bookmarkStart w:id="14" w:name="_Toc479232680"/>
      <w:r w:rsidRPr="006E6414">
        <w:lastRenderedPageBreak/>
        <w:t>DOCUMENT CONTROL</w:t>
      </w:r>
      <w:bookmarkEnd w:id="14"/>
    </w:p>
    <w:p w14:paraId="18DAAE66" w14:textId="77777777" w:rsidR="00696E90" w:rsidRPr="006E6414"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6E6414" w14:paraId="1659D6CE" w14:textId="77777777">
        <w:trPr>
          <w:cantSplit/>
        </w:trPr>
        <w:tc>
          <w:tcPr>
            <w:tcW w:w="1435" w:type="dxa"/>
          </w:tcPr>
          <w:p w14:paraId="186142CB" w14:textId="77777777" w:rsidR="00696E90" w:rsidRPr="006E6414" w:rsidRDefault="00696E90" w:rsidP="00494C30">
            <w:pPr>
              <w:rPr>
                <w:b/>
              </w:rPr>
            </w:pPr>
            <w:r w:rsidRPr="006E6414">
              <w:rPr>
                <w:b/>
              </w:rPr>
              <w:t>Document</w:t>
            </w:r>
          </w:p>
        </w:tc>
        <w:tc>
          <w:tcPr>
            <w:tcW w:w="3780" w:type="dxa"/>
          </w:tcPr>
          <w:p w14:paraId="664C2103" w14:textId="77777777" w:rsidR="00696E90" w:rsidRPr="006E6414" w:rsidRDefault="00696E90" w:rsidP="00494C30">
            <w:pPr>
              <w:rPr>
                <w:b/>
              </w:rPr>
            </w:pPr>
            <w:r w:rsidRPr="006E6414">
              <w:rPr>
                <w:b/>
              </w:rPr>
              <w:t>Title</w:t>
            </w:r>
            <w:r>
              <w:rPr>
                <w:b/>
              </w:rPr>
              <w:t xml:space="preserve"> and Issue</w:t>
            </w:r>
          </w:p>
        </w:tc>
        <w:tc>
          <w:tcPr>
            <w:tcW w:w="1350" w:type="dxa"/>
          </w:tcPr>
          <w:p w14:paraId="119B63EF" w14:textId="77777777" w:rsidR="00696E90" w:rsidRPr="006E6414" w:rsidRDefault="00696E90" w:rsidP="00494C30">
            <w:pPr>
              <w:rPr>
                <w:b/>
              </w:rPr>
            </w:pPr>
            <w:r w:rsidRPr="006E6414">
              <w:rPr>
                <w:b/>
              </w:rPr>
              <w:t>Date</w:t>
            </w:r>
          </w:p>
        </w:tc>
        <w:tc>
          <w:tcPr>
            <w:tcW w:w="2700" w:type="dxa"/>
          </w:tcPr>
          <w:p w14:paraId="11557443" w14:textId="77777777" w:rsidR="00696E90" w:rsidRPr="006E6414" w:rsidRDefault="00696E90" w:rsidP="00494C30">
            <w:pPr>
              <w:rPr>
                <w:b/>
              </w:rPr>
            </w:pPr>
            <w:r w:rsidRPr="006E6414">
              <w:rPr>
                <w:b/>
              </w:rPr>
              <w:t>Status</w:t>
            </w:r>
          </w:p>
        </w:tc>
      </w:tr>
      <w:tr w:rsidR="00023443" w:rsidRPr="006E6414" w14:paraId="0ABFF41F" w14:textId="77777777">
        <w:trPr>
          <w:cantSplit/>
        </w:trPr>
        <w:tc>
          <w:tcPr>
            <w:tcW w:w="1435" w:type="dxa"/>
          </w:tcPr>
          <w:p w14:paraId="0F92539D" w14:textId="77777777" w:rsidR="00023443" w:rsidRPr="006E6414" w:rsidRDefault="00023443" w:rsidP="00023443">
            <w:pPr>
              <w:jc w:val="left"/>
            </w:pPr>
            <w:r>
              <w:t>CCSDS 000.0-W-0.1</w:t>
            </w:r>
          </w:p>
        </w:tc>
        <w:tc>
          <w:tcPr>
            <w:tcW w:w="3780" w:type="dxa"/>
          </w:tcPr>
          <w:p w14:paraId="7B9E590A" w14:textId="77777777" w:rsidR="00023443" w:rsidRPr="006E6414" w:rsidRDefault="00023443" w:rsidP="00023443">
            <w:pPr>
              <w:jc w:val="left"/>
            </w:pPr>
            <w:r>
              <w:t>Information Curation Process</w:t>
            </w:r>
            <w:r w:rsidRPr="006E6414">
              <w:t xml:space="preserve">, </w:t>
            </w:r>
            <w:r>
              <w:t>Proposed Draft Recommended Practice</w:t>
            </w:r>
            <w:r w:rsidRPr="006E6414">
              <w:t xml:space="preserve">, </w:t>
            </w:r>
            <w:r>
              <w:t>Issue 0</w:t>
            </w:r>
            <w:r w:rsidR="00286E94">
              <w:t>.1</w:t>
            </w:r>
          </w:p>
        </w:tc>
        <w:tc>
          <w:tcPr>
            <w:tcW w:w="1350" w:type="dxa"/>
          </w:tcPr>
          <w:p w14:paraId="04CADEE1" w14:textId="77777777" w:rsidR="00023443" w:rsidRPr="006E6414" w:rsidRDefault="00023443" w:rsidP="00023443">
            <w:pPr>
              <w:jc w:val="left"/>
            </w:pPr>
            <w:r>
              <w:t>April 2014</w:t>
            </w:r>
          </w:p>
        </w:tc>
        <w:tc>
          <w:tcPr>
            <w:tcW w:w="2700" w:type="dxa"/>
          </w:tcPr>
          <w:p w14:paraId="75D51628" w14:textId="77777777" w:rsidR="00023443" w:rsidRPr="006E6414" w:rsidRDefault="00023443" w:rsidP="00023443">
            <w:pPr>
              <w:jc w:val="left"/>
            </w:pPr>
            <w:r>
              <w:t>Original</w:t>
            </w:r>
            <w:r w:rsidRPr="006E6414">
              <w:t xml:space="preserve"> </w:t>
            </w:r>
            <w:r>
              <w:t xml:space="preserve">proposed </w:t>
            </w:r>
            <w:r w:rsidRPr="006E6414">
              <w:t>draft</w:t>
            </w:r>
          </w:p>
        </w:tc>
      </w:tr>
      <w:tr w:rsidR="00023443" w:rsidRPr="006E6414" w14:paraId="4E42BD06" w14:textId="77777777">
        <w:trPr>
          <w:cantSplit/>
        </w:trPr>
        <w:tc>
          <w:tcPr>
            <w:tcW w:w="1435" w:type="dxa"/>
          </w:tcPr>
          <w:p w14:paraId="0104F8D8" w14:textId="77777777" w:rsidR="00023443" w:rsidRPr="006E6414" w:rsidRDefault="00023443" w:rsidP="00023443">
            <w:pPr>
              <w:jc w:val="left"/>
            </w:pPr>
            <w:r>
              <w:t>CCSDS 000.0-W-0.1a</w:t>
            </w:r>
          </w:p>
        </w:tc>
        <w:tc>
          <w:tcPr>
            <w:tcW w:w="3780" w:type="dxa"/>
          </w:tcPr>
          <w:p w14:paraId="36CB370F" w14:textId="77777777" w:rsidR="00023443" w:rsidRPr="006E6414" w:rsidRDefault="00023443" w:rsidP="00023443">
            <w:pPr>
              <w:jc w:val="left"/>
            </w:pPr>
            <w:r>
              <w:t>Information Curation Process</w:t>
            </w:r>
            <w:r w:rsidRPr="006E6414">
              <w:t xml:space="preserve">, </w:t>
            </w:r>
            <w:r>
              <w:t>Proposed Draft Recommended Practice</w:t>
            </w:r>
            <w:r w:rsidRPr="006E6414">
              <w:t xml:space="preserve">, </w:t>
            </w:r>
            <w:r>
              <w:t>Issue 0</w:t>
            </w:r>
            <w:r w:rsidR="00286E94">
              <w:t>.1a</w:t>
            </w:r>
          </w:p>
        </w:tc>
        <w:tc>
          <w:tcPr>
            <w:tcW w:w="1350" w:type="dxa"/>
          </w:tcPr>
          <w:p w14:paraId="2D0C03F5" w14:textId="77777777" w:rsidR="00023443" w:rsidRPr="006E6414" w:rsidRDefault="00023443" w:rsidP="00023443">
            <w:pPr>
              <w:jc w:val="left"/>
            </w:pPr>
            <w:r>
              <w:t>June 2014</w:t>
            </w:r>
          </w:p>
        </w:tc>
        <w:tc>
          <w:tcPr>
            <w:tcW w:w="2700" w:type="dxa"/>
          </w:tcPr>
          <w:p w14:paraId="41009436" w14:textId="77777777" w:rsidR="00023443" w:rsidRPr="006E6414" w:rsidRDefault="00023443" w:rsidP="00023443">
            <w:pPr>
              <w:jc w:val="left"/>
            </w:pPr>
            <w:r>
              <w:t>Added Scope and Purpose Text, Import Abbreviations and Terminology</w:t>
            </w:r>
          </w:p>
        </w:tc>
      </w:tr>
      <w:tr w:rsidR="00023443" w:rsidRPr="006E6414" w14:paraId="45CB17A7" w14:textId="77777777">
        <w:trPr>
          <w:cantSplit/>
        </w:trPr>
        <w:tc>
          <w:tcPr>
            <w:tcW w:w="1435" w:type="dxa"/>
          </w:tcPr>
          <w:p w14:paraId="715A6E1C" w14:textId="77777777" w:rsidR="00023443" w:rsidRPr="006E6414" w:rsidRDefault="00023443" w:rsidP="00023443">
            <w:pPr>
              <w:jc w:val="left"/>
            </w:pPr>
            <w:r>
              <w:t>CCSDS 000.0-W-0.2</w:t>
            </w:r>
          </w:p>
        </w:tc>
        <w:tc>
          <w:tcPr>
            <w:tcW w:w="3780" w:type="dxa"/>
          </w:tcPr>
          <w:p w14:paraId="353F2DB2" w14:textId="77777777" w:rsidR="00023443" w:rsidRPr="006E6414" w:rsidRDefault="00023443" w:rsidP="00023443">
            <w:pPr>
              <w:jc w:val="left"/>
            </w:pPr>
            <w:r>
              <w:t>Information Curation Process</w:t>
            </w:r>
            <w:r w:rsidRPr="006E6414">
              <w:t xml:space="preserve">, </w:t>
            </w:r>
            <w:r>
              <w:t>Proposed Draft Recommended Practice</w:t>
            </w:r>
            <w:r w:rsidRPr="006E6414">
              <w:t xml:space="preserve">, </w:t>
            </w:r>
            <w:r>
              <w:t>Issue 0</w:t>
            </w:r>
            <w:r w:rsidR="00286E94">
              <w:t>.2</w:t>
            </w:r>
          </w:p>
        </w:tc>
        <w:tc>
          <w:tcPr>
            <w:tcW w:w="1350" w:type="dxa"/>
          </w:tcPr>
          <w:p w14:paraId="53C8D384" w14:textId="77777777" w:rsidR="00023443" w:rsidRPr="006E6414" w:rsidRDefault="00023443" w:rsidP="00023443">
            <w:pPr>
              <w:jc w:val="left"/>
            </w:pPr>
            <w:r>
              <w:t>September 2014</w:t>
            </w:r>
          </w:p>
        </w:tc>
        <w:tc>
          <w:tcPr>
            <w:tcW w:w="2700" w:type="dxa"/>
          </w:tcPr>
          <w:p w14:paraId="5A673E3A" w14:textId="77777777" w:rsidR="00023443" w:rsidRPr="006E6414" w:rsidRDefault="00023443" w:rsidP="00023443">
            <w:pPr>
              <w:jc w:val="left"/>
            </w:pPr>
            <w:r>
              <w:t>Reworked Abbreviations from other standards.  Still need to incorporate Purpose and Scope and Terminology from other documents.</w:t>
            </w:r>
          </w:p>
        </w:tc>
      </w:tr>
      <w:tr w:rsidR="00023443" w:rsidRPr="006E6414" w14:paraId="361CFE09" w14:textId="77777777">
        <w:trPr>
          <w:cantSplit/>
        </w:trPr>
        <w:tc>
          <w:tcPr>
            <w:tcW w:w="1435" w:type="dxa"/>
          </w:tcPr>
          <w:p w14:paraId="1B5740AE" w14:textId="77777777" w:rsidR="00023443" w:rsidRPr="006E6414" w:rsidRDefault="00EE17AF" w:rsidP="00023443">
            <w:pPr>
              <w:spacing w:before="0"/>
              <w:jc w:val="left"/>
            </w:pPr>
            <w:r>
              <w:t>CCSDS 653</w:t>
            </w:r>
            <w:r w:rsidR="00023443">
              <w:t>.0-W-0.3</w:t>
            </w:r>
          </w:p>
        </w:tc>
        <w:tc>
          <w:tcPr>
            <w:tcW w:w="3780" w:type="dxa"/>
          </w:tcPr>
          <w:p w14:paraId="7D5912F9" w14:textId="77777777" w:rsidR="00023443" w:rsidRPr="006E6414" w:rsidRDefault="00023443" w:rsidP="00023443">
            <w:pPr>
              <w:jc w:val="left"/>
            </w:pPr>
            <w:r>
              <w:t>Information Lifecycle Framework</w:t>
            </w:r>
            <w:r w:rsidRPr="006E6414">
              <w:t xml:space="preserve">, </w:t>
            </w:r>
            <w:r>
              <w:t>Proposed Draft Recommended Practice</w:t>
            </w:r>
            <w:r w:rsidRPr="006E6414">
              <w:t xml:space="preserve">, </w:t>
            </w:r>
            <w:r>
              <w:t>Issue 0</w:t>
            </w:r>
            <w:r w:rsidR="00286E94">
              <w:t>.3</w:t>
            </w:r>
          </w:p>
        </w:tc>
        <w:tc>
          <w:tcPr>
            <w:tcW w:w="1350" w:type="dxa"/>
          </w:tcPr>
          <w:p w14:paraId="5D39CA66" w14:textId="77777777" w:rsidR="00023443" w:rsidRPr="006E6414" w:rsidRDefault="00023443" w:rsidP="00023443">
            <w:pPr>
              <w:jc w:val="left"/>
            </w:pPr>
            <w:r>
              <w:t>June 2015</w:t>
            </w:r>
          </w:p>
        </w:tc>
        <w:tc>
          <w:tcPr>
            <w:tcW w:w="2700" w:type="dxa"/>
          </w:tcPr>
          <w:p w14:paraId="0D169349" w14:textId="77777777" w:rsidR="00023443" w:rsidRPr="006E6414" w:rsidRDefault="00867181" w:rsidP="00286E94">
            <w:pPr>
              <w:jc w:val="left"/>
            </w:pPr>
            <w:r>
              <w:t>R</w:t>
            </w:r>
            <w:r w:rsidR="005C7CA1">
              <w:t>enamed</w:t>
            </w:r>
            <w:r w:rsidR="00EC271B">
              <w:t xml:space="preserve"> </w:t>
            </w:r>
            <w:r>
              <w:t>d</w:t>
            </w:r>
            <w:r w:rsidR="00EC271B">
              <w:t>ocument</w:t>
            </w:r>
            <w:r>
              <w:t>,</w:t>
            </w:r>
            <w:r w:rsidR="00EC271B">
              <w:t xml:space="preserve"> E</w:t>
            </w:r>
            <w:r w:rsidR="00023443">
              <w:t>ntire document</w:t>
            </w:r>
            <w:r w:rsidR="00EC271B">
              <w:t xml:space="preserve"> reworked </w:t>
            </w:r>
            <w:r w:rsidR="00286E94">
              <w:t xml:space="preserve">to include only material from the </w:t>
            </w:r>
            <w:r w:rsidR="00EC271B">
              <w:t>agreed project description document</w:t>
            </w:r>
            <w:r w:rsidR="00023443">
              <w:t>.</w:t>
            </w:r>
          </w:p>
        </w:tc>
      </w:tr>
      <w:tr w:rsidR="00867181" w:rsidRPr="006E6414" w14:paraId="158C1023" w14:textId="77777777">
        <w:trPr>
          <w:cantSplit/>
        </w:trPr>
        <w:tc>
          <w:tcPr>
            <w:tcW w:w="1435" w:type="dxa"/>
          </w:tcPr>
          <w:p w14:paraId="114A60AF" w14:textId="77777777" w:rsidR="00867181" w:rsidRDefault="00867181" w:rsidP="00867181">
            <w:pPr>
              <w:jc w:val="left"/>
            </w:pPr>
            <w:r>
              <w:t>CCSDS 653.0-W-0.4</w:t>
            </w:r>
          </w:p>
        </w:tc>
        <w:tc>
          <w:tcPr>
            <w:tcW w:w="3780" w:type="dxa"/>
          </w:tcPr>
          <w:p w14:paraId="6D6BE300" w14:textId="77777777" w:rsidR="00867181" w:rsidRDefault="00867181" w:rsidP="00867181">
            <w:pPr>
              <w:jc w:val="left"/>
            </w:pPr>
            <w:r>
              <w:t>Information Lifecycle Framework</w:t>
            </w:r>
            <w:r w:rsidRPr="006E6414">
              <w:t xml:space="preserve">, </w:t>
            </w:r>
            <w:r>
              <w:t>Proposed Draft Recommended Practice</w:t>
            </w:r>
            <w:r w:rsidRPr="006E6414">
              <w:t xml:space="preserve">, </w:t>
            </w:r>
            <w:r>
              <w:t>Issue 0.4</w:t>
            </w:r>
          </w:p>
        </w:tc>
        <w:tc>
          <w:tcPr>
            <w:tcW w:w="1350" w:type="dxa"/>
          </w:tcPr>
          <w:p w14:paraId="5EF07780" w14:textId="77777777" w:rsidR="00867181" w:rsidRDefault="00867181" w:rsidP="00867181">
            <w:pPr>
              <w:jc w:val="left"/>
            </w:pPr>
            <w:r>
              <w:t>June 2015</w:t>
            </w:r>
          </w:p>
        </w:tc>
        <w:tc>
          <w:tcPr>
            <w:tcW w:w="2700" w:type="dxa"/>
          </w:tcPr>
          <w:p w14:paraId="4A25571F" w14:textId="77777777" w:rsidR="00867181" w:rsidRDefault="00867181" w:rsidP="00B731B1">
            <w:pPr>
              <w:jc w:val="left"/>
            </w:pPr>
            <w:r>
              <w:t>Expanded descriptions of Lifecycle stages. Lifecycle activities section added.</w:t>
            </w:r>
          </w:p>
        </w:tc>
      </w:tr>
      <w:tr w:rsidR="000F2D29" w:rsidRPr="006E6414" w14:paraId="6DC67484" w14:textId="77777777">
        <w:trPr>
          <w:cantSplit/>
        </w:trPr>
        <w:tc>
          <w:tcPr>
            <w:tcW w:w="1435" w:type="dxa"/>
          </w:tcPr>
          <w:p w14:paraId="3953DA51" w14:textId="77777777" w:rsidR="000F2D29" w:rsidRDefault="000F2D29" w:rsidP="000F2D29">
            <w:pPr>
              <w:jc w:val="left"/>
            </w:pPr>
            <w:r>
              <w:t>CCSDS 653.0-W-0.4</w:t>
            </w:r>
          </w:p>
        </w:tc>
        <w:tc>
          <w:tcPr>
            <w:tcW w:w="3780" w:type="dxa"/>
          </w:tcPr>
          <w:p w14:paraId="60EB39D4" w14:textId="77777777" w:rsidR="000F2D29" w:rsidRDefault="000F2D29" w:rsidP="000F2D29">
            <w:pPr>
              <w:jc w:val="left"/>
            </w:pPr>
            <w:r>
              <w:t>Information Lifecycle Framework</w:t>
            </w:r>
            <w:r w:rsidRPr="006E6414">
              <w:t xml:space="preserve">, </w:t>
            </w:r>
            <w:r>
              <w:t>Proposed Draft Recommended Practice</w:t>
            </w:r>
            <w:r w:rsidRPr="006E6414">
              <w:t xml:space="preserve">, </w:t>
            </w:r>
            <w:r>
              <w:t>Issue 0.4-DG</w:t>
            </w:r>
          </w:p>
        </w:tc>
        <w:tc>
          <w:tcPr>
            <w:tcW w:w="1350" w:type="dxa"/>
          </w:tcPr>
          <w:p w14:paraId="3B166324" w14:textId="77777777" w:rsidR="000F2D29" w:rsidRDefault="000F2D29" w:rsidP="000F2D29">
            <w:pPr>
              <w:jc w:val="left"/>
            </w:pPr>
            <w:r>
              <w:t>August 2015</w:t>
            </w:r>
          </w:p>
        </w:tc>
        <w:tc>
          <w:tcPr>
            <w:tcW w:w="2700" w:type="dxa"/>
          </w:tcPr>
          <w:p w14:paraId="64E62FD9" w14:textId="77777777" w:rsidR="000F2D29" w:rsidRDefault="000F2D29" w:rsidP="000F2D29">
            <w:pPr>
              <w:jc w:val="left"/>
            </w:pPr>
            <w:r>
              <w:t>Current draft.  Entire document reworked. Activities removed, Topics added.</w:t>
            </w:r>
          </w:p>
        </w:tc>
      </w:tr>
      <w:tr w:rsidR="000F2D29" w:rsidRPr="006E6414" w14:paraId="55E9D993" w14:textId="77777777">
        <w:trPr>
          <w:cantSplit/>
        </w:trPr>
        <w:tc>
          <w:tcPr>
            <w:tcW w:w="1435" w:type="dxa"/>
          </w:tcPr>
          <w:p w14:paraId="7170E03D" w14:textId="77777777" w:rsidR="000F2D29" w:rsidRDefault="000F2D29" w:rsidP="000F2D29">
            <w:pPr>
              <w:jc w:val="left"/>
            </w:pPr>
            <w:r>
              <w:t>CCSDS 653.0-W-0.5</w:t>
            </w:r>
          </w:p>
        </w:tc>
        <w:tc>
          <w:tcPr>
            <w:tcW w:w="3780" w:type="dxa"/>
          </w:tcPr>
          <w:p w14:paraId="125780C5" w14:textId="77777777" w:rsidR="000F2D29" w:rsidRDefault="000F2D29" w:rsidP="000F2D29">
            <w:pPr>
              <w:jc w:val="left"/>
            </w:pPr>
            <w:r>
              <w:t>Information Lifecycle and Long Term Usage</w:t>
            </w:r>
            <w:r w:rsidRPr="006E6414">
              <w:t xml:space="preserve">, </w:t>
            </w:r>
            <w:r>
              <w:t>Proposed Draft Recommended Practice</w:t>
            </w:r>
            <w:r w:rsidRPr="006E6414">
              <w:t xml:space="preserve">, </w:t>
            </w:r>
            <w:r>
              <w:t>Issue 0.</w:t>
            </w:r>
            <w:r w:rsidR="00B872B1">
              <w:t>5</w:t>
            </w:r>
          </w:p>
        </w:tc>
        <w:tc>
          <w:tcPr>
            <w:tcW w:w="1350" w:type="dxa"/>
          </w:tcPr>
          <w:p w14:paraId="41F3BBBD" w14:textId="77777777" w:rsidR="000F2D29" w:rsidRDefault="000F2D29" w:rsidP="000F2D29">
            <w:pPr>
              <w:jc w:val="left"/>
            </w:pPr>
            <w:r>
              <w:t>August 2015</w:t>
            </w:r>
          </w:p>
        </w:tc>
        <w:tc>
          <w:tcPr>
            <w:tcW w:w="2700" w:type="dxa"/>
          </w:tcPr>
          <w:p w14:paraId="3E762803" w14:textId="77777777" w:rsidR="000F2D29" w:rsidRDefault="000F2D29" w:rsidP="000F2D29">
            <w:pPr>
              <w:jc w:val="left"/>
            </w:pPr>
            <w:r>
              <w:t>Renamed document. Merged 2 V0.4 version as agreed at telecon.</w:t>
            </w:r>
          </w:p>
        </w:tc>
      </w:tr>
      <w:tr w:rsidR="00B872B1" w:rsidRPr="006E6414" w14:paraId="4FBD118A" w14:textId="77777777">
        <w:trPr>
          <w:cantSplit/>
        </w:trPr>
        <w:tc>
          <w:tcPr>
            <w:tcW w:w="1435" w:type="dxa"/>
          </w:tcPr>
          <w:p w14:paraId="074CB81E" w14:textId="77777777" w:rsidR="00B872B1" w:rsidRDefault="00B872B1" w:rsidP="00B872B1">
            <w:pPr>
              <w:jc w:val="left"/>
            </w:pPr>
            <w:r>
              <w:t>CCSDS 653.0-W-0.6</w:t>
            </w:r>
          </w:p>
        </w:tc>
        <w:tc>
          <w:tcPr>
            <w:tcW w:w="3780" w:type="dxa"/>
          </w:tcPr>
          <w:p w14:paraId="254016F7" w14:textId="77777777" w:rsidR="00B872B1" w:rsidRDefault="00B872B1" w:rsidP="00B872B1">
            <w:pPr>
              <w:jc w:val="left"/>
            </w:pPr>
            <w:r>
              <w:t>Information Lifecycle and Long Term Usage</w:t>
            </w:r>
            <w:r w:rsidRPr="006E6414">
              <w:t xml:space="preserve">, </w:t>
            </w:r>
            <w:r>
              <w:t>Proposed Draft Recommended Practice</w:t>
            </w:r>
            <w:r w:rsidRPr="006E6414">
              <w:t xml:space="preserve">, </w:t>
            </w:r>
            <w:r>
              <w:t>Issue 0.6</w:t>
            </w:r>
          </w:p>
        </w:tc>
        <w:tc>
          <w:tcPr>
            <w:tcW w:w="1350" w:type="dxa"/>
          </w:tcPr>
          <w:p w14:paraId="26BDC0D2" w14:textId="77777777" w:rsidR="00B872B1" w:rsidRDefault="00B872B1" w:rsidP="00B872B1">
            <w:pPr>
              <w:jc w:val="left"/>
            </w:pPr>
            <w:r>
              <w:t>October 2015</w:t>
            </w:r>
          </w:p>
        </w:tc>
        <w:tc>
          <w:tcPr>
            <w:tcW w:w="2700" w:type="dxa"/>
          </w:tcPr>
          <w:p w14:paraId="589B0FE1" w14:textId="77777777" w:rsidR="00B872B1" w:rsidRDefault="00B872B1" w:rsidP="00B872B1">
            <w:pPr>
              <w:jc w:val="left"/>
            </w:pPr>
            <w:r>
              <w:t>Updated Activities, Updated list of topics</w:t>
            </w:r>
          </w:p>
        </w:tc>
      </w:tr>
      <w:tr w:rsidR="00752983" w:rsidRPr="006E6414" w14:paraId="1C6918D7" w14:textId="77777777">
        <w:trPr>
          <w:cantSplit/>
        </w:trPr>
        <w:tc>
          <w:tcPr>
            <w:tcW w:w="1435" w:type="dxa"/>
          </w:tcPr>
          <w:p w14:paraId="2356BD11" w14:textId="77777777" w:rsidR="00752983" w:rsidRDefault="00752983" w:rsidP="00B872B1">
            <w:pPr>
              <w:jc w:val="left"/>
            </w:pPr>
          </w:p>
        </w:tc>
        <w:tc>
          <w:tcPr>
            <w:tcW w:w="3780" w:type="dxa"/>
          </w:tcPr>
          <w:p w14:paraId="519FF829" w14:textId="77777777" w:rsidR="00752983" w:rsidRDefault="00752983" w:rsidP="00B872B1">
            <w:pPr>
              <w:jc w:val="left"/>
            </w:pPr>
          </w:p>
        </w:tc>
        <w:tc>
          <w:tcPr>
            <w:tcW w:w="1350" w:type="dxa"/>
          </w:tcPr>
          <w:p w14:paraId="01002593" w14:textId="77777777" w:rsidR="00752983" w:rsidRDefault="00752983" w:rsidP="00B872B1">
            <w:pPr>
              <w:jc w:val="left"/>
            </w:pPr>
          </w:p>
        </w:tc>
        <w:tc>
          <w:tcPr>
            <w:tcW w:w="2700" w:type="dxa"/>
          </w:tcPr>
          <w:p w14:paraId="7DAE225C" w14:textId="77777777" w:rsidR="00752983" w:rsidRDefault="00752983" w:rsidP="00B872B1">
            <w:pPr>
              <w:jc w:val="left"/>
            </w:pPr>
          </w:p>
        </w:tc>
      </w:tr>
      <w:tr w:rsidR="00752983" w:rsidRPr="006E6414" w14:paraId="017B13AC" w14:textId="77777777">
        <w:trPr>
          <w:cantSplit/>
        </w:trPr>
        <w:tc>
          <w:tcPr>
            <w:tcW w:w="1435" w:type="dxa"/>
          </w:tcPr>
          <w:p w14:paraId="06EAA10A" w14:textId="77777777" w:rsidR="00752983" w:rsidRDefault="00752983" w:rsidP="00572A1C">
            <w:pPr>
              <w:jc w:val="left"/>
            </w:pPr>
            <w:r>
              <w:lastRenderedPageBreak/>
              <w:t>CCSDS 653.0-W-0.7</w:t>
            </w:r>
          </w:p>
        </w:tc>
        <w:tc>
          <w:tcPr>
            <w:tcW w:w="3780" w:type="dxa"/>
          </w:tcPr>
          <w:p w14:paraId="7230A132" w14:textId="77777777" w:rsidR="00752983" w:rsidRDefault="00752983" w:rsidP="00572A1C">
            <w:pPr>
              <w:jc w:val="left"/>
            </w:pPr>
            <w:r>
              <w:t>Information Lifecycle and Long Term Usage</w:t>
            </w:r>
            <w:r w:rsidRPr="006E6414">
              <w:t xml:space="preserve">, </w:t>
            </w:r>
            <w:r>
              <w:t>Proposed Draft Recommended Practice</w:t>
            </w:r>
            <w:r w:rsidRPr="006E6414">
              <w:t xml:space="preserve">, </w:t>
            </w:r>
            <w:r>
              <w:t>Issue 0.7</w:t>
            </w:r>
          </w:p>
        </w:tc>
        <w:tc>
          <w:tcPr>
            <w:tcW w:w="1350" w:type="dxa"/>
          </w:tcPr>
          <w:p w14:paraId="4EA4ED94" w14:textId="77777777" w:rsidR="00752983" w:rsidRDefault="00752983" w:rsidP="00572A1C">
            <w:pPr>
              <w:jc w:val="left"/>
            </w:pPr>
            <w:r>
              <w:t>November 2015</w:t>
            </w:r>
          </w:p>
        </w:tc>
        <w:tc>
          <w:tcPr>
            <w:tcW w:w="2700" w:type="dxa"/>
          </w:tcPr>
          <w:p w14:paraId="283B2EB1" w14:textId="77777777" w:rsidR="00752983" w:rsidRDefault="00752983" w:rsidP="00752983">
            <w:pPr>
              <w:jc w:val="left"/>
            </w:pPr>
            <w:r>
              <w:t>Updates at CCSDS meeting. Remove detail section.</w:t>
            </w:r>
          </w:p>
        </w:tc>
      </w:tr>
      <w:tr w:rsidR="00B872B1" w:rsidRPr="006E6414" w14:paraId="63F08DB1" w14:textId="77777777">
        <w:trPr>
          <w:cantSplit/>
        </w:trPr>
        <w:tc>
          <w:tcPr>
            <w:tcW w:w="1435" w:type="dxa"/>
          </w:tcPr>
          <w:p w14:paraId="69AE5904" w14:textId="77777777" w:rsidR="00B872B1" w:rsidRDefault="001F47C6" w:rsidP="00B872B1">
            <w:pPr>
              <w:jc w:val="left"/>
            </w:pPr>
            <w:r>
              <w:t>CCSDS 653.0-W-0.8</w:t>
            </w:r>
          </w:p>
        </w:tc>
        <w:tc>
          <w:tcPr>
            <w:tcW w:w="3780" w:type="dxa"/>
          </w:tcPr>
          <w:p w14:paraId="6099DCBF" w14:textId="77777777" w:rsidR="00B872B1" w:rsidRDefault="001F47C6" w:rsidP="00B872B1">
            <w:pPr>
              <w:jc w:val="left"/>
            </w:pPr>
            <w:r>
              <w:t>Information Lifecycle and Long Term Usage</w:t>
            </w:r>
            <w:r w:rsidRPr="006E6414">
              <w:t xml:space="preserve">, </w:t>
            </w:r>
            <w:r>
              <w:t>Proposed Draft Recommended Practice</w:t>
            </w:r>
            <w:r w:rsidRPr="006E6414">
              <w:t xml:space="preserve">, </w:t>
            </w:r>
            <w:r>
              <w:t>Issue 0.8</w:t>
            </w:r>
          </w:p>
        </w:tc>
        <w:tc>
          <w:tcPr>
            <w:tcW w:w="1350" w:type="dxa"/>
          </w:tcPr>
          <w:p w14:paraId="09B67F14" w14:textId="77777777" w:rsidR="00B872B1" w:rsidRDefault="001F47C6" w:rsidP="00B872B1">
            <w:pPr>
              <w:jc w:val="left"/>
            </w:pPr>
            <w:r>
              <w:t>January 2016</w:t>
            </w:r>
          </w:p>
        </w:tc>
        <w:tc>
          <w:tcPr>
            <w:tcW w:w="2700" w:type="dxa"/>
          </w:tcPr>
          <w:p w14:paraId="3935E720" w14:textId="77777777" w:rsidR="00B872B1" w:rsidRDefault="001F47C6" w:rsidP="00B872B1">
            <w:pPr>
              <w:jc w:val="left"/>
            </w:pPr>
            <w:r>
              <w:t xml:space="preserve">Updates following discussions at </w:t>
            </w:r>
            <w:r w:rsidR="00B701CE">
              <w:t>telecom</w:t>
            </w:r>
          </w:p>
        </w:tc>
      </w:tr>
      <w:tr w:rsidR="00B872B1" w:rsidRPr="006E6414" w14:paraId="7E436BA1" w14:textId="77777777">
        <w:trPr>
          <w:cantSplit/>
        </w:trPr>
        <w:tc>
          <w:tcPr>
            <w:tcW w:w="1435" w:type="dxa"/>
          </w:tcPr>
          <w:p w14:paraId="1E789BB1" w14:textId="77777777" w:rsidR="00B872B1" w:rsidRPr="006E6414" w:rsidRDefault="00B701CE" w:rsidP="00B872B1">
            <w:pPr>
              <w:spacing w:before="0"/>
            </w:pPr>
            <w:r>
              <w:t>CCSDS 653.0-W-09</w:t>
            </w:r>
          </w:p>
        </w:tc>
        <w:tc>
          <w:tcPr>
            <w:tcW w:w="3780" w:type="dxa"/>
          </w:tcPr>
          <w:p w14:paraId="13F9875B" w14:textId="77777777" w:rsidR="00B872B1" w:rsidRPr="006E6414" w:rsidRDefault="00B701CE" w:rsidP="00B872B1">
            <w:pPr>
              <w:spacing w:before="0"/>
            </w:pPr>
            <w:r>
              <w:t>Information Lifecycle and Long Term Usage</w:t>
            </w:r>
            <w:r w:rsidRPr="006E6414">
              <w:t xml:space="preserve">, </w:t>
            </w:r>
            <w:r>
              <w:t>Proposed Draft Recommended Practice</w:t>
            </w:r>
            <w:r w:rsidRPr="006E6414">
              <w:t xml:space="preserve">, </w:t>
            </w:r>
            <w:r>
              <w:t>Issue 0.8</w:t>
            </w:r>
          </w:p>
        </w:tc>
        <w:tc>
          <w:tcPr>
            <w:tcW w:w="1350" w:type="dxa"/>
          </w:tcPr>
          <w:p w14:paraId="66CA6E6C" w14:textId="77777777" w:rsidR="00B872B1" w:rsidRPr="006E6414" w:rsidRDefault="00B701CE" w:rsidP="00B872B1">
            <w:pPr>
              <w:spacing w:before="0"/>
            </w:pPr>
            <w:r>
              <w:t>January 2016</w:t>
            </w:r>
          </w:p>
        </w:tc>
        <w:tc>
          <w:tcPr>
            <w:tcW w:w="2700" w:type="dxa"/>
          </w:tcPr>
          <w:p w14:paraId="7EFB0032" w14:textId="77777777" w:rsidR="00B872B1" w:rsidRPr="006E6414" w:rsidRDefault="00B701CE" w:rsidP="00B872B1">
            <w:pPr>
              <w:spacing w:before="0"/>
            </w:pPr>
            <w:r>
              <w:t xml:space="preserve">Updates following </w:t>
            </w:r>
            <w:r w:rsidR="005A2D1F">
              <w:t>telecom</w:t>
            </w:r>
          </w:p>
        </w:tc>
      </w:tr>
      <w:tr w:rsidR="005A2D1F" w:rsidRPr="006E6414" w14:paraId="58DF34E1" w14:textId="77777777">
        <w:trPr>
          <w:cantSplit/>
        </w:trPr>
        <w:tc>
          <w:tcPr>
            <w:tcW w:w="1435" w:type="dxa"/>
          </w:tcPr>
          <w:p w14:paraId="7B850E39" w14:textId="77777777" w:rsidR="005A2D1F" w:rsidRDefault="005A2D1F" w:rsidP="00B872B1">
            <w:pPr>
              <w:spacing w:before="0"/>
            </w:pPr>
            <w:r>
              <w:t>CCSDS 653.0-W-10</w:t>
            </w:r>
          </w:p>
        </w:tc>
        <w:tc>
          <w:tcPr>
            <w:tcW w:w="3780" w:type="dxa"/>
          </w:tcPr>
          <w:p w14:paraId="3A7FA1F6" w14:textId="77777777" w:rsidR="005A2D1F" w:rsidRDefault="005A2D1F" w:rsidP="00B872B1">
            <w:pPr>
              <w:spacing w:before="0"/>
            </w:pPr>
            <w:r>
              <w:t>Information Lifecycle and Long Term Usage</w:t>
            </w:r>
            <w:r w:rsidRPr="006E6414">
              <w:t xml:space="preserve">, </w:t>
            </w:r>
            <w:r>
              <w:t>Proposed Draft Recommended Practice</w:t>
            </w:r>
            <w:r w:rsidRPr="006E6414">
              <w:t xml:space="preserve">, </w:t>
            </w:r>
            <w:r>
              <w:t>Issue 0.10</w:t>
            </w:r>
          </w:p>
        </w:tc>
        <w:tc>
          <w:tcPr>
            <w:tcW w:w="1350" w:type="dxa"/>
          </w:tcPr>
          <w:p w14:paraId="4D751A95" w14:textId="77777777" w:rsidR="005A2D1F" w:rsidRDefault="005A2D1F" w:rsidP="00B872B1">
            <w:pPr>
              <w:spacing w:before="0"/>
            </w:pPr>
            <w:r>
              <w:t>February 2016</w:t>
            </w:r>
          </w:p>
        </w:tc>
        <w:tc>
          <w:tcPr>
            <w:tcW w:w="2700" w:type="dxa"/>
          </w:tcPr>
          <w:p w14:paraId="20899328" w14:textId="77777777" w:rsidR="005A2D1F" w:rsidRDefault="005A2D1F" w:rsidP="00B872B1">
            <w:pPr>
              <w:spacing w:before="0"/>
            </w:pPr>
            <w:r>
              <w:t>Updates based on telecons</w:t>
            </w:r>
          </w:p>
        </w:tc>
      </w:tr>
      <w:tr w:rsidR="0065550F" w:rsidRPr="006E6414" w14:paraId="0E1F52E7" w14:textId="77777777">
        <w:trPr>
          <w:cantSplit/>
        </w:trPr>
        <w:tc>
          <w:tcPr>
            <w:tcW w:w="1435" w:type="dxa"/>
          </w:tcPr>
          <w:p w14:paraId="05FC834B" w14:textId="77777777" w:rsidR="0065550F" w:rsidRDefault="0065550F" w:rsidP="00B872B1">
            <w:pPr>
              <w:spacing w:before="0"/>
            </w:pPr>
            <w:r>
              <w:t>CCSDS 653.0-W-11</w:t>
            </w:r>
          </w:p>
        </w:tc>
        <w:tc>
          <w:tcPr>
            <w:tcW w:w="3780" w:type="dxa"/>
          </w:tcPr>
          <w:p w14:paraId="434588C5" w14:textId="77777777" w:rsidR="0065550F" w:rsidRDefault="0065550F" w:rsidP="00B872B1">
            <w:pPr>
              <w:spacing w:before="0"/>
            </w:pPr>
            <w:r w:rsidRPr="0065550F">
              <w:t>Information Preparation to Enable Long Term Use</w:t>
            </w:r>
          </w:p>
        </w:tc>
        <w:tc>
          <w:tcPr>
            <w:tcW w:w="1350" w:type="dxa"/>
          </w:tcPr>
          <w:p w14:paraId="5D9CD411" w14:textId="77777777" w:rsidR="0065550F" w:rsidRDefault="0065550F" w:rsidP="00B872B1">
            <w:pPr>
              <w:spacing w:before="0"/>
            </w:pPr>
            <w:r>
              <w:t>March 2016</w:t>
            </w:r>
          </w:p>
        </w:tc>
        <w:tc>
          <w:tcPr>
            <w:tcW w:w="2700" w:type="dxa"/>
          </w:tcPr>
          <w:p w14:paraId="64807C98" w14:textId="77777777" w:rsidR="00B658C2" w:rsidRDefault="00B658C2" w:rsidP="00B872B1">
            <w:pPr>
              <w:spacing w:before="0"/>
            </w:pPr>
            <w:r>
              <w:t>Title changed to align with the scope and purpose of the document.</w:t>
            </w:r>
          </w:p>
          <w:p w14:paraId="3038CD0E" w14:textId="77777777" w:rsidR="0065550F" w:rsidRDefault="0065550F" w:rsidP="00B872B1">
            <w:pPr>
              <w:spacing w:before="0"/>
            </w:pPr>
            <w:r>
              <w:t>Updates based on telecons in March 2016</w:t>
            </w:r>
          </w:p>
        </w:tc>
      </w:tr>
      <w:tr w:rsidR="004B5D7D" w:rsidRPr="006E6414" w14:paraId="165FA0BE" w14:textId="77777777">
        <w:trPr>
          <w:cantSplit/>
        </w:trPr>
        <w:tc>
          <w:tcPr>
            <w:tcW w:w="1435" w:type="dxa"/>
          </w:tcPr>
          <w:p w14:paraId="62BC1FF6" w14:textId="77777777" w:rsidR="004B5D7D" w:rsidRDefault="004B5D7D" w:rsidP="00B872B1">
            <w:pPr>
              <w:spacing w:before="0"/>
            </w:pPr>
            <w:r>
              <w:t>CCSDS 653.0-W-12</w:t>
            </w:r>
          </w:p>
        </w:tc>
        <w:tc>
          <w:tcPr>
            <w:tcW w:w="3780" w:type="dxa"/>
          </w:tcPr>
          <w:p w14:paraId="66231B79" w14:textId="77777777" w:rsidR="004B5D7D" w:rsidRPr="0065550F" w:rsidRDefault="004B5D7D" w:rsidP="00B872B1">
            <w:pPr>
              <w:spacing w:before="0"/>
            </w:pPr>
            <w:r w:rsidRPr="0065550F">
              <w:t>Information Preparation to Enable Long Term Use</w:t>
            </w:r>
          </w:p>
        </w:tc>
        <w:tc>
          <w:tcPr>
            <w:tcW w:w="1350" w:type="dxa"/>
          </w:tcPr>
          <w:p w14:paraId="6BE1DB81" w14:textId="77777777" w:rsidR="004B5D7D" w:rsidRDefault="004B5D7D" w:rsidP="00B872B1">
            <w:pPr>
              <w:spacing w:before="0"/>
            </w:pPr>
            <w:r>
              <w:t>April 2016</w:t>
            </w:r>
          </w:p>
        </w:tc>
        <w:tc>
          <w:tcPr>
            <w:tcW w:w="2700" w:type="dxa"/>
          </w:tcPr>
          <w:p w14:paraId="52AEC8F1" w14:textId="77777777" w:rsidR="004B5D7D" w:rsidRDefault="0041287E" w:rsidP="00B872B1">
            <w:pPr>
              <w:spacing w:before="0"/>
            </w:pPr>
            <w:r>
              <w:t>Add details to placeholder sections</w:t>
            </w:r>
          </w:p>
        </w:tc>
      </w:tr>
      <w:tr w:rsidR="00AE2A9D" w:rsidRPr="006E6414" w14:paraId="0C5F12CB" w14:textId="77777777">
        <w:trPr>
          <w:cantSplit/>
        </w:trPr>
        <w:tc>
          <w:tcPr>
            <w:tcW w:w="1435" w:type="dxa"/>
          </w:tcPr>
          <w:p w14:paraId="6DA64EAB" w14:textId="77777777" w:rsidR="00AE2A9D" w:rsidRDefault="00AE2A9D" w:rsidP="00B872B1">
            <w:pPr>
              <w:spacing w:before="0"/>
            </w:pPr>
            <w:r>
              <w:t>CCSDS 653.0-W-13</w:t>
            </w:r>
          </w:p>
        </w:tc>
        <w:tc>
          <w:tcPr>
            <w:tcW w:w="3780" w:type="dxa"/>
          </w:tcPr>
          <w:p w14:paraId="2024F86C" w14:textId="77777777" w:rsidR="00AE2A9D" w:rsidRPr="0065550F" w:rsidRDefault="00AE2A9D" w:rsidP="00B872B1">
            <w:pPr>
              <w:spacing w:before="0"/>
            </w:pPr>
            <w:r w:rsidRPr="0065550F">
              <w:t>Information Preparation to Enable Long Term Use</w:t>
            </w:r>
          </w:p>
        </w:tc>
        <w:tc>
          <w:tcPr>
            <w:tcW w:w="1350" w:type="dxa"/>
          </w:tcPr>
          <w:p w14:paraId="455B1C47" w14:textId="77777777" w:rsidR="00AE2A9D" w:rsidRDefault="00A81336" w:rsidP="00B872B1">
            <w:pPr>
              <w:spacing w:before="0"/>
            </w:pPr>
            <w:r>
              <w:t>May 2016</w:t>
            </w:r>
          </w:p>
        </w:tc>
        <w:tc>
          <w:tcPr>
            <w:tcW w:w="2700" w:type="dxa"/>
          </w:tcPr>
          <w:p w14:paraId="5358AFDA" w14:textId="77777777" w:rsidR="00AE2A9D" w:rsidRDefault="00AE2A9D" w:rsidP="00B872B1">
            <w:pPr>
              <w:spacing w:before="0"/>
            </w:pPr>
            <w:r>
              <w:t>Re-write using PMBOK as basi</w:t>
            </w:r>
            <w:r w:rsidR="00E826E7">
              <w:t>s</w:t>
            </w:r>
          </w:p>
        </w:tc>
      </w:tr>
      <w:tr w:rsidR="00E826E7" w:rsidRPr="006E6414" w14:paraId="7A3385E2" w14:textId="77777777">
        <w:trPr>
          <w:cantSplit/>
        </w:trPr>
        <w:tc>
          <w:tcPr>
            <w:tcW w:w="1435" w:type="dxa"/>
          </w:tcPr>
          <w:p w14:paraId="3660ABFF" w14:textId="77777777" w:rsidR="00E826E7" w:rsidRDefault="00E826E7" w:rsidP="00E826E7">
            <w:pPr>
              <w:spacing w:before="0"/>
            </w:pPr>
            <w:r>
              <w:t>CCSDS 653.0-W-1</w:t>
            </w:r>
            <w:r w:rsidR="006805CE">
              <w:t>4</w:t>
            </w:r>
          </w:p>
        </w:tc>
        <w:tc>
          <w:tcPr>
            <w:tcW w:w="3780" w:type="dxa"/>
          </w:tcPr>
          <w:p w14:paraId="35B31C98" w14:textId="77777777" w:rsidR="00E826E7" w:rsidRPr="0065550F" w:rsidRDefault="00E826E7" w:rsidP="00E826E7">
            <w:pPr>
              <w:spacing w:before="0"/>
            </w:pPr>
            <w:r w:rsidRPr="0065550F">
              <w:t>Information Preparation to Enable Long Term Use</w:t>
            </w:r>
          </w:p>
        </w:tc>
        <w:tc>
          <w:tcPr>
            <w:tcW w:w="1350" w:type="dxa"/>
          </w:tcPr>
          <w:p w14:paraId="335CCD95" w14:textId="77777777" w:rsidR="00E826E7" w:rsidRDefault="00E826E7" w:rsidP="00E826E7">
            <w:pPr>
              <w:spacing w:before="0"/>
            </w:pPr>
            <w:r>
              <w:t>June 2016</w:t>
            </w:r>
          </w:p>
        </w:tc>
        <w:tc>
          <w:tcPr>
            <w:tcW w:w="2700" w:type="dxa"/>
          </w:tcPr>
          <w:p w14:paraId="0A47A938" w14:textId="77777777" w:rsidR="00E826E7" w:rsidRDefault="00E826E7" w:rsidP="00E826E7">
            <w:pPr>
              <w:spacing w:before="0"/>
            </w:pPr>
            <w:r>
              <w:t>Update based on comments from Mark Conrad and John Garrett and discussions during DAI meetings.</w:t>
            </w:r>
          </w:p>
        </w:tc>
      </w:tr>
      <w:tr w:rsidR="006805CE" w:rsidRPr="006E6414" w14:paraId="330EAB4D" w14:textId="77777777">
        <w:trPr>
          <w:cantSplit/>
        </w:trPr>
        <w:tc>
          <w:tcPr>
            <w:tcW w:w="1435" w:type="dxa"/>
          </w:tcPr>
          <w:p w14:paraId="25A42650" w14:textId="77777777" w:rsidR="006805CE" w:rsidRDefault="006805CE" w:rsidP="00E826E7">
            <w:pPr>
              <w:spacing w:before="0"/>
            </w:pPr>
            <w:r>
              <w:t>CCSDS 653.0-W-15</w:t>
            </w:r>
          </w:p>
        </w:tc>
        <w:tc>
          <w:tcPr>
            <w:tcW w:w="3780" w:type="dxa"/>
          </w:tcPr>
          <w:p w14:paraId="255EA49B" w14:textId="77777777" w:rsidR="006805CE" w:rsidRPr="0065550F" w:rsidRDefault="006805CE" w:rsidP="00E826E7">
            <w:pPr>
              <w:spacing w:before="0"/>
            </w:pPr>
            <w:r w:rsidRPr="0065550F">
              <w:t>Information Preparation to Enable Long Term Use</w:t>
            </w:r>
          </w:p>
        </w:tc>
        <w:tc>
          <w:tcPr>
            <w:tcW w:w="1350" w:type="dxa"/>
          </w:tcPr>
          <w:p w14:paraId="3ADD841C" w14:textId="77777777" w:rsidR="006805CE" w:rsidRDefault="006805CE" w:rsidP="00E826E7">
            <w:pPr>
              <w:spacing w:before="0"/>
            </w:pPr>
            <w:r>
              <w:t>August 2016</w:t>
            </w:r>
          </w:p>
        </w:tc>
        <w:tc>
          <w:tcPr>
            <w:tcW w:w="2700" w:type="dxa"/>
          </w:tcPr>
          <w:p w14:paraId="5F21E9AE" w14:textId="77777777" w:rsidR="006805CE" w:rsidRDefault="006805CE" w:rsidP="00E826E7">
            <w:pPr>
              <w:spacing w:before="0"/>
            </w:pPr>
            <w:r>
              <w:t xml:space="preserve">Updates based on inputs from </w:t>
            </w:r>
            <w:r w:rsidR="00186BCB">
              <w:t>DMBOK</w:t>
            </w:r>
          </w:p>
        </w:tc>
      </w:tr>
      <w:tr w:rsidR="007A75B8" w:rsidRPr="006E6414" w14:paraId="358ECA83" w14:textId="77777777">
        <w:trPr>
          <w:cantSplit/>
        </w:trPr>
        <w:tc>
          <w:tcPr>
            <w:tcW w:w="1435" w:type="dxa"/>
          </w:tcPr>
          <w:p w14:paraId="54CE82D0" w14:textId="77777777" w:rsidR="007A75B8" w:rsidRDefault="007A75B8" w:rsidP="007A75B8">
            <w:pPr>
              <w:spacing w:before="0"/>
            </w:pPr>
            <w:r>
              <w:t>CCSDS 653.0-W-16</w:t>
            </w:r>
          </w:p>
        </w:tc>
        <w:tc>
          <w:tcPr>
            <w:tcW w:w="3780" w:type="dxa"/>
          </w:tcPr>
          <w:p w14:paraId="117D373D" w14:textId="77777777" w:rsidR="007A75B8" w:rsidRPr="0065550F" w:rsidRDefault="007A75B8" w:rsidP="007A75B8">
            <w:pPr>
              <w:spacing w:before="0"/>
            </w:pPr>
            <w:r w:rsidRPr="0065550F">
              <w:t>Information Preparation to Enable Long Term Use</w:t>
            </w:r>
          </w:p>
        </w:tc>
        <w:tc>
          <w:tcPr>
            <w:tcW w:w="1350" w:type="dxa"/>
          </w:tcPr>
          <w:p w14:paraId="0BBCD231" w14:textId="77777777" w:rsidR="007A75B8" w:rsidRDefault="007A75B8" w:rsidP="007A75B8">
            <w:pPr>
              <w:spacing w:before="0"/>
            </w:pPr>
            <w:r>
              <w:t>Sept 2016</w:t>
            </w:r>
          </w:p>
        </w:tc>
        <w:tc>
          <w:tcPr>
            <w:tcW w:w="2700" w:type="dxa"/>
          </w:tcPr>
          <w:p w14:paraId="65D849A9" w14:textId="77777777" w:rsidR="007A75B8" w:rsidRDefault="007A75B8" w:rsidP="007A75B8">
            <w:pPr>
              <w:spacing w:before="0"/>
            </w:pPr>
            <w:r>
              <w:t>Updates based on suggestions from DAI call 20160830 to clarify Collection Groups.</w:t>
            </w:r>
          </w:p>
        </w:tc>
      </w:tr>
      <w:tr w:rsidR="00753EB8" w:rsidRPr="006E6414" w14:paraId="3F8FB43D" w14:textId="77777777">
        <w:trPr>
          <w:cantSplit/>
        </w:trPr>
        <w:tc>
          <w:tcPr>
            <w:tcW w:w="1435" w:type="dxa"/>
          </w:tcPr>
          <w:p w14:paraId="41FBCF91" w14:textId="77777777" w:rsidR="00753EB8" w:rsidRDefault="00753EB8" w:rsidP="003E3BE0">
            <w:pPr>
              <w:spacing w:before="0"/>
            </w:pPr>
            <w:r>
              <w:t>CCSDS 653.0-W-16JGG</w:t>
            </w:r>
          </w:p>
        </w:tc>
        <w:tc>
          <w:tcPr>
            <w:tcW w:w="3780" w:type="dxa"/>
          </w:tcPr>
          <w:p w14:paraId="7456CE8E" w14:textId="77777777" w:rsidR="00753EB8" w:rsidRPr="0065550F" w:rsidRDefault="00753EB8" w:rsidP="003E3BE0">
            <w:pPr>
              <w:spacing w:before="0"/>
            </w:pPr>
            <w:r w:rsidRPr="0065550F">
              <w:t>Information Preparation to Enable Long Term Use</w:t>
            </w:r>
          </w:p>
        </w:tc>
        <w:tc>
          <w:tcPr>
            <w:tcW w:w="1350" w:type="dxa"/>
          </w:tcPr>
          <w:p w14:paraId="413F1878" w14:textId="77777777" w:rsidR="00753EB8" w:rsidRDefault="00753EB8" w:rsidP="003E3BE0">
            <w:pPr>
              <w:spacing w:before="0"/>
            </w:pPr>
            <w:r>
              <w:t>Sept 2016</w:t>
            </w:r>
          </w:p>
        </w:tc>
        <w:tc>
          <w:tcPr>
            <w:tcW w:w="2700" w:type="dxa"/>
          </w:tcPr>
          <w:p w14:paraId="2C9A893D" w14:textId="77777777" w:rsidR="00753EB8" w:rsidRDefault="00753EB8" w:rsidP="003E3BE0">
            <w:pPr>
              <w:spacing w:before="0"/>
            </w:pPr>
            <w:r>
              <w:t>JGG Comments</w:t>
            </w:r>
          </w:p>
        </w:tc>
      </w:tr>
      <w:tr w:rsidR="004A7272" w:rsidRPr="006E6414" w14:paraId="1BF60AF1" w14:textId="77777777">
        <w:trPr>
          <w:cantSplit/>
        </w:trPr>
        <w:tc>
          <w:tcPr>
            <w:tcW w:w="1435" w:type="dxa"/>
          </w:tcPr>
          <w:p w14:paraId="07026227" w14:textId="77777777" w:rsidR="004A7272" w:rsidRDefault="004A7272" w:rsidP="004A7272">
            <w:pPr>
              <w:spacing w:before="0"/>
            </w:pPr>
            <w:r>
              <w:t>CCSDS 653.0-W-</w:t>
            </w:r>
            <w:r w:rsidR="00753EB8">
              <w:t>17</w:t>
            </w:r>
          </w:p>
        </w:tc>
        <w:tc>
          <w:tcPr>
            <w:tcW w:w="3780" w:type="dxa"/>
          </w:tcPr>
          <w:p w14:paraId="017C2B6B" w14:textId="77777777" w:rsidR="004A7272" w:rsidRPr="0065550F" w:rsidRDefault="004A7272" w:rsidP="004A7272">
            <w:pPr>
              <w:spacing w:before="0"/>
            </w:pPr>
            <w:r w:rsidRPr="0065550F">
              <w:t>Information Preparation to Enable Long Term Use</w:t>
            </w:r>
          </w:p>
        </w:tc>
        <w:tc>
          <w:tcPr>
            <w:tcW w:w="1350" w:type="dxa"/>
          </w:tcPr>
          <w:p w14:paraId="139A52A8" w14:textId="77777777" w:rsidR="004A7272" w:rsidRDefault="004A7272" w:rsidP="004A7272">
            <w:pPr>
              <w:spacing w:before="0"/>
            </w:pPr>
            <w:r>
              <w:t>Sept 2016</w:t>
            </w:r>
          </w:p>
        </w:tc>
        <w:tc>
          <w:tcPr>
            <w:tcW w:w="2700" w:type="dxa"/>
          </w:tcPr>
          <w:p w14:paraId="2261C602" w14:textId="77777777" w:rsidR="004A7272" w:rsidRDefault="00753EB8" w:rsidP="004A7272">
            <w:pPr>
              <w:spacing w:before="0"/>
            </w:pPr>
            <w:r>
              <w:t>Includes updates from the DAI WG meeting in Rome</w:t>
            </w:r>
          </w:p>
        </w:tc>
      </w:tr>
      <w:tr w:rsidR="003E6757" w:rsidRPr="006E6414" w14:paraId="22A41ACA" w14:textId="77777777">
        <w:trPr>
          <w:cantSplit/>
        </w:trPr>
        <w:tc>
          <w:tcPr>
            <w:tcW w:w="1435" w:type="dxa"/>
          </w:tcPr>
          <w:p w14:paraId="490E70F7" w14:textId="77777777" w:rsidR="003E6757" w:rsidRDefault="003E6757" w:rsidP="003E6757">
            <w:pPr>
              <w:spacing w:before="0"/>
            </w:pPr>
            <w:r>
              <w:t>CCSDS 653.0-W-18</w:t>
            </w:r>
          </w:p>
        </w:tc>
        <w:tc>
          <w:tcPr>
            <w:tcW w:w="3780" w:type="dxa"/>
          </w:tcPr>
          <w:p w14:paraId="4A1098C5" w14:textId="77777777" w:rsidR="003E6757" w:rsidRPr="0065550F" w:rsidRDefault="003E6757" w:rsidP="003E6757">
            <w:pPr>
              <w:spacing w:before="0"/>
            </w:pPr>
            <w:r w:rsidRPr="0065550F">
              <w:t>Information Preparation to Enable Long Term Use</w:t>
            </w:r>
          </w:p>
        </w:tc>
        <w:tc>
          <w:tcPr>
            <w:tcW w:w="1350" w:type="dxa"/>
          </w:tcPr>
          <w:p w14:paraId="79C1A869" w14:textId="77777777" w:rsidR="003E6757" w:rsidRDefault="003E6757" w:rsidP="003E6757">
            <w:pPr>
              <w:spacing w:before="0"/>
            </w:pPr>
            <w:r>
              <w:t>December 2016</w:t>
            </w:r>
          </w:p>
        </w:tc>
        <w:tc>
          <w:tcPr>
            <w:tcW w:w="2700" w:type="dxa"/>
          </w:tcPr>
          <w:p w14:paraId="1566C519" w14:textId="77777777" w:rsidR="003E6757" w:rsidRDefault="003E6757" w:rsidP="003E6757">
            <w:pPr>
              <w:spacing w:before="0"/>
            </w:pPr>
            <w:r>
              <w:t>Includes updates from the DAI WG discussion</w:t>
            </w:r>
          </w:p>
        </w:tc>
      </w:tr>
      <w:tr w:rsidR="00587B17" w:rsidRPr="006E6414" w14:paraId="47D74963" w14:textId="77777777">
        <w:trPr>
          <w:cantSplit/>
        </w:trPr>
        <w:tc>
          <w:tcPr>
            <w:tcW w:w="1435" w:type="dxa"/>
          </w:tcPr>
          <w:p w14:paraId="0CA46E89" w14:textId="77777777" w:rsidR="00587B17" w:rsidRDefault="00587B17" w:rsidP="00587B17">
            <w:pPr>
              <w:spacing w:before="0"/>
            </w:pPr>
            <w:r>
              <w:t>CCSDS 653.0-W-19</w:t>
            </w:r>
          </w:p>
        </w:tc>
        <w:tc>
          <w:tcPr>
            <w:tcW w:w="3780" w:type="dxa"/>
          </w:tcPr>
          <w:p w14:paraId="1B312542" w14:textId="77777777" w:rsidR="00587B17" w:rsidRPr="0065550F" w:rsidRDefault="00587B17" w:rsidP="00587B17">
            <w:pPr>
              <w:spacing w:before="0"/>
            </w:pPr>
            <w:r w:rsidRPr="0065550F">
              <w:t>Information Preparation to Enable Long Term Use</w:t>
            </w:r>
          </w:p>
        </w:tc>
        <w:tc>
          <w:tcPr>
            <w:tcW w:w="1350" w:type="dxa"/>
          </w:tcPr>
          <w:p w14:paraId="476F2440" w14:textId="77777777" w:rsidR="00587B17" w:rsidRDefault="00587B17" w:rsidP="00587B17">
            <w:pPr>
              <w:spacing w:before="0"/>
            </w:pPr>
            <w:r>
              <w:t>December 2016</w:t>
            </w:r>
          </w:p>
        </w:tc>
        <w:tc>
          <w:tcPr>
            <w:tcW w:w="2700" w:type="dxa"/>
          </w:tcPr>
          <w:p w14:paraId="0DCE8BD6" w14:textId="77777777" w:rsidR="00587B17" w:rsidRDefault="00FA0075" w:rsidP="00587B17">
            <w:pPr>
              <w:spacing w:before="0"/>
            </w:pPr>
            <w:r>
              <w:t>U</w:t>
            </w:r>
            <w:r w:rsidR="00587B17">
              <w:t>pdates from the DAI WG discussio</w:t>
            </w:r>
            <w:r>
              <w:t xml:space="preserve">n including </w:t>
            </w:r>
            <w:r w:rsidR="00850AD9">
              <w:t>integrating areas from PMBOK and DMBOK into OAIS areas and some tidying the annexes.</w:t>
            </w:r>
          </w:p>
        </w:tc>
      </w:tr>
      <w:tr w:rsidR="00DD5BDE" w:rsidRPr="006E6414" w14:paraId="0F5F4565" w14:textId="77777777">
        <w:trPr>
          <w:cantSplit/>
        </w:trPr>
        <w:tc>
          <w:tcPr>
            <w:tcW w:w="1435" w:type="dxa"/>
          </w:tcPr>
          <w:p w14:paraId="29274118" w14:textId="77777777" w:rsidR="00DD5BDE" w:rsidRDefault="00DD5BDE" w:rsidP="00BC11F7">
            <w:pPr>
              <w:spacing w:before="0"/>
            </w:pPr>
            <w:r>
              <w:lastRenderedPageBreak/>
              <w:t>CCSDS 653.0-W-20</w:t>
            </w:r>
          </w:p>
        </w:tc>
        <w:tc>
          <w:tcPr>
            <w:tcW w:w="3780" w:type="dxa"/>
          </w:tcPr>
          <w:p w14:paraId="61F8FF4C" w14:textId="77777777" w:rsidR="00DD5BDE" w:rsidRPr="0065550F" w:rsidRDefault="00DD5BDE" w:rsidP="00BC11F7">
            <w:pPr>
              <w:spacing w:before="0"/>
            </w:pPr>
            <w:r w:rsidRPr="0065550F">
              <w:t>Information Preparation to Enable Long Term Use</w:t>
            </w:r>
          </w:p>
        </w:tc>
        <w:tc>
          <w:tcPr>
            <w:tcW w:w="1350" w:type="dxa"/>
          </w:tcPr>
          <w:p w14:paraId="2866EEB0" w14:textId="77777777" w:rsidR="00DD5BDE" w:rsidRDefault="00DD5BDE" w:rsidP="00BC11F7">
            <w:pPr>
              <w:spacing w:before="0"/>
            </w:pPr>
            <w:r>
              <w:t>January 2017</w:t>
            </w:r>
          </w:p>
        </w:tc>
        <w:tc>
          <w:tcPr>
            <w:tcW w:w="2700" w:type="dxa"/>
          </w:tcPr>
          <w:p w14:paraId="0FDF94E1" w14:textId="77777777" w:rsidR="00DD5BDE" w:rsidRDefault="00DD5BDE" w:rsidP="00BC11F7">
            <w:pPr>
              <w:spacing w:before="0"/>
            </w:pPr>
            <w:r>
              <w:t>Add annex from M Kearney to replace NASA annex</w:t>
            </w:r>
            <w:r w:rsidR="00140716">
              <w:t xml:space="preserve"> and corrected lots of small errors and inconsistencies which had arisen from multiple piecemeal edits.</w:t>
            </w:r>
          </w:p>
        </w:tc>
      </w:tr>
      <w:tr w:rsidR="00C37586" w:rsidRPr="006E6414" w14:paraId="43C66B3B" w14:textId="77777777">
        <w:trPr>
          <w:cantSplit/>
        </w:trPr>
        <w:tc>
          <w:tcPr>
            <w:tcW w:w="1435" w:type="dxa"/>
          </w:tcPr>
          <w:p w14:paraId="54F5FC5F" w14:textId="77777777" w:rsidR="00C37586" w:rsidRDefault="00C37586" w:rsidP="00C37586">
            <w:pPr>
              <w:spacing w:before="0"/>
            </w:pPr>
            <w:r>
              <w:t>CCSDS 653.0-W-21</w:t>
            </w:r>
          </w:p>
        </w:tc>
        <w:tc>
          <w:tcPr>
            <w:tcW w:w="3780" w:type="dxa"/>
          </w:tcPr>
          <w:p w14:paraId="7BDFA9B1" w14:textId="77777777" w:rsidR="00C37586" w:rsidRPr="0065550F" w:rsidRDefault="00C37586" w:rsidP="00C37586">
            <w:pPr>
              <w:spacing w:before="0"/>
            </w:pPr>
            <w:r w:rsidRPr="0065550F">
              <w:t>Information Preparation to Enable Long Term Use</w:t>
            </w:r>
          </w:p>
        </w:tc>
        <w:tc>
          <w:tcPr>
            <w:tcW w:w="1350" w:type="dxa"/>
          </w:tcPr>
          <w:p w14:paraId="4E7DDBB1" w14:textId="77777777" w:rsidR="00C37586" w:rsidRDefault="00C37586" w:rsidP="00C37586">
            <w:pPr>
              <w:spacing w:before="0"/>
            </w:pPr>
            <w:r>
              <w:t>Feb 2017</w:t>
            </w:r>
          </w:p>
        </w:tc>
        <w:tc>
          <w:tcPr>
            <w:tcW w:w="2700" w:type="dxa"/>
          </w:tcPr>
          <w:p w14:paraId="4D6200D3" w14:textId="77777777" w:rsidR="00C37586" w:rsidRDefault="00C37586" w:rsidP="00C37586">
            <w:pPr>
              <w:spacing w:before="0"/>
            </w:pPr>
            <w:r>
              <w:t xml:space="preserve">Correct diagram in Section “6 </w:t>
            </w:r>
            <w:r w:rsidRPr="00C37586">
              <w:t>MAPPING OF COLLECTION GROUPS TO OTHER PROJECT SCHEMES</w:t>
            </w:r>
            <w:r>
              <w:t xml:space="preserve"> – change “Operations” in LTDP to grey.</w:t>
            </w:r>
          </w:p>
        </w:tc>
      </w:tr>
      <w:tr w:rsidR="00857413" w:rsidRPr="006E6414" w14:paraId="3185C737" w14:textId="77777777">
        <w:trPr>
          <w:cantSplit/>
          <w:ins w:id="15" w:author="David Giaretta" w:date="2017-04-04T11:05:00Z"/>
        </w:trPr>
        <w:tc>
          <w:tcPr>
            <w:tcW w:w="1435" w:type="dxa"/>
          </w:tcPr>
          <w:p w14:paraId="2E0C8256" w14:textId="77777777" w:rsidR="00857413" w:rsidRDefault="00857413" w:rsidP="00C37586">
            <w:pPr>
              <w:spacing w:before="0"/>
              <w:rPr>
                <w:ins w:id="16" w:author="David Giaretta" w:date="2017-04-04T11:05:00Z"/>
              </w:rPr>
            </w:pPr>
            <w:ins w:id="17" w:author="David Giaretta" w:date="2017-04-04T11:05:00Z">
              <w:r>
                <w:t>CCSDS 653.0-W-22</w:t>
              </w:r>
            </w:ins>
          </w:p>
        </w:tc>
        <w:tc>
          <w:tcPr>
            <w:tcW w:w="3780" w:type="dxa"/>
          </w:tcPr>
          <w:p w14:paraId="30F0F728" w14:textId="77777777" w:rsidR="00857413" w:rsidRPr="0065550F" w:rsidRDefault="00857413" w:rsidP="00C37586">
            <w:pPr>
              <w:spacing w:before="0"/>
              <w:rPr>
                <w:ins w:id="18" w:author="David Giaretta" w:date="2017-04-04T11:05:00Z"/>
              </w:rPr>
            </w:pPr>
            <w:ins w:id="19" w:author="David Giaretta" w:date="2017-04-04T11:05:00Z">
              <w:r w:rsidRPr="0065550F">
                <w:t>Information Preparation to Enable Long Term Use</w:t>
              </w:r>
            </w:ins>
          </w:p>
        </w:tc>
        <w:tc>
          <w:tcPr>
            <w:tcW w:w="1350" w:type="dxa"/>
          </w:tcPr>
          <w:p w14:paraId="2746922C" w14:textId="77777777" w:rsidR="00857413" w:rsidRDefault="00857413" w:rsidP="00C37586">
            <w:pPr>
              <w:spacing w:before="0"/>
              <w:rPr>
                <w:ins w:id="20" w:author="David Giaretta" w:date="2017-04-04T11:05:00Z"/>
              </w:rPr>
            </w:pPr>
            <w:ins w:id="21" w:author="David Giaretta" w:date="2017-04-04T11:05:00Z">
              <w:r>
                <w:t>April 2017</w:t>
              </w:r>
            </w:ins>
          </w:p>
        </w:tc>
        <w:tc>
          <w:tcPr>
            <w:tcW w:w="2700" w:type="dxa"/>
          </w:tcPr>
          <w:p w14:paraId="59627740" w14:textId="77777777" w:rsidR="00857413" w:rsidRDefault="00857413" w:rsidP="00C37586">
            <w:pPr>
              <w:spacing w:before="0"/>
              <w:rPr>
                <w:ins w:id="22" w:author="David Giaretta" w:date="2017-04-04T11:05:00Z"/>
              </w:rPr>
            </w:pPr>
            <w:ins w:id="23" w:author="David Giaretta" w:date="2017-04-04T11:05:00Z">
              <w:r>
                <w:t>Updates from comments from M Kearney</w:t>
              </w:r>
            </w:ins>
          </w:p>
        </w:tc>
      </w:tr>
      <w:tr w:rsidR="00DA2CB8" w:rsidRPr="006E6414" w14:paraId="51F9C4D3" w14:textId="77777777" w:rsidTr="00EC0970">
        <w:trPr>
          <w:cantSplit/>
          <w:ins w:id="24" w:author="John Garrett" w:date="2017-05-07T00:26:00Z"/>
        </w:trPr>
        <w:tc>
          <w:tcPr>
            <w:tcW w:w="1435" w:type="dxa"/>
          </w:tcPr>
          <w:p w14:paraId="4F7B1180" w14:textId="77777777" w:rsidR="00DA2CB8" w:rsidRDefault="00DA2CB8" w:rsidP="00EC0970">
            <w:pPr>
              <w:spacing w:before="0"/>
              <w:rPr>
                <w:ins w:id="25" w:author="John Garrett" w:date="2017-05-07T00:26:00Z"/>
              </w:rPr>
            </w:pPr>
            <w:ins w:id="26" w:author="John Garrett" w:date="2017-05-07T00:26:00Z">
              <w:r>
                <w:t>CCSDS-653.0-W-23</w:t>
              </w:r>
            </w:ins>
          </w:p>
        </w:tc>
        <w:tc>
          <w:tcPr>
            <w:tcW w:w="3780" w:type="dxa"/>
          </w:tcPr>
          <w:p w14:paraId="3F5B4393" w14:textId="77777777" w:rsidR="00DA2CB8" w:rsidRPr="0065550F" w:rsidRDefault="00DA2CB8" w:rsidP="00EC0970">
            <w:pPr>
              <w:spacing w:before="0"/>
              <w:rPr>
                <w:ins w:id="27" w:author="John Garrett" w:date="2017-05-07T00:26:00Z"/>
              </w:rPr>
            </w:pPr>
            <w:ins w:id="28" w:author="John Garrett" w:date="2017-05-07T00:26:00Z">
              <w:r w:rsidRPr="001F0E90">
                <w:t>Information Preparation to Enable Long Term Use</w:t>
              </w:r>
            </w:ins>
          </w:p>
        </w:tc>
        <w:tc>
          <w:tcPr>
            <w:tcW w:w="1350" w:type="dxa"/>
          </w:tcPr>
          <w:p w14:paraId="2B3C43B5" w14:textId="77777777" w:rsidR="00DA2CB8" w:rsidRDefault="00DA2CB8" w:rsidP="00EC0970">
            <w:pPr>
              <w:spacing w:before="0"/>
              <w:rPr>
                <w:ins w:id="29" w:author="John Garrett" w:date="2017-05-07T00:26:00Z"/>
              </w:rPr>
            </w:pPr>
            <w:ins w:id="30" w:author="John Garrett" w:date="2017-05-07T00:26:00Z">
              <w:r>
                <w:t>April 2017</w:t>
              </w:r>
            </w:ins>
          </w:p>
        </w:tc>
        <w:tc>
          <w:tcPr>
            <w:tcW w:w="2700" w:type="dxa"/>
          </w:tcPr>
          <w:p w14:paraId="41FE4069" w14:textId="77777777" w:rsidR="00DA2CB8" w:rsidRDefault="00DA2CB8" w:rsidP="00EC0970">
            <w:pPr>
              <w:spacing w:before="0"/>
              <w:rPr>
                <w:ins w:id="31" w:author="John Garrett" w:date="2017-05-07T00:26:00Z"/>
              </w:rPr>
            </w:pPr>
            <w:ins w:id="32" w:author="John Garrett" w:date="2017-05-07T00:26:00Z">
              <w:r>
                <w:t>Corrections and updates from Mark Conrad</w:t>
              </w:r>
            </w:ins>
          </w:p>
        </w:tc>
      </w:tr>
      <w:tr w:rsidR="00DA2CB8" w:rsidRPr="006E6414" w14:paraId="0056DF20" w14:textId="77777777" w:rsidTr="00EC0970">
        <w:trPr>
          <w:cantSplit/>
          <w:ins w:id="33" w:author="John Garrett" w:date="2017-05-07T00:28:00Z"/>
        </w:trPr>
        <w:tc>
          <w:tcPr>
            <w:tcW w:w="1435" w:type="dxa"/>
          </w:tcPr>
          <w:p w14:paraId="361DFDF4" w14:textId="53C0E899" w:rsidR="00DA2CB8" w:rsidRDefault="00DA2CB8" w:rsidP="00EC0970">
            <w:pPr>
              <w:spacing w:before="0"/>
              <w:rPr>
                <w:ins w:id="34" w:author="John Garrett" w:date="2017-05-07T00:28:00Z"/>
              </w:rPr>
            </w:pPr>
            <w:ins w:id="35" w:author="John Garrett" w:date="2017-05-07T00:28:00Z">
              <w:r>
                <w:t>CCSDS-653.0-W-24</w:t>
              </w:r>
            </w:ins>
          </w:p>
        </w:tc>
        <w:tc>
          <w:tcPr>
            <w:tcW w:w="3780" w:type="dxa"/>
          </w:tcPr>
          <w:p w14:paraId="37A4514F" w14:textId="77777777" w:rsidR="00DA2CB8" w:rsidRPr="0065550F" w:rsidRDefault="00DA2CB8" w:rsidP="00EC0970">
            <w:pPr>
              <w:spacing w:before="0"/>
              <w:rPr>
                <w:ins w:id="36" w:author="John Garrett" w:date="2017-05-07T00:28:00Z"/>
              </w:rPr>
            </w:pPr>
            <w:ins w:id="37" w:author="John Garrett" w:date="2017-05-07T00:28:00Z">
              <w:r w:rsidRPr="001F0E90">
                <w:t>Information Preparation to Enable Long Term Use</w:t>
              </w:r>
            </w:ins>
          </w:p>
        </w:tc>
        <w:tc>
          <w:tcPr>
            <w:tcW w:w="1350" w:type="dxa"/>
          </w:tcPr>
          <w:p w14:paraId="35D00B1B" w14:textId="0AFA4434" w:rsidR="00DA2CB8" w:rsidRDefault="00DA2CB8" w:rsidP="00EC0970">
            <w:pPr>
              <w:spacing w:before="0"/>
              <w:rPr>
                <w:ins w:id="38" w:author="John Garrett" w:date="2017-05-07T00:28:00Z"/>
              </w:rPr>
            </w:pPr>
            <w:ins w:id="39" w:author="John Garrett" w:date="2017-05-07T00:28:00Z">
              <w:r>
                <w:t>May 2017</w:t>
              </w:r>
            </w:ins>
          </w:p>
        </w:tc>
        <w:tc>
          <w:tcPr>
            <w:tcW w:w="2700" w:type="dxa"/>
          </w:tcPr>
          <w:p w14:paraId="0946E89F" w14:textId="1DF66F2A" w:rsidR="00DA2CB8" w:rsidRDefault="00DA2CB8" w:rsidP="00DA2CB8">
            <w:pPr>
              <w:spacing w:before="0"/>
              <w:rPr>
                <w:ins w:id="40" w:author="John Garrett" w:date="2017-05-07T00:28:00Z"/>
              </w:rPr>
            </w:pPr>
            <w:ins w:id="41" w:author="John Garrett" w:date="2017-05-07T00:28:00Z">
              <w:r>
                <w:t>Corrections and updates from John Garrett</w:t>
              </w:r>
            </w:ins>
          </w:p>
        </w:tc>
      </w:tr>
    </w:tbl>
    <w:p w14:paraId="74385135" w14:textId="77777777" w:rsidR="00696E90" w:rsidRPr="006E6414" w:rsidRDefault="00696E90" w:rsidP="00696E90"/>
    <w:p w14:paraId="2F90625B" w14:textId="77777777" w:rsidR="00696E90" w:rsidRPr="006E6414" w:rsidRDefault="00696E90" w:rsidP="00696E90"/>
    <w:p w14:paraId="5119F986" w14:textId="77777777" w:rsidR="00696E90" w:rsidRPr="006E6414" w:rsidRDefault="00696E90" w:rsidP="00696E90">
      <w:pPr>
        <w:pStyle w:val="CenteredHeading"/>
        <w:outlineLvl w:val="0"/>
      </w:pPr>
      <w:bookmarkStart w:id="42" w:name="_Toc479232681"/>
      <w:r w:rsidRPr="006E6414">
        <w:lastRenderedPageBreak/>
        <w:t>CONTENTS</w:t>
      </w:r>
      <w:bookmarkEnd w:id="42"/>
    </w:p>
    <w:p w14:paraId="6C8679EB" w14:textId="77777777" w:rsidR="00696E90" w:rsidRPr="006E6414" w:rsidRDefault="00696E90" w:rsidP="00696E90">
      <w:pPr>
        <w:pStyle w:val="toccolumnheadings"/>
      </w:pPr>
      <w:r w:rsidRPr="006E6414">
        <w:t>Section</w:t>
      </w:r>
      <w:r w:rsidRPr="006E6414">
        <w:tab/>
        <w:t>Page</w:t>
      </w:r>
    </w:p>
    <w:p w14:paraId="6FA459CC" w14:textId="0D613C70" w:rsidR="001F0E90" w:rsidRDefault="00793568">
      <w:pPr>
        <w:pStyle w:val="TOC1"/>
        <w:rPr>
          <w:ins w:id="43" w:author="David Giaretta" w:date="2017-04-06T09:02:00Z"/>
          <w:rFonts w:asciiTheme="minorHAnsi" w:eastAsiaTheme="minorEastAsia" w:hAnsiTheme="minorHAnsi" w:cstheme="minorBidi"/>
          <w:b w:val="0"/>
          <w:caps w:val="0"/>
          <w:noProof/>
          <w:sz w:val="22"/>
          <w:szCs w:val="22"/>
          <w:lang w:eastAsia="en-GB"/>
        </w:rPr>
      </w:pPr>
      <w:r>
        <w:fldChar w:fldCharType="begin"/>
      </w:r>
      <w:r w:rsidR="00CB59CD">
        <w:instrText xml:space="preserve"> TOC \o "1-3" \h \z \u </w:instrText>
      </w:r>
      <w:r>
        <w:fldChar w:fldCharType="separate"/>
      </w:r>
      <w:ins w:id="44" w:author="David Giaretta" w:date="2017-04-06T09:02:00Z">
        <w:r w:rsidR="001F0E90" w:rsidRPr="00EC5C3D">
          <w:rPr>
            <w:rStyle w:val="Hyperlink"/>
            <w:noProof/>
          </w:rPr>
          <w:fldChar w:fldCharType="begin"/>
        </w:r>
        <w:r w:rsidR="001F0E90" w:rsidRPr="00EC5C3D">
          <w:rPr>
            <w:rStyle w:val="Hyperlink"/>
            <w:noProof/>
          </w:rPr>
          <w:instrText xml:space="preserve"> </w:instrText>
        </w:r>
        <w:r w:rsidR="001F0E90">
          <w:rPr>
            <w:noProof/>
          </w:rPr>
          <w:instrText>HYPERLINK \l "_Toc479232680"</w:instrText>
        </w:r>
        <w:r w:rsidR="001F0E90" w:rsidRPr="00EC5C3D">
          <w:rPr>
            <w:rStyle w:val="Hyperlink"/>
            <w:noProof/>
          </w:rPr>
          <w:instrText xml:space="preserve"> </w:instrText>
        </w:r>
        <w:r w:rsidR="001F0E90" w:rsidRPr="00EC5C3D">
          <w:rPr>
            <w:rStyle w:val="Hyperlink"/>
            <w:noProof/>
          </w:rPr>
          <w:fldChar w:fldCharType="separate"/>
        </w:r>
        <w:r w:rsidR="001F0E90" w:rsidRPr="00EC5C3D">
          <w:rPr>
            <w:rStyle w:val="Hyperlink"/>
            <w:noProof/>
          </w:rPr>
          <w:t>DOCUMENT CONTROL</w:t>
        </w:r>
        <w:r w:rsidR="001F0E90">
          <w:rPr>
            <w:noProof/>
            <w:webHidden/>
          </w:rPr>
          <w:tab/>
        </w:r>
        <w:r w:rsidR="001F0E90">
          <w:rPr>
            <w:noProof/>
            <w:webHidden/>
          </w:rPr>
          <w:fldChar w:fldCharType="begin"/>
        </w:r>
        <w:r w:rsidR="001F0E90">
          <w:rPr>
            <w:noProof/>
            <w:webHidden/>
          </w:rPr>
          <w:instrText xml:space="preserve"> PAGEREF _Toc479232680 \h </w:instrText>
        </w:r>
      </w:ins>
      <w:r w:rsidR="001F0E90">
        <w:rPr>
          <w:noProof/>
          <w:webHidden/>
        </w:rPr>
      </w:r>
      <w:r w:rsidR="001F0E90">
        <w:rPr>
          <w:noProof/>
          <w:webHidden/>
        </w:rPr>
        <w:fldChar w:fldCharType="separate"/>
      </w:r>
      <w:ins w:id="45" w:author="David Giaretta" w:date="2017-04-06T09:02:00Z">
        <w:r w:rsidR="001F0E90">
          <w:rPr>
            <w:noProof/>
            <w:webHidden/>
          </w:rPr>
          <w:t>v</w:t>
        </w:r>
        <w:r w:rsidR="001F0E90">
          <w:rPr>
            <w:noProof/>
            <w:webHidden/>
          </w:rPr>
          <w:fldChar w:fldCharType="end"/>
        </w:r>
        <w:r w:rsidR="001F0E90" w:rsidRPr="00EC5C3D">
          <w:rPr>
            <w:rStyle w:val="Hyperlink"/>
            <w:noProof/>
          </w:rPr>
          <w:fldChar w:fldCharType="end"/>
        </w:r>
      </w:ins>
    </w:p>
    <w:p w14:paraId="0F15DE53" w14:textId="1078A898" w:rsidR="001F0E90" w:rsidRDefault="001F0E90">
      <w:pPr>
        <w:pStyle w:val="TOC1"/>
        <w:rPr>
          <w:ins w:id="46" w:author="David Giaretta" w:date="2017-04-06T09:02:00Z"/>
          <w:rFonts w:asciiTheme="minorHAnsi" w:eastAsiaTheme="minorEastAsia" w:hAnsiTheme="minorHAnsi" w:cstheme="minorBidi"/>
          <w:b w:val="0"/>
          <w:caps w:val="0"/>
          <w:noProof/>
          <w:sz w:val="22"/>
          <w:szCs w:val="22"/>
          <w:lang w:eastAsia="en-GB"/>
        </w:rPr>
      </w:pPr>
      <w:ins w:id="47"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"_Toc479232681"</w:instrText>
        </w:r>
        <w:r w:rsidRPr="00EC5C3D">
          <w:rPr>
            <w:rStyle w:val="Hyperlink"/>
            <w:noProof/>
          </w:rPr>
          <w:instrText xml:space="preserve"> </w:instrText>
        </w:r>
        <w:r w:rsidRPr="00EC5C3D">
          <w:rPr>
            <w:rStyle w:val="Hyperlink"/>
            <w:noProof/>
          </w:rPr>
          <w:fldChar w:fldCharType="separate"/>
        </w:r>
        <w:r w:rsidRPr="00EC5C3D">
          <w:rPr>
            <w:rStyle w:val="Hyperlink"/>
            <w:noProof/>
          </w:rPr>
          <w:t>CONTENTS</w:t>
        </w:r>
        <w:r>
          <w:rPr>
            <w:noProof/>
            <w:webHidden/>
          </w:rPr>
          <w:tab/>
        </w:r>
        <w:r>
          <w:rPr>
            <w:noProof/>
            <w:webHidden/>
          </w:rPr>
          <w:fldChar w:fldCharType="begin"/>
        </w:r>
        <w:r>
          <w:rPr>
            <w:noProof/>
            <w:webHidden/>
          </w:rPr>
          <w:instrText xml:space="preserve"> PAGEREF _Toc479232681 \h </w:instrText>
        </w:r>
      </w:ins>
      <w:r>
        <w:rPr>
          <w:noProof/>
          <w:webHidden/>
        </w:rPr>
      </w:r>
      <w:r>
        <w:rPr>
          <w:noProof/>
          <w:webHidden/>
        </w:rPr>
        <w:fldChar w:fldCharType="separate"/>
      </w:r>
      <w:ins w:id="48" w:author="David Giaretta" w:date="2017-04-06T09:02:00Z">
        <w:r>
          <w:rPr>
            <w:noProof/>
            <w:webHidden/>
          </w:rPr>
          <w:t>viii</w:t>
        </w:r>
        <w:r>
          <w:rPr>
            <w:noProof/>
            <w:webHidden/>
          </w:rPr>
          <w:fldChar w:fldCharType="end"/>
        </w:r>
        <w:r w:rsidRPr="00EC5C3D">
          <w:rPr>
            <w:rStyle w:val="Hyperlink"/>
            <w:noProof/>
          </w:rPr>
          <w:fldChar w:fldCharType="end"/>
        </w:r>
      </w:ins>
    </w:p>
    <w:p w14:paraId="54FEC954" w14:textId="4815ED0B" w:rsidR="001F0E90" w:rsidRDefault="001F0E90">
      <w:pPr>
        <w:pStyle w:val="TOC1"/>
        <w:rPr>
          <w:ins w:id="49" w:author="David Giaretta" w:date="2017-04-06T09:02:00Z"/>
          <w:rFonts w:asciiTheme="minorHAnsi" w:eastAsiaTheme="minorEastAsia" w:hAnsiTheme="minorHAnsi" w:cstheme="minorBidi"/>
          <w:b w:val="0"/>
          <w:caps w:val="0"/>
          <w:noProof/>
          <w:sz w:val="22"/>
          <w:szCs w:val="22"/>
          <w:lang w:eastAsia="en-GB"/>
        </w:rPr>
      </w:pPr>
      <w:ins w:id="50"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"_Toc479232682"</w:instrText>
        </w:r>
        <w:r w:rsidRPr="00EC5C3D">
          <w:rPr>
            <w:rStyle w:val="Hyperlink"/>
            <w:noProof/>
          </w:rPr>
          <w:instrText xml:space="preserve"> </w:instrText>
        </w:r>
        <w:r w:rsidRPr="00EC5C3D">
          <w:rPr>
            <w:rStyle w:val="Hyperlink"/>
            <w:noProof/>
          </w:rPr>
          <w:fldChar w:fldCharType="separate"/>
        </w:r>
        <w:r w:rsidRPr="00EC5C3D">
          <w:rPr>
            <w:rStyle w:val="Hyperlink"/>
            <w:noProof/>
          </w:rPr>
          <w:t>1</w:t>
        </w:r>
        <w:r>
          <w:rPr>
            <w:rFonts w:asciiTheme="minorHAnsi" w:eastAsiaTheme="minorEastAsia" w:hAnsiTheme="minorHAnsi" w:cstheme="minorBidi"/>
            <w:b w:val="0"/>
            <w:caps w:val="0"/>
            <w:noProof/>
            <w:sz w:val="22"/>
            <w:szCs w:val="22"/>
            <w:lang w:eastAsia="en-GB"/>
          </w:rPr>
          <w:tab/>
        </w:r>
        <w:r w:rsidRPr="00EC5C3D">
          <w:rPr>
            <w:rStyle w:val="Hyperlink"/>
            <w:noProof/>
          </w:rPr>
          <w:t>Introduction</w:t>
        </w:r>
        <w:r>
          <w:rPr>
            <w:noProof/>
            <w:webHidden/>
          </w:rPr>
          <w:tab/>
        </w:r>
        <w:r>
          <w:rPr>
            <w:noProof/>
            <w:webHidden/>
          </w:rPr>
          <w:fldChar w:fldCharType="begin"/>
        </w:r>
        <w:r>
          <w:rPr>
            <w:noProof/>
            <w:webHidden/>
          </w:rPr>
          <w:instrText xml:space="preserve"> PAGEREF _Toc479232682 \h </w:instrText>
        </w:r>
      </w:ins>
      <w:r>
        <w:rPr>
          <w:noProof/>
          <w:webHidden/>
        </w:rPr>
      </w:r>
      <w:r>
        <w:rPr>
          <w:noProof/>
          <w:webHidden/>
        </w:rPr>
        <w:fldChar w:fldCharType="separate"/>
      </w:r>
      <w:ins w:id="51" w:author="David Giaretta" w:date="2017-04-06T09:02:00Z">
        <w:r>
          <w:rPr>
            <w:noProof/>
            <w:webHidden/>
          </w:rPr>
          <w:t>1</w:t>
        </w:r>
        <w:r>
          <w:rPr>
            <w:noProof/>
            <w:webHidden/>
          </w:rPr>
          <w:fldChar w:fldCharType="end"/>
        </w:r>
        <w:r w:rsidRPr="00EC5C3D">
          <w:rPr>
            <w:rStyle w:val="Hyperlink"/>
            <w:noProof/>
          </w:rPr>
          <w:fldChar w:fldCharType="end"/>
        </w:r>
      </w:ins>
    </w:p>
    <w:p w14:paraId="4D7E77AD" w14:textId="0A87EF18" w:rsidR="001F0E90" w:rsidRDefault="001F0E90">
      <w:pPr>
        <w:pStyle w:val="TOC2"/>
        <w:tabs>
          <w:tab w:val="left" w:pos="907"/>
        </w:tabs>
        <w:rPr>
          <w:ins w:id="52" w:author="David Giaretta" w:date="2017-04-06T09:02:00Z"/>
          <w:rFonts w:asciiTheme="minorHAnsi" w:eastAsiaTheme="minorEastAsia" w:hAnsiTheme="minorHAnsi" w:cstheme="minorBidi"/>
          <w:caps w:val="0"/>
          <w:noProof/>
          <w:sz w:val="22"/>
          <w:szCs w:val="22"/>
          <w:lang w:eastAsia="en-GB"/>
        </w:rPr>
      </w:pPr>
      <w:ins w:id="53"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"_Toc479232683"</w:instrText>
        </w:r>
        <w:r w:rsidRPr="00EC5C3D">
          <w:rPr>
            <w:rStyle w:val="Hyperlink"/>
            <w:noProof/>
          </w:rPr>
          <w:instrText xml:space="preserve"> </w:instrText>
        </w:r>
        <w:r w:rsidRPr="00EC5C3D">
          <w:rPr>
            <w:rStyle w:val="Hyperlink"/>
            <w:noProof/>
          </w:rPr>
          <w:fldChar w:fldCharType="separate"/>
        </w:r>
        <w:r w:rsidRPr="00EC5C3D">
          <w:rPr>
            <w:rStyle w:val="Hyperlink"/>
            <w:noProof/>
          </w:rPr>
          <w:t>1.1</w:t>
        </w:r>
        <w:r>
          <w:rPr>
            <w:rFonts w:asciiTheme="minorHAnsi" w:eastAsiaTheme="minorEastAsia" w:hAnsiTheme="minorHAnsi" w:cstheme="minorBidi"/>
            <w:caps w:val="0"/>
            <w:noProof/>
            <w:sz w:val="22"/>
            <w:szCs w:val="22"/>
            <w:lang w:eastAsia="en-GB"/>
          </w:rPr>
          <w:tab/>
        </w:r>
        <w:r w:rsidRPr="00EC5C3D">
          <w:rPr>
            <w:rStyle w:val="Hyperlink"/>
            <w:noProof/>
          </w:rPr>
          <w:t>purpose and scope</w:t>
        </w:r>
        <w:r>
          <w:rPr>
            <w:noProof/>
            <w:webHidden/>
          </w:rPr>
          <w:tab/>
        </w:r>
        <w:r>
          <w:rPr>
            <w:noProof/>
            <w:webHidden/>
          </w:rPr>
          <w:fldChar w:fldCharType="begin"/>
        </w:r>
        <w:r>
          <w:rPr>
            <w:noProof/>
            <w:webHidden/>
          </w:rPr>
          <w:instrText xml:space="preserve"> PAGEREF _Toc479232683 \h </w:instrText>
        </w:r>
      </w:ins>
      <w:r>
        <w:rPr>
          <w:noProof/>
          <w:webHidden/>
        </w:rPr>
      </w:r>
      <w:r>
        <w:rPr>
          <w:noProof/>
          <w:webHidden/>
        </w:rPr>
        <w:fldChar w:fldCharType="separate"/>
      </w:r>
      <w:ins w:id="54" w:author="David Giaretta" w:date="2017-04-06T09:02:00Z">
        <w:r>
          <w:rPr>
            <w:noProof/>
            <w:webHidden/>
          </w:rPr>
          <w:t>1</w:t>
        </w:r>
        <w:r>
          <w:rPr>
            <w:noProof/>
            <w:webHidden/>
          </w:rPr>
          <w:fldChar w:fldCharType="end"/>
        </w:r>
        <w:r w:rsidRPr="00EC5C3D">
          <w:rPr>
            <w:rStyle w:val="Hyperlink"/>
            <w:noProof/>
          </w:rPr>
          <w:fldChar w:fldCharType="end"/>
        </w:r>
      </w:ins>
    </w:p>
    <w:p w14:paraId="07C211BA" w14:textId="0C9531CB" w:rsidR="001F0E90" w:rsidRDefault="001F0E90">
      <w:pPr>
        <w:pStyle w:val="TOC2"/>
        <w:tabs>
          <w:tab w:val="left" w:pos="907"/>
        </w:tabs>
        <w:rPr>
          <w:ins w:id="55" w:author="David Giaretta" w:date="2017-04-06T09:02:00Z"/>
          <w:rFonts w:asciiTheme="minorHAnsi" w:eastAsiaTheme="minorEastAsia" w:hAnsiTheme="minorHAnsi" w:cstheme="minorBidi"/>
          <w:caps w:val="0"/>
          <w:noProof/>
          <w:sz w:val="22"/>
          <w:szCs w:val="22"/>
          <w:lang w:eastAsia="en-GB"/>
        </w:rPr>
      </w:pPr>
      <w:ins w:id="56"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"_Toc479232684"</w:instrText>
        </w:r>
        <w:r w:rsidRPr="00EC5C3D">
          <w:rPr>
            <w:rStyle w:val="Hyperlink"/>
            <w:noProof/>
          </w:rPr>
          <w:instrText xml:space="preserve"> </w:instrText>
        </w:r>
        <w:r w:rsidRPr="00EC5C3D">
          <w:rPr>
            <w:rStyle w:val="Hyperlink"/>
            <w:noProof/>
          </w:rPr>
          <w:fldChar w:fldCharType="separate"/>
        </w:r>
        <w:r w:rsidRPr="00EC5C3D">
          <w:rPr>
            <w:rStyle w:val="Hyperlink"/>
            <w:noProof/>
          </w:rPr>
          <w:t>1.2</w:t>
        </w:r>
        <w:r>
          <w:rPr>
            <w:rFonts w:asciiTheme="minorHAnsi" w:eastAsiaTheme="minorEastAsia" w:hAnsiTheme="minorHAnsi" w:cstheme="minorBidi"/>
            <w:caps w:val="0"/>
            <w:noProof/>
            <w:sz w:val="22"/>
            <w:szCs w:val="22"/>
            <w:lang w:eastAsia="en-GB"/>
          </w:rPr>
          <w:tab/>
        </w:r>
        <w:r w:rsidRPr="00EC5C3D">
          <w:rPr>
            <w:rStyle w:val="Hyperlink"/>
            <w:noProof/>
          </w:rPr>
          <w:t>Context</w:t>
        </w:r>
        <w:r>
          <w:rPr>
            <w:noProof/>
            <w:webHidden/>
          </w:rPr>
          <w:tab/>
        </w:r>
        <w:r>
          <w:rPr>
            <w:noProof/>
            <w:webHidden/>
          </w:rPr>
          <w:fldChar w:fldCharType="begin"/>
        </w:r>
        <w:r>
          <w:rPr>
            <w:noProof/>
            <w:webHidden/>
          </w:rPr>
          <w:instrText xml:space="preserve"> PAGEREF _Toc479232684 \h </w:instrText>
        </w:r>
      </w:ins>
      <w:r>
        <w:rPr>
          <w:noProof/>
          <w:webHidden/>
        </w:rPr>
      </w:r>
      <w:r>
        <w:rPr>
          <w:noProof/>
          <w:webHidden/>
        </w:rPr>
        <w:fldChar w:fldCharType="separate"/>
      </w:r>
      <w:ins w:id="57" w:author="David Giaretta" w:date="2017-04-06T09:02:00Z">
        <w:r>
          <w:rPr>
            <w:noProof/>
            <w:webHidden/>
          </w:rPr>
          <w:t>1</w:t>
        </w:r>
        <w:r>
          <w:rPr>
            <w:noProof/>
            <w:webHidden/>
          </w:rPr>
          <w:fldChar w:fldCharType="end"/>
        </w:r>
        <w:r w:rsidRPr="00EC5C3D">
          <w:rPr>
            <w:rStyle w:val="Hyperlink"/>
            <w:noProof/>
          </w:rPr>
          <w:fldChar w:fldCharType="end"/>
        </w:r>
      </w:ins>
    </w:p>
    <w:p w14:paraId="3B2EB2EF" w14:textId="4330B40B" w:rsidR="001F0E90" w:rsidRDefault="001F0E90">
      <w:pPr>
        <w:pStyle w:val="TOC2"/>
        <w:tabs>
          <w:tab w:val="left" w:pos="907"/>
        </w:tabs>
        <w:rPr>
          <w:ins w:id="58" w:author="David Giaretta" w:date="2017-04-06T09:02:00Z"/>
          <w:rFonts w:asciiTheme="minorHAnsi" w:eastAsiaTheme="minorEastAsia" w:hAnsiTheme="minorHAnsi" w:cstheme="minorBidi"/>
          <w:caps w:val="0"/>
          <w:noProof/>
          <w:sz w:val="22"/>
          <w:szCs w:val="22"/>
          <w:lang w:eastAsia="en-GB"/>
        </w:rPr>
      </w:pPr>
      <w:ins w:id="59"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"_Toc479232685"</w:instrText>
        </w:r>
        <w:r w:rsidRPr="00EC5C3D">
          <w:rPr>
            <w:rStyle w:val="Hyperlink"/>
            <w:noProof/>
          </w:rPr>
          <w:instrText xml:space="preserve"> </w:instrText>
        </w:r>
        <w:r w:rsidRPr="00EC5C3D">
          <w:rPr>
            <w:rStyle w:val="Hyperlink"/>
            <w:noProof/>
          </w:rPr>
          <w:fldChar w:fldCharType="separate"/>
        </w:r>
        <w:r w:rsidRPr="00EC5C3D">
          <w:rPr>
            <w:rStyle w:val="Hyperlink"/>
            <w:noProof/>
          </w:rPr>
          <w:t>1.3</w:t>
        </w:r>
        <w:r>
          <w:rPr>
            <w:rFonts w:asciiTheme="minorHAnsi" w:eastAsiaTheme="minorEastAsia" w:hAnsiTheme="minorHAnsi" w:cstheme="minorBidi"/>
            <w:caps w:val="0"/>
            <w:noProof/>
            <w:sz w:val="22"/>
            <w:szCs w:val="22"/>
            <w:lang w:eastAsia="en-GB"/>
          </w:rPr>
          <w:tab/>
        </w:r>
        <w:r w:rsidRPr="00EC5C3D">
          <w:rPr>
            <w:rStyle w:val="Hyperlink"/>
            <w:noProof/>
          </w:rPr>
          <w:t>Applicability</w:t>
        </w:r>
        <w:r>
          <w:rPr>
            <w:noProof/>
            <w:webHidden/>
          </w:rPr>
          <w:tab/>
        </w:r>
        <w:r>
          <w:rPr>
            <w:noProof/>
            <w:webHidden/>
          </w:rPr>
          <w:fldChar w:fldCharType="begin"/>
        </w:r>
        <w:r>
          <w:rPr>
            <w:noProof/>
            <w:webHidden/>
          </w:rPr>
          <w:instrText xml:space="preserve"> PAGEREF _Toc479232685 \h </w:instrText>
        </w:r>
      </w:ins>
      <w:r>
        <w:rPr>
          <w:noProof/>
          <w:webHidden/>
        </w:rPr>
      </w:r>
      <w:r>
        <w:rPr>
          <w:noProof/>
          <w:webHidden/>
        </w:rPr>
        <w:fldChar w:fldCharType="separate"/>
      </w:r>
      <w:ins w:id="60" w:author="David Giaretta" w:date="2017-04-06T09:02:00Z">
        <w:r>
          <w:rPr>
            <w:noProof/>
            <w:webHidden/>
          </w:rPr>
          <w:t>3</w:t>
        </w:r>
        <w:r>
          <w:rPr>
            <w:noProof/>
            <w:webHidden/>
          </w:rPr>
          <w:fldChar w:fldCharType="end"/>
        </w:r>
        <w:r w:rsidRPr="00EC5C3D">
          <w:rPr>
            <w:rStyle w:val="Hyperlink"/>
            <w:noProof/>
          </w:rPr>
          <w:fldChar w:fldCharType="end"/>
        </w:r>
      </w:ins>
    </w:p>
    <w:p w14:paraId="099354AB" w14:textId="44EDF045" w:rsidR="001F0E90" w:rsidRDefault="001F0E90">
      <w:pPr>
        <w:pStyle w:val="TOC2"/>
        <w:tabs>
          <w:tab w:val="left" w:pos="907"/>
        </w:tabs>
        <w:rPr>
          <w:ins w:id="61" w:author="David Giaretta" w:date="2017-04-06T09:02:00Z"/>
          <w:rFonts w:asciiTheme="minorHAnsi" w:eastAsiaTheme="minorEastAsia" w:hAnsiTheme="minorHAnsi" w:cstheme="minorBidi"/>
          <w:caps w:val="0"/>
          <w:noProof/>
          <w:sz w:val="22"/>
          <w:szCs w:val="22"/>
          <w:lang w:eastAsia="en-GB"/>
        </w:rPr>
      </w:pPr>
      <w:ins w:id="62"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"_Toc479232686"</w:instrText>
        </w:r>
        <w:r w:rsidRPr="00EC5C3D">
          <w:rPr>
            <w:rStyle w:val="Hyperlink"/>
            <w:noProof/>
          </w:rPr>
          <w:instrText xml:space="preserve"> </w:instrText>
        </w:r>
        <w:r w:rsidRPr="00EC5C3D">
          <w:rPr>
            <w:rStyle w:val="Hyperlink"/>
            <w:noProof/>
          </w:rPr>
          <w:fldChar w:fldCharType="separate"/>
        </w:r>
        <w:r w:rsidRPr="00EC5C3D">
          <w:rPr>
            <w:rStyle w:val="Hyperlink"/>
            <w:noProof/>
          </w:rPr>
          <w:t>1.4</w:t>
        </w:r>
        <w:r>
          <w:rPr>
            <w:rFonts w:asciiTheme="minorHAnsi" w:eastAsiaTheme="minorEastAsia" w:hAnsiTheme="minorHAnsi" w:cstheme="minorBidi"/>
            <w:caps w:val="0"/>
            <w:noProof/>
            <w:sz w:val="22"/>
            <w:szCs w:val="22"/>
            <w:lang w:eastAsia="en-GB"/>
          </w:rPr>
          <w:tab/>
        </w:r>
        <w:r w:rsidRPr="00EC5C3D">
          <w:rPr>
            <w:rStyle w:val="Hyperlink"/>
            <w:noProof/>
          </w:rPr>
          <w:t>Rationale</w:t>
        </w:r>
        <w:r>
          <w:rPr>
            <w:noProof/>
            <w:webHidden/>
          </w:rPr>
          <w:tab/>
        </w:r>
        <w:r>
          <w:rPr>
            <w:noProof/>
            <w:webHidden/>
          </w:rPr>
          <w:fldChar w:fldCharType="begin"/>
        </w:r>
        <w:r>
          <w:rPr>
            <w:noProof/>
            <w:webHidden/>
          </w:rPr>
          <w:instrText xml:space="preserve"> PAGEREF _Toc479232686 \h </w:instrText>
        </w:r>
      </w:ins>
      <w:r>
        <w:rPr>
          <w:noProof/>
          <w:webHidden/>
        </w:rPr>
      </w:r>
      <w:r>
        <w:rPr>
          <w:noProof/>
          <w:webHidden/>
        </w:rPr>
        <w:fldChar w:fldCharType="separate"/>
      </w:r>
      <w:ins w:id="63" w:author="David Giaretta" w:date="2017-04-06T09:02:00Z">
        <w:r>
          <w:rPr>
            <w:noProof/>
            <w:webHidden/>
          </w:rPr>
          <w:t>3</w:t>
        </w:r>
        <w:r>
          <w:rPr>
            <w:noProof/>
            <w:webHidden/>
          </w:rPr>
          <w:fldChar w:fldCharType="end"/>
        </w:r>
        <w:r w:rsidRPr="00EC5C3D">
          <w:rPr>
            <w:rStyle w:val="Hyperlink"/>
            <w:noProof/>
          </w:rPr>
          <w:fldChar w:fldCharType="end"/>
        </w:r>
      </w:ins>
    </w:p>
    <w:p w14:paraId="7423CF6D" w14:textId="35642189" w:rsidR="001F0E90" w:rsidRDefault="001F0E90">
      <w:pPr>
        <w:pStyle w:val="TOC2"/>
        <w:tabs>
          <w:tab w:val="left" w:pos="907"/>
        </w:tabs>
        <w:rPr>
          <w:ins w:id="64" w:author="David Giaretta" w:date="2017-04-06T09:02:00Z"/>
          <w:rFonts w:asciiTheme="minorHAnsi" w:eastAsiaTheme="minorEastAsia" w:hAnsiTheme="minorHAnsi" w:cstheme="minorBidi"/>
          <w:caps w:val="0"/>
          <w:noProof/>
          <w:sz w:val="22"/>
          <w:szCs w:val="22"/>
          <w:lang w:eastAsia="en-GB"/>
        </w:rPr>
      </w:pPr>
      <w:ins w:id="65"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"_Toc479232687"</w:instrText>
        </w:r>
        <w:r w:rsidRPr="00EC5C3D">
          <w:rPr>
            <w:rStyle w:val="Hyperlink"/>
            <w:noProof/>
          </w:rPr>
          <w:instrText xml:space="preserve"> </w:instrText>
        </w:r>
        <w:r w:rsidRPr="00EC5C3D">
          <w:rPr>
            <w:rStyle w:val="Hyperlink"/>
            <w:noProof/>
          </w:rPr>
          <w:fldChar w:fldCharType="separate"/>
        </w:r>
        <w:r w:rsidRPr="00EC5C3D">
          <w:rPr>
            <w:rStyle w:val="Hyperlink"/>
            <w:noProof/>
          </w:rPr>
          <w:t>1.5</w:t>
        </w:r>
        <w:r>
          <w:rPr>
            <w:rFonts w:asciiTheme="minorHAnsi" w:eastAsiaTheme="minorEastAsia" w:hAnsiTheme="minorHAnsi" w:cstheme="minorBidi"/>
            <w:caps w:val="0"/>
            <w:noProof/>
            <w:sz w:val="22"/>
            <w:szCs w:val="22"/>
            <w:lang w:eastAsia="en-GB"/>
          </w:rPr>
          <w:tab/>
        </w:r>
        <w:r w:rsidRPr="00EC5C3D">
          <w:rPr>
            <w:rStyle w:val="Hyperlink"/>
            <w:noProof/>
          </w:rPr>
          <w:t>conformance</w:t>
        </w:r>
        <w:r>
          <w:rPr>
            <w:noProof/>
            <w:webHidden/>
          </w:rPr>
          <w:tab/>
        </w:r>
        <w:r>
          <w:rPr>
            <w:noProof/>
            <w:webHidden/>
          </w:rPr>
          <w:fldChar w:fldCharType="begin"/>
        </w:r>
        <w:r>
          <w:rPr>
            <w:noProof/>
            <w:webHidden/>
          </w:rPr>
          <w:instrText xml:space="preserve"> PAGEREF _Toc479232687 \h </w:instrText>
        </w:r>
      </w:ins>
      <w:r>
        <w:rPr>
          <w:noProof/>
          <w:webHidden/>
        </w:rPr>
      </w:r>
      <w:r>
        <w:rPr>
          <w:noProof/>
          <w:webHidden/>
        </w:rPr>
        <w:fldChar w:fldCharType="separate"/>
      </w:r>
      <w:ins w:id="66" w:author="David Giaretta" w:date="2017-04-06T09:02:00Z">
        <w:r>
          <w:rPr>
            <w:noProof/>
            <w:webHidden/>
          </w:rPr>
          <w:t>4</w:t>
        </w:r>
        <w:r>
          <w:rPr>
            <w:noProof/>
            <w:webHidden/>
          </w:rPr>
          <w:fldChar w:fldCharType="end"/>
        </w:r>
        <w:r w:rsidRPr="00EC5C3D">
          <w:rPr>
            <w:rStyle w:val="Hyperlink"/>
            <w:noProof/>
          </w:rPr>
          <w:fldChar w:fldCharType="end"/>
        </w:r>
      </w:ins>
    </w:p>
    <w:p w14:paraId="1CD9885A" w14:textId="5EABF626" w:rsidR="001F0E90" w:rsidRDefault="001F0E90">
      <w:pPr>
        <w:pStyle w:val="TOC2"/>
        <w:tabs>
          <w:tab w:val="left" w:pos="907"/>
        </w:tabs>
        <w:rPr>
          <w:ins w:id="67" w:author="David Giaretta" w:date="2017-04-06T09:02:00Z"/>
          <w:rFonts w:asciiTheme="minorHAnsi" w:eastAsiaTheme="minorEastAsia" w:hAnsiTheme="minorHAnsi" w:cstheme="minorBidi"/>
          <w:caps w:val="0"/>
          <w:noProof/>
          <w:sz w:val="22"/>
          <w:szCs w:val="22"/>
          <w:lang w:eastAsia="en-GB"/>
        </w:rPr>
      </w:pPr>
      <w:ins w:id="68"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"_Toc479232688"</w:instrText>
        </w:r>
        <w:r w:rsidRPr="00EC5C3D">
          <w:rPr>
            <w:rStyle w:val="Hyperlink"/>
            <w:noProof/>
          </w:rPr>
          <w:instrText xml:space="preserve"> </w:instrText>
        </w:r>
        <w:r w:rsidRPr="00EC5C3D">
          <w:rPr>
            <w:rStyle w:val="Hyperlink"/>
            <w:noProof/>
          </w:rPr>
          <w:fldChar w:fldCharType="separate"/>
        </w:r>
        <w:r w:rsidRPr="00EC5C3D">
          <w:rPr>
            <w:rStyle w:val="Hyperlink"/>
            <w:noProof/>
          </w:rPr>
          <w:t>1.6</w:t>
        </w:r>
        <w:r>
          <w:rPr>
            <w:rFonts w:asciiTheme="minorHAnsi" w:eastAsiaTheme="minorEastAsia" w:hAnsiTheme="minorHAnsi" w:cstheme="minorBidi"/>
            <w:caps w:val="0"/>
            <w:noProof/>
            <w:sz w:val="22"/>
            <w:szCs w:val="22"/>
            <w:lang w:eastAsia="en-GB"/>
          </w:rPr>
          <w:tab/>
        </w:r>
        <w:r w:rsidRPr="00EC5C3D">
          <w:rPr>
            <w:rStyle w:val="Hyperlink"/>
            <w:noProof/>
          </w:rPr>
          <w:t>document structure</w:t>
        </w:r>
        <w:r>
          <w:rPr>
            <w:noProof/>
            <w:webHidden/>
          </w:rPr>
          <w:tab/>
        </w:r>
        <w:r>
          <w:rPr>
            <w:noProof/>
            <w:webHidden/>
          </w:rPr>
          <w:fldChar w:fldCharType="begin"/>
        </w:r>
        <w:r>
          <w:rPr>
            <w:noProof/>
            <w:webHidden/>
          </w:rPr>
          <w:instrText xml:space="preserve"> PAGEREF _Toc479232688 \h </w:instrText>
        </w:r>
      </w:ins>
      <w:r>
        <w:rPr>
          <w:noProof/>
          <w:webHidden/>
        </w:rPr>
      </w:r>
      <w:r>
        <w:rPr>
          <w:noProof/>
          <w:webHidden/>
        </w:rPr>
        <w:fldChar w:fldCharType="separate"/>
      </w:r>
      <w:ins w:id="69" w:author="David Giaretta" w:date="2017-04-06T09:02:00Z">
        <w:r>
          <w:rPr>
            <w:noProof/>
            <w:webHidden/>
          </w:rPr>
          <w:t>4</w:t>
        </w:r>
        <w:r>
          <w:rPr>
            <w:noProof/>
            <w:webHidden/>
          </w:rPr>
          <w:fldChar w:fldCharType="end"/>
        </w:r>
        <w:r w:rsidRPr="00EC5C3D">
          <w:rPr>
            <w:rStyle w:val="Hyperlink"/>
            <w:noProof/>
          </w:rPr>
          <w:fldChar w:fldCharType="end"/>
        </w:r>
      </w:ins>
    </w:p>
    <w:p w14:paraId="6050B2FE" w14:textId="54F066EB" w:rsidR="001F0E90" w:rsidRDefault="001F0E90">
      <w:pPr>
        <w:pStyle w:val="TOC2"/>
        <w:tabs>
          <w:tab w:val="left" w:pos="907"/>
        </w:tabs>
        <w:rPr>
          <w:ins w:id="70" w:author="David Giaretta" w:date="2017-04-06T09:02:00Z"/>
          <w:rFonts w:asciiTheme="minorHAnsi" w:eastAsiaTheme="minorEastAsia" w:hAnsiTheme="minorHAnsi" w:cstheme="minorBidi"/>
          <w:caps w:val="0"/>
          <w:noProof/>
          <w:sz w:val="22"/>
          <w:szCs w:val="22"/>
          <w:lang w:eastAsia="en-GB"/>
        </w:rPr>
      </w:pPr>
      <w:ins w:id="71"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"_Toc479232689"</w:instrText>
        </w:r>
        <w:r w:rsidRPr="00EC5C3D">
          <w:rPr>
            <w:rStyle w:val="Hyperlink"/>
            <w:noProof/>
          </w:rPr>
          <w:instrText xml:space="preserve"> </w:instrText>
        </w:r>
        <w:r w:rsidRPr="00EC5C3D">
          <w:rPr>
            <w:rStyle w:val="Hyperlink"/>
            <w:noProof/>
          </w:rPr>
          <w:fldChar w:fldCharType="separate"/>
        </w:r>
        <w:r w:rsidRPr="00EC5C3D">
          <w:rPr>
            <w:rStyle w:val="Hyperlink"/>
            <w:noProof/>
          </w:rPr>
          <w:t>1.7</w:t>
        </w:r>
        <w:r>
          <w:rPr>
            <w:rFonts w:asciiTheme="minorHAnsi" w:eastAsiaTheme="minorEastAsia" w:hAnsiTheme="minorHAnsi" w:cstheme="minorBidi"/>
            <w:caps w:val="0"/>
            <w:noProof/>
            <w:sz w:val="22"/>
            <w:szCs w:val="22"/>
            <w:lang w:eastAsia="en-GB"/>
          </w:rPr>
          <w:tab/>
        </w:r>
        <w:r w:rsidRPr="00EC5C3D">
          <w:rPr>
            <w:rStyle w:val="Hyperlink"/>
            <w:noProof/>
          </w:rPr>
          <w:t>definitions</w:t>
        </w:r>
        <w:r>
          <w:rPr>
            <w:noProof/>
            <w:webHidden/>
          </w:rPr>
          <w:tab/>
        </w:r>
        <w:r>
          <w:rPr>
            <w:noProof/>
            <w:webHidden/>
          </w:rPr>
          <w:fldChar w:fldCharType="begin"/>
        </w:r>
        <w:r>
          <w:rPr>
            <w:noProof/>
            <w:webHidden/>
          </w:rPr>
          <w:instrText xml:space="preserve"> PAGEREF _Toc479232689 \h </w:instrText>
        </w:r>
      </w:ins>
      <w:r>
        <w:rPr>
          <w:noProof/>
          <w:webHidden/>
        </w:rPr>
      </w:r>
      <w:r>
        <w:rPr>
          <w:noProof/>
          <w:webHidden/>
        </w:rPr>
        <w:fldChar w:fldCharType="separate"/>
      </w:r>
      <w:ins w:id="72" w:author="David Giaretta" w:date="2017-04-06T09:02:00Z">
        <w:r>
          <w:rPr>
            <w:noProof/>
            <w:webHidden/>
          </w:rPr>
          <w:t>4</w:t>
        </w:r>
        <w:r>
          <w:rPr>
            <w:noProof/>
            <w:webHidden/>
          </w:rPr>
          <w:fldChar w:fldCharType="end"/>
        </w:r>
        <w:r w:rsidRPr="00EC5C3D">
          <w:rPr>
            <w:rStyle w:val="Hyperlink"/>
            <w:noProof/>
          </w:rPr>
          <w:fldChar w:fldCharType="end"/>
        </w:r>
      </w:ins>
    </w:p>
    <w:p w14:paraId="12EFB35C" w14:textId="6F73D50B" w:rsidR="001F0E90" w:rsidRDefault="001F0E90">
      <w:pPr>
        <w:pStyle w:val="TOC3"/>
        <w:tabs>
          <w:tab w:val="left" w:pos="1627"/>
        </w:tabs>
        <w:rPr>
          <w:ins w:id="73" w:author="David Giaretta" w:date="2017-04-06T09:02:00Z"/>
          <w:rFonts w:asciiTheme="minorHAnsi" w:eastAsiaTheme="minorEastAsia" w:hAnsiTheme="minorHAnsi" w:cstheme="minorBidi"/>
          <w:caps w:val="0"/>
          <w:noProof/>
          <w:sz w:val="22"/>
          <w:szCs w:val="22"/>
          <w:lang w:eastAsia="en-GB"/>
        </w:rPr>
      </w:pPr>
      <w:ins w:id="74"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"_Toc479232690"</w:instrText>
        </w:r>
        <w:r w:rsidRPr="00EC5C3D">
          <w:rPr>
            <w:rStyle w:val="Hyperlink"/>
            <w:noProof/>
          </w:rPr>
          <w:instrText xml:space="preserve"> </w:instrText>
        </w:r>
        <w:r w:rsidRPr="00EC5C3D">
          <w:rPr>
            <w:rStyle w:val="Hyperlink"/>
            <w:noProof/>
          </w:rPr>
          <w:fldChar w:fldCharType="separate"/>
        </w:r>
        <w:r w:rsidRPr="00EC5C3D">
          <w:rPr>
            <w:rStyle w:val="Hyperlink"/>
            <w:noProof/>
          </w:rPr>
          <w:t>1.7.1</w:t>
        </w:r>
        <w:r>
          <w:rPr>
            <w:rFonts w:asciiTheme="minorHAnsi" w:eastAsiaTheme="minorEastAsia" w:hAnsiTheme="minorHAnsi" w:cstheme="minorBidi"/>
            <w:caps w:val="0"/>
            <w:noProof/>
            <w:sz w:val="22"/>
            <w:szCs w:val="22"/>
            <w:lang w:eastAsia="en-GB"/>
          </w:rPr>
          <w:tab/>
        </w:r>
        <w:r w:rsidRPr="00EC5C3D">
          <w:rPr>
            <w:rStyle w:val="Hyperlink"/>
            <w:noProof/>
          </w:rPr>
          <w:t>acronyms and abbreviations</w:t>
        </w:r>
        <w:r>
          <w:rPr>
            <w:noProof/>
            <w:webHidden/>
          </w:rPr>
          <w:tab/>
        </w:r>
        <w:r>
          <w:rPr>
            <w:noProof/>
            <w:webHidden/>
          </w:rPr>
          <w:fldChar w:fldCharType="begin"/>
        </w:r>
        <w:r>
          <w:rPr>
            <w:noProof/>
            <w:webHidden/>
          </w:rPr>
          <w:instrText xml:space="preserve"> PAGEREF _Toc479232690 \h </w:instrText>
        </w:r>
      </w:ins>
      <w:r>
        <w:rPr>
          <w:noProof/>
          <w:webHidden/>
        </w:rPr>
      </w:r>
      <w:r>
        <w:rPr>
          <w:noProof/>
          <w:webHidden/>
        </w:rPr>
        <w:fldChar w:fldCharType="separate"/>
      </w:r>
      <w:ins w:id="75" w:author="David Giaretta" w:date="2017-04-06T09:02:00Z">
        <w:r>
          <w:rPr>
            <w:noProof/>
            <w:webHidden/>
          </w:rPr>
          <w:t>4</w:t>
        </w:r>
        <w:r>
          <w:rPr>
            <w:noProof/>
            <w:webHidden/>
          </w:rPr>
          <w:fldChar w:fldCharType="end"/>
        </w:r>
        <w:r w:rsidRPr="00EC5C3D">
          <w:rPr>
            <w:rStyle w:val="Hyperlink"/>
            <w:noProof/>
          </w:rPr>
          <w:fldChar w:fldCharType="end"/>
        </w:r>
      </w:ins>
    </w:p>
    <w:p w14:paraId="10C09848" w14:textId="044230AB" w:rsidR="001F0E90" w:rsidRDefault="001F0E90">
      <w:pPr>
        <w:pStyle w:val="TOC3"/>
        <w:tabs>
          <w:tab w:val="left" w:pos="1627"/>
        </w:tabs>
        <w:rPr>
          <w:ins w:id="76" w:author="David Giaretta" w:date="2017-04-06T09:02:00Z"/>
          <w:rFonts w:asciiTheme="minorHAnsi" w:eastAsiaTheme="minorEastAsia" w:hAnsiTheme="minorHAnsi" w:cstheme="minorBidi"/>
          <w:caps w:val="0"/>
          <w:noProof/>
          <w:sz w:val="22"/>
          <w:szCs w:val="22"/>
          <w:lang w:eastAsia="en-GB"/>
        </w:rPr>
      </w:pPr>
      <w:ins w:id="77"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"_Toc479232691"</w:instrText>
        </w:r>
        <w:r w:rsidRPr="00EC5C3D">
          <w:rPr>
            <w:rStyle w:val="Hyperlink"/>
            <w:noProof/>
          </w:rPr>
          <w:instrText xml:space="preserve"> </w:instrText>
        </w:r>
        <w:r w:rsidRPr="00EC5C3D">
          <w:rPr>
            <w:rStyle w:val="Hyperlink"/>
            <w:noProof/>
          </w:rPr>
          <w:fldChar w:fldCharType="separate"/>
        </w:r>
        <w:r w:rsidRPr="00EC5C3D">
          <w:rPr>
            <w:rStyle w:val="Hyperlink"/>
            <w:noProof/>
          </w:rPr>
          <w:t>1.7.2</w:t>
        </w:r>
        <w:r>
          <w:rPr>
            <w:rFonts w:asciiTheme="minorHAnsi" w:eastAsiaTheme="minorEastAsia" w:hAnsiTheme="minorHAnsi" w:cstheme="minorBidi"/>
            <w:caps w:val="0"/>
            <w:noProof/>
            <w:sz w:val="22"/>
            <w:szCs w:val="22"/>
            <w:lang w:eastAsia="en-GB"/>
          </w:rPr>
          <w:tab/>
        </w:r>
        <w:r w:rsidRPr="00EC5C3D">
          <w:rPr>
            <w:rStyle w:val="Hyperlink"/>
            <w:noProof/>
          </w:rPr>
          <w:t>terminology</w:t>
        </w:r>
        <w:r>
          <w:rPr>
            <w:noProof/>
            <w:webHidden/>
          </w:rPr>
          <w:tab/>
        </w:r>
        <w:r>
          <w:rPr>
            <w:noProof/>
            <w:webHidden/>
          </w:rPr>
          <w:fldChar w:fldCharType="begin"/>
        </w:r>
        <w:r>
          <w:rPr>
            <w:noProof/>
            <w:webHidden/>
          </w:rPr>
          <w:instrText xml:space="preserve"> PAGEREF _Toc479232691 \h </w:instrText>
        </w:r>
      </w:ins>
      <w:r>
        <w:rPr>
          <w:noProof/>
          <w:webHidden/>
        </w:rPr>
      </w:r>
      <w:r>
        <w:rPr>
          <w:noProof/>
          <w:webHidden/>
        </w:rPr>
        <w:fldChar w:fldCharType="separate"/>
      </w:r>
      <w:ins w:id="78" w:author="David Giaretta" w:date="2017-04-06T09:02:00Z">
        <w:r>
          <w:rPr>
            <w:noProof/>
            <w:webHidden/>
          </w:rPr>
          <w:t>5</w:t>
        </w:r>
        <w:r>
          <w:rPr>
            <w:noProof/>
            <w:webHidden/>
          </w:rPr>
          <w:fldChar w:fldCharType="end"/>
        </w:r>
        <w:r w:rsidRPr="00EC5C3D">
          <w:rPr>
            <w:rStyle w:val="Hyperlink"/>
            <w:noProof/>
          </w:rPr>
          <w:fldChar w:fldCharType="end"/>
        </w:r>
      </w:ins>
    </w:p>
    <w:p w14:paraId="479EBD0D" w14:textId="6CE6EB7C" w:rsidR="001F0E90" w:rsidRDefault="001F0E90">
      <w:pPr>
        <w:pStyle w:val="TOC2"/>
        <w:tabs>
          <w:tab w:val="left" w:pos="907"/>
        </w:tabs>
        <w:rPr>
          <w:ins w:id="79" w:author="David Giaretta" w:date="2017-04-06T09:02:00Z"/>
          <w:rFonts w:asciiTheme="minorHAnsi" w:eastAsiaTheme="minorEastAsia" w:hAnsiTheme="minorHAnsi" w:cstheme="minorBidi"/>
          <w:caps w:val="0"/>
          <w:noProof/>
          <w:sz w:val="22"/>
          <w:szCs w:val="22"/>
          <w:lang w:eastAsia="en-GB"/>
        </w:rPr>
      </w:pPr>
      <w:ins w:id="80"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"_Toc479232692"</w:instrText>
        </w:r>
        <w:r w:rsidRPr="00EC5C3D">
          <w:rPr>
            <w:rStyle w:val="Hyperlink"/>
            <w:noProof/>
          </w:rPr>
          <w:instrText xml:space="preserve"> </w:instrText>
        </w:r>
        <w:r w:rsidRPr="00EC5C3D">
          <w:rPr>
            <w:rStyle w:val="Hyperlink"/>
            <w:noProof/>
          </w:rPr>
          <w:fldChar w:fldCharType="separate"/>
        </w:r>
        <w:r w:rsidRPr="00EC5C3D">
          <w:rPr>
            <w:rStyle w:val="Hyperlink"/>
            <w:noProof/>
          </w:rPr>
          <w:t>1.8</w:t>
        </w:r>
        <w:r>
          <w:rPr>
            <w:rFonts w:asciiTheme="minorHAnsi" w:eastAsiaTheme="minorEastAsia" w:hAnsiTheme="minorHAnsi" w:cstheme="minorBidi"/>
            <w:caps w:val="0"/>
            <w:noProof/>
            <w:sz w:val="22"/>
            <w:szCs w:val="22"/>
            <w:lang w:eastAsia="en-GB"/>
          </w:rPr>
          <w:tab/>
        </w:r>
        <w:r w:rsidRPr="00EC5C3D">
          <w:rPr>
            <w:rStyle w:val="Hyperlink"/>
            <w:noProof/>
          </w:rPr>
          <w:t>NOMENCLATURE</w:t>
        </w:r>
        <w:r>
          <w:rPr>
            <w:noProof/>
            <w:webHidden/>
          </w:rPr>
          <w:tab/>
        </w:r>
        <w:r>
          <w:rPr>
            <w:noProof/>
            <w:webHidden/>
          </w:rPr>
          <w:fldChar w:fldCharType="begin"/>
        </w:r>
        <w:r>
          <w:rPr>
            <w:noProof/>
            <w:webHidden/>
          </w:rPr>
          <w:instrText xml:space="preserve"> PAGEREF _Toc479232692 \h </w:instrText>
        </w:r>
      </w:ins>
      <w:r>
        <w:rPr>
          <w:noProof/>
          <w:webHidden/>
        </w:rPr>
      </w:r>
      <w:r>
        <w:rPr>
          <w:noProof/>
          <w:webHidden/>
        </w:rPr>
        <w:fldChar w:fldCharType="separate"/>
      </w:r>
      <w:ins w:id="81" w:author="David Giaretta" w:date="2017-04-06T09:02:00Z">
        <w:r>
          <w:rPr>
            <w:noProof/>
            <w:webHidden/>
          </w:rPr>
          <w:t>6</w:t>
        </w:r>
        <w:r>
          <w:rPr>
            <w:noProof/>
            <w:webHidden/>
          </w:rPr>
          <w:fldChar w:fldCharType="end"/>
        </w:r>
        <w:r w:rsidRPr="00EC5C3D">
          <w:rPr>
            <w:rStyle w:val="Hyperlink"/>
            <w:noProof/>
          </w:rPr>
          <w:fldChar w:fldCharType="end"/>
        </w:r>
      </w:ins>
    </w:p>
    <w:p w14:paraId="2FC76CB9" w14:textId="662C8A62" w:rsidR="001F0E90" w:rsidRDefault="001F0E90">
      <w:pPr>
        <w:pStyle w:val="TOC3"/>
        <w:tabs>
          <w:tab w:val="left" w:pos="1627"/>
        </w:tabs>
        <w:rPr>
          <w:ins w:id="82" w:author="David Giaretta" w:date="2017-04-06T09:02:00Z"/>
          <w:rFonts w:asciiTheme="minorHAnsi" w:eastAsiaTheme="minorEastAsia" w:hAnsiTheme="minorHAnsi" w:cstheme="minorBidi"/>
          <w:caps w:val="0"/>
          <w:noProof/>
          <w:sz w:val="22"/>
          <w:szCs w:val="22"/>
          <w:lang w:eastAsia="en-GB"/>
        </w:rPr>
      </w:pPr>
      <w:ins w:id="83"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"_Toc479232693"</w:instrText>
        </w:r>
        <w:r w:rsidRPr="00EC5C3D">
          <w:rPr>
            <w:rStyle w:val="Hyperlink"/>
            <w:noProof/>
          </w:rPr>
          <w:instrText xml:space="preserve"> </w:instrText>
        </w:r>
        <w:r w:rsidRPr="00EC5C3D">
          <w:rPr>
            <w:rStyle w:val="Hyperlink"/>
            <w:noProof/>
          </w:rPr>
          <w:fldChar w:fldCharType="separate"/>
        </w:r>
        <w:r w:rsidRPr="00EC5C3D">
          <w:rPr>
            <w:rStyle w:val="Hyperlink"/>
            <w:noProof/>
          </w:rPr>
          <w:t>1.8.1</w:t>
        </w:r>
        <w:r>
          <w:rPr>
            <w:rFonts w:asciiTheme="minorHAnsi" w:eastAsiaTheme="minorEastAsia" w:hAnsiTheme="minorHAnsi" w:cstheme="minorBidi"/>
            <w:caps w:val="0"/>
            <w:noProof/>
            <w:sz w:val="22"/>
            <w:szCs w:val="22"/>
            <w:lang w:eastAsia="en-GB"/>
          </w:rPr>
          <w:tab/>
        </w:r>
        <w:r w:rsidRPr="00EC5C3D">
          <w:rPr>
            <w:rStyle w:val="Hyperlink"/>
            <w:noProof/>
          </w:rPr>
          <w:t>NORMATIVE TEXT</w:t>
        </w:r>
        <w:r>
          <w:rPr>
            <w:noProof/>
            <w:webHidden/>
          </w:rPr>
          <w:tab/>
        </w:r>
        <w:r>
          <w:rPr>
            <w:noProof/>
            <w:webHidden/>
          </w:rPr>
          <w:fldChar w:fldCharType="begin"/>
        </w:r>
        <w:r>
          <w:rPr>
            <w:noProof/>
            <w:webHidden/>
          </w:rPr>
          <w:instrText xml:space="preserve"> PAGEREF _Toc479232693 \h </w:instrText>
        </w:r>
      </w:ins>
      <w:r>
        <w:rPr>
          <w:noProof/>
          <w:webHidden/>
        </w:rPr>
      </w:r>
      <w:r>
        <w:rPr>
          <w:noProof/>
          <w:webHidden/>
        </w:rPr>
        <w:fldChar w:fldCharType="separate"/>
      </w:r>
      <w:ins w:id="84" w:author="David Giaretta" w:date="2017-04-06T09:02:00Z">
        <w:r>
          <w:rPr>
            <w:noProof/>
            <w:webHidden/>
          </w:rPr>
          <w:t>6</w:t>
        </w:r>
        <w:r>
          <w:rPr>
            <w:noProof/>
            <w:webHidden/>
          </w:rPr>
          <w:fldChar w:fldCharType="end"/>
        </w:r>
        <w:r w:rsidRPr="00EC5C3D">
          <w:rPr>
            <w:rStyle w:val="Hyperlink"/>
            <w:noProof/>
          </w:rPr>
          <w:fldChar w:fldCharType="end"/>
        </w:r>
      </w:ins>
    </w:p>
    <w:p w14:paraId="10A2B63F" w14:textId="4AFD1AEC" w:rsidR="001F0E90" w:rsidRDefault="001F0E90">
      <w:pPr>
        <w:pStyle w:val="TOC3"/>
        <w:tabs>
          <w:tab w:val="left" w:pos="1627"/>
        </w:tabs>
        <w:rPr>
          <w:ins w:id="85" w:author="David Giaretta" w:date="2017-04-06T09:02:00Z"/>
          <w:rFonts w:asciiTheme="minorHAnsi" w:eastAsiaTheme="minorEastAsia" w:hAnsiTheme="minorHAnsi" w:cstheme="minorBidi"/>
          <w:caps w:val="0"/>
          <w:noProof/>
          <w:sz w:val="22"/>
          <w:szCs w:val="22"/>
          <w:lang w:eastAsia="en-GB"/>
        </w:rPr>
      </w:pPr>
      <w:ins w:id="86"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"_Toc479232694"</w:instrText>
        </w:r>
        <w:r w:rsidRPr="00EC5C3D">
          <w:rPr>
            <w:rStyle w:val="Hyperlink"/>
            <w:noProof/>
          </w:rPr>
          <w:instrText xml:space="preserve"> </w:instrText>
        </w:r>
        <w:r w:rsidRPr="00EC5C3D">
          <w:rPr>
            <w:rStyle w:val="Hyperlink"/>
            <w:noProof/>
          </w:rPr>
          <w:fldChar w:fldCharType="separate"/>
        </w:r>
        <w:r w:rsidRPr="00EC5C3D">
          <w:rPr>
            <w:rStyle w:val="Hyperlink"/>
            <w:noProof/>
          </w:rPr>
          <w:t>1.8.2</w:t>
        </w:r>
        <w:r>
          <w:rPr>
            <w:rFonts w:asciiTheme="minorHAnsi" w:eastAsiaTheme="minorEastAsia" w:hAnsiTheme="minorHAnsi" w:cstheme="minorBidi"/>
            <w:caps w:val="0"/>
            <w:noProof/>
            <w:sz w:val="22"/>
            <w:szCs w:val="22"/>
            <w:lang w:eastAsia="en-GB"/>
          </w:rPr>
          <w:tab/>
        </w:r>
        <w:r w:rsidRPr="00EC5C3D">
          <w:rPr>
            <w:rStyle w:val="Hyperlink"/>
            <w:noProof/>
          </w:rPr>
          <w:t>INFORMATIVE TEXT</w:t>
        </w:r>
        <w:r>
          <w:rPr>
            <w:noProof/>
            <w:webHidden/>
          </w:rPr>
          <w:tab/>
        </w:r>
        <w:r>
          <w:rPr>
            <w:noProof/>
            <w:webHidden/>
          </w:rPr>
          <w:fldChar w:fldCharType="begin"/>
        </w:r>
        <w:r>
          <w:rPr>
            <w:noProof/>
            <w:webHidden/>
          </w:rPr>
          <w:instrText xml:space="preserve"> PAGEREF _Toc479232694 \h </w:instrText>
        </w:r>
      </w:ins>
      <w:r>
        <w:rPr>
          <w:noProof/>
          <w:webHidden/>
        </w:rPr>
      </w:r>
      <w:r>
        <w:rPr>
          <w:noProof/>
          <w:webHidden/>
        </w:rPr>
        <w:fldChar w:fldCharType="separate"/>
      </w:r>
      <w:ins w:id="87" w:author="David Giaretta" w:date="2017-04-06T09:02:00Z">
        <w:r>
          <w:rPr>
            <w:noProof/>
            <w:webHidden/>
          </w:rPr>
          <w:t>7</w:t>
        </w:r>
        <w:r>
          <w:rPr>
            <w:noProof/>
            <w:webHidden/>
          </w:rPr>
          <w:fldChar w:fldCharType="end"/>
        </w:r>
        <w:r w:rsidRPr="00EC5C3D">
          <w:rPr>
            <w:rStyle w:val="Hyperlink"/>
            <w:noProof/>
          </w:rPr>
          <w:fldChar w:fldCharType="end"/>
        </w:r>
      </w:ins>
    </w:p>
    <w:p w14:paraId="4D365BD6" w14:textId="2CED628C" w:rsidR="001F0E90" w:rsidRDefault="001F0E90">
      <w:pPr>
        <w:pStyle w:val="TOC2"/>
        <w:tabs>
          <w:tab w:val="left" w:pos="907"/>
        </w:tabs>
        <w:rPr>
          <w:ins w:id="88" w:author="David Giaretta" w:date="2017-04-06T09:02:00Z"/>
          <w:rFonts w:asciiTheme="minorHAnsi" w:eastAsiaTheme="minorEastAsia" w:hAnsiTheme="minorHAnsi" w:cstheme="minorBidi"/>
          <w:caps w:val="0"/>
          <w:noProof/>
          <w:sz w:val="22"/>
          <w:szCs w:val="22"/>
          <w:lang w:eastAsia="en-GB"/>
        </w:rPr>
      </w:pPr>
      <w:ins w:id="89"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"_Toc479232695"</w:instrText>
        </w:r>
        <w:r w:rsidRPr="00EC5C3D">
          <w:rPr>
            <w:rStyle w:val="Hyperlink"/>
            <w:noProof/>
          </w:rPr>
          <w:instrText xml:space="preserve"> </w:instrText>
        </w:r>
        <w:r w:rsidRPr="00EC5C3D">
          <w:rPr>
            <w:rStyle w:val="Hyperlink"/>
            <w:noProof/>
          </w:rPr>
          <w:fldChar w:fldCharType="separate"/>
        </w:r>
        <w:r w:rsidRPr="00EC5C3D">
          <w:rPr>
            <w:rStyle w:val="Hyperlink"/>
            <w:noProof/>
          </w:rPr>
          <w:t>1.9</w:t>
        </w:r>
        <w:r>
          <w:rPr>
            <w:rFonts w:asciiTheme="minorHAnsi" w:eastAsiaTheme="minorEastAsia" w:hAnsiTheme="minorHAnsi" w:cstheme="minorBidi"/>
            <w:caps w:val="0"/>
            <w:noProof/>
            <w:sz w:val="22"/>
            <w:szCs w:val="22"/>
            <w:lang w:eastAsia="en-GB"/>
          </w:rPr>
          <w:tab/>
        </w:r>
        <w:r w:rsidRPr="00EC5C3D">
          <w:rPr>
            <w:rStyle w:val="Hyperlink"/>
            <w:noProof/>
          </w:rPr>
          <w:t>References</w:t>
        </w:r>
        <w:r>
          <w:rPr>
            <w:noProof/>
            <w:webHidden/>
          </w:rPr>
          <w:tab/>
        </w:r>
        <w:r>
          <w:rPr>
            <w:noProof/>
            <w:webHidden/>
          </w:rPr>
          <w:fldChar w:fldCharType="begin"/>
        </w:r>
        <w:r>
          <w:rPr>
            <w:noProof/>
            <w:webHidden/>
          </w:rPr>
          <w:instrText xml:space="preserve"> PAGEREF _Toc479232695 \h </w:instrText>
        </w:r>
      </w:ins>
      <w:r>
        <w:rPr>
          <w:noProof/>
          <w:webHidden/>
        </w:rPr>
      </w:r>
      <w:r>
        <w:rPr>
          <w:noProof/>
          <w:webHidden/>
        </w:rPr>
        <w:fldChar w:fldCharType="separate"/>
      </w:r>
      <w:ins w:id="90" w:author="David Giaretta" w:date="2017-04-06T09:02:00Z">
        <w:r>
          <w:rPr>
            <w:noProof/>
            <w:webHidden/>
          </w:rPr>
          <w:t>7</w:t>
        </w:r>
        <w:r>
          <w:rPr>
            <w:noProof/>
            <w:webHidden/>
          </w:rPr>
          <w:fldChar w:fldCharType="end"/>
        </w:r>
        <w:r w:rsidRPr="00EC5C3D">
          <w:rPr>
            <w:rStyle w:val="Hyperlink"/>
            <w:noProof/>
          </w:rPr>
          <w:fldChar w:fldCharType="end"/>
        </w:r>
      </w:ins>
    </w:p>
    <w:p w14:paraId="396E0F7D" w14:textId="50363549" w:rsidR="001F0E90" w:rsidRDefault="001F0E90">
      <w:pPr>
        <w:pStyle w:val="TOC1"/>
        <w:rPr>
          <w:ins w:id="91" w:author="David Giaretta" w:date="2017-04-06T09:02:00Z"/>
          <w:rFonts w:asciiTheme="minorHAnsi" w:eastAsiaTheme="minorEastAsia" w:hAnsiTheme="minorHAnsi" w:cstheme="minorBidi"/>
          <w:b w:val="0"/>
          <w:caps w:val="0"/>
          <w:noProof/>
          <w:sz w:val="22"/>
          <w:szCs w:val="22"/>
          <w:lang w:eastAsia="en-GB"/>
        </w:rPr>
      </w:pPr>
      <w:ins w:id="92"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"_Toc479232696"</w:instrText>
        </w:r>
        <w:r w:rsidRPr="00EC5C3D">
          <w:rPr>
            <w:rStyle w:val="Hyperlink"/>
            <w:noProof/>
          </w:rPr>
          <w:instrText xml:space="preserve"> </w:instrText>
        </w:r>
        <w:r w:rsidRPr="00EC5C3D">
          <w:rPr>
            <w:rStyle w:val="Hyperlink"/>
            <w:noProof/>
          </w:rPr>
          <w:fldChar w:fldCharType="separate"/>
        </w:r>
        <w:r w:rsidRPr="00EC5C3D">
          <w:rPr>
            <w:rStyle w:val="Hyperlink"/>
            <w:noProof/>
          </w:rPr>
          <w:t>2</w:t>
        </w:r>
        <w:r>
          <w:rPr>
            <w:rFonts w:asciiTheme="minorHAnsi" w:eastAsiaTheme="minorEastAsia" w:hAnsiTheme="minorHAnsi" w:cstheme="minorBidi"/>
            <w:b w:val="0"/>
            <w:caps w:val="0"/>
            <w:noProof/>
            <w:sz w:val="22"/>
            <w:szCs w:val="22"/>
            <w:lang w:eastAsia="en-GB"/>
          </w:rPr>
          <w:tab/>
        </w:r>
        <w:r w:rsidRPr="00EC5C3D">
          <w:rPr>
            <w:rStyle w:val="Hyperlink"/>
            <w:noProof/>
          </w:rPr>
          <w:t>Overview of the Framework</w:t>
        </w:r>
        <w:r>
          <w:rPr>
            <w:noProof/>
            <w:webHidden/>
          </w:rPr>
          <w:tab/>
        </w:r>
        <w:r>
          <w:rPr>
            <w:noProof/>
            <w:webHidden/>
          </w:rPr>
          <w:fldChar w:fldCharType="begin"/>
        </w:r>
        <w:r>
          <w:rPr>
            <w:noProof/>
            <w:webHidden/>
          </w:rPr>
          <w:instrText xml:space="preserve"> PAGEREF _Toc479232696 \h </w:instrText>
        </w:r>
      </w:ins>
      <w:r>
        <w:rPr>
          <w:noProof/>
          <w:webHidden/>
        </w:rPr>
      </w:r>
      <w:r>
        <w:rPr>
          <w:noProof/>
          <w:webHidden/>
        </w:rPr>
        <w:fldChar w:fldCharType="separate"/>
      </w:r>
      <w:ins w:id="93" w:author="David Giaretta" w:date="2017-04-06T09:02:00Z">
        <w:r>
          <w:rPr>
            <w:noProof/>
            <w:webHidden/>
          </w:rPr>
          <w:t>9</w:t>
        </w:r>
        <w:r>
          <w:rPr>
            <w:noProof/>
            <w:webHidden/>
          </w:rPr>
          <w:fldChar w:fldCharType="end"/>
        </w:r>
        <w:r w:rsidRPr="00EC5C3D">
          <w:rPr>
            <w:rStyle w:val="Hyperlink"/>
            <w:noProof/>
          </w:rPr>
          <w:fldChar w:fldCharType="end"/>
        </w:r>
      </w:ins>
    </w:p>
    <w:p w14:paraId="4E54F3B8" w14:textId="5E458997" w:rsidR="001F0E90" w:rsidRDefault="001F0E90">
      <w:pPr>
        <w:pStyle w:val="TOC2"/>
        <w:tabs>
          <w:tab w:val="left" w:pos="907"/>
        </w:tabs>
        <w:rPr>
          <w:ins w:id="94" w:author="David Giaretta" w:date="2017-04-06T09:02:00Z"/>
          <w:rFonts w:asciiTheme="minorHAnsi" w:eastAsiaTheme="minorEastAsia" w:hAnsiTheme="minorHAnsi" w:cstheme="minorBidi"/>
          <w:caps w:val="0"/>
          <w:noProof/>
          <w:sz w:val="22"/>
          <w:szCs w:val="22"/>
          <w:lang w:eastAsia="en-GB"/>
        </w:rPr>
      </w:pPr>
      <w:ins w:id="95"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"_Toc479232697"</w:instrText>
        </w:r>
        <w:r w:rsidRPr="00EC5C3D">
          <w:rPr>
            <w:rStyle w:val="Hyperlink"/>
            <w:noProof/>
          </w:rPr>
          <w:instrText xml:space="preserve"> </w:instrText>
        </w:r>
        <w:r w:rsidRPr="00EC5C3D">
          <w:rPr>
            <w:rStyle w:val="Hyperlink"/>
            <w:noProof/>
          </w:rPr>
          <w:fldChar w:fldCharType="separate"/>
        </w:r>
        <w:r w:rsidRPr="00EC5C3D">
          <w:rPr>
            <w:rStyle w:val="Hyperlink"/>
            <w:noProof/>
          </w:rPr>
          <w:t>2.1</w:t>
        </w:r>
        <w:r>
          <w:rPr>
            <w:rFonts w:asciiTheme="minorHAnsi" w:eastAsiaTheme="minorEastAsia" w:hAnsiTheme="minorHAnsi" w:cstheme="minorBidi"/>
            <w:caps w:val="0"/>
            <w:noProof/>
            <w:sz w:val="22"/>
            <w:szCs w:val="22"/>
            <w:lang w:eastAsia="en-GB"/>
          </w:rPr>
          <w:tab/>
        </w:r>
        <w:r w:rsidRPr="00EC5C3D">
          <w:rPr>
            <w:rStyle w:val="Hyperlink"/>
            <w:noProof/>
          </w:rPr>
          <w:t>Groupings of Activities</w:t>
        </w:r>
        <w:r>
          <w:rPr>
            <w:noProof/>
            <w:webHidden/>
          </w:rPr>
          <w:tab/>
        </w:r>
        <w:r>
          <w:rPr>
            <w:noProof/>
            <w:webHidden/>
          </w:rPr>
          <w:fldChar w:fldCharType="begin"/>
        </w:r>
        <w:r>
          <w:rPr>
            <w:noProof/>
            <w:webHidden/>
          </w:rPr>
          <w:instrText xml:space="preserve"> PAGEREF _Toc479232697 \h </w:instrText>
        </w:r>
      </w:ins>
      <w:r>
        <w:rPr>
          <w:noProof/>
          <w:webHidden/>
        </w:rPr>
      </w:r>
      <w:r>
        <w:rPr>
          <w:noProof/>
          <w:webHidden/>
        </w:rPr>
        <w:fldChar w:fldCharType="separate"/>
      </w:r>
      <w:ins w:id="96" w:author="David Giaretta" w:date="2017-04-06T09:02:00Z">
        <w:r>
          <w:rPr>
            <w:noProof/>
            <w:webHidden/>
          </w:rPr>
          <w:t>9</w:t>
        </w:r>
        <w:r>
          <w:rPr>
            <w:noProof/>
            <w:webHidden/>
          </w:rPr>
          <w:fldChar w:fldCharType="end"/>
        </w:r>
        <w:r w:rsidRPr="00EC5C3D">
          <w:rPr>
            <w:rStyle w:val="Hyperlink"/>
            <w:noProof/>
          </w:rPr>
          <w:fldChar w:fldCharType="end"/>
        </w:r>
      </w:ins>
    </w:p>
    <w:p w14:paraId="2C16B45C" w14:textId="6CE82A94" w:rsidR="001F0E90" w:rsidRDefault="001F0E90">
      <w:pPr>
        <w:pStyle w:val="TOC3"/>
        <w:tabs>
          <w:tab w:val="left" w:pos="1627"/>
        </w:tabs>
        <w:rPr>
          <w:ins w:id="97" w:author="David Giaretta" w:date="2017-04-06T09:02:00Z"/>
          <w:rFonts w:asciiTheme="minorHAnsi" w:eastAsiaTheme="minorEastAsia" w:hAnsiTheme="minorHAnsi" w:cstheme="minorBidi"/>
          <w:caps w:val="0"/>
          <w:noProof/>
          <w:sz w:val="22"/>
          <w:szCs w:val="22"/>
          <w:lang w:eastAsia="en-GB"/>
        </w:rPr>
      </w:pPr>
      <w:ins w:id="98"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"_Toc479232698"</w:instrText>
        </w:r>
        <w:r w:rsidRPr="00EC5C3D">
          <w:rPr>
            <w:rStyle w:val="Hyperlink"/>
            <w:noProof/>
          </w:rPr>
          <w:instrText xml:space="preserve"> </w:instrText>
        </w:r>
        <w:r w:rsidRPr="00EC5C3D">
          <w:rPr>
            <w:rStyle w:val="Hyperlink"/>
            <w:noProof/>
          </w:rPr>
          <w:fldChar w:fldCharType="separate"/>
        </w:r>
        <w:r w:rsidRPr="00EC5C3D">
          <w:rPr>
            <w:rStyle w:val="Hyperlink"/>
            <w:noProof/>
          </w:rPr>
          <w:t>2.1.1</w:t>
        </w:r>
        <w:r>
          <w:rPr>
            <w:rFonts w:asciiTheme="minorHAnsi" w:eastAsiaTheme="minorEastAsia" w:hAnsiTheme="minorHAnsi" w:cstheme="minorBidi"/>
            <w:caps w:val="0"/>
            <w:noProof/>
            <w:sz w:val="22"/>
            <w:szCs w:val="22"/>
            <w:lang w:eastAsia="en-GB"/>
          </w:rPr>
          <w:tab/>
        </w:r>
        <w:r w:rsidRPr="00EC5C3D">
          <w:rPr>
            <w:rStyle w:val="Hyperlink"/>
            <w:noProof/>
          </w:rPr>
          <w:t>PMBOK Process Groups</w:t>
        </w:r>
        <w:r>
          <w:rPr>
            <w:noProof/>
            <w:webHidden/>
          </w:rPr>
          <w:tab/>
        </w:r>
        <w:r>
          <w:rPr>
            <w:noProof/>
            <w:webHidden/>
          </w:rPr>
          <w:fldChar w:fldCharType="begin"/>
        </w:r>
        <w:r>
          <w:rPr>
            <w:noProof/>
            <w:webHidden/>
          </w:rPr>
          <w:instrText xml:space="preserve"> PAGEREF _Toc479232698 \h </w:instrText>
        </w:r>
      </w:ins>
      <w:r>
        <w:rPr>
          <w:noProof/>
          <w:webHidden/>
        </w:rPr>
      </w:r>
      <w:r>
        <w:rPr>
          <w:noProof/>
          <w:webHidden/>
        </w:rPr>
        <w:fldChar w:fldCharType="separate"/>
      </w:r>
      <w:ins w:id="99" w:author="David Giaretta" w:date="2017-04-06T09:02:00Z">
        <w:r>
          <w:rPr>
            <w:noProof/>
            <w:webHidden/>
          </w:rPr>
          <w:t>9</w:t>
        </w:r>
        <w:r>
          <w:rPr>
            <w:noProof/>
            <w:webHidden/>
          </w:rPr>
          <w:fldChar w:fldCharType="end"/>
        </w:r>
        <w:r w:rsidRPr="00EC5C3D">
          <w:rPr>
            <w:rStyle w:val="Hyperlink"/>
            <w:noProof/>
          </w:rPr>
          <w:fldChar w:fldCharType="end"/>
        </w:r>
      </w:ins>
    </w:p>
    <w:p w14:paraId="7E11F114" w14:textId="509018E6" w:rsidR="001F0E90" w:rsidRDefault="001F0E90">
      <w:pPr>
        <w:pStyle w:val="TOC3"/>
        <w:tabs>
          <w:tab w:val="left" w:pos="1627"/>
        </w:tabs>
        <w:rPr>
          <w:ins w:id="100" w:author="David Giaretta" w:date="2017-04-06T09:02:00Z"/>
          <w:rFonts w:asciiTheme="minorHAnsi" w:eastAsiaTheme="minorEastAsia" w:hAnsiTheme="minorHAnsi" w:cstheme="minorBidi"/>
          <w:caps w:val="0"/>
          <w:noProof/>
          <w:sz w:val="22"/>
          <w:szCs w:val="22"/>
          <w:lang w:eastAsia="en-GB"/>
        </w:rPr>
      </w:pPr>
      <w:ins w:id="101"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"_Toc479232699"</w:instrText>
        </w:r>
        <w:r w:rsidRPr="00EC5C3D">
          <w:rPr>
            <w:rStyle w:val="Hyperlink"/>
            <w:noProof/>
          </w:rPr>
          <w:instrText xml:space="preserve"> </w:instrText>
        </w:r>
        <w:r w:rsidRPr="00EC5C3D">
          <w:rPr>
            <w:rStyle w:val="Hyperlink"/>
            <w:noProof/>
          </w:rPr>
          <w:fldChar w:fldCharType="separate"/>
        </w:r>
        <w:r w:rsidRPr="00EC5C3D">
          <w:rPr>
            <w:rStyle w:val="Hyperlink"/>
            <w:noProof/>
          </w:rPr>
          <w:t>2.1.2</w:t>
        </w:r>
        <w:r>
          <w:rPr>
            <w:rFonts w:asciiTheme="minorHAnsi" w:eastAsiaTheme="minorEastAsia" w:hAnsiTheme="minorHAnsi" w:cstheme="minorBidi"/>
            <w:caps w:val="0"/>
            <w:noProof/>
            <w:sz w:val="22"/>
            <w:szCs w:val="22"/>
            <w:lang w:eastAsia="en-GB"/>
          </w:rPr>
          <w:tab/>
        </w:r>
        <w:r w:rsidRPr="00EC5C3D">
          <w:rPr>
            <w:rStyle w:val="Hyperlink"/>
            <w:noProof/>
          </w:rPr>
          <w:t>DMBOK Activity Groups</w:t>
        </w:r>
        <w:r>
          <w:rPr>
            <w:noProof/>
            <w:webHidden/>
          </w:rPr>
          <w:tab/>
        </w:r>
        <w:r>
          <w:rPr>
            <w:noProof/>
            <w:webHidden/>
          </w:rPr>
          <w:fldChar w:fldCharType="begin"/>
        </w:r>
        <w:r>
          <w:rPr>
            <w:noProof/>
            <w:webHidden/>
          </w:rPr>
          <w:instrText xml:space="preserve"> PAGEREF _Toc479232699 \h </w:instrText>
        </w:r>
      </w:ins>
      <w:r>
        <w:rPr>
          <w:noProof/>
          <w:webHidden/>
        </w:rPr>
      </w:r>
      <w:r>
        <w:rPr>
          <w:noProof/>
          <w:webHidden/>
        </w:rPr>
        <w:fldChar w:fldCharType="separate"/>
      </w:r>
      <w:ins w:id="102" w:author="David Giaretta" w:date="2017-04-06T09:02:00Z">
        <w:r>
          <w:rPr>
            <w:noProof/>
            <w:webHidden/>
          </w:rPr>
          <w:t>10</w:t>
        </w:r>
        <w:r>
          <w:rPr>
            <w:noProof/>
            <w:webHidden/>
          </w:rPr>
          <w:fldChar w:fldCharType="end"/>
        </w:r>
        <w:r w:rsidRPr="00EC5C3D">
          <w:rPr>
            <w:rStyle w:val="Hyperlink"/>
            <w:noProof/>
          </w:rPr>
          <w:fldChar w:fldCharType="end"/>
        </w:r>
      </w:ins>
    </w:p>
    <w:p w14:paraId="115A8D4C" w14:textId="561D0C11" w:rsidR="001F0E90" w:rsidRDefault="001F0E90">
      <w:pPr>
        <w:pStyle w:val="TOC3"/>
        <w:tabs>
          <w:tab w:val="left" w:pos="1627"/>
        </w:tabs>
        <w:rPr>
          <w:ins w:id="103" w:author="David Giaretta" w:date="2017-04-06T09:02:00Z"/>
          <w:rFonts w:asciiTheme="minorHAnsi" w:eastAsiaTheme="minorEastAsia" w:hAnsiTheme="minorHAnsi" w:cstheme="minorBidi"/>
          <w:caps w:val="0"/>
          <w:noProof/>
          <w:sz w:val="22"/>
          <w:szCs w:val="22"/>
          <w:lang w:eastAsia="en-GB"/>
        </w:rPr>
      </w:pPr>
      <w:ins w:id="104"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"_Toc479232700"</w:instrText>
        </w:r>
        <w:r w:rsidRPr="00EC5C3D">
          <w:rPr>
            <w:rStyle w:val="Hyperlink"/>
            <w:noProof/>
          </w:rPr>
          <w:instrText xml:space="preserve"> </w:instrText>
        </w:r>
        <w:r w:rsidRPr="00EC5C3D">
          <w:rPr>
            <w:rStyle w:val="Hyperlink"/>
            <w:noProof/>
          </w:rPr>
          <w:fldChar w:fldCharType="separate"/>
        </w:r>
        <w:r w:rsidRPr="00EC5C3D">
          <w:rPr>
            <w:rStyle w:val="Hyperlink"/>
            <w:noProof/>
          </w:rPr>
          <w:t>2.1.3</w:t>
        </w:r>
        <w:r>
          <w:rPr>
            <w:rFonts w:asciiTheme="minorHAnsi" w:eastAsiaTheme="minorEastAsia" w:hAnsiTheme="minorHAnsi" w:cstheme="minorBidi"/>
            <w:caps w:val="0"/>
            <w:noProof/>
            <w:sz w:val="22"/>
            <w:szCs w:val="22"/>
            <w:lang w:eastAsia="en-GB"/>
          </w:rPr>
          <w:tab/>
        </w:r>
        <w:r w:rsidRPr="00EC5C3D">
          <w:rPr>
            <w:rStyle w:val="Hyperlink"/>
            <w:noProof/>
          </w:rPr>
          <w:t>Collection Groups</w:t>
        </w:r>
        <w:r>
          <w:rPr>
            <w:noProof/>
            <w:webHidden/>
          </w:rPr>
          <w:tab/>
        </w:r>
        <w:r>
          <w:rPr>
            <w:noProof/>
            <w:webHidden/>
          </w:rPr>
          <w:fldChar w:fldCharType="begin"/>
        </w:r>
        <w:r>
          <w:rPr>
            <w:noProof/>
            <w:webHidden/>
          </w:rPr>
          <w:instrText xml:space="preserve"> PAGEREF _Toc479232700 \h </w:instrText>
        </w:r>
      </w:ins>
      <w:r>
        <w:rPr>
          <w:noProof/>
          <w:webHidden/>
        </w:rPr>
      </w:r>
      <w:r>
        <w:rPr>
          <w:noProof/>
          <w:webHidden/>
        </w:rPr>
        <w:fldChar w:fldCharType="separate"/>
      </w:r>
      <w:ins w:id="105" w:author="David Giaretta" w:date="2017-04-06T09:02:00Z">
        <w:r>
          <w:rPr>
            <w:noProof/>
            <w:webHidden/>
          </w:rPr>
          <w:t>10</w:t>
        </w:r>
        <w:r>
          <w:rPr>
            <w:noProof/>
            <w:webHidden/>
          </w:rPr>
          <w:fldChar w:fldCharType="end"/>
        </w:r>
        <w:r w:rsidRPr="00EC5C3D">
          <w:rPr>
            <w:rStyle w:val="Hyperlink"/>
            <w:noProof/>
          </w:rPr>
          <w:fldChar w:fldCharType="end"/>
        </w:r>
      </w:ins>
    </w:p>
    <w:p w14:paraId="59EB47FE" w14:textId="03404C79" w:rsidR="001F0E90" w:rsidRDefault="001F0E90">
      <w:pPr>
        <w:pStyle w:val="TOC2"/>
        <w:tabs>
          <w:tab w:val="left" w:pos="907"/>
        </w:tabs>
        <w:rPr>
          <w:ins w:id="106" w:author="David Giaretta" w:date="2017-04-06T09:02:00Z"/>
          <w:rFonts w:asciiTheme="minorHAnsi" w:eastAsiaTheme="minorEastAsia" w:hAnsiTheme="minorHAnsi" w:cstheme="minorBidi"/>
          <w:caps w:val="0"/>
          <w:noProof/>
          <w:sz w:val="22"/>
          <w:szCs w:val="22"/>
          <w:lang w:eastAsia="en-GB"/>
        </w:rPr>
      </w:pPr>
      <w:ins w:id="107"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"_Toc479232701"</w:instrText>
        </w:r>
        <w:r w:rsidRPr="00EC5C3D">
          <w:rPr>
            <w:rStyle w:val="Hyperlink"/>
            <w:noProof/>
          </w:rPr>
          <w:instrText xml:space="preserve"> </w:instrText>
        </w:r>
        <w:r w:rsidRPr="00EC5C3D">
          <w:rPr>
            <w:rStyle w:val="Hyperlink"/>
            <w:noProof/>
          </w:rPr>
          <w:fldChar w:fldCharType="separate"/>
        </w:r>
        <w:r w:rsidRPr="00EC5C3D">
          <w:rPr>
            <w:rStyle w:val="Hyperlink"/>
            <w:noProof/>
          </w:rPr>
          <w:t>2.2</w:t>
        </w:r>
        <w:r>
          <w:rPr>
            <w:rFonts w:asciiTheme="minorHAnsi" w:eastAsiaTheme="minorEastAsia" w:hAnsiTheme="minorHAnsi" w:cstheme="minorBidi"/>
            <w:caps w:val="0"/>
            <w:noProof/>
            <w:sz w:val="22"/>
            <w:szCs w:val="22"/>
            <w:lang w:eastAsia="en-GB"/>
          </w:rPr>
          <w:tab/>
        </w:r>
        <w:r w:rsidRPr="00EC5C3D">
          <w:rPr>
            <w:rStyle w:val="Hyperlink"/>
            <w:noProof/>
          </w:rPr>
          <w:t>Areas</w:t>
        </w:r>
        <w:r>
          <w:rPr>
            <w:noProof/>
            <w:webHidden/>
          </w:rPr>
          <w:tab/>
        </w:r>
        <w:r>
          <w:rPr>
            <w:noProof/>
            <w:webHidden/>
          </w:rPr>
          <w:fldChar w:fldCharType="begin"/>
        </w:r>
        <w:r>
          <w:rPr>
            <w:noProof/>
            <w:webHidden/>
          </w:rPr>
          <w:instrText xml:space="preserve"> PAGEREF _Toc479232701 \h </w:instrText>
        </w:r>
      </w:ins>
      <w:r>
        <w:rPr>
          <w:noProof/>
          <w:webHidden/>
        </w:rPr>
      </w:r>
      <w:r>
        <w:rPr>
          <w:noProof/>
          <w:webHidden/>
        </w:rPr>
        <w:fldChar w:fldCharType="separate"/>
      </w:r>
      <w:ins w:id="108" w:author="David Giaretta" w:date="2017-04-06T09:02:00Z">
        <w:r>
          <w:rPr>
            <w:noProof/>
            <w:webHidden/>
          </w:rPr>
          <w:t>10</w:t>
        </w:r>
        <w:r>
          <w:rPr>
            <w:noProof/>
            <w:webHidden/>
          </w:rPr>
          <w:fldChar w:fldCharType="end"/>
        </w:r>
        <w:r w:rsidRPr="00EC5C3D">
          <w:rPr>
            <w:rStyle w:val="Hyperlink"/>
            <w:noProof/>
          </w:rPr>
          <w:fldChar w:fldCharType="end"/>
        </w:r>
      </w:ins>
    </w:p>
    <w:p w14:paraId="3235BBA2" w14:textId="649F3DFF" w:rsidR="001F0E90" w:rsidRDefault="001F0E90">
      <w:pPr>
        <w:pStyle w:val="TOC3"/>
        <w:tabs>
          <w:tab w:val="left" w:pos="1627"/>
        </w:tabs>
        <w:rPr>
          <w:ins w:id="109" w:author="David Giaretta" w:date="2017-04-06T09:02:00Z"/>
          <w:rFonts w:asciiTheme="minorHAnsi" w:eastAsiaTheme="minorEastAsia" w:hAnsiTheme="minorHAnsi" w:cstheme="minorBidi"/>
          <w:caps w:val="0"/>
          <w:noProof/>
          <w:sz w:val="22"/>
          <w:szCs w:val="22"/>
          <w:lang w:eastAsia="en-GB"/>
        </w:rPr>
      </w:pPr>
      <w:ins w:id="110"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"_Toc479232702"</w:instrText>
        </w:r>
        <w:r w:rsidRPr="00EC5C3D">
          <w:rPr>
            <w:rStyle w:val="Hyperlink"/>
            <w:noProof/>
          </w:rPr>
          <w:instrText xml:space="preserve"> </w:instrText>
        </w:r>
        <w:r w:rsidRPr="00EC5C3D">
          <w:rPr>
            <w:rStyle w:val="Hyperlink"/>
            <w:noProof/>
          </w:rPr>
          <w:fldChar w:fldCharType="separate"/>
        </w:r>
        <w:r w:rsidRPr="00EC5C3D">
          <w:rPr>
            <w:rStyle w:val="Hyperlink"/>
            <w:noProof/>
          </w:rPr>
          <w:t>2.2.1</w:t>
        </w:r>
        <w:r>
          <w:rPr>
            <w:rFonts w:asciiTheme="minorHAnsi" w:eastAsiaTheme="minorEastAsia" w:hAnsiTheme="minorHAnsi" w:cstheme="minorBidi"/>
            <w:caps w:val="0"/>
            <w:noProof/>
            <w:sz w:val="22"/>
            <w:szCs w:val="22"/>
            <w:lang w:eastAsia="en-GB"/>
          </w:rPr>
          <w:tab/>
        </w:r>
        <w:r w:rsidRPr="00EC5C3D">
          <w:rPr>
            <w:rStyle w:val="Hyperlink"/>
            <w:noProof/>
          </w:rPr>
          <w:t>PMBOK Knowledge Areas</w:t>
        </w:r>
        <w:r>
          <w:rPr>
            <w:noProof/>
            <w:webHidden/>
          </w:rPr>
          <w:tab/>
        </w:r>
        <w:r>
          <w:rPr>
            <w:noProof/>
            <w:webHidden/>
          </w:rPr>
          <w:fldChar w:fldCharType="begin"/>
        </w:r>
        <w:r>
          <w:rPr>
            <w:noProof/>
            <w:webHidden/>
          </w:rPr>
          <w:instrText xml:space="preserve"> PAGEREF _Toc479232702 \h </w:instrText>
        </w:r>
      </w:ins>
      <w:r>
        <w:rPr>
          <w:noProof/>
          <w:webHidden/>
        </w:rPr>
      </w:r>
      <w:r>
        <w:rPr>
          <w:noProof/>
          <w:webHidden/>
        </w:rPr>
        <w:fldChar w:fldCharType="separate"/>
      </w:r>
      <w:ins w:id="111" w:author="David Giaretta" w:date="2017-04-06T09:02:00Z">
        <w:r>
          <w:rPr>
            <w:noProof/>
            <w:webHidden/>
          </w:rPr>
          <w:t>11</w:t>
        </w:r>
        <w:r>
          <w:rPr>
            <w:noProof/>
            <w:webHidden/>
          </w:rPr>
          <w:fldChar w:fldCharType="end"/>
        </w:r>
        <w:r w:rsidRPr="00EC5C3D">
          <w:rPr>
            <w:rStyle w:val="Hyperlink"/>
            <w:noProof/>
          </w:rPr>
          <w:fldChar w:fldCharType="end"/>
        </w:r>
      </w:ins>
    </w:p>
    <w:p w14:paraId="526BFFF4" w14:textId="53C3F451" w:rsidR="001F0E90" w:rsidRDefault="001F0E90">
      <w:pPr>
        <w:pStyle w:val="TOC3"/>
        <w:tabs>
          <w:tab w:val="left" w:pos="1627"/>
        </w:tabs>
        <w:rPr>
          <w:ins w:id="112" w:author="David Giaretta" w:date="2017-04-06T09:02:00Z"/>
          <w:rFonts w:asciiTheme="minorHAnsi" w:eastAsiaTheme="minorEastAsia" w:hAnsiTheme="minorHAnsi" w:cstheme="minorBidi"/>
          <w:caps w:val="0"/>
          <w:noProof/>
          <w:sz w:val="22"/>
          <w:szCs w:val="22"/>
          <w:lang w:eastAsia="en-GB"/>
        </w:rPr>
      </w:pPr>
      <w:ins w:id="113"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"_Toc479232703"</w:instrText>
        </w:r>
        <w:r w:rsidRPr="00EC5C3D">
          <w:rPr>
            <w:rStyle w:val="Hyperlink"/>
            <w:noProof/>
          </w:rPr>
          <w:instrText xml:space="preserve"> </w:instrText>
        </w:r>
        <w:r w:rsidRPr="00EC5C3D">
          <w:rPr>
            <w:rStyle w:val="Hyperlink"/>
            <w:noProof/>
          </w:rPr>
          <w:fldChar w:fldCharType="separate"/>
        </w:r>
        <w:r w:rsidRPr="00EC5C3D">
          <w:rPr>
            <w:rStyle w:val="Hyperlink"/>
            <w:noProof/>
          </w:rPr>
          <w:t>2.2.2</w:t>
        </w:r>
        <w:r>
          <w:rPr>
            <w:rFonts w:asciiTheme="minorHAnsi" w:eastAsiaTheme="minorEastAsia" w:hAnsiTheme="minorHAnsi" w:cstheme="minorBidi"/>
            <w:caps w:val="0"/>
            <w:noProof/>
            <w:sz w:val="22"/>
            <w:szCs w:val="22"/>
            <w:lang w:eastAsia="en-GB"/>
          </w:rPr>
          <w:tab/>
        </w:r>
        <w:r w:rsidRPr="00EC5C3D">
          <w:rPr>
            <w:rStyle w:val="Hyperlink"/>
            <w:noProof/>
          </w:rPr>
          <w:t>DMBOK Functions</w:t>
        </w:r>
        <w:r>
          <w:rPr>
            <w:noProof/>
            <w:webHidden/>
          </w:rPr>
          <w:tab/>
        </w:r>
        <w:r>
          <w:rPr>
            <w:noProof/>
            <w:webHidden/>
          </w:rPr>
          <w:fldChar w:fldCharType="begin"/>
        </w:r>
        <w:r>
          <w:rPr>
            <w:noProof/>
            <w:webHidden/>
          </w:rPr>
          <w:instrText xml:space="preserve"> PAGEREF _Toc479232703 \h </w:instrText>
        </w:r>
      </w:ins>
      <w:r>
        <w:rPr>
          <w:noProof/>
          <w:webHidden/>
        </w:rPr>
      </w:r>
      <w:r>
        <w:rPr>
          <w:noProof/>
          <w:webHidden/>
        </w:rPr>
        <w:fldChar w:fldCharType="separate"/>
      </w:r>
      <w:ins w:id="114" w:author="David Giaretta" w:date="2017-04-06T09:02:00Z">
        <w:r>
          <w:rPr>
            <w:noProof/>
            <w:webHidden/>
          </w:rPr>
          <w:t>11</w:t>
        </w:r>
        <w:r>
          <w:rPr>
            <w:noProof/>
            <w:webHidden/>
          </w:rPr>
          <w:fldChar w:fldCharType="end"/>
        </w:r>
        <w:r w:rsidRPr="00EC5C3D">
          <w:rPr>
            <w:rStyle w:val="Hyperlink"/>
            <w:noProof/>
          </w:rPr>
          <w:fldChar w:fldCharType="end"/>
        </w:r>
      </w:ins>
    </w:p>
    <w:p w14:paraId="14472622" w14:textId="442B1E9E" w:rsidR="001F0E90" w:rsidRDefault="001F0E90">
      <w:pPr>
        <w:pStyle w:val="TOC3"/>
        <w:tabs>
          <w:tab w:val="left" w:pos="1627"/>
        </w:tabs>
        <w:rPr>
          <w:ins w:id="115" w:author="David Giaretta" w:date="2017-04-06T09:02:00Z"/>
          <w:rFonts w:asciiTheme="minorHAnsi" w:eastAsiaTheme="minorEastAsia" w:hAnsiTheme="minorHAnsi" w:cstheme="minorBidi"/>
          <w:caps w:val="0"/>
          <w:noProof/>
          <w:sz w:val="22"/>
          <w:szCs w:val="22"/>
          <w:lang w:eastAsia="en-GB"/>
        </w:rPr>
      </w:pPr>
      <w:ins w:id="116"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"_Toc479232704"</w:instrText>
        </w:r>
        <w:r w:rsidRPr="00EC5C3D">
          <w:rPr>
            <w:rStyle w:val="Hyperlink"/>
            <w:noProof/>
          </w:rPr>
          <w:instrText xml:space="preserve"> </w:instrText>
        </w:r>
        <w:r w:rsidRPr="00EC5C3D">
          <w:rPr>
            <w:rStyle w:val="Hyperlink"/>
            <w:noProof/>
          </w:rPr>
          <w:fldChar w:fldCharType="separate"/>
        </w:r>
        <w:r w:rsidRPr="00EC5C3D">
          <w:rPr>
            <w:rStyle w:val="Hyperlink"/>
            <w:noProof/>
          </w:rPr>
          <w:t>2.2.3</w:t>
        </w:r>
        <w:r>
          <w:rPr>
            <w:rFonts w:asciiTheme="minorHAnsi" w:eastAsiaTheme="minorEastAsia" w:hAnsiTheme="minorHAnsi" w:cstheme="minorBidi"/>
            <w:caps w:val="0"/>
            <w:noProof/>
            <w:sz w:val="22"/>
            <w:szCs w:val="22"/>
            <w:lang w:eastAsia="en-GB"/>
          </w:rPr>
          <w:tab/>
        </w:r>
        <w:r w:rsidRPr="00EC5C3D">
          <w:rPr>
            <w:rStyle w:val="Hyperlink"/>
            <w:noProof/>
          </w:rPr>
          <w:t>Additional Information Areas</w:t>
        </w:r>
        <w:r>
          <w:rPr>
            <w:noProof/>
            <w:webHidden/>
          </w:rPr>
          <w:tab/>
        </w:r>
        <w:r>
          <w:rPr>
            <w:noProof/>
            <w:webHidden/>
          </w:rPr>
          <w:fldChar w:fldCharType="begin"/>
        </w:r>
        <w:r>
          <w:rPr>
            <w:noProof/>
            <w:webHidden/>
          </w:rPr>
          <w:instrText xml:space="preserve"> PAGEREF _Toc479232704 \h </w:instrText>
        </w:r>
      </w:ins>
      <w:r>
        <w:rPr>
          <w:noProof/>
          <w:webHidden/>
        </w:rPr>
      </w:r>
      <w:r>
        <w:rPr>
          <w:noProof/>
          <w:webHidden/>
        </w:rPr>
        <w:fldChar w:fldCharType="separate"/>
      </w:r>
      <w:ins w:id="117" w:author="David Giaretta" w:date="2017-04-06T09:02:00Z">
        <w:r>
          <w:rPr>
            <w:noProof/>
            <w:webHidden/>
          </w:rPr>
          <w:t>11</w:t>
        </w:r>
        <w:r>
          <w:rPr>
            <w:noProof/>
            <w:webHidden/>
          </w:rPr>
          <w:fldChar w:fldCharType="end"/>
        </w:r>
        <w:r w:rsidRPr="00EC5C3D">
          <w:rPr>
            <w:rStyle w:val="Hyperlink"/>
            <w:noProof/>
          </w:rPr>
          <w:fldChar w:fldCharType="end"/>
        </w:r>
      </w:ins>
    </w:p>
    <w:p w14:paraId="088EAED0" w14:textId="1465C675" w:rsidR="001F0E90" w:rsidRDefault="001F0E90">
      <w:pPr>
        <w:pStyle w:val="TOC1"/>
        <w:rPr>
          <w:ins w:id="118" w:author="David Giaretta" w:date="2017-04-06T09:02:00Z"/>
          <w:rFonts w:asciiTheme="minorHAnsi" w:eastAsiaTheme="minorEastAsia" w:hAnsiTheme="minorHAnsi" w:cstheme="minorBidi"/>
          <w:b w:val="0"/>
          <w:caps w:val="0"/>
          <w:noProof/>
          <w:sz w:val="22"/>
          <w:szCs w:val="22"/>
          <w:lang w:eastAsia="en-GB"/>
        </w:rPr>
      </w:pPr>
      <w:ins w:id="119"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"_Toc479232705"</w:instrText>
        </w:r>
        <w:r w:rsidRPr="00EC5C3D">
          <w:rPr>
            <w:rStyle w:val="Hyperlink"/>
            <w:noProof/>
          </w:rPr>
          <w:instrText xml:space="preserve"> </w:instrText>
        </w:r>
        <w:r w:rsidRPr="00EC5C3D">
          <w:rPr>
            <w:rStyle w:val="Hyperlink"/>
            <w:noProof/>
          </w:rPr>
          <w:fldChar w:fldCharType="separate"/>
        </w:r>
        <w:r w:rsidRPr="00EC5C3D">
          <w:rPr>
            <w:rStyle w:val="Hyperlink"/>
            <w:noProof/>
          </w:rPr>
          <w:t>3</w:t>
        </w:r>
        <w:r>
          <w:rPr>
            <w:rFonts w:asciiTheme="minorHAnsi" w:eastAsiaTheme="minorEastAsia" w:hAnsiTheme="minorHAnsi" w:cstheme="minorBidi"/>
            <w:b w:val="0"/>
            <w:caps w:val="0"/>
            <w:noProof/>
            <w:sz w:val="22"/>
            <w:szCs w:val="22"/>
            <w:lang w:eastAsia="en-GB"/>
          </w:rPr>
          <w:tab/>
        </w:r>
        <w:r w:rsidRPr="00EC5C3D">
          <w:rPr>
            <w:rStyle w:val="Hyperlink"/>
            <w:noProof/>
          </w:rPr>
          <w:t>Collection Groups</w:t>
        </w:r>
        <w:r>
          <w:rPr>
            <w:noProof/>
            <w:webHidden/>
          </w:rPr>
          <w:tab/>
        </w:r>
        <w:r>
          <w:rPr>
            <w:noProof/>
            <w:webHidden/>
          </w:rPr>
          <w:fldChar w:fldCharType="begin"/>
        </w:r>
        <w:r>
          <w:rPr>
            <w:noProof/>
            <w:webHidden/>
          </w:rPr>
          <w:instrText xml:space="preserve"> PAGEREF _Toc479232705 \h </w:instrText>
        </w:r>
      </w:ins>
      <w:r>
        <w:rPr>
          <w:noProof/>
          <w:webHidden/>
        </w:rPr>
      </w:r>
      <w:r>
        <w:rPr>
          <w:noProof/>
          <w:webHidden/>
        </w:rPr>
        <w:fldChar w:fldCharType="separate"/>
      </w:r>
      <w:ins w:id="120" w:author="David Giaretta" w:date="2017-04-06T09:02:00Z">
        <w:r>
          <w:rPr>
            <w:noProof/>
            <w:webHidden/>
          </w:rPr>
          <w:t>12</w:t>
        </w:r>
        <w:r>
          <w:rPr>
            <w:noProof/>
            <w:webHidden/>
          </w:rPr>
          <w:fldChar w:fldCharType="end"/>
        </w:r>
        <w:r w:rsidRPr="00EC5C3D">
          <w:rPr>
            <w:rStyle w:val="Hyperlink"/>
            <w:noProof/>
          </w:rPr>
          <w:fldChar w:fldCharType="end"/>
        </w:r>
      </w:ins>
    </w:p>
    <w:p w14:paraId="64D50779" w14:textId="4DF9D26D" w:rsidR="001F0E90" w:rsidRDefault="001F0E90">
      <w:pPr>
        <w:pStyle w:val="TOC2"/>
        <w:tabs>
          <w:tab w:val="left" w:pos="907"/>
        </w:tabs>
        <w:rPr>
          <w:ins w:id="121" w:author="David Giaretta" w:date="2017-04-06T09:02:00Z"/>
          <w:rFonts w:asciiTheme="minorHAnsi" w:eastAsiaTheme="minorEastAsia" w:hAnsiTheme="minorHAnsi" w:cstheme="minorBidi"/>
          <w:caps w:val="0"/>
          <w:noProof/>
          <w:sz w:val="22"/>
          <w:szCs w:val="22"/>
          <w:lang w:eastAsia="en-GB"/>
        </w:rPr>
      </w:pPr>
      <w:ins w:id="122"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"_Toc479232706"</w:instrText>
        </w:r>
        <w:r w:rsidRPr="00EC5C3D">
          <w:rPr>
            <w:rStyle w:val="Hyperlink"/>
            <w:noProof/>
          </w:rPr>
          <w:instrText xml:space="preserve"> </w:instrText>
        </w:r>
        <w:r w:rsidRPr="00EC5C3D">
          <w:rPr>
            <w:rStyle w:val="Hyperlink"/>
            <w:noProof/>
          </w:rPr>
          <w:fldChar w:fldCharType="separate"/>
        </w:r>
        <w:r w:rsidRPr="00EC5C3D">
          <w:rPr>
            <w:rStyle w:val="Hyperlink"/>
            <w:noProof/>
          </w:rPr>
          <w:t>3.1</w:t>
        </w:r>
        <w:r>
          <w:rPr>
            <w:rFonts w:asciiTheme="minorHAnsi" w:eastAsiaTheme="minorEastAsia" w:hAnsiTheme="minorHAnsi" w:cstheme="minorBidi"/>
            <w:caps w:val="0"/>
            <w:noProof/>
            <w:sz w:val="22"/>
            <w:szCs w:val="22"/>
            <w:lang w:eastAsia="en-GB"/>
          </w:rPr>
          <w:tab/>
        </w:r>
        <w:r w:rsidRPr="00EC5C3D">
          <w:rPr>
            <w:rStyle w:val="Hyperlink"/>
            <w:noProof/>
          </w:rPr>
          <w:t>Overview of Collection Groups</w:t>
        </w:r>
        <w:r>
          <w:rPr>
            <w:noProof/>
            <w:webHidden/>
          </w:rPr>
          <w:tab/>
        </w:r>
        <w:r>
          <w:rPr>
            <w:noProof/>
            <w:webHidden/>
          </w:rPr>
          <w:fldChar w:fldCharType="begin"/>
        </w:r>
        <w:r>
          <w:rPr>
            <w:noProof/>
            <w:webHidden/>
          </w:rPr>
          <w:instrText xml:space="preserve"> PAGEREF _Toc479232706 \h </w:instrText>
        </w:r>
      </w:ins>
      <w:r>
        <w:rPr>
          <w:noProof/>
          <w:webHidden/>
        </w:rPr>
      </w:r>
      <w:r>
        <w:rPr>
          <w:noProof/>
          <w:webHidden/>
        </w:rPr>
        <w:fldChar w:fldCharType="separate"/>
      </w:r>
      <w:ins w:id="123" w:author="David Giaretta" w:date="2017-04-06T09:02:00Z">
        <w:r>
          <w:rPr>
            <w:noProof/>
            <w:webHidden/>
          </w:rPr>
          <w:t>12</w:t>
        </w:r>
        <w:r>
          <w:rPr>
            <w:noProof/>
            <w:webHidden/>
          </w:rPr>
          <w:fldChar w:fldCharType="end"/>
        </w:r>
        <w:r w:rsidRPr="00EC5C3D">
          <w:rPr>
            <w:rStyle w:val="Hyperlink"/>
            <w:noProof/>
          </w:rPr>
          <w:fldChar w:fldCharType="end"/>
        </w:r>
      </w:ins>
    </w:p>
    <w:p w14:paraId="5B8CA9B6" w14:textId="12925384" w:rsidR="001F0E90" w:rsidRDefault="001F0E90">
      <w:pPr>
        <w:pStyle w:val="TOC2"/>
        <w:tabs>
          <w:tab w:val="left" w:pos="907"/>
        </w:tabs>
        <w:rPr>
          <w:ins w:id="124" w:author="David Giaretta" w:date="2017-04-06T09:02:00Z"/>
          <w:rFonts w:asciiTheme="minorHAnsi" w:eastAsiaTheme="minorEastAsia" w:hAnsiTheme="minorHAnsi" w:cstheme="minorBidi"/>
          <w:caps w:val="0"/>
          <w:noProof/>
          <w:sz w:val="22"/>
          <w:szCs w:val="22"/>
          <w:lang w:eastAsia="en-GB"/>
        </w:rPr>
      </w:pPr>
      <w:ins w:id="125"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"_Toc479232707"</w:instrText>
        </w:r>
        <w:r w:rsidRPr="00EC5C3D">
          <w:rPr>
            <w:rStyle w:val="Hyperlink"/>
            <w:noProof/>
          </w:rPr>
          <w:instrText xml:space="preserve"> </w:instrText>
        </w:r>
        <w:r w:rsidRPr="00EC5C3D">
          <w:rPr>
            <w:rStyle w:val="Hyperlink"/>
            <w:noProof/>
          </w:rPr>
          <w:fldChar w:fldCharType="separate"/>
        </w:r>
        <w:r w:rsidRPr="00EC5C3D">
          <w:rPr>
            <w:rStyle w:val="Hyperlink"/>
            <w:noProof/>
          </w:rPr>
          <w:t>3.2</w:t>
        </w:r>
        <w:r>
          <w:rPr>
            <w:rFonts w:asciiTheme="minorHAnsi" w:eastAsiaTheme="minorEastAsia" w:hAnsiTheme="minorHAnsi" w:cstheme="minorBidi"/>
            <w:caps w:val="0"/>
            <w:noProof/>
            <w:sz w:val="22"/>
            <w:szCs w:val="22"/>
            <w:lang w:eastAsia="en-GB"/>
          </w:rPr>
          <w:tab/>
        </w:r>
        <w:r w:rsidRPr="00EC5C3D">
          <w:rPr>
            <w:rStyle w:val="Hyperlink"/>
            <w:noProof/>
          </w:rPr>
          <w:t>Details of the Collection groups</w:t>
        </w:r>
        <w:r>
          <w:rPr>
            <w:noProof/>
            <w:webHidden/>
          </w:rPr>
          <w:tab/>
        </w:r>
        <w:r>
          <w:rPr>
            <w:noProof/>
            <w:webHidden/>
          </w:rPr>
          <w:fldChar w:fldCharType="begin"/>
        </w:r>
        <w:r>
          <w:rPr>
            <w:noProof/>
            <w:webHidden/>
          </w:rPr>
          <w:instrText xml:space="preserve"> PAGEREF _Toc479232707 \h </w:instrText>
        </w:r>
      </w:ins>
      <w:r>
        <w:rPr>
          <w:noProof/>
          <w:webHidden/>
        </w:rPr>
      </w:r>
      <w:r>
        <w:rPr>
          <w:noProof/>
          <w:webHidden/>
        </w:rPr>
        <w:fldChar w:fldCharType="separate"/>
      </w:r>
      <w:ins w:id="126" w:author="David Giaretta" w:date="2017-04-06T09:02:00Z">
        <w:r>
          <w:rPr>
            <w:noProof/>
            <w:webHidden/>
          </w:rPr>
          <w:t>12</w:t>
        </w:r>
        <w:r>
          <w:rPr>
            <w:noProof/>
            <w:webHidden/>
          </w:rPr>
          <w:fldChar w:fldCharType="end"/>
        </w:r>
        <w:r w:rsidRPr="00EC5C3D">
          <w:rPr>
            <w:rStyle w:val="Hyperlink"/>
            <w:noProof/>
          </w:rPr>
          <w:fldChar w:fldCharType="end"/>
        </w:r>
      </w:ins>
    </w:p>
    <w:p w14:paraId="3E579584" w14:textId="5DFF8EB5" w:rsidR="001F0E90" w:rsidRDefault="001F0E90">
      <w:pPr>
        <w:pStyle w:val="TOC3"/>
        <w:tabs>
          <w:tab w:val="left" w:pos="1627"/>
        </w:tabs>
        <w:rPr>
          <w:ins w:id="127" w:author="David Giaretta" w:date="2017-04-06T09:02:00Z"/>
          <w:rFonts w:asciiTheme="minorHAnsi" w:eastAsiaTheme="minorEastAsia" w:hAnsiTheme="minorHAnsi" w:cstheme="minorBidi"/>
          <w:caps w:val="0"/>
          <w:noProof/>
          <w:sz w:val="22"/>
          <w:szCs w:val="22"/>
          <w:lang w:eastAsia="en-GB"/>
        </w:rPr>
      </w:pPr>
      <w:ins w:id="128"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"_Toc479232708"</w:instrText>
        </w:r>
        <w:r w:rsidRPr="00EC5C3D">
          <w:rPr>
            <w:rStyle w:val="Hyperlink"/>
            <w:noProof/>
          </w:rPr>
          <w:instrText xml:space="preserve"> </w:instrText>
        </w:r>
        <w:r w:rsidRPr="00EC5C3D">
          <w:rPr>
            <w:rStyle w:val="Hyperlink"/>
            <w:noProof/>
          </w:rPr>
          <w:fldChar w:fldCharType="separate"/>
        </w:r>
        <w:r w:rsidRPr="00EC5C3D">
          <w:rPr>
            <w:rStyle w:val="Hyperlink"/>
            <w:noProof/>
          </w:rPr>
          <w:t>3.2.1</w:t>
        </w:r>
        <w:r>
          <w:rPr>
            <w:rFonts w:asciiTheme="minorHAnsi" w:eastAsiaTheme="minorEastAsia" w:hAnsiTheme="minorHAnsi" w:cstheme="minorBidi"/>
            <w:caps w:val="0"/>
            <w:noProof/>
            <w:sz w:val="22"/>
            <w:szCs w:val="22"/>
            <w:lang w:eastAsia="en-GB"/>
          </w:rPr>
          <w:tab/>
        </w:r>
        <w:r w:rsidRPr="00EC5C3D">
          <w:rPr>
            <w:rStyle w:val="Hyperlink"/>
            <w:noProof/>
          </w:rPr>
          <w:t>The Initiating Collection Group</w:t>
        </w:r>
        <w:r>
          <w:rPr>
            <w:noProof/>
            <w:webHidden/>
          </w:rPr>
          <w:tab/>
        </w:r>
        <w:r>
          <w:rPr>
            <w:noProof/>
            <w:webHidden/>
          </w:rPr>
          <w:fldChar w:fldCharType="begin"/>
        </w:r>
        <w:r>
          <w:rPr>
            <w:noProof/>
            <w:webHidden/>
          </w:rPr>
          <w:instrText xml:space="preserve"> PAGEREF _Toc479232708 \h </w:instrText>
        </w:r>
      </w:ins>
      <w:r>
        <w:rPr>
          <w:noProof/>
          <w:webHidden/>
        </w:rPr>
      </w:r>
      <w:r>
        <w:rPr>
          <w:noProof/>
          <w:webHidden/>
        </w:rPr>
        <w:fldChar w:fldCharType="separate"/>
      </w:r>
      <w:ins w:id="129" w:author="David Giaretta" w:date="2017-04-06T09:02:00Z">
        <w:r>
          <w:rPr>
            <w:noProof/>
            <w:webHidden/>
          </w:rPr>
          <w:t>12</w:t>
        </w:r>
        <w:r>
          <w:rPr>
            <w:noProof/>
            <w:webHidden/>
          </w:rPr>
          <w:fldChar w:fldCharType="end"/>
        </w:r>
        <w:r w:rsidRPr="00EC5C3D">
          <w:rPr>
            <w:rStyle w:val="Hyperlink"/>
            <w:noProof/>
          </w:rPr>
          <w:fldChar w:fldCharType="end"/>
        </w:r>
      </w:ins>
    </w:p>
    <w:p w14:paraId="410FC018" w14:textId="3EAFEF2F" w:rsidR="001F0E90" w:rsidRDefault="001F0E90">
      <w:pPr>
        <w:pStyle w:val="TOC3"/>
        <w:tabs>
          <w:tab w:val="left" w:pos="1627"/>
        </w:tabs>
        <w:rPr>
          <w:ins w:id="130" w:author="David Giaretta" w:date="2017-04-06T09:02:00Z"/>
          <w:rFonts w:asciiTheme="minorHAnsi" w:eastAsiaTheme="minorEastAsia" w:hAnsiTheme="minorHAnsi" w:cstheme="minorBidi"/>
          <w:caps w:val="0"/>
          <w:noProof/>
          <w:sz w:val="22"/>
          <w:szCs w:val="22"/>
          <w:lang w:eastAsia="en-GB"/>
        </w:rPr>
      </w:pPr>
      <w:ins w:id="131"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"_Toc479232709"</w:instrText>
        </w:r>
        <w:r w:rsidRPr="00EC5C3D">
          <w:rPr>
            <w:rStyle w:val="Hyperlink"/>
            <w:noProof/>
          </w:rPr>
          <w:instrText xml:space="preserve"> </w:instrText>
        </w:r>
        <w:r w:rsidRPr="00EC5C3D">
          <w:rPr>
            <w:rStyle w:val="Hyperlink"/>
            <w:noProof/>
          </w:rPr>
          <w:fldChar w:fldCharType="separate"/>
        </w:r>
        <w:r w:rsidRPr="00EC5C3D">
          <w:rPr>
            <w:rStyle w:val="Hyperlink"/>
            <w:noProof/>
          </w:rPr>
          <w:t>3.2.2</w:t>
        </w:r>
        <w:r>
          <w:rPr>
            <w:rFonts w:asciiTheme="minorHAnsi" w:eastAsiaTheme="minorEastAsia" w:hAnsiTheme="minorHAnsi" w:cstheme="minorBidi"/>
            <w:caps w:val="0"/>
            <w:noProof/>
            <w:sz w:val="22"/>
            <w:szCs w:val="22"/>
            <w:lang w:eastAsia="en-GB"/>
          </w:rPr>
          <w:tab/>
        </w:r>
        <w:r w:rsidRPr="00EC5C3D">
          <w:rPr>
            <w:rStyle w:val="Hyperlink"/>
            <w:noProof/>
          </w:rPr>
          <w:t>The Planning Collection Group</w:t>
        </w:r>
        <w:r>
          <w:rPr>
            <w:noProof/>
            <w:webHidden/>
          </w:rPr>
          <w:tab/>
        </w:r>
        <w:r>
          <w:rPr>
            <w:noProof/>
            <w:webHidden/>
          </w:rPr>
          <w:fldChar w:fldCharType="begin"/>
        </w:r>
        <w:r>
          <w:rPr>
            <w:noProof/>
            <w:webHidden/>
          </w:rPr>
          <w:instrText xml:space="preserve"> PAGEREF _Toc479232709 \h </w:instrText>
        </w:r>
      </w:ins>
      <w:r>
        <w:rPr>
          <w:noProof/>
          <w:webHidden/>
        </w:rPr>
      </w:r>
      <w:r>
        <w:rPr>
          <w:noProof/>
          <w:webHidden/>
        </w:rPr>
        <w:fldChar w:fldCharType="separate"/>
      </w:r>
      <w:ins w:id="132" w:author="David Giaretta" w:date="2017-04-06T09:02:00Z">
        <w:r>
          <w:rPr>
            <w:noProof/>
            <w:webHidden/>
          </w:rPr>
          <w:t>13</w:t>
        </w:r>
        <w:r>
          <w:rPr>
            <w:noProof/>
            <w:webHidden/>
          </w:rPr>
          <w:fldChar w:fldCharType="end"/>
        </w:r>
        <w:r w:rsidRPr="00EC5C3D">
          <w:rPr>
            <w:rStyle w:val="Hyperlink"/>
            <w:noProof/>
          </w:rPr>
          <w:fldChar w:fldCharType="end"/>
        </w:r>
      </w:ins>
    </w:p>
    <w:p w14:paraId="14493C14" w14:textId="37D91462" w:rsidR="001F0E90" w:rsidRDefault="001F0E90">
      <w:pPr>
        <w:pStyle w:val="TOC3"/>
        <w:tabs>
          <w:tab w:val="left" w:pos="1627"/>
        </w:tabs>
        <w:rPr>
          <w:ins w:id="133" w:author="David Giaretta" w:date="2017-04-06T09:02:00Z"/>
          <w:rFonts w:asciiTheme="minorHAnsi" w:eastAsiaTheme="minorEastAsia" w:hAnsiTheme="minorHAnsi" w:cstheme="minorBidi"/>
          <w:caps w:val="0"/>
          <w:noProof/>
          <w:sz w:val="22"/>
          <w:szCs w:val="22"/>
          <w:lang w:eastAsia="en-GB"/>
        </w:rPr>
      </w:pPr>
      <w:ins w:id="134"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"_Toc479232710"</w:instrText>
        </w:r>
        <w:r w:rsidRPr="00EC5C3D">
          <w:rPr>
            <w:rStyle w:val="Hyperlink"/>
            <w:noProof/>
          </w:rPr>
          <w:instrText xml:space="preserve"> </w:instrText>
        </w:r>
        <w:r w:rsidRPr="00EC5C3D">
          <w:rPr>
            <w:rStyle w:val="Hyperlink"/>
            <w:noProof/>
          </w:rPr>
          <w:fldChar w:fldCharType="separate"/>
        </w:r>
        <w:r w:rsidRPr="00EC5C3D">
          <w:rPr>
            <w:rStyle w:val="Hyperlink"/>
            <w:noProof/>
          </w:rPr>
          <w:t>3.2.3</w:t>
        </w:r>
        <w:r>
          <w:rPr>
            <w:rFonts w:asciiTheme="minorHAnsi" w:eastAsiaTheme="minorEastAsia" w:hAnsiTheme="minorHAnsi" w:cstheme="minorBidi"/>
            <w:caps w:val="0"/>
            <w:noProof/>
            <w:sz w:val="22"/>
            <w:szCs w:val="22"/>
            <w:lang w:eastAsia="en-GB"/>
          </w:rPr>
          <w:tab/>
        </w:r>
        <w:r w:rsidRPr="00EC5C3D">
          <w:rPr>
            <w:rStyle w:val="Hyperlink"/>
            <w:noProof/>
          </w:rPr>
          <w:t>the Executing Collection Group</w:t>
        </w:r>
        <w:r>
          <w:rPr>
            <w:noProof/>
            <w:webHidden/>
          </w:rPr>
          <w:tab/>
        </w:r>
        <w:r>
          <w:rPr>
            <w:noProof/>
            <w:webHidden/>
          </w:rPr>
          <w:fldChar w:fldCharType="begin"/>
        </w:r>
        <w:r>
          <w:rPr>
            <w:noProof/>
            <w:webHidden/>
          </w:rPr>
          <w:instrText xml:space="preserve"> PAGEREF _Toc479232710 \h </w:instrText>
        </w:r>
      </w:ins>
      <w:r>
        <w:rPr>
          <w:noProof/>
          <w:webHidden/>
        </w:rPr>
      </w:r>
      <w:r>
        <w:rPr>
          <w:noProof/>
          <w:webHidden/>
        </w:rPr>
        <w:fldChar w:fldCharType="separate"/>
      </w:r>
      <w:ins w:id="135" w:author="David Giaretta" w:date="2017-04-06T09:02:00Z">
        <w:r>
          <w:rPr>
            <w:noProof/>
            <w:webHidden/>
          </w:rPr>
          <w:t>13</w:t>
        </w:r>
        <w:r>
          <w:rPr>
            <w:noProof/>
            <w:webHidden/>
          </w:rPr>
          <w:fldChar w:fldCharType="end"/>
        </w:r>
        <w:r w:rsidRPr="00EC5C3D">
          <w:rPr>
            <w:rStyle w:val="Hyperlink"/>
            <w:noProof/>
          </w:rPr>
          <w:fldChar w:fldCharType="end"/>
        </w:r>
      </w:ins>
    </w:p>
    <w:p w14:paraId="58927932" w14:textId="35A95A8F" w:rsidR="001F0E90" w:rsidRDefault="001F0E90">
      <w:pPr>
        <w:pStyle w:val="TOC3"/>
        <w:tabs>
          <w:tab w:val="left" w:pos="1627"/>
        </w:tabs>
        <w:rPr>
          <w:ins w:id="136" w:author="David Giaretta" w:date="2017-04-06T09:02:00Z"/>
          <w:rFonts w:asciiTheme="minorHAnsi" w:eastAsiaTheme="minorEastAsia" w:hAnsiTheme="minorHAnsi" w:cstheme="minorBidi"/>
          <w:caps w:val="0"/>
          <w:noProof/>
          <w:sz w:val="22"/>
          <w:szCs w:val="22"/>
          <w:lang w:eastAsia="en-GB"/>
        </w:rPr>
      </w:pPr>
      <w:ins w:id="137"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"_Toc479232711"</w:instrText>
        </w:r>
        <w:r w:rsidRPr="00EC5C3D">
          <w:rPr>
            <w:rStyle w:val="Hyperlink"/>
            <w:noProof/>
          </w:rPr>
          <w:instrText xml:space="preserve"> </w:instrText>
        </w:r>
        <w:r w:rsidRPr="00EC5C3D">
          <w:rPr>
            <w:rStyle w:val="Hyperlink"/>
            <w:noProof/>
          </w:rPr>
          <w:fldChar w:fldCharType="separate"/>
        </w:r>
        <w:r w:rsidRPr="00EC5C3D">
          <w:rPr>
            <w:rStyle w:val="Hyperlink"/>
            <w:noProof/>
          </w:rPr>
          <w:t>3.2.4</w:t>
        </w:r>
        <w:r>
          <w:rPr>
            <w:rFonts w:asciiTheme="minorHAnsi" w:eastAsiaTheme="minorEastAsia" w:hAnsiTheme="minorHAnsi" w:cstheme="minorBidi"/>
            <w:caps w:val="0"/>
            <w:noProof/>
            <w:sz w:val="22"/>
            <w:szCs w:val="22"/>
            <w:lang w:eastAsia="en-GB"/>
          </w:rPr>
          <w:tab/>
        </w:r>
        <w:r w:rsidRPr="00EC5C3D">
          <w:rPr>
            <w:rStyle w:val="Hyperlink"/>
            <w:noProof/>
          </w:rPr>
          <w:t>the Closing Collection Group</w:t>
        </w:r>
        <w:r>
          <w:rPr>
            <w:noProof/>
            <w:webHidden/>
          </w:rPr>
          <w:tab/>
        </w:r>
        <w:r>
          <w:rPr>
            <w:noProof/>
            <w:webHidden/>
          </w:rPr>
          <w:fldChar w:fldCharType="begin"/>
        </w:r>
        <w:r>
          <w:rPr>
            <w:noProof/>
            <w:webHidden/>
          </w:rPr>
          <w:instrText xml:space="preserve"> PAGEREF _Toc479232711 \h </w:instrText>
        </w:r>
      </w:ins>
      <w:r>
        <w:rPr>
          <w:noProof/>
          <w:webHidden/>
        </w:rPr>
      </w:r>
      <w:r>
        <w:rPr>
          <w:noProof/>
          <w:webHidden/>
        </w:rPr>
        <w:fldChar w:fldCharType="separate"/>
      </w:r>
      <w:ins w:id="138" w:author="David Giaretta" w:date="2017-04-06T09:02:00Z">
        <w:r>
          <w:rPr>
            <w:noProof/>
            <w:webHidden/>
          </w:rPr>
          <w:t>13</w:t>
        </w:r>
        <w:r>
          <w:rPr>
            <w:noProof/>
            <w:webHidden/>
          </w:rPr>
          <w:fldChar w:fldCharType="end"/>
        </w:r>
        <w:r w:rsidRPr="00EC5C3D">
          <w:rPr>
            <w:rStyle w:val="Hyperlink"/>
            <w:noProof/>
          </w:rPr>
          <w:fldChar w:fldCharType="end"/>
        </w:r>
      </w:ins>
    </w:p>
    <w:p w14:paraId="06405A45" w14:textId="0D6EAE40" w:rsidR="001F0E90" w:rsidRDefault="001F0E90">
      <w:pPr>
        <w:pStyle w:val="TOC3"/>
        <w:tabs>
          <w:tab w:val="left" w:pos="1627"/>
        </w:tabs>
        <w:rPr>
          <w:ins w:id="139" w:author="David Giaretta" w:date="2017-04-06T09:02:00Z"/>
          <w:rFonts w:asciiTheme="minorHAnsi" w:eastAsiaTheme="minorEastAsia" w:hAnsiTheme="minorHAnsi" w:cstheme="minorBidi"/>
          <w:caps w:val="0"/>
          <w:noProof/>
          <w:sz w:val="22"/>
          <w:szCs w:val="22"/>
          <w:lang w:eastAsia="en-GB"/>
        </w:rPr>
      </w:pPr>
      <w:ins w:id="140"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"_Toc479232712"</w:instrText>
        </w:r>
        <w:r w:rsidRPr="00EC5C3D">
          <w:rPr>
            <w:rStyle w:val="Hyperlink"/>
            <w:noProof/>
          </w:rPr>
          <w:instrText xml:space="preserve"> </w:instrText>
        </w:r>
        <w:r w:rsidRPr="00EC5C3D">
          <w:rPr>
            <w:rStyle w:val="Hyperlink"/>
            <w:noProof/>
          </w:rPr>
          <w:fldChar w:fldCharType="separate"/>
        </w:r>
        <w:r w:rsidRPr="00EC5C3D">
          <w:rPr>
            <w:rStyle w:val="Hyperlink"/>
            <w:noProof/>
          </w:rPr>
          <w:t>3.2.5</w:t>
        </w:r>
        <w:r>
          <w:rPr>
            <w:rFonts w:asciiTheme="minorHAnsi" w:eastAsiaTheme="minorEastAsia" w:hAnsiTheme="minorHAnsi" w:cstheme="minorBidi"/>
            <w:caps w:val="0"/>
            <w:noProof/>
            <w:sz w:val="22"/>
            <w:szCs w:val="22"/>
            <w:lang w:eastAsia="en-GB"/>
          </w:rPr>
          <w:tab/>
        </w:r>
        <w:r w:rsidRPr="00EC5C3D">
          <w:rPr>
            <w:rStyle w:val="Hyperlink"/>
            <w:noProof/>
          </w:rPr>
          <w:t>the Control Collection Group</w:t>
        </w:r>
        <w:r>
          <w:rPr>
            <w:noProof/>
            <w:webHidden/>
          </w:rPr>
          <w:tab/>
        </w:r>
        <w:r>
          <w:rPr>
            <w:noProof/>
            <w:webHidden/>
          </w:rPr>
          <w:fldChar w:fldCharType="begin"/>
        </w:r>
        <w:r>
          <w:rPr>
            <w:noProof/>
            <w:webHidden/>
          </w:rPr>
          <w:instrText xml:space="preserve"> PAGEREF _Toc479232712 \h </w:instrText>
        </w:r>
      </w:ins>
      <w:r>
        <w:rPr>
          <w:noProof/>
          <w:webHidden/>
        </w:rPr>
      </w:r>
      <w:r>
        <w:rPr>
          <w:noProof/>
          <w:webHidden/>
        </w:rPr>
        <w:fldChar w:fldCharType="separate"/>
      </w:r>
      <w:ins w:id="141" w:author="David Giaretta" w:date="2017-04-06T09:02:00Z">
        <w:r>
          <w:rPr>
            <w:noProof/>
            <w:webHidden/>
          </w:rPr>
          <w:t>14</w:t>
        </w:r>
        <w:r>
          <w:rPr>
            <w:noProof/>
            <w:webHidden/>
          </w:rPr>
          <w:fldChar w:fldCharType="end"/>
        </w:r>
        <w:r w:rsidRPr="00EC5C3D">
          <w:rPr>
            <w:rStyle w:val="Hyperlink"/>
            <w:noProof/>
          </w:rPr>
          <w:fldChar w:fldCharType="end"/>
        </w:r>
      </w:ins>
    </w:p>
    <w:p w14:paraId="6DD3BA24" w14:textId="4FA4D25E" w:rsidR="001F0E90" w:rsidRDefault="001F0E90">
      <w:pPr>
        <w:pStyle w:val="TOC1"/>
        <w:rPr>
          <w:ins w:id="142" w:author="David Giaretta" w:date="2017-04-06T09:02:00Z"/>
          <w:rFonts w:asciiTheme="minorHAnsi" w:eastAsiaTheme="minorEastAsia" w:hAnsiTheme="minorHAnsi" w:cstheme="minorBidi"/>
          <w:b w:val="0"/>
          <w:caps w:val="0"/>
          <w:noProof/>
          <w:sz w:val="22"/>
          <w:szCs w:val="22"/>
          <w:lang w:eastAsia="en-GB"/>
        </w:rPr>
      </w:pPr>
      <w:ins w:id="143"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"_Toc479232713"</w:instrText>
        </w:r>
        <w:r w:rsidRPr="00EC5C3D">
          <w:rPr>
            <w:rStyle w:val="Hyperlink"/>
            <w:noProof/>
          </w:rPr>
          <w:instrText xml:space="preserve"> </w:instrText>
        </w:r>
        <w:r w:rsidRPr="00EC5C3D">
          <w:rPr>
            <w:rStyle w:val="Hyperlink"/>
            <w:noProof/>
          </w:rPr>
          <w:fldChar w:fldCharType="separate"/>
        </w:r>
        <w:r w:rsidRPr="00EC5C3D">
          <w:rPr>
            <w:rStyle w:val="Hyperlink"/>
            <w:noProof/>
          </w:rPr>
          <w:t>4</w:t>
        </w:r>
        <w:r>
          <w:rPr>
            <w:rFonts w:asciiTheme="minorHAnsi" w:eastAsiaTheme="minorEastAsia" w:hAnsiTheme="minorHAnsi" w:cstheme="minorBidi"/>
            <w:b w:val="0"/>
            <w:caps w:val="0"/>
            <w:noProof/>
            <w:sz w:val="22"/>
            <w:szCs w:val="22"/>
            <w:lang w:eastAsia="en-GB"/>
          </w:rPr>
          <w:tab/>
        </w:r>
        <w:r w:rsidRPr="00EC5C3D">
          <w:rPr>
            <w:rStyle w:val="Hyperlink"/>
            <w:noProof/>
          </w:rPr>
          <w:t>Additional Information Areas – to Ensure Long-Term Usability</w:t>
        </w:r>
        <w:r>
          <w:rPr>
            <w:noProof/>
            <w:webHidden/>
          </w:rPr>
          <w:tab/>
        </w:r>
        <w:r>
          <w:rPr>
            <w:noProof/>
            <w:webHidden/>
          </w:rPr>
          <w:fldChar w:fldCharType="begin"/>
        </w:r>
        <w:r>
          <w:rPr>
            <w:noProof/>
            <w:webHidden/>
          </w:rPr>
          <w:instrText xml:space="preserve"> PAGEREF _Toc479232713 \h </w:instrText>
        </w:r>
      </w:ins>
      <w:r>
        <w:rPr>
          <w:noProof/>
          <w:webHidden/>
        </w:rPr>
      </w:r>
      <w:r>
        <w:rPr>
          <w:noProof/>
          <w:webHidden/>
        </w:rPr>
        <w:fldChar w:fldCharType="separate"/>
      </w:r>
      <w:ins w:id="144" w:author="David Giaretta" w:date="2017-04-06T09:02:00Z">
        <w:r>
          <w:rPr>
            <w:noProof/>
            <w:webHidden/>
          </w:rPr>
          <w:t>15</w:t>
        </w:r>
        <w:r>
          <w:rPr>
            <w:noProof/>
            <w:webHidden/>
          </w:rPr>
          <w:fldChar w:fldCharType="end"/>
        </w:r>
        <w:r w:rsidRPr="00EC5C3D">
          <w:rPr>
            <w:rStyle w:val="Hyperlink"/>
            <w:noProof/>
          </w:rPr>
          <w:fldChar w:fldCharType="end"/>
        </w:r>
      </w:ins>
    </w:p>
    <w:p w14:paraId="6E98F64E" w14:textId="19421156" w:rsidR="001F0E90" w:rsidRDefault="001F0E90">
      <w:pPr>
        <w:pStyle w:val="TOC2"/>
        <w:tabs>
          <w:tab w:val="left" w:pos="907"/>
        </w:tabs>
        <w:rPr>
          <w:ins w:id="145" w:author="David Giaretta" w:date="2017-04-06T09:02:00Z"/>
          <w:rFonts w:asciiTheme="minorHAnsi" w:eastAsiaTheme="minorEastAsia" w:hAnsiTheme="minorHAnsi" w:cstheme="minorBidi"/>
          <w:caps w:val="0"/>
          <w:noProof/>
          <w:sz w:val="22"/>
          <w:szCs w:val="22"/>
          <w:lang w:eastAsia="en-GB"/>
        </w:rPr>
      </w:pPr>
      <w:ins w:id="146"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"_Toc479232714"</w:instrText>
        </w:r>
        <w:r w:rsidRPr="00EC5C3D">
          <w:rPr>
            <w:rStyle w:val="Hyperlink"/>
            <w:noProof/>
          </w:rPr>
          <w:instrText xml:space="preserve"> </w:instrText>
        </w:r>
        <w:r w:rsidRPr="00EC5C3D">
          <w:rPr>
            <w:rStyle w:val="Hyperlink"/>
            <w:noProof/>
          </w:rPr>
          <w:fldChar w:fldCharType="separate"/>
        </w:r>
        <w:r w:rsidRPr="00EC5C3D">
          <w:rPr>
            <w:rStyle w:val="Hyperlink"/>
            <w:noProof/>
          </w:rPr>
          <w:t>4.1</w:t>
        </w:r>
        <w:r>
          <w:rPr>
            <w:rFonts w:asciiTheme="minorHAnsi" w:eastAsiaTheme="minorEastAsia" w:hAnsiTheme="minorHAnsi" w:cstheme="minorBidi"/>
            <w:caps w:val="0"/>
            <w:noProof/>
            <w:sz w:val="22"/>
            <w:szCs w:val="22"/>
            <w:lang w:eastAsia="en-GB"/>
          </w:rPr>
          <w:tab/>
        </w:r>
        <w:r w:rsidRPr="00EC5C3D">
          <w:rPr>
            <w:rStyle w:val="Hyperlink"/>
            <w:noProof/>
          </w:rPr>
          <w:t>Information Areas Derived from OAIS DEFINED Information Objects</w:t>
        </w:r>
        <w:r>
          <w:rPr>
            <w:noProof/>
            <w:webHidden/>
          </w:rPr>
          <w:tab/>
        </w:r>
        <w:r>
          <w:rPr>
            <w:noProof/>
            <w:webHidden/>
          </w:rPr>
          <w:fldChar w:fldCharType="begin"/>
        </w:r>
        <w:r>
          <w:rPr>
            <w:noProof/>
            <w:webHidden/>
          </w:rPr>
          <w:instrText xml:space="preserve"> PAGEREF _Toc479232714 \h </w:instrText>
        </w:r>
      </w:ins>
      <w:r>
        <w:rPr>
          <w:noProof/>
          <w:webHidden/>
        </w:rPr>
      </w:r>
      <w:r>
        <w:rPr>
          <w:noProof/>
          <w:webHidden/>
        </w:rPr>
        <w:fldChar w:fldCharType="separate"/>
      </w:r>
      <w:ins w:id="147" w:author="David Giaretta" w:date="2017-04-06T09:02:00Z">
        <w:r>
          <w:rPr>
            <w:noProof/>
            <w:webHidden/>
          </w:rPr>
          <w:t>16</w:t>
        </w:r>
        <w:r>
          <w:rPr>
            <w:noProof/>
            <w:webHidden/>
          </w:rPr>
          <w:fldChar w:fldCharType="end"/>
        </w:r>
        <w:r w:rsidRPr="00EC5C3D">
          <w:rPr>
            <w:rStyle w:val="Hyperlink"/>
            <w:noProof/>
          </w:rPr>
          <w:fldChar w:fldCharType="end"/>
        </w:r>
      </w:ins>
    </w:p>
    <w:p w14:paraId="7D2DF8A8" w14:textId="5C145240" w:rsidR="001F0E90" w:rsidRDefault="001F0E90">
      <w:pPr>
        <w:pStyle w:val="TOC3"/>
        <w:tabs>
          <w:tab w:val="left" w:pos="1627"/>
        </w:tabs>
        <w:rPr>
          <w:ins w:id="148" w:author="David Giaretta" w:date="2017-04-06T09:02:00Z"/>
          <w:rFonts w:asciiTheme="minorHAnsi" w:eastAsiaTheme="minorEastAsia" w:hAnsiTheme="minorHAnsi" w:cstheme="minorBidi"/>
          <w:caps w:val="0"/>
          <w:noProof/>
          <w:sz w:val="22"/>
          <w:szCs w:val="22"/>
          <w:lang w:eastAsia="en-GB"/>
        </w:rPr>
      </w:pPr>
      <w:ins w:id="149"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"_Toc479232715"</w:instrText>
        </w:r>
        <w:r w:rsidRPr="00EC5C3D">
          <w:rPr>
            <w:rStyle w:val="Hyperlink"/>
            <w:noProof/>
          </w:rPr>
          <w:instrText xml:space="preserve"> </w:instrText>
        </w:r>
        <w:r w:rsidRPr="00EC5C3D">
          <w:rPr>
            <w:rStyle w:val="Hyperlink"/>
            <w:noProof/>
          </w:rPr>
          <w:fldChar w:fldCharType="separate"/>
        </w:r>
        <w:r w:rsidRPr="00EC5C3D">
          <w:rPr>
            <w:rStyle w:val="Hyperlink"/>
            <w:noProof/>
          </w:rPr>
          <w:t>4.1.1</w:t>
        </w:r>
        <w:r>
          <w:rPr>
            <w:rFonts w:asciiTheme="minorHAnsi" w:eastAsiaTheme="minorEastAsia" w:hAnsiTheme="minorHAnsi" w:cstheme="minorBidi"/>
            <w:caps w:val="0"/>
            <w:noProof/>
            <w:sz w:val="22"/>
            <w:szCs w:val="22"/>
            <w:lang w:eastAsia="en-GB"/>
          </w:rPr>
          <w:tab/>
        </w:r>
        <w:r w:rsidRPr="00EC5C3D">
          <w:rPr>
            <w:rStyle w:val="Hyperlink"/>
            <w:noProof/>
          </w:rPr>
          <w:t>Content Information</w:t>
        </w:r>
        <w:r>
          <w:rPr>
            <w:noProof/>
            <w:webHidden/>
          </w:rPr>
          <w:tab/>
        </w:r>
        <w:r>
          <w:rPr>
            <w:noProof/>
            <w:webHidden/>
          </w:rPr>
          <w:fldChar w:fldCharType="begin"/>
        </w:r>
        <w:r>
          <w:rPr>
            <w:noProof/>
            <w:webHidden/>
          </w:rPr>
          <w:instrText xml:space="preserve"> PAGEREF _Toc479232715 \h </w:instrText>
        </w:r>
      </w:ins>
      <w:r>
        <w:rPr>
          <w:noProof/>
          <w:webHidden/>
        </w:rPr>
      </w:r>
      <w:r>
        <w:rPr>
          <w:noProof/>
          <w:webHidden/>
        </w:rPr>
        <w:fldChar w:fldCharType="separate"/>
      </w:r>
      <w:ins w:id="150" w:author="David Giaretta" w:date="2017-04-06T09:02:00Z">
        <w:r>
          <w:rPr>
            <w:noProof/>
            <w:webHidden/>
          </w:rPr>
          <w:t>16</w:t>
        </w:r>
        <w:r>
          <w:rPr>
            <w:noProof/>
            <w:webHidden/>
          </w:rPr>
          <w:fldChar w:fldCharType="end"/>
        </w:r>
        <w:r w:rsidRPr="00EC5C3D">
          <w:rPr>
            <w:rStyle w:val="Hyperlink"/>
            <w:noProof/>
          </w:rPr>
          <w:fldChar w:fldCharType="end"/>
        </w:r>
      </w:ins>
    </w:p>
    <w:p w14:paraId="67A93BA4" w14:textId="10653CA3" w:rsidR="001F0E90" w:rsidRDefault="001F0E90">
      <w:pPr>
        <w:pStyle w:val="TOC3"/>
        <w:tabs>
          <w:tab w:val="left" w:pos="1627"/>
        </w:tabs>
        <w:rPr>
          <w:ins w:id="151" w:author="David Giaretta" w:date="2017-04-06T09:02:00Z"/>
          <w:rFonts w:asciiTheme="minorHAnsi" w:eastAsiaTheme="minorEastAsia" w:hAnsiTheme="minorHAnsi" w:cstheme="minorBidi"/>
          <w:caps w:val="0"/>
          <w:noProof/>
          <w:sz w:val="22"/>
          <w:szCs w:val="22"/>
          <w:lang w:eastAsia="en-GB"/>
        </w:rPr>
      </w:pPr>
      <w:ins w:id="152"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"_Toc479232716"</w:instrText>
        </w:r>
        <w:r w:rsidRPr="00EC5C3D">
          <w:rPr>
            <w:rStyle w:val="Hyperlink"/>
            <w:noProof/>
          </w:rPr>
          <w:instrText xml:space="preserve"> </w:instrText>
        </w:r>
        <w:r w:rsidRPr="00EC5C3D">
          <w:rPr>
            <w:rStyle w:val="Hyperlink"/>
            <w:noProof/>
          </w:rPr>
          <w:fldChar w:fldCharType="separate"/>
        </w:r>
        <w:r w:rsidRPr="00EC5C3D">
          <w:rPr>
            <w:rStyle w:val="Hyperlink"/>
            <w:noProof/>
          </w:rPr>
          <w:t>4.1.2</w:t>
        </w:r>
        <w:r>
          <w:rPr>
            <w:rFonts w:asciiTheme="minorHAnsi" w:eastAsiaTheme="minorEastAsia" w:hAnsiTheme="minorHAnsi" w:cstheme="minorBidi"/>
            <w:caps w:val="0"/>
            <w:noProof/>
            <w:sz w:val="22"/>
            <w:szCs w:val="22"/>
            <w:lang w:eastAsia="en-GB"/>
          </w:rPr>
          <w:tab/>
        </w:r>
        <w:r w:rsidRPr="00EC5C3D">
          <w:rPr>
            <w:rStyle w:val="Hyperlink"/>
            <w:noProof/>
          </w:rPr>
          <w:t>Preservation Description Information (PDI)</w:t>
        </w:r>
        <w:r>
          <w:rPr>
            <w:noProof/>
            <w:webHidden/>
          </w:rPr>
          <w:tab/>
        </w:r>
        <w:r>
          <w:rPr>
            <w:noProof/>
            <w:webHidden/>
          </w:rPr>
          <w:fldChar w:fldCharType="begin"/>
        </w:r>
        <w:r>
          <w:rPr>
            <w:noProof/>
            <w:webHidden/>
          </w:rPr>
          <w:instrText xml:space="preserve"> PAGEREF _Toc479232716 \h </w:instrText>
        </w:r>
      </w:ins>
      <w:r>
        <w:rPr>
          <w:noProof/>
          <w:webHidden/>
        </w:rPr>
      </w:r>
      <w:r>
        <w:rPr>
          <w:noProof/>
          <w:webHidden/>
        </w:rPr>
        <w:fldChar w:fldCharType="separate"/>
      </w:r>
      <w:ins w:id="153" w:author="David Giaretta" w:date="2017-04-06T09:02:00Z">
        <w:r>
          <w:rPr>
            <w:noProof/>
            <w:webHidden/>
          </w:rPr>
          <w:t>17</w:t>
        </w:r>
        <w:r>
          <w:rPr>
            <w:noProof/>
            <w:webHidden/>
          </w:rPr>
          <w:fldChar w:fldCharType="end"/>
        </w:r>
        <w:r w:rsidRPr="00EC5C3D">
          <w:rPr>
            <w:rStyle w:val="Hyperlink"/>
            <w:noProof/>
          </w:rPr>
          <w:fldChar w:fldCharType="end"/>
        </w:r>
      </w:ins>
    </w:p>
    <w:p w14:paraId="6261F118" w14:textId="75739254" w:rsidR="001F0E90" w:rsidRDefault="001F0E90">
      <w:pPr>
        <w:pStyle w:val="TOC3"/>
        <w:tabs>
          <w:tab w:val="left" w:pos="1627"/>
        </w:tabs>
        <w:rPr>
          <w:ins w:id="154" w:author="David Giaretta" w:date="2017-04-06T09:02:00Z"/>
          <w:rFonts w:asciiTheme="minorHAnsi" w:eastAsiaTheme="minorEastAsia" w:hAnsiTheme="minorHAnsi" w:cstheme="minorBidi"/>
          <w:caps w:val="0"/>
          <w:noProof/>
          <w:sz w:val="22"/>
          <w:szCs w:val="22"/>
          <w:lang w:eastAsia="en-GB"/>
        </w:rPr>
      </w:pPr>
      <w:ins w:id="155"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"_Toc479232717"</w:instrText>
        </w:r>
        <w:r w:rsidRPr="00EC5C3D">
          <w:rPr>
            <w:rStyle w:val="Hyperlink"/>
            <w:noProof/>
          </w:rPr>
          <w:instrText xml:space="preserve"> </w:instrText>
        </w:r>
        <w:r w:rsidRPr="00EC5C3D">
          <w:rPr>
            <w:rStyle w:val="Hyperlink"/>
            <w:noProof/>
          </w:rPr>
          <w:fldChar w:fldCharType="separate"/>
        </w:r>
        <w:r w:rsidRPr="00EC5C3D">
          <w:rPr>
            <w:rStyle w:val="Hyperlink"/>
            <w:noProof/>
          </w:rPr>
          <w:t>4.1.3</w:t>
        </w:r>
        <w:r>
          <w:rPr>
            <w:rFonts w:asciiTheme="minorHAnsi" w:eastAsiaTheme="minorEastAsia" w:hAnsiTheme="minorHAnsi" w:cstheme="minorBidi"/>
            <w:caps w:val="0"/>
            <w:noProof/>
            <w:sz w:val="22"/>
            <w:szCs w:val="22"/>
            <w:lang w:eastAsia="en-GB"/>
          </w:rPr>
          <w:tab/>
        </w:r>
        <w:r w:rsidRPr="00EC5C3D">
          <w:rPr>
            <w:rStyle w:val="Hyperlink"/>
            <w:noProof/>
          </w:rPr>
          <w:t>Package Description</w:t>
        </w:r>
        <w:r>
          <w:rPr>
            <w:noProof/>
            <w:webHidden/>
          </w:rPr>
          <w:tab/>
        </w:r>
        <w:r>
          <w:rPr>
            <w:noProof/>
            <w:webHidden/>
          </w:rPr>
          <w:fldChar w:fldCharType="begin"/>
        </w:r>
        <w:r>
          <w:rPr>
            <w:noProof/>
            <w:webHidden/>
          </w:rPr>
          <w:instrText xml:space="preserve"> PAGEREF _Toc479232717 \h </w:instrText>
        </w:r>
      </w:ins>
      <w:r>
        <w:rPr>
          <w:noProof/>
          <w:webHidden/>
        </w:rPr>
      </w:r>
      <w:r>
        <w:rPr>
          <w:noProof/>
          <w:webHidden/>
        </w:rPr>
        <w:fldChar w:fldCharType="separate"/>
      </w:r>
      <w:ins w:id="156" w:author="David Giaretta" w:date="2017-04-06T09:02:00Z">
        <w:r>
          <w:rPr>
            <w:noProof/>
            <w:webHidden/>
          </w:rPr>
          <w:t>19</w:t>
        </w:r>
        <w:r>
          <w:rPr>
            <w:noProof/>
            <w:webHidden/>
          </w:rPr>
          <w:fldChar w:fldCharType="end"/>
        </w:r>
        <w:r w:rsidRPr="00EC5C3D">
          <w:rPr>
            <w:rStyle w:val="Hyperlink"/>
            <w:noProof/>
          </w:rPr>
          <w:fldChar w:fldCharType="end"/>
        </w:r>
      </w:ins>
    </w:p>
    <w:p w14:paraId="626B22D9" w14:textId="261E25CB" w:rsidR="001F0E90" w:rsidRDefault="001F0E90">
      <w:pPr>
        <w:pStyle w:val="TOC3"/>
        <w:tabs>
          <w:tab w:val="left" w:pos="1627"/>
        </w:tabs>
        <w:rPr>
          <w:ins w:id="157" w:author="David Giaretta" w:date="2017-04-06T09:02:00Z"/>
          <w:rFonts w:asciiTheme="minorHAnsi" w:eastAsiaTheme="minorEastAsia" w:hAnsiTheme="minorHAnsi" w:cstheme="minorBidi"/>
          <w:caps w:val="0"/>
          <w:noProof/>
          <w:sz w:val="22"/>
          <w:szCs w:val="22"/>
          <w:lang w:eastAsia="en-GB"/>
        </w:rPr>
      </w:pPr>
      <w:ins w:id="158"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"_Toc479232718"</w:instrText>
        </w:r>
        <w:r w:rsidRPr="00EC5C3D">
          <w:rPr>
            <w:rStyle w:val="Hyperlink"/>
            <w:noProof/>
          </w:rPr>
          <w:instrText xml:space="preserve"> </w:instrText>
        </w:r>
        <w:r w:rsidRPr="00EC5C3D">
          <w:rPr>
            <w:rStyle w:val="Hyperlink"/>
            <w:noProof/>
          </w:rPr>
          <w:fldChar w:fldCharType="separate"/>
        </w:r>
        <w:r w:rsidRPr="00EC5C3D">
          <w:rPr>
            <w:rStyle w:val="Hyperlink"/>
            <w:noProof/>
          </w:rPr>
          <w:t>4.1.4</w:t>
        </w:r>
        <w:r>
          <w:rPr>
            <w:rFonts w:asciiTheme="minorHAnsi" w:eastAsiaTheme="minorEastAsia" w:hAnsiTheme="minorHAnsi" w:cstheme="minorBidi"/>
            <w:caps w:val="0"/>
            <w:noProof/>
            <w:sz w:val="22"/>
            <w:szCs w:val="22"/>
            <w:lang w:eastAsia="en-GB"/>
          </w:rPr>
          <w:tab/>
        </w:r>
        <w:r w:rsidRPr="00EC5C3D">
          <w:rPr>
            <w:rStyle w:val="Hyperlink"/>
            <w:noProof/>
          </w:rPr>
          <w:t>Packaging Information</w:t>
        </w:r>
        <w:r>
          <w:rPr>
            <w:noProof/>
            <w:webHidden/>
          </w:rPr>
          <w:tab/>
        </w:r>
        <w:r>
          <w:rPr>
            <w:noProof/>
            <w:webHidden/>
          </w:rPr>
          <w:fldChar w:fldCharType="begin"/>
        </w:r>
        <w:r>
          <w:rPr>
            <w:noProof/>
            <w:webHidden/>
          </w:rPr>
          <w:instrText xml:space="preserve"> PAGEREF _Toc479232718 \h </w:instrText>
        </w:r>
      </w:ins>
      <w:r>
        <w:rPr>
          <w:noProof/>
          <w:webHidden/>
        </w:rPr>
      </w:r>
      <w:r>
        <w:rPr>
          <w:noProof/>
          <w:webHidden/>
        </w:rPr>
        <w:fldChar w:fldCharType="separate"/>
      </w:r>
      <w:ins w:id="159" w:author="David Giaretta" w:date="2017-04-06T09:02:00Z">
        <w:r>
          <w:rPr>
            <w:noProof/>
            <w:webHidden/>
          </w:rPr>
          <w:t>19</w:t>
        </w:r>
        <w:r>
          <w:rPr>
            <w:noProof/>
            <w:webHidden/>
          </w:rPr>
          <w:fldChar w:fldCharType="end"/>
        </w:r>
        <w:r w:rsidRPr="00EC5C3D">
          <w:rPr>
            <w:rStyle w:val="Hyperlink"/>
            <w:noProof/>
          </w:rPr>
          <w:fldChar w:fldCharType="end"/>
        </w:r>
      </w:ins>
    </w:p>
    <w:p w14:paraId="4324C5B5" w14:textId="5030A031" w:rsidR="001F0E90" w:rsidRDefault="001F0E90">
      <w:pPr>
        <w:pStyle w:val="TOC2"/>
        <w:tabs>
          <w:tab w:val="left" w:pos="907"/>
        </w:tabs>
        <w:rPr>
          <w:ins w:id="160" w:author="David Giaretta" w:date="2017-04-06T09:02:00Z"/>
          <w:rFonts w:asciiTheme="minorHAnsi" w:eastAsiaTheme="minorEastAsia" w:hAnsiTheme="minorHAnsi" w:cstheme="minorBidi"/>
          <w:caps w:val="0"/>
          <w:noProof/>
          <w:sz w:val="22"/>
          <w:szCs w:val="22"/>
          <w:lang w:eastAsia="en-GB"/>
        </w:rPr>
      </w:pPr>
      <w:ins w:id="161"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"_Toc479232719"</w:instrText>
        </w:r>
        <w:r w:rsidRPr="00EC5C3D">
          <w:rPr>
            <w:rStyle w:val="Hyperlink"/>
            <w:noProof/>
          </w:rPr>
          <w:instrText xml:space="preserve"> </w:instrText>
        </w:r>
        <w:r w:rsidRPr="00EC5C3D">
          <w:rPr>
            <w:rStyle w:val="Hyperlink"/>
            <w:noProof/>
          </w:rPr>
          <w:fldChar w:fldCharType="separate"/>
        </w:r>
        <w:r w:rsidRPr="00EC5C3D">
          <w:rPr>
            <w:rStyle w:val="Hyperlink"/>
            <w:noProof/>
          </w:rPr>
          <w:t>4.2</w:t>
        </w:r>
        <w:r>
          <w:rPr>
            <w:rFonts w:asciiTheme="minorHAnsi" w:eastAsiaTheme="minorEastAsia" w:hAnsiTheme="minorHAnsi" w:cstheme="minorBidi"/>
            <w:caps w:val="0"/>
            <w:noProof/>
            <w:sz w:val="22"/>
            <w:szCs w:val="22"/>
            <w:lang w:eastAsia="en-GB"/>
          </w:rPr>
          <w:tab/>
        </w:r>
        <w:r w:rsidRPr="00EC5C3D">
          <w:rPr>
            <w:rStyle w:val="Hyperlink"/>
            <w:noProof/>
          </w:rPr>
          <w:t>Information Areas Derived from Issues Outside the Information Model</w:t>
        </w:r>
        <w:r>
          <w:rPr>
            <w:noProof/>
            <w:webHidden/>
          </w:rPr>
          <w:tab/>
        </w:r>
        <w:r>
          <w:rPr>
            <w:noProof/>
            <w:webHidden/>
          </w:rPr>
          <w:fldChar w:fldCharType="begin"/>
        </w:r>
        <w:r>
          <w:rPr>
            <w:noProof/>
            <w:webHidden/>
          </w:rPr>
          <w:instrText xml:space="preserve"> PAGEREF _Toc479232719 \h </w:instrText>
        </w:r>
      </w:ins>
      <w:r>
        <w:rPr>
          <w:noProof/>
          <w:webHidden/>
        </w:rPr>
      </w:r>
      <w:r>
        <w:rPr>
          <w:noProof/>
          <w:webHidden/>
        </w:rPr>
        <w:fldChar w:fldCharType="separate"/>
      </w:r>
      <w:ins w:id="162" w:author="David Giaretta" w:date="2017-04-06T09:02:00Z">
        <w:r>
          <w:rPr>
            <w:noProof/>
            <w:webHidden/>
          </w:rPr>
          <w:t>19</w:t>
        </w:r>
        <w:r>
          <w:rPr>
            <w:noProof/>
            <w:webHidden/>
          </w:rPr>
          <w:fldChar w:fldCharType="end"/>
        </w:r>
        <w:r w:rsidRPr="00EC5C3D">
          <w:rPr>
            <w:rStyle w:val="Hyperlink"/>
            <w:noProof/>
          </w:rPr>
          <w:fldChar w:fldCharType="end"/>
        </w:r>
      </w:ins>
    </w:p>
    <w:p w14:paraId="74C199A7" w14:textId="1A2B1A93" w:rsidR="001F0E90" w:rsidRDefault="001F0E90">
      <w:pPr>
        <w:pStyle w:val="TOC3"/>
        <w:tabs>
          <w:tab w:val="left" w:pos="1627"/>
        </w:tabs>
        <w:rPr>
          <w:ins w:id="163" w:author="David Giaretta" w:date="2017-04-06T09:02:00Z"/>
          <w:rFonts w:asciiTheme="minorHAnsi" w:eastAsiaTheme="minorEastAsia" w:hAnsiTheme="minorHAnsi" w:cstheme="minorBidi"/>
          <w:caps w:val="0"/>
          <w:noProof/>
          <w:sz w:val="22"/>
          <w:szCs w:val="22"/>
          <w:lang w:eastAsia="en-GB"/>
        </w:rPr>
      </w:pPr>
      <w:ins w:id="164"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"_Toc479232720"</w:instrText>
        </w:r>
        <w:r w:rsidRPr="00EC5C3D">
          <w:rPr>
            <w:rStyle w:val="Hyperlink"/>
            <w:noProof/>
          </w:rPr>
          <w:instrText xml:space="preserve"> </w:instrText>
        </w:r>
        <w:r w:rsidRPr="00EC5C3D">
          <w:rPr>
            <w:rStyle w:val="Hyperlink"/>
            <w:noProof/>
          </w:rPr>
          <w:fldChar w:fldCharType="separate"/>
        </w:r>
        <w:r w:rsidRPr="00EC5C3D">
          <w:rPr>
            <w:rStyle w:val="Hyperlink"/>
            <w:noProof/>
          </w:rPr>
          <w:t>4.2.1</w:t>
        </w:r>
        <w:r>
          <w:rPr>
            <w:rFonts w:asciiTheme="minorHAnsi" w:eastAsiaTheme="minorEastAsia" w:hAnsiTheme="minorHAnsi" w:cstheme="minorBidi"/>
            <w:caps w:val="0"/>
            <w:noProof/>
            <w:sz w:val="22"/>
            <w:szCs w:val="22"/>
            <w:lang w:eastAsia="en-GB"/>
          </w:rPr>
          <w:tab/>
        </w:r>
        <w:r w:rsidRPr="00EC5C3D">
          <w:rPr>
            <w:rStyle w:val="Hyperlink"/>
            <w:noProof/>
          </w:rPr>
          <w:t>Publications</w:t>
        </w:r>
        <w:r>
          <w:rPr>
            <w:noProof/>
            <w:webHidden/>
          </w:rPr>
          <w:tab/>
        </w:r>
        <w:r>
          <w:rPr>
            <w:noProof/>
            <w:webHidden/>
          </w:rPr>
          <w:fldChar w:fldCharType="begin"/>
        </w:r>
        <w:r>
          <w:rPr>
            <w:noProof/>
            <w:webHidden/>
          </w:rPr>
          <w:instrText xml:space="preserve"> PAGEREF _Toc479232720 \h </w:instrText>
        </w:r>
      </w:ins>
      <w:r>
        <w:rPr>
          <w:noProof/>
          <w:webHidden/>
        </w:rPr>
      </w:r>
      <w:r>
        <w:rPr>
          <w:noProof/>
          <w:webHidden/>
        </w:rPr>
        <w:fldChar w:fldCharType="separate"/>
      </w:r>
      <w:ins w:id="165" w:author="David Giaretta" w:date="2017-04-06T09:02:00Z">
        <w:r>
          <w:rPr>
            <w:noProof/>
            <w:webHidden/>
          </w:rPr>
          <w:t>19</w:t>
        </w:r>
        <w:r>
          <w:rPr>
            <w:noProof/>
            <w:webHidden/>
          </w:rPr>
          <w:fldChar w:fldCharType="end"/>
        </w:r>
        <w:r w:rsidRPr="00EC5C3D">
          <w:rPr>
            <w:rStyle w:val="Hyperlink"/>
            <w:noProof/>
          </w:rPr>
          <w:fldChar w:fldCharType="end"/>
        </w:r>
      </w:ins>
    </w:p>
    <w:p w14:paraId="423080E5" w14:textId="262E738F" w:rsidR="001F0E90" w:rsidRDefault="001F0E90">
      <w:pPr>
        <w:pStyle w:val="TOC3"/>
        <w:tabs>
          <w:tab w:val="left" w:pos="1627"/>
        </w:tabs>
        <w:rPr>
          <w:ins w:id="166" w:author="David Giaretta" w:date="2017-04-06T09:02:00Z"/>
          <w:rFonts w:asciiTheme="minorHAnsi" w:eastAsiaTheme="minorEastAsia" w:hAnsiTheme="minorHAnsi" w:cstheme="minorBidi"/>
          <w:caps w:val="0"/>
          <w:noProof/>
          <w:sz w:val="22"/>
          <w:szCs w:val="22"/>
          <w:lang w:eastAsia="en-GB"/>
        </w:rPr>
      </w:pPr>
      <w:ins w:id="167"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"_Toc479232721"</w:instrText>
        </w:r>
        <w:r w:rsidRPr="00EC5C3D">
          <w:rPr>
            <w:rStyle w:val="Hyperlink"/>
            <w:noProof/>
          </w:rPr>
          <w:instrText xml:space="preserve"> </w:instrText>
        </w:r>
        <w:r w:rsidRPr="00EC5C3D">
          <w:rPr>
            <w:rStyle w:val="Hyperlink"/>
            <w:noProof/>
          </w:rPr>
          <w:fldChar w:fldCharType="separate"/>
        </w:r>
        <w:r w:rsidRPr="00EC5C3D">
          <w:rPr>
            <w:rStyle w:val="Hyperlink"/>
            <w:noProof/>
          </w:rPr>
          <w:t>4.2.2</w:t>
        </w:r>
        <w:r>
          <w:rPr>
            <w:rFonts w:asciiTheme="minorHAnsi" w:eastAsiaTheme="minorEastAsia" w:hAnsiTheme="minorHAnsi" w:cstheme="minorBidi"/>
            <w:caps w:val="0"/>
            <w:noProof/>
            <w:sz w:val="22"/>
            <w:szCs w:val="22"/>
            <w:lang w:eastAsia="en-GB"/>
          </w:rPr>
          <w:tab/>
        </w:r>
        <w:r w:rsidRPr="00EC5C3D">
          <w:rPr>
            <w:rStyle w:val="Hyperlink"/>
            <w:noProof/>
          </w:rPr>
          <w:t>Related datasets</w:t>
        </w:r>
        <w:r>
          <w:rPr>
            <w:noProof/>
            <w:webHidden/>
          </w:rPr>
          <w:tab/>
        </w:r>
        <w:r>
          <w:rPr>
            <w:noProof/>
            <w:webHidden/>
          </w:rPr>
          <w:fldChar w:fldCharType="begin"/>
        </w:r>
        <w:r>
          <w:rPr>
            <w:noProof/>
            <w:webHidden/>
          </w:rPr>
          <w:instrText xml:space="preserve"> PAGEREF _Toc479232721 \h </w:instrText>
        </w:r>
      </w:ins>
      <w:r>
        <w:rPr>
          <w:noProof/>
          <w:webHidden/>
        </w:rPr>
      </w:r>
      <w:r>
        <w:rPr>
          <w:noProof/>
          <w:webHidden/>
        </w:rPr>
        <w:fldChar w:fldCharType="separate"/>
      </w:r>
      <w:ins w:id="168" w:author="David Giaretta" w:date="2017-04-06T09:02:00Z">
        <w:r>
          <w:rPr>
            <w:noProof/>
            <w:webHidden/>
          </w:rPr>
          <w:t>19</w:t>
        </w:r>
        <w:r>
          <w:rPr>
            <w:noProof/>
            <w:webHidden/>
          </w:rPr>
          <w:fldChar w:fldCharType="end"/>
        </w:r>
        <w:r w:rsidRPr="00EC5C3D">
          <w:rPr>
            <w:rStyle w:val="Hyperlink"/>
            <w:noProof/>
          </w:rPr>
          <w:fldChar w:fldCharType="end"/>
        </w:r>
      </w:ins>
    </w:p>
    <w:p w14:paraId="59CDBA51" w14:textId="38E3D289" w:rsidR="001F0E90" w:rsidRDefault="001F0E90">
      <w:pPr>
        <w:pStyle w:val="TOC3"/>
        <w:tabs>
          <w:tab w:val="left" w:pos="1627"/>
        </w:tabs>
        <w:rPr>
          <w:ins w:id="169" w:author="David Giaretta" w:date="2017-04-06T09:02:00Z"/>
          <w:rFonts w:asciiTheme="minorHAnsi" w:eastAsiaTheme="minorEastAsia" w:hAnsiTheme="minorHAnsi" w:cstheme="minorBidi"/>
          <w:caps w:val="0"/>
          <w:noProof/>
          <w:sz w:val="22"/>
          <w:szCs w:val="22"/>
          <w:lang w:eastAsia="en-GB"/>
        </w:rPr>
      </w:pPr>
      <w:ins w:id="170"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"_Toc479232722"</w:instrText>
        </w:r>
        <w:r w:rsidRPr="00EC5C3D">
          <w:rPr>
            <w:rStyle w:val="Hyperlink"/>
            <w:noProof/>
          </w:rPr>
          <w:instrText xml:space="preserve"> </w:instrText>
        </w:r>
        <w:r w:rsidRPr="00EC5C3D">
          <w:rPr>
            <w:rStyle w:val="Hyperlink"/>
            <w:noProof/>
          </w:rPr>
          <w:fldChar w:fldCharType="separate"/>
        </w:r>
        <w:r w:rsidRPr="00EC5C3D">
          <w:rPr>
            <w:rStyle w:val="Hyperlink"/>
            <w:noProof/>
          </w:rPr>
          <w:t>4.2.3</w:t>
        </w:r>
        <w:r>
          <w:rPr>
            <w:rFonts w:asciiTheme="minorHAnsi" w:eastAsiaTheme="minorEastAsia" w:hAnsiTheme="minorHAnsi" w:cstheme="minorBidi"/>
            <w:caps w:val="0"/>
            <w:noProof/>
            <w:sz w:val="22"/>
            <w:szCs w:val="22"/>
            <w:lang w:eastAsia="en-GB"/>
          </w:rPr>
          <w:tab/>
        </w:r>
        <w:r w:rsidRPr="00EC5C3D">
          <w:rPr>
            <w:rStyle w:val="Hyperlink"/>
            <w:noProof/>
          </w:rPr>
          <w:t>Potential other uses of the data</w:t>
        </w:r>
        <w:r>
          <w:rPr>
            <w:noProof/>
            <w:webHidden/>
          </w:rPr>
          <w:tab/>
        </w:r>
        <w:r>
          <w:rPr>
            <w:noProof/>
            <w:webHidden/>
          </w:rPr>
          <w:fldChar w:fldCharType="begin"/>
        </w:r>
        <w:r>
          <w:rPr>
            <w:noProof/>
            <w:webHidden/>
          </w:rPr>
          <w:instrText xml:space="preserve"> PAGEREF _Toc479232722 \h </w:instrText>
        </w:r>
      </w:ins>
      <w:r>
        <w:rPr>
          <w:noProof/>
          <w:webHidden/>
        </w:rPr>
      </w:r>
      <w:r>
        <w:rPr>
          <w:noProof/>
          <w:webHidden/>
        </w:rPr>
        <w:fldChar w:fldCharType="separate"/>
      </w:r>
      <w:ins w:id="171" w:author="David Giaretta" w:date="2017-04-06T09:02:00Z">
        <w:r>
          <w:rPr>
            <w:noProof/>
            <w:webHidden/>
          </w:rPr>
          <w:t>20</w:t>
        </w:r>
        <w:r>
          <w:rPr>
            <w:noProof/>
            <w:webHidden/>
          </w:rPr>
          <w:fldChar w:fldCharType="end"/>
        </w:r>
        <w:r w:rsidRPr="00EC5C3D">
          <w:rPr>
            <w:rStyle w:val="Hyperlink"/>
            <w:noProof/>
          </w:rPr>
          <w:fldChar w:fldCharType="end"/>
        </w:r>
      </w:ins>
    </w:p>
    <w:p w14:paraId="44718932" w14:textId="642ACC1D" w:rsidR="001F0E90" w:rsidRDefault="001F0E90">
      <w:pPr>
        <w:pStyle w:val="TOC3"/>
        <w:tabs>
          <w:tab w:val="left" w:pos="1627"/>
        </w:tabs>
        <w:rPr>
          <w:ins w:id="172" w:author="David Giaretta" w:date="2017-04-06T09:02:00Z"/>
          <w:rFonts w:asciiTheme="minorHAnsi" w:eastAsiaTheme="minorEastAsia" w:hAnsiTheme="minorHAnsi" w:cstheme="minorBidi"/>
          <w:caps w:val="0"/>
          <w:noProof/>
          <w:sz w:val="22"/>
          <w:szCs w:val="22"/>
          <w:lang w:eastAsia="en-GB"/>
        </w:rPr>
      </w:pPr>
      <w:ins w:id="173" w:author="David Giaretta" w:date="2017-04-06T09:02:00Z">
        <w:r w:rsidRPr="00EC5C3D">
          <w:rPr>
            <w:rStyle w:val="Hyperlink"/>
            <w:noProof/>
          </w:rPr>
          <w:lastRenderedPageBreak/>
          <w:fldChar w:fldCharType="begin"/>
        </w:r>
        <w:r w:rsidRPr="00EC5C3D">
          <w:rPr>
            <w:rStyle w:val="Hyperlink"/>
            <w:noProof/>
          </w:rPr>
          <w:instrText xml:space="preserve"> </w:instrText>
        </w:r>
        <w:r>
          <w:rPr>
            <w:noProof/>
          </w:rPr>
          <w:instrText>HYPERLINK \l "_Toc479232723"</w:instrText>
        </w:r>
        <w:r w:rsidRPr="00EC5C3D">
          <w:rPr>
            <w:rStyle w:val="Hyperlink"/>
            <w:noProof/>
          </w:rPr>
          <w:instrText xml:space="preserve"> </w:instrText>
        </w:r>
        <w:r w:rsidRPr="00EC5C3D">
          <w:rPr>
            <w:rStyle w:val="Hyperlink"/>
            <w:noProof/>
          </w:rPr>
          <w:fldChar w:fldCharType="separate"/>
        </w:r>
        <w:r w:rsidRPr="00EC5C3D">
          <w:rPr>
            <w:rStyle w:val="Hyperlink"/>
            <w:noProof/>
          </w:rPr>
          <w:t>4.2.4</w:t>
        </w:r>
        <w:r>
          <w:rPr>
            <w:rFonts w:asciiTheme="minorHAnsi" w:eastAsiaTheme="minorEastAsia" w:hAnsiTheme="minorHAnsi" w:cstheme="minorBidi"/>
            <w:caps w:val="0"/>
            <w:noProof/>
            <w:sz w:val="22"/>
            <w:szCs w:val="22"/>
            <w:lang w:eastAsia="en-GB"/>
          </w:rPr>
          <w:tab/>
        </w:r>
        <w:r w:rsidRPr="00EC5C3D">
          <w:rPr>
            <w:rStyle w:val="Hyperlink"/>
            <w:noProof/>
          </w:rPr>
          <w:t>Suggestions about the appropriate Knowledge Base for the Designated Community</w:t>
        </w:r>
        <w:r>
          <w:rPr>
            <w:noProof/>
            <w:webHidden/>
          </w:rPr>
          <w:tab/>
        </w:r>
        <w:r>
          <w:rPr>
            <w:noProof/>
            <w:webHidden/>
          </w:rPr>
          <w:fldChar w:fldCharType="begin"/>
        </w:r>
        <w:r>
          <w:rPr>
            <w:noProof/>
            <w:webHidden/>
          </w:rPr>
          <w:instrText xml:space="preserve"> PAGEREF _Toc479232723 \h </w:instrText>
        </w:r>
      </w:ins>
      <w:r>
        <w:rPr>
          <w:noProof/>
          <w:webHidden/>
        </w:rPr>
      </w:r>
      <w:r>
        <w:rPr>
          <w:noProof/>
          <w:webHidden/>
        </w:rPr>
        <w:fldChar w:fldCharType="separate"/>
      </w:r>
      <w:ins w:id="174" w:author="David Giaretta" w:date="2017-04-06T09:02:00Z">
        <w:r>
          <w:rPr>
            <w:noProof/>
            <w:webHidden/>
          </w:rPr>
          <w:t>20</w:t>
        </w:r>
        <w:r>
          <w:rPr>
            <w:noProof/>
            <w:webHidden/>
          </w:rPr>
          <w:fldChar w:fldCharType="end"/>
        </w:r>
        <w:r w:rsidRPr="00EC5C3D">
          <w:rPr>
            <w:rStyle w:val="Hyperlink"/>
            <w:noProof/>
          </w:rPr>
          <w:fldChar w:fldCharType="end"/>
        </w:r>
      </w:ins>
    </w:p>
    <w:p w14:paraId="52A91FD9" w14:textId="6B97E8AB" w:rsidR="001F0E90" w:rsidRDefault="001F0E90">
      <w:pPr>
        <w:pStyle w:val="TOC3"/>
        <w:tabs>
          <w:tab w:val="left" w:pos="1627"/>
        </w:tabs>
        <w:rPr>
          <w:ins w:id="175" w:author="David Giaretta" w:date="2017-04-06T09:02:00Z"/>
          <w:rFonts w:asciiTheme="minorHAnsi" w:eastAsiaTheme="minorEastAsia" w:hAnsiTheme="minorHAnsi" w:cstheme="minorBidi"/>
          <w:caps w:val="0"/>
          <w:noProof/>
          <w:sz w:val="22"/>
          <w:szCs w:val="22"/>
          <w:lang w:eastAsia="en-GB"/>
        </w:rPr>
      </w:pPr>
      <w:ins w:id="176"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"_Toc479232724"</w:instrText>
        </w:r>
        <w:r w:rsidRPr="00EC5C3D">
          <w:rPr>
            <w:rStyle w:val="Hyperlink"/>
            <w:noProof/>
          </w:rPr>
          <w:instrText xml:space="preserve"> </w:instrText>
        </w:r>
        <w:r w:rsidRPr="00EC5C3D">
          <w:rPr>
            <w:rStyle w:val="Hyperlink"/>
            <w:noProof/>
          </w:rPr>
          <w:fldChar w:fldCharType="separate"/>
        </w:r>
        <w:r w:rsidRPr="00EC5C3D">
          <w:rPr>
            <w:rStyle w:val="Hyperlink"/>
            <w:noProof/>
          </w:rPr>
          <w:t>4.2.5</w:t>
        </w:r>
        <w:r>
          <w:rPr>
            <w:rFonts w:asciiTheme="minorHAnsi" w:eastAsiaTheme="minorEastAsia" w:hAnsiTheme="minorHAnsi" w:cstheme="minorBidi"/>
            <w:caps w:val="0"/>
            <w:noProof/>
            <w:sz w:val="22"/>
            <w:szCs w:val="22"/>
            <w:lang w:eastAsia="en-GB"/>
          </w:rPr>
          <w:tab/>
        </w:r>
        <w:r w:rsidRPr="00EC5C3D">
          <w:rPr>
            <w:rStyle w:val="Hyperlink"/>
            <w:noProof/>
          </w:rPr>
          <w:t>Suggested Transformational Information Properties</w:t>
        </w:r>
        <w:r>
          <w:rPr>
            <w:noProof/>
            <w:webHidden/>
          </w:rPr>
          <w:tab/>
        </w:r>
        <w:r>
          <w:rPr>
            <w:noProof/>
            <w:webHidden/>
          </w:rPr>
          <w:fldChar w:fldCharType="begin"/>
        </w:r>
        <w:r>
          <w:rPr>
            <w:noProof/>
            <w:webHidden/>
          </w:rPr>
          <w:instrText xml:space="preserve"> PAGEREF _Toc479232724 \h </w:instrText>
        </w:r>
      </w:ins>
      <w:r>
        <w:rPr>
          <w:noProof/>
          <w:webHidden/>
        </w:rPr>
      </w:r>
      <w:r>
        <w:rPr>
          <w:noProof/>
          <w:webHidden/>
        </w:rPr>
        <w:fldChar w:fldCharType="separate"/>
      </w:r>
      <w:ins w:id="177" w:author="David Giaretta" w:date="2017-04-06T09:02:00Z">
        <w:r>
          <w:rPr>
            <w:noProof/>
            <w:webHidden/>
          </w:rPr>
          <w:t>20</w:t>
        </w:r>
        <w:r>
          <w:rPr>
            <w:noProof/>
            <w:webHidden/>
          </w:rPr>
          <w:fldChar w:fldCharType="end"/>
        </w:r>
        <w:r w:rsidRPr="00EC5C3D">
          <w:rPr>
            <w:rStyle w:val="Hyperlink"/>
            <w:noProof/>
          </w:rPr>
          <w:fldChar w:fldCharType="end"/>
        </w:r>
      </w:ins>
    </w:p>
    <w:p w14:paraId="3D37BC1F" w14:textId="2AAB9F0A" w:rsidR="001F0E90" w:rsidRDefault="001F0E90">
      <w:pPr>
        <w:pStyle w:val="TOC1"/>
        <w:rPr>
          <w:ins w:id="178" w:author="David Giaretta" w:date="2017-04-06T09:02:00Z"/>
          <w:rFonts w:asciiTheme="minorHAnsi" w:eastAsiaTheme="minorEastAsia" w:hAnsiTheme="minorHAnsi" w:cstheme="minorBidi"/>
          <w:b w:val="0"/>
          <w:caps w:val="0"/>
          <w:noProof/>
          <w:sz w:val="22"/>
          <w:szCs w:val="22"/>
          <w:lang w:eastAsia="en-GB"/>
        </w:rPr>
      </w:pPr>
      <w:ins w:id="179"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"_Toc479232725"</w:instrText>
        </w:r>
        <w:r w:rsidRPr="00EC5C3D">
          <w:rPr>
            <w:rStyle w:val="Hyperlink"/>
            <w:noProof/>
          </w:rPr>
          <w:instrText xml:space="preserve"> </w:instrText>
        </w:r>
        <w:r w:rsidRPr="00EC5C3D">
          <w:rPr>
            <w:rStyle w:val="Hyperlink"/>
            <w:noProof/>
          </w:rPr>
          <w:fldChar w:fldCharType="separate"/>
        </w:r>
        <w:r w:rsidRPr="00EC5C3D">
          <w:rPr>
            <w:rStyle w:val="Hyperlink"/>
            <w:noProof/>
          </w:rPr>
          <w:t>5</w:t>
        </w:r>
        <w:r>
          <w:rPr>
            <w:rFonts w:asciiTheme="minorHAnsi" w:eastAsiaTheme="minorEastAsia" w:hAnsiTheme="minorHAnsi" w:cstheme="minorBidi"/>
            <w:b w:val="0"/>
            <w:caps w:val="0"/>
            <w:noProof/>
            <w:sz w:val="22"/>
            <w:szCs w:val="22"/>
            <w:lang w:eastAsia="en-GB"/>
          </w:rPr>
          <w:tab/>
        </w:r>
        <w:r w:rsidRPr="00EC5C3D">
          <w:rPr>
            <w:rStyle w:val="Hyperlink"/>
            <w:noProof/>
          </w:rPr>
          <w:t>Framework - Activities detail</w:t>
        </w:r>
        <w:r>
          <w:rPr>
            <w:noProof/>
            <w:webHidden/>
          </w:rPr>
          <w:tab/>
        </w:r>
        <w:r>
          <w:rPr>
            <w:noProof/>
            <w:webHidden/>
          </w:rPr>
          <w:fldChar w:fldCharType="begin"/>
        </w:r>
        <w:r>
          <w:rPr>
            <w:noProof/>
            <w:webHidden/>
          </w:rPr>
          <w:instrText xml:space="preserve"> PAGEREF _Toc479232725 \h </w:instrText>
        </w:r>
      </w:ins>
      <w:r>
        <w:rPr>
          <w:noProof/>
          <w:webHidden/>
        </w:rPr>
      </w:r>
      <w:r>
        <w:rPr>
          <w:noProof/>
          <w:webHidden/>
        </w:rPr>
        <w:fldChar w:fldCharType="separate"/>
      </w:r>
      <w:ins w:id="180" w:author="David Giaretta" w:date="2017-04-06T09:02:00Z">
        <w:r>
          <w:rPr>
            <w:noProof/>
            <w:webHidden/>
          </w:rPr>
          <w:t>21</w:t>
        </w:r>
        <w:r>
          <w:rPr>
            <w:noProof/>
            <w:webHidden/>
          </w:rPr>
          <w:fldChar w:fldCharType="end"/>
        </w:r>
        <w:r w:rsidRPr="00EC5C3D">
          <w:rPr>
            <w:rStyle w:val="Hyperlink"/>
            <w:noProof/>
          </w:rPr>
          <w:fldChar w:fldCharType="end"/>
        </w:r>
      </w:ins>
    </w:p>
    <w:p w14:paraId="1E38C782" w14:textId="2668EABB" w:rsidR="001F0E90" w:rsidRDefault="001F0E90">
      <w:pPr>
        <w:pStyle w:val="TOC1"/>
        <w:rPr>
          <w:ins w:id="181" w:author="David Giaretta" w:date="2017-04-06T09:02:00Z"/>
          <w:rFonts w:asciiTheme="minorHAnsi" w:eastAsiaTheme="minorEastAsia" w:hAnsiTheme="minorHAnsi" w:cstheme="minorBidi"/>
          <w:b w:val="0"/>
          <w:caps w:val="0"/>
          <w:noProof/>
          <w:sz w:val="22"/>
          <w:szCs w:val="22"/>
          <w:lang w:eastAsia="en-GB"/>
        </w:rPr>
      </w:pPr>
      <w:ins w:id="182"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"_Toc479232726"</w:instrText>
        </w:r>
        <w:r w:rsidRPr="00EC5C3D">
          <w:rPr>
            <w:rStyle w:val="Hyperlink"/>
            <w:noProof/>
          </w:rPr>
          <w:instrText xml:space="preserve"> </w:instrText>
        </w:r>
        <w:r w:rsidRPr="00EC5C3D">
          <w:rPr>
            <w:rStyle w:val="Hyperlink"/>
            <w:noProof/>
          </w:rPr>
          <w:fldChar w:fldCharType="separate"/>
        </w:r>
        <w:r w:rsidRPr="00EC5C3D">
          <w:rPr>
            <w:rStyle w:val="Hyperlink"/>
            <w:noProof/>
          </w:rPr>
          <w:t>6</w:t>
        </w:r>
        <w:r>
          <w:rPr>
            <w:rFonts w:asciiTheme="minorHAnsi" w:eastAsiaTheme="minorEastAsia" w:hAnsiTheme="minorHAnsi" w:cstheme="minorBidi"/>
            <w:b w:val="0"/>
            <w:caps w:val="0"/>
            <w:noProof/>
            <w:sz w:val="22"/>
            <w:szCs w:val="22"/>
            <w:lang w:eastAsia="en-GB"/>
          </w:rPr>
          <w:tab/>
        </w:r>
        <w:r w:rsidRPr="00EC5C3D">
          <w:rPr>
            <w:rStyle w:val="Hyperlink"/>
            <w:noProof/>
          </w:rPr>
          <w:t>Mapping of Collection Groups to Other Project Schemes</w:t>
        </w:r>
        <w:r>
          <w:rPr>
            <w:noProof/>
            <w:webHidden/>
          </w:rPr>
          <w:tab/>
        </w:r>
        <w:r>
          <w:rPr>
            <w:noProof/>
            <w:webHidden/>
          </w:rPr>
          <w:fldChar w:fldCharType="begin"/>
        </w:r>
        <w:r>
          <w:rPr>
            <w:noProof/>
            <w:webHidden/>
          </w:rPr>
          <w:instrText xml:space="preserve"> PAGEREF _Toc479232726 \h </w:instrText>
        </w:r>
      </w:ins>
      <w:r>
        <w:rPr>
          <w:noProof/>
          <w:webHidden/>
        </w:rPr>
      </w:r>
      <w:r>
        <w:rPr>
          <w:noProof/>
          <w:webHidden/>
        </w:rPr>
        <w:fldChar w:fldCharType="separate"/>
      </w:r>
      <w:ins w:id="183" w:author="David Giaretta" w:date="2017-04-06T09:02:00Z">
        <w:r>
          <w:rPr>
            <w:noProof/>
            <w:webHidden/>
          </w:rPr>
          <w:t>26</w:t>
        </w:r>
        <w:r>
          <w:rPr>
            <w:noProof/>
            <w:webHidden/>
          </w:rPr>
          <w:fldChar w:fldCharType="end"/>
        </w:r>
        <w:r w:rsidRPr="00EC5C3D">
          <w:rPr>
            <w:rStyle w:val="Hyperlink"/>
            <w:noProof/>
          </w:rPr>
          <w:fldChar w:fldCharType="end"/>
        </w:r>
      </w:ins>
    </w:p>
    <w:p w14:paraId="034A7C54" w14:textId="3F0D08CF" w:rsidR="001F0E90" w:rsidRDefault="001F0E90">
      <w:pPr>
        <w:pStyle w:val="TOC1"/>
        <w:rPr>
          <w:ins w:id="184" w:author="David Giaretta" w:date="2017-04-06T09:02:00Z"/>
          <w:rFonts w:asciiTheme="minorHAnsi" w:eastAsiaTheme="minorEastAsia" w:hAnsiTheme="minorHAnsi" w:cstheme="minorBidi"/>
          <w:b w:val="0"/>
          <w:caps w:val="0"/>
          <w:noProof/>
          <w:sz w:val="22"/>
          <w:szCs w:val="22"/>
          <w:lang w:eastAsia="en-GB"/>
        </w:rPr>
      </w:pPr>
      <w:ins w:id="185"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"_Toc479232727"</w:instrText>
        </w:r>
        <w:r w:rsidRPr="00EC5C3D">
          <w:rPr>
            <w:rStyle w:val="Hyperlink"/>
            <w:noProof/>
          </w:rPr>
          <w:instrText xml:space="preserve"> </w:instrText>
        </w:r>
        <w:r w:rsidRPr="00EC5C3D">
          <w:rPr>
            <w:rStyle w:val="Hyperlink"/>
            <w:noProof/>
          </w:rPr>
          <w:fldChar w:fldCharType="separate"/>
        </w:r>
        <w:r w:rsidRPr="00EC5C3D">
          <w:rPr>
            <w:rStyle w:val="Hyperlink"/>
            <w:noProof/>
          </w:rPr>
          <w:t>7</w:t>
        </w:r>
        <w:r>
          <w:rPr>
            <w:rFonts w:asciiTheme="minorHAnsi" w:eastAsiaTheme="minorEastAsia" w:hAnsiTheme="minorHAnsi" w:cstheme="minorBidi"/>
            <w:b w:val="0"/>
            <w:caps w:val="0"/>
            <w:noProof/>
            <w:sz w:val="22"/>
            <w:szCs w:val="22"/>
            <w:lang w:eastAsia="en-GB"/>
          </w:rPr>
          <w:tab/>
        </w:r>
        <w:r w:rsidRPr="00EC5C3D">
          <w:rPr>
            <w:rStyle w:val="Hyperlink"/>
            <w:noProof/>
          </w:rPr>
          <w:t>ANNEX POTENTIAL USE Case (Informative)</w:t>
        </w:r>
        <w:r>
          <w:rPr>
            <w:noProof/>
            <w:webHidden/>
          </w:rPr>
          <w:tab/>
        </w:r>
        <w:r>
          <w:rPr>
            <w:noProof/>
            <w:webHidden/>
          </w:rPr>
          <w:fldChar w:fldCharType="begin"/>
        </w:r>
        <w:r>
          <w:rPr>
            <w:noProof/>
            <w:webHidden/>
          </w:rPr>
          <w:instrText xml:space="preserve"> PAGEREF _Toc479232727 \h </w:instrText>
        </w:r>
      </w:ins>
      <w:r>
        <w:rPr>
          <w:noProof/>
          <w:webHidden/>
        </w:rPr>
      </w:r>
      <w:r>
        <w:rPr>
          <w:noProof/>
          <w:webHidden/>
        </w:rPr>
        <w:fldChar w:fldCharType="separate"/>
      </w:r>
      <w:ins w:id="186" w:author="David Giaretta" w:date="2017-04-06T09:02:00Z">
        <w:r>
          <w:rPr>
            <w:noProof/>
            <w:webHidden/>
          </w:rPr>
          <w:t>27</w:t>
        </w:r>
        <w:r>
          <w:rPr>
            <w:noProof/>
            <w:webHidden/>
          </w:rPr>
          <w:fldChar w:fldCharType="end"/>
        </w:r>
        <w:r w:rsidRPr="00EC5C3D">
          <w:rPr>
            <w:rStyle w:val="Hyperlink"/>
            <w:noProof/>
          </w:rPr>
          <w:fldChar w:fldCharType="end"/>
        </w:r>
      </w:ins>
    </w:p>
    <w:p w14:paraId="5B905B89" w14:textId="081B6D6D" w:rsidR="001F0E90" w:rsidRDefault="001F0E90">
      <w:pPr>
        <w:pStyle w:val="TOC2"/>
        <w:tabs>
          <w:tab w:val="left" w:pos="907"/>
        </w:tabs>
        <w:rPr>
          <w:ins w:id="187" w:author="David Giaretta" w:date="2017-04-06T09:02:00Z"/>
          <w:rFonts w:asciiTheme="minorHAnsi" w:eastAsiaTheme="minorEastAsia" w:hAnsiTheme="minorHAnsi" w:cstheme="minorBidi"/>
          <w:caps w:val="0"/>
          <w:noProof/>
          <w:sz w:val="22"/>
          <w:szCs w:val="22"/>
          <w:lang w:eastAsia="en-GB"/>
        </w:rPr>
      </w:pPr>
      <w:ins w:id="188"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"_Toc479232728"</w:instrText>
        </w:r>
        <w:r w:rsidRPr="00EC5C3D">
          <w:rPr>
            <w:rStyle w:val="Hyperlink"/>
            <w:noProof/>
          </w:rPr>
          <w:instrText xml:space="preserve"> </w:instrText>
        </w:r>
        <w:r w:rsidRPr="00EC5C3D">
          <w:rPr>
            <w:rStyle w:val="Hyperlink"/>
            <w:noProof/>
          </w:rPr>
          <w:fldChar w:fldCharType="separate"/>
        </w:r>
        <w:r w:rsidRPr="00EC5C3D">
          <w:rPr>
            <w:rStyle w:val="Hyperlink"/>
            <w:noProof/>
          </w:rPr>
          <w:t>7.1</w:t>
        </w:r>
        <w:r>
          <w:rPr>
            <w:rFonts w:asciiTheme="minorHAnsi" w:eastAsiaTheme="minorEastAsia" w:hAnsiTheme="minorHAnsi" w:cstheme="minorBidi"/>
            <w:caps w:val="0"/>
            <w:noProof/>
            <w:sz w:val="22"/>
            <w:szCs w:val="22"/>
            <w:lang w:eastAsia="en-GB"/>
          </w:rPr>
          <w:tab/>
        </w:r>
        <w:r w:rsidRPr="00EC5C3D">
          <w:rPr>
            <w:rStyle w:val="Hyperlink"/>
            <w:noProof/>
          </w:rPr>
          <w:t>Small research project</w:t>
        </w:r>
        <w:r>
          <w:rPr>
            <w:noProof/>
            <w:webHidden/>
          </w:rPr>
          <w:tab/>
        </w:r>
        <w:r>
          <w:rPr>
            <w:noProof/>
            <w:webHidden/>
          </w:rPr>
          <w:fldChar w:fldCharType="begin"/>
        </w:r>
        <w:r>
          <w:rPr>
            <w:noProof/>
            <w:webHidden/>
          </w:rPr>
          <w:instrText xml:space="preserve"> PAGEREF _Toc479232728 \h </w:instrText>
        </w:r>
      </w:ins>
      <w:r>
        <w:rPr>
          <w:noProof/>
          <w:webHidden/>
        </w:rPr>
      </w:r>
      <w:r>
        <w:rPr>
          <w:noProof/>
          <w:webHidden/>
        </w:rPr>
        <w:fldChar w:fldCharType="separate"/>
      </w:r>
      <w:ins w:id="189" w:author="David Giaretta" w:date="2017-04-06T09:02:00Z">
        <w:r>
          <w:rPr>
            <w:noProof/>
            <w:webHidden/>
          </w:rPr>
          <w:t>27</w:t>
        </w:r>
        <w:r>
          <w:rPr>
            <w:noProof/>
            <w:webHidden/>
          </w:rPr>
          <w:fldChar w:fldCharType="end"/>
        </w:r>
        <w:r w:rsidRPr="00EC5C3D">
          <w:rPr>
            <w:rStyle w:val="Hyperlink"/>
            <w:noProof/>
          </w:rPr>
          <w:fldChar w:fldCharType="end"/>
        </w:r>
      </w:ins>
    </w:p>
    <w:p w14:paraId="4C147961" w14:textId="07AA54EC" w:rsidR="001F0E90" w:rsidRDefault="001F0E90">
      <w:pPr>
        <w:pStyle w:val="TOC2"/>
        <w:tabs>
          <w:tab w:val="left" w:pos="907"/>
        </w:tabs>
        <w:rPr>
          <w:ins w:id="190" w:author="David Giaretta" w:date="2017-04-06T09:02:00Z"/>
          <w:rFonts w:asciiTheme="minorHAnsi" w:eastAsiaTheme="minorEastAsia" w:hAnsiTheme="minorHAnsi" w:cstheme="minorBidi"/>
          <w:caps w:val="0"/>
          <w:noProof/>
          <w:sz w:val="22"/>
          <w:szCs w:val="22"/>
          <w:lang w:eastAsia="en-GB"/>
        </w:rPr>
      </w:pPr>
      <w:ins w:id="191"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"_Toc479232729"</w:instrText>
        </w:r>
        <w:r w:rsidRPr="00EC5C3D">
          <w:rPr>
            <w:rStyle w:val="Hyperlink"/>
            <w:noProof/>
          </w:rPr>
          <w:instrText xml:space="preserve"> </w:instrText>
        </w:r>
        <w:r w:rsidRPr="00EC5C3D">
          <w:rPr>
            <w:rStyle w:val="Hyperlink"/>
            <w:noProof/>
          </w:rPr>
          <w:fldChar w:fldCharType="separate"/>
        </w:r>
        <w:r w:rsidRPr="00EC5C3D">
          <w:rPr>
            <w:rStyle w:val="Hyperlink"/>
            <w:noProof/>
          </w:rPr>
          <w:t>7.2</w:t>
        </w:r>
        <w:r>
          <w:rPr>
            <w:rFonts w:asciiTheme="minorHAnsi" w:eastAsiaTheme="minorEastAsia" w:hAnsiTheme="minorHAnsi" w:cstheme="minorBidi"/>
            <w:caps w:val="0"/>
            <w:noProof/>
            <w:sz w:val="22"/>
            <w:szCs w:val="22"/>
            <w:lang w:eastAsia="en-GB"/>
          </w:rPr>
          <w:tab/>
        </w:r>
        <w:r w:rsidRPr="00EC5C3D">
          <w:rPr>
            <w:rStyle w:val="Hyperlink"/>
            <w:noProof/>
          </w:rPr>
          <w:t>Large research project</w:t>
        </w:r>
        <w:r>
          <w:rPr>
            <w:noProof/>
            <w:webHidden/>
          </w:rPr>
          <w:tab/>
        </w:r>
        <w:r>
          <w:rPr>
            <w:noProof/>
            <w:webHidden/>
          </w:rPr>
          <w:fldChar w:fldCharType="begin"/>
        </w:r>
        <w:r>
          <w:rPr>
            <w:noProof/>
            <w:webHidden/>
          </w:rPr>
          <w:instrText xml:space="preserve"> PAGEREF _Toc479232729 \h </w:instrText>
        </w:r>
      </w:ins>
      <w:r>
        <w:rPr>
          <w:noProof/>
          <w:webHidden/>
        </w:rPr>
      </w:r>
      <w:r>
        <w:rPr>
          <w:noProof/>
          <w:webHidden/>
        </w:rPr>
        <w:fldChar w:fldCharType="separate"/>
      </w:r>
      <w:ins w:id="192" w:author="David Giaretta" w:date="2017-04-06T09:02:00Z">
        <w:r>
          <w:rPr>
            <w:noProof/>
            <w:webHidden/>
          </w:rPr>
          <w:t>27</w:t>
        </w:r>
        <w:r>
          <w:rPr>
            <w:noProof/>
            <w:webHidden/>
          </w:rPr>
          <w:fldChar w:fldCharType="end"/>
        </w:r>
        <w:r w:rsidRPr="00EC5C3D">
          <w:rPr>
            <w:rStyle w:val="Hyperlink"/>
            <w:noProof/>
          </w:rPr>
          <w:fldChar w:fldCharType="end"/>
        </w:r>
      </w:ins>
    </w:p>
    <w:p w14:paraId="48814A37" w14:textId="311EB9DF" w:rsidR="001F0E90" w:rsidRDefault="001F0E90">
      <w:pPr>
        <w:pStyle w:val="TOC2"/>
        <w:tabs>
          <w:tab w:val="left" w:pos="907"/>
        </w:tabs>
        <w:rPr>
          <w:ins w:id="193" w:author="David Giaretta" w:date="2017-04-06T09:02:00Z"/>
          <w:rFonts w:asciiTheme="minorHAnsi" w:eastAsiaTheme="minorEastAsia" w:hAnsiTheme="minorHAnsi" w:cstheme="minorBidi"/>
          <w:caps w:val="0"/>
          <w:noProof/>
          <w:sz w:val="22"/>
          <w:szCs w:val="22"/>
          <w:lang w:eastAsia="en-GB"/>
        </w:rPr>
      </w:pPr>
      <w:ins w:id="194"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"_Toc479232730"</w:instrText>
        </w:r>
        <w:r w:rsidRPr="00EC5C3D">
          <w:rPr>
            <w:rStyle w:val="Hyperlink"/>
            <w:noProof/>
          </w:rPr>
          <w:instrText xml:space="preserve"> </w:instrText>
        </w:r>
        <w:r w:rsidRPr="00EC5C3D">
          <w:rPr>
            <w:rStyle w:val="Hyperlink"/>
            <w:noProof/>
          </w:rPr>
          <w:fldChar w:fldCharType="separate"/>
        </w:r>
        <w:r w:rsidRPr="00EC5C3D">
          <w:rPr>
            <w:rStyle w:val="Hyperlink"/>
            <w:noProof/>
          </w:rPr>
          <w:t>7.3</w:t>
        </w:r>
        <w:r>
          <w:rPr>
            <w:rFonts w:asciiTheme="minorHAnsi" w:eastAsiaTheme="minorEastAsia" w:hAnsiTheme="minorHAnsi" w:cstheme="minorBidi"/>
            <w:caps w:val="0"/>
            <w:noProof/>
            <w:sz w:val="22"/>
            <w:szCs w:val="22"/>
            <w:lang w:eastAsia="en-GB"/>
          </w:rPr>
          <w:tab/>
        </w:r>
        <w:r w:rsidRPr="00EC5C3D">
          <w:rPr>
            <w:rStyle w:val="Hyperlink"/>
            <w:noProof/>
          </w:rPr>
          <w:t>Aircraft Manufacture</w:t>
        </w:r>
        <w:r>
          <w:rPr>
            <w:noProof/>
            <w:webHidden/>
          </w:rPr>
          <w:tab/>
        </w:r>
        <w:r>
          <w:rPr>
            <w:noProof/>
            <w:webHidden/>
          </w:rPr>
          <w:fldChar w:fldCharType="begin"/>
        </w:r>
        <w:r>
          <w:rPr>
            <w:noProof/>
            <w:webHidden/>
          </w:rPr>
          <w:instrText xml:space="preserve"> PAGEREF _Toc479232730 \h </w:instrText>
        </w:r>
      </w:ins>
      <w:r>
        <w:rPr>
          <w:noProof/>
          <w:webHidden/>
        </w:rPr>
      </w:r>
      <w:r>
        <w:rPr>
          <w:noProof/>
          <w:webHidden/>
        </w:rPr>
        <w:fldChar w:fldCharType="separate"/>
      </w:r>
      <w:ins w:id="195" w:author="David Giaretta" w:date="2017-04-06T09:02:00Z">
        <w:r>
          <w:rPr>
            <w:noProof/>
            <w:webHidden/>
          </w:rPr>
          <w:t>27</w:t>
        </w:r>
        <w:r>
          <w:rPr>
            <w:noProof/>
            <w:webHidden/>
          </w:rPr>
          <w:fldChar w:fldCharType="end"/>
        </w:r>
        <w:r w:rsidRPr="00EC5C3D">
          <w:rPr>
            <w:rStyle w:val="Hyperlink"/>
            <w:noProof/>
          </w:rPr>
          <w:fldChar w:fldCharType="end"/>
        </w:r>
      </w:ins>
    </w:p>
    <w:p w14:paraId="230900DD" w14:textId="2B2D20C1" w:rsidR="001F0E90" w:rsidRDefault="001F0E90">
      <w:pPr>
        <w:pStyle w:val="TOC1"/>
        <w:rPr>
          <w:ins w:id="196" w:author="David Giaretta" w:date="2017-04-06T09:02:00Z"/>
          <w:rFonts w:asciiTheme="minorHAnsi" w:eastAsiaTheme="minorEastAsia" w:hAnsiTheme="minorHAnsi" w:cstheme="minorBidi"/>
          <w:b w:val="0"/>
          <w:caps w:val="0"/>
          <w:noProof/>
          <w:sz w:val="22"/>
          <w:szCs w:val="22"/>
          <w:lang w:eastAsia="en-GB"/>
        </w:rPr>
      </w:pPr>
      <w:ins w:id="197"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"_Toc479232731"</w:instrText>
        </w:r>
        <w:r w:rsidRPr="00EC5C3D">
          <w:rPr>
            <w:rStyle w:val="Hyperlink"/>
            <w:noProof/>
          </w:rPr>
          <w:instrText xml:space="preserve"> </w:instrText>
        </w:r>
        <w:r w:rsidRPr="00EC5C3D">
          <w:rPr>
            <w:rStyle w:val="Hyperlink"/>
            <w:noProof/>
          </w:rPr>
          <w:fldChar w:fldCharType="separate"/>
        </w:r>
        <w:r w:rsidRPr="00EC5C3D">
          <w:rPr>
            <w:rStyle w:val="Hyperlink"/>
            <w:noProof/>
          </w:rPr>
          <w:t>8</w:t>
        </w:r>
        <w:r>
          <w:rPr>
            <w:rFonts w:asciiTheme="minorHAnsi" w:eastAsiaTheme="minorEastAsia" w:hAnsiTheme="minorHAnsi" w:cstheme="minorBidi"/>
            <w:b w:val="0"/>
            <w:caps w:val="0"/>
            <w:noProof/>
            <w:sz w:val="22"/>
            <w:szCs w:val="22"/>
            <w:lang w:eastAsia="en-GB"/>
          </w:rPr>
          <w:tab/>
        </w:r>
        <w:r w:rsidRPr="00EC5C3D">
          <w:rPr>
            <w:rStyle w:val="Hyperlink"/>
            <w:noProof/>
          </w:rPr>
          <w:t>Informative References (Informative)</w:t>
        </w:r>
        <w:r>
          <w:rPr>
            <w:noProof/>
            <w:webHidden/>
          </w:rPr>
          <w:tab/>
        </w:r>
        <w:r>
          <w:rPr>
            <w:noProof/>
            <w:webHidden/>
          </w:rPr>
          <w:fldChar w:fldCharType="begin"/>
        </w:r>
        <w:r>
          <w:rPr>
            <w:noProof/>
            <w:webHidden/>
          </w:rPr>
          <w:instrText xml:space="preserve"> PAGEREF _Toc479232731 \h </w:instrText>
        </w:r>
      </w:ins>
      <w:r>
        <w:rPr>
          <w:noProof/>
          <w:webHidden/>
        </w:rPr>
      </w:r>
      <w:r>
        <w:rPr>
          <w:noProof/>
          <w:webHidden/>
        </w:rPr>
        <w:fldChar w:fldCharType="separate"/>
      </w:r>
      <w:ins w:id="198" w:author="David Giaretta" w:date="2017-04-06T09:02:00Z">
        <w:r>
          <w:rPr>
            <w:noProof/>
            <w:webHidden/>
          </w:rPr>
          <w:t>29</w:t>
        </w:r>
        <w:r>
          <w:rPr>
            <w:noProof/>
            <w:webHidden/>
          </w:rPr>
          <w:fldChar w:fldCharType="end"/>
        </w:r>
        <w:r w:rsidRPr="00EC5C3D">
          <w:rPr>
            <w:rStyle w:val="Hyperlink"/>
            <w:noProof/>
          </w:rPr>
          <w:fldChar w:fldCharType="end"/>
        </w:r>
      </w:ins>
    </w:p>
    <w:p w14:paraId="2B72F2CE" w14:textId="2BC3D6C5" w:rsidR="001F0E90" w:rsidRDefault="001F0E90">
      <w:pPr>
        <w:pStyle w:val="TOC1"/>
        <w:rPr>
          <w:ins w:id="199" w:author="David Giaretta" w:date="2017-04-06T09:02:00Z"/>
          <w:rFonts w:asciiTheme="minorHAnsi" w:eastAsiaTheme="minorEastAsia" w:hAnsiTheme="minorHAnsi" w:cstheme="minorBidi"/>
          <w:b w:val="0"/>
          <w:caps w:val="0"/>
          <w:noProof/>
          <w:sz w:val="22"/>
          <w:szCs w:val="22"/>
          <w:lang w:eastAsia="en-GB"/>
        </w:rPr>
      </w:pPr>
      <w:ins w:id="200"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"_Toc479232732"</w:instrText>
        </w:r>
        <w:r w:rsidRPr="00EC5C3D">
          <w:rPr>
            <w:rStyle w:val="Hyperlink"/>
            <w:noProof/>
          </w:rPr>
          <w:instrText xml:space="preserve"> </w:instrText>
        </w:r>
        <w:r w:rsidRPr="00EC5C3D">
          <w:rPr>
            <w:rStyle w:val="Hyperlink"/>
            <w:noProof/>
          </w:rPr>
          <w:fldChar w:fldCharType="separate"/>
        </w:r>
        <w:r w:rsidRPr="00EC5C3D">
          <w:rPr>
            <w:rStyle w:val="Hyperlink"/>
            <w:noProof/>
          </w:rPr>
          <w:t>9</w:t>
        </w:r>
        <w:r>
          <w:rPr>
            <w:rFonts w:asciiTheme="minorHAnsi" w:eastAsiaTheme="minorEastAsia" w:hAnsiTheme="minorHAnsi" w:cstheme="minorBidi"/>
            <w:b w:val="0"/>
            <w:caps w:val="0"/>
            <w:noProof/>
            <w:sz w:val="22"/>
            <w:szCs w:val="22"/>
            <w:lang w:eastAsia="en-GB"/>
          </w:rPr>
          <w:tab/>
        </w:r>
        <w:r w:rsidRPr="00EC5C3D">
          <w:rPr>
            <w:rStyle w:val="Hyperlink"/>
            <w:noProof/>
          </w:rPr>
          <w:t>Security Considerations (Informative)</w:t>
        </w:r>
        <w:r>
          <w:rPr>
            <w:noProof/>
            <w:webHidden/>
          </w:rPr>
          <w:tab/>
        </w:r>
        <w:r>
          <w:rPr>
            <w:noProof/>
            <w:webHidden/>
          </w:rPr>
          <w:fldChar w:fldCharType="begin"/>
        </w:r>
        <w:r>
          <w:rPr>
            <w:noProof/>
            <w:webHidden/>
          </w:rPr>
          <w:instrText xml:space="preserve"> PAGEREF _Toc479232732 \h </w:instrText>
        </w:r>
      </w:ins>
      <w:r>
        <w:rPr>
          <w:noProof/>
          <w:webHidden/>
        </w:rPr>
      </w:r>
      <w:r>
        <w:rPr>
          <w:noProof/>
          <w:webHidden/>
        </w:rPr>
        <w:fldChar w:fldCharType="separate"/>
      </w:r>
      <w:ins w:id="201" w:author="David Giaretta" w:date="2017-04-06T09:02:00Z">
        <w:r>
          <w:rPr>
            <w:noProof/>
            <w:webHidden/>
          </w:rPr>
          <w:t>30</w:t>
        </w:r>
        <w:r>
          <w:rPr>
            <w:noProof/>
            <w:webHidden/>
          </w:rPr>
          <w:fldChar w:fldCharType="end"/>
        </w:r>
        <w:r w:rsidRPr="00EC5C3D">
          <w:rPr>
            <w:rStyle w:val="Hyperlink"/>
            <w:noProof/>
          </w:rPr>
          <w:fldChar w:fldCharType="end"/>
        </w:r>
      </w:ins>
    </w:p>
    <w:p w14:paraId="73D99E7A" w14:textId="502E3934" w:rsidR="001F0E90" w:rsidRDefault="001F0E90">
      <w:pPr>
        <w:pStyle w:val="TOC2"/>
        <w:tabs>
          <w:tab w:val="left" w:pos="907"/>
        </w:tabs>
        <w:rPr>
          <w:ins w:id="202" w:author="David Giaretta" w:date="2017-04-06T09:02:00Z"/>
          <w:rFonts w:asciiTheme="minorHAnsi" w:eastAsiaTheme="minorEastAsia" w:hAnsiTheme="minorHAnsi" w:cstheme="minorBidi"/>
          <w:caps w:val="0"/>
          <w:noProof/>
          <w:sz w:val="22"/>
          <w:szCs w:val="22"/>
          <w:lang w:eastAsia="en-GB"/>
        </w:rPr>
      </w:pPr>
      <w:ins w:id="203"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"_Toc479232733"</w:instrText>
        </w:r>
        <w:r w:rsidRPr="00EC5C3D">
          <w:rPr>
            <w:rStyle w:val="Hyperlink"/>
            <w:noProof/>
          </w:rPr>
          <w:instrText xml:space="preserve"> </w:instrText>
        </w:r>
        <w:r w:rsidRPr="00EC5C3D">
          <w:rPr>
            <w:rStyle w:val="Hyperlink"/>
            <w:noProof/>
          </w:rPr>
          <w:fldChar w:fldCharType="separate"/>
        </w:r>
        <w:r w:rsidRPr="00EC5C3D">
          <w:rPr>
            <w:rStyle w:val="Hyperlink"/>
            <w:noProof/>
          </w:rPr>
          <w:t>9.1</w:t>
        </w:r>
        <w:r>
          <w:rPr>
            <w:rFonts w:asciiTheme="minorHAnsi" w:eastAsiaTheme="minorEastAsia" w:hAnsiTheme="minorHAnsi" w:cstheme="minorBidi"/>
            <w:caps w:val="0"/>
            <w:noProof/>
            <w:sz w:val="22"/>
            <w:szCs w:val="22"/>
            <w:lang w:eastAsia="en-GB"/>
          </w:rPr>
          <w:tab/>
        </w:r>
        <w:r w:rsidRPr="00EC5C3D">
          <w:rPr>
            <w:rStyle w:val="Hyperlink"/>
            <w:noProof/>
          </w:rPr>
          <w:t>Introduction</w:t>
        </w:r>
        <w:r>
          <w:rPr>
            <w:noProof/>
            <w:webHidden/>
          </w:rPr>
          <w:tab/>
        </w:r>
        <w:r>
          <w:rPr>
            <w:noProof/>
            <w:webHidden/>
          </w:rPr>
          <w:fldChar w:fldCharType="begin"/>
        </w:r>
        <w:r>
          <w:rPr>
            <w:noProof/>
            <w:webHidden/>
          </w:rPr>
          <w:instrText xml:space="preserve"> PAGEREF _Toc479232733 \h </w:instrText>
        </w:r>
      </w:ins>
      <w:r>
        <w:rPr>
          <w:noProof/>
          <w:webHidden/>
        </w:rPr>
      </w:r>
      <w:r>
        <w:rPr>
          <w:noProof/>
          <w:webHidden/>
        </w:rPr>
        <w:fldChar w:fldCharType="separate"/>
      </w:r>
      <w:ins w:id="204" w:author="David Giaretta" w:date="2017-04-06T09:02:00Z">
        <w:r>
          <w:rPr>
            <w:noProof/>
            <w:webHidden/>
          </w:rPr>
          <w:t>30</w:t>
        </w:r>
        <w:r>
          <w:rPr>
            <w:noProof/>
            <w:webHidden/>
          </w:rPr>
          <w:fldChar w:fldCharType="end"/>
        </w:r>
        <w:r w:rsidRPr="00EC5C3D">
          <w:rPr>
            <w:rStyle w:val="Hyperlink"/>
            <w:noProof/>
          </w:rPr>
          <w:fldChar w:fldCharType="end"/>
        </w:r>
      </w:ins>
    </w:p>
    <w:p w14:paraId="7EA19FC2" w14:textId="631BE60A" w:rsidR="001F0E90" w:rsidRDefault="001F0E90">
      <w:pPr>
        <w:pStyle w:val="TOC2"/>
        <w:tabs>
          <w:tab w:val="left" w:pos="907"/>
        </w:tabs>
        <w:rPr>
          <w:ins w:id="205" w:author="David Giaretta" w:date="2017-04-06T09:02:00Z"/>
          <w:rFonts w:asciiTheme="minorHAnsi" w:eastAsiaTheme="minorEastAsia" w:hAnsiTheme="minorHAnsi" w:cstheme="minorBidi"/>
          <w:caps w:val="0"/>
          <w:noProof/>
          <w:sz w:val="22"/>
          <w:szCs w:val="22"/>
          <w:lang w:eastAsia="en-GB"/>
        </w:rPr>
      </w:pPr>
      <w:ins w:id="206"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"_Toc479232734"</w:instrText>
        </w:r>
        <w:r w:rsidRPr="00EC5C3D">
          <w:rPr>
            <w:rStyle w:val="Hyperlink"/>
            <w:noProof/>
          </w:rPr>
          <w:instrText xml:space="preserve"> </w:instrText>
        </w:r>
        <w:r w:rsidRPr="00EC5C3D">
          <w:rPr>
            <w:rStyle w:val="Hyperlink"/>
            <w:noProof/>
          </w:rPr>
          <w:fldChar w:fldCharType="separate"/>
        </w:r>
        <w:r w:rsidRPr="00EC5C3D">
          <w:rPr>
            <w:rStyle w:val="Hyperlink"/>
            <w:noProof/>
          </w:rPr>
          <w:t>9.2</w:t>
        </w:r>
        <w:r>
          <w:rPr>
            <w:rFonts w:asciiTheme="minorHAnsi" w:eastAsiaTheme="minorEastAsia" w:hAnsiTheme="minorHAnsi" w:cstheme="minorBidi"/>
            <w:caps w:val="0"/>
            <w:noProof/>
            <w:sz w:val="22"/>
            <w:szCs w:val="22"/>
            <w:lang w:eastAsia="en-GB"/>
          </w:rPr>
          <w:tab/>
        </w:r>
        <w:r w:rsidRPr="00EC5C3D">
          <w:rPr>
            <w:rStyle w:val="Hyperlink"/>
            <w:noProof/>
          </w:rPr>
          <w:t>security concerns with respect to the CCSDS document</w:t>
        </w:r>
        <w:r>
          <w:rPr>
            <w:noProof/>
            <w:webHidden/>
          </w:rPr>
          <w:tab/>
        </w:r>
        <w:r>
          <w:rPr>
            <w:noProof/>
            <w:webHidden/>
          </w:rPr>
          <w:fldChar w:fldCharType="begin"/>
        </w:r>
        <w:r>
          <w:rPr>
            <w:noProof/>
            <w:webHidden/>
          </w:rPr>
          <w:instrText xml:space="preserve"> PAGEREF _Toc479232734 \h </w:instrText>
        </w:r>
      </w:ins>
      <w:r>
        <w:rPr>
          <w:noProof/>
          <w:webHidden/>
        </w:rPr>
      </w:r>
      <w:r>
        <w:rPr>
          <w:noProof/>
          <w:webHidden/>
        </w:rPr>
        <w:fldChar w:fldCharType="separate"/>
      </w:r>
      <w:ins w:id="207" w:author="David Giaretta" w:date="2017-04-06T09:02:00Z">
        <w:r>
          <w:rPr>
            <w:noProof/>
            <w:webHidden/>
          </w:rPr>
          <w:t>30</w:t>
        </w:r>
        <w:r>
          <w:rPr>
            <w:noProof/>
            <w:webHidden/>
          </w:rPr>
          <w:fldChar w:fldCharType="end"/>
        </w:r>
        <w:r w:rsidRPr="00EC5C3D">
          <w:rPr>
            <w:rStyle w:val="Hyperlink"/>
            <w:noProof/>
          </w:rPr>
          <w:fldChar w:fldCharType="end"/>
        </w:r>
      </w:ins>
    </w:p>
    <w:p w14:paraId="197AD5FB" w14:textId="08C014CB" w:rsidR="001F0E90" w:rsidRDefault="001F0E90">
      <w:pPr>
        <w:pStyle w:val="TOC2"/>
        <w:tabs>
          <w:tab w:val="left" w:pos="907"/>
        </w:tabs>
        <w:rPr>
          <w:ins w:id="208" w:author="David Giaretta" w:date="2017-04-06T09:02:00Z"/>
          <w:rFonts w:asciiTheme="minorHAnsi" w:eastAsiaTheme="minorEastAsia" w:hAnsiTheme="minorHAnsi" w:cstheme="minorBidi"/>
          <w:caps w:val="0"/>
          <w:noProof/>
          <w:sz w:val="22"/>
          <w:szCs w:val="22"/>
          <w:lang w:eastAsia="en-GB"/>
        </w:rPr>
      </w:pPr>
      <w:ins w:id="209"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"_Toc479232735"</w:instrText>
        </w:r>
        <w:r w:rsidRPr="00EC5C3D">
          <w:rPr>
            <w:rStyle w:val="Hyperlink"/>
            <w:noProof/>
          </w:rPr>
          <w:instrText xml:space="preserve"> </w:instrText>
        </w:r>
        <w:r w:rsidRPr="00EC5C3D">
          <w:rPr>
            <w:rStyle w:val="Hyperlink"/>
            <w:noProof/>
          </w:rPr>
          <w:fldChar w:fldCharType="separate"/>
        </w:r>
        <w:r w:rsidRPr="00EC5C3D">
          <w:rPr>
            <w:rStyle w:val="Hyperlink"/>
            <w:noProof/>
          </w:rPr>
          <w:t>9.3</w:t>
        </w:r>
        <w:r>
          <w:rPr>
            <w:rFonts w:asciiTheme="minorHAnsi" w:eastAsiaTheme="minorEastAsia" w:hAnsiTheme="minorHAnsi" w:cstheme="minorBidi"/>
            <w:caps w:val="0"/>
            <w:noProof/>
            <w:sz w:val="22"/>
            <w:szCs w:val="22"/>
            <w:lang w:eastAsia="en-GB"/>
          </w:rPr>
          <w:tab/>
        </w:r>
        <w:r w:rsidRPr="00EC5C3D">
          <w:rPr>
            <w:rStyle w:val="Hyperlink"/>
            <w:noProof/>
          </w:rPr>
          <w:t>Data privacy</w:t>
        </w:r>
        <w:r>
          <w:rPr>
            <w:noProof/>
            <w:webHidden/>
          </w:rPr>
          <w:tab/>
        </w:r>
        <w:r>
          <w:rPr>
            <w:noProof/>
            <w:webHidden/>
          </w:rPr>
          <w:fldChar w:fldCharType="begin"/>
        </w:r>
        <w:r>
          <w:rPr>
            <w:noProof/>
            <w:webHidden/>
          </w:rPr>
          <w:instrText xml:space="preserve"> PAGEREF _Toc479232735 \h </w:instrText>
        </w:r>
      </w:ins>
      <w:r>
        <w:rPr>
          <w:noProof/>
          <w:webHidden/>
        </w:rPr>
      </w:r>
      <w:r>
        <w:rPr>
          <w:noProof/>
          <w:webHidden/>
        </w:rPr>
        <w:fldChar w:fldCharType="separate"/>
      </w:r>
      <w:ins w:id="210" w:author="David Giaretta" w:date="2017-04-06T09:02:00Z">
        <w:r>
          <w:rPr>
            <w:noProof/>
            <w:webHidden/>
          </w:rPr>
          <w:t>30</w:t>
        </w:r>
        <w:r>
          <w:rPr>
            <w:noProof/>
            <w:webHidden/>
          </w:rPr>
          <w:fldChar w:fldCharType="end"/>
        </w:r>
        <w:r w:rsidRPr="00EC5C3D">
          <w:rPr>
            <w:rStyle w:val="Hyperlink"/>
            <w:noProof/>
          </w:rPr>
          <w:fldChar w:fldCharType="end"/>
        </w:r>
      </w:ins>
    </w:p>
    <w:p w14:paraId="186FC571" w14:textId="0E061719" w:rsidR="001F0E90" w:rsidRDefault="001F0E90">
      <w:pPr>
        <w:pStyle w:val="TOC2"/>
        <w:tabs>
          <w:tab w:val="left" w:pos="907"/>
        </w:tabs>
        <w:rPr>
          <w:ins w:id="211" w:author="David Giaretta" w:date="2017-04-06T09:02:00Z"/>
          <w:rFonts w:asciiTheme="minorHAnsi" w:eastAsiaTheme="minorEastAsia" w:hAnsiTheme="minorHAnsi" w:cstheme="minorBidi"/>
          <w:caps w:val="0"/>
          <w:noProof/>
          <w:sz w:val="22"/>
          <w:szCs w:val="22"/>
          <w:lang w:eastAsia="en-GB"/>
        </w:rPr>
      </w:pPr>
      <w:ins w:id="212"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"_Toc479232736"</w:instrText>
        </w:r>
        <w:r w:rsidRPr="00EC5C3D">
          <w:rPr>
            <w:rStyle w:val="Hyperlink"/>
            <w:noProof/>
          </w:rPr>
          <w:instrText xml:space="preserve"> </w:instrText>
        </w:r>
        <w:r w:rsidRPr="00EC5C3D">
          <w:rPr>
            <w:rStyle w:val="Hyperlink"/>
            <w:noProof/>
          </w:rPr>
          <w:fldChar w:fldCharType="separate"/>
        </w:r>
        <w:r w:rsidRPr="00EC5C3D">
          <w:rPr>
            <w:rStyle w:val="Hyperlink"/>
            <w:noProof/>
          </w:rPr>
          <w:t>9.4</w:t>
        </w:r>
        <w:r>
          <w:rPr>
            <w:rFonts w:asciiTheme="minorHAnsi" w:eastAsiaTheme="minorEastAsia" w:hAnsiTheme="minorHAnsi" w:cstheme="minorBidi"/>
            <w:caps w:val="0"/>
            <w:noProof/>
            <w:sz w:val="22"/>
            <w:szCs w:val="22"/>
            <w:lang w:eastAsia="en-GB"/>
          </w:rPr>
          <w:tab/>
        </w:r>
        <w:r w:rsidRPr="00EC5C3D">
          <w:rPr>
            <w:rStyle w:val="Hyperlink"/>
            <w:noProof/>
          </w:rPr>
          <w:t>Data integrity</w:t>
        </w:r>
        <w:r>
          <w:rPr>
            <w:noProof/>
            <w:webHidden/>
          </w:rPr>
          <w:tab/>
        </w:r>
        <w:r>
          <w:rPr>
            <w:noProof/>
            <w:webHidden/>
          </w:rPr>
          <w:fldChar w:fldCharType="begin"/>
        </w:r>
        <w:r>
          <w:rPr>
            <w:noProof/>
            <w:webHidden/>
          </w:rPr>
          <w:instrText xml:space="preserve"> PAGEREF _Toc479232736 \h </w:instrText>
        </w:r>
      </w:ins>
      <w:r>
        <w:rPr>
          <w:noProof/>
          <w:webHidden/>
        </w:rPr>
      </w:r>
      <w:r>
        <w:rPr>
          <w:noProof/>
          <w:webHidden/>
        </w:rPr>
        <w:fldChar w:fldCharType="separate"/>
      </w:r>
      <w:ins w:id="213" w:author="David Giaretta" w:date="2017-04-06T09:02:00Z">
        <w:r>
          <w:rPr>
            <w:noProof/>
            <w:webHidden/>
          </w:rPr>
          <w:t>30</w:t>
        </w:r>
        <w:r>
          <w:rPr>
            <w:noProof/>
            <w:webHidden/>
          </w:rPr>
          <w:fldChar w:fldCharType="end"/>
        </w:r>
        <w:r w:rsidRPr="00EC5C3D">
          <w:rPr>
            <w:rStyle w:val="Hyperlink"/>
            <w:noProof/>
          </w:rPr>
          <w:fldChar w:fldCharType="end"/>
        </w:r>
      </w:ins>
    </w:p>
    <w:p w14:paraId="12F64FED" w14:textId="13B80FE3" w:rsidR="001F0E90" w:rsidRDefault="001F0E90">
      <w:pPr>
        <w:pStyle w:val="TOC2"/>
        <w:tabs>
          <w:tab w:val="left" w:pos="907"/>
        </w:tabs>
        <w:rPr>
          <w:ins w:id="214" w:author="David Giaretta" w:date="2017-04-06T09:02:00Z"/>
          <w:rFonts w:asciiTheme="minorHAnsi" w:eastAsiaTheme="minorEastAsia" w:hAnsiTheme="minorHAnsi" w:cstheme="minorBidi"/>
          <w:caps w:val="0"/>
          <w:noProof/>
          <w:sz w:val="22"/>
          <w:szCs w:val="22"/>
          <w:lang w:eastAsia="en-GB"/>
        </w:rPr>
      </w:pPr>
      <w:ins w:id="215"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"_Toc479232737"</w:instrText>
        </w:r>
        <w:r w:rsidRPr="00EC5C3D">
          <w:rPr>
            <w:rStyle w:val="Hyperlink"/>
            <w:noProof/>
          </w:rPr>
          <w:instrText xml:space="preserve"> </w:instrText>
        </w:r>
        <w:r w:rsidRPr="00EC5C3D">
          <w:rPr>
            <w:rStyle w:val="Hyperlink"/>
            <w:noProof/>
          </w:rPr>
          <w:fldChar w:fldCharType="separate"/>
        </w:r>
        <w:r w:rsidRPr="00EC5C3D">
          <w:rPr>
            <w:rStyle w:val="Hyperlink"/>
            <w:noProof/>
          </w:rPr>
          <w:t>9.5</w:t>
        </w:r>
        <w:r>
          <w:rPr>
            <w:rFonts w:asciiTheme="minorHAnsi" w:eastAsiaTheme="minorEastAsia" w:hAnsiTheme="minorHAnsi" w:cstheme="minorBidi"/>
            <w:caps w:val="0"/>
            <w:noProof/>
            <w:sz w:val="22"/>
            <w:szCs w:val="22"/>
            <w:lang w:eastAsia="en-GB"/>
          </w:rPr>
          <w:tab/>
        </w:r>
        <w:r w:rsidRPr="00EC5C3D">
          <w:rPr>
            <w:rStyle w:val="Hyperlink"/>
            <w:noProof/>
          </w:rPr>
          <w:t>Authentication of communicating entities</w:t>
        </w:r>
        <w:r>
          <w:rPr>
            <w:noProof/>
            <w:webHidden/>
          </w:rPr>
          <w:tab/>
        </w:r>
        <w:r>
          <w:rPr>
            <w:noProof/>
            <w:webHidden/>
          </w:rPr>
          <w:fldChar w:fldCharType="begin"/>
        </w:r>
        <w:r>
          <w:rPr>
            <w:noProof/>
            <w:webHidden/>
          </w:rPr>
          <w:instrText xml:space="preserve"> PAGEREF _Toc479232737 \h </w:instrText>
        </w:r>
      </w:ins>
      <w:r>
        <w:rPr>
          <w:noProof/>
          <w:webHidden/>
        </w:rPr>
      </w:r>
      <w:r>
        <w:rPr>
          <w:noProof/>
          <w:webHidden/>
        </w:rPr>
        <w:fldChar w:fldCharType="separate"/>
      </w:r>
      <w:ins w:id="216" w:author="David Giaretta" w:date="2017-04-06T09:02:00Z">
        <w:r>
          <w:rPr>
            <w:noProof/>
            <w:webHidden/>
          </w:rPr>
          <w:t>30</w:t>
        </w:r>
        <w:r>
          <w:rPr>
            <w:noProof/>
            <w:webHidden/>
          </w:rPr>
          <w:fldChar w:fldCharType="end"/>
        </w:r>
        <w:r w:rsidRPr="00EC5C3D">
          <w:rPr>
            <w:rStyle w:val="Hyperlink"/>
            <w:noProof/>
          </w:rPr>
          <w:fldChar w:fldCharType="end"/>
        </w:r>
      </w:ins>
    </w:p>
    <w:p w14:paraId="0E6502B4" w14:textId="17B47262" w:rsidR="001F0E90" w:rsidRDefault="001F0E90">
      <w:pPr>
        <w:pStyle w:val="TOC2"/>
        <w:tabs>
          <w:tab w:val="left" w:pos="907"/>
        </w:tabs>
        <w:rPr>
          <w:ins w:id="217" w:author="David Giaretta" w:date="2017-04-06T09:02:00Z"/>
          <w:rFonts w:asciiTheme="minorHAnsi" w:eastAsiaTheme="minorEastAsia" w:hAnsiTheme="minorHAnsi" w:cstheme="minorBidi"/>
          <w:caps w:val="0"/>
          <w:noProof/>
          <w:sz w:val="22"/>
          <w:szCs w:val="22"/>
          <w:lang w:eastAsia="en-GB"/>
        </w:rPr>
      </w:pPr>
      <w:ins w:id="218"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"_Toc479232738"</w:instrText>
        </w:r>
        <w:r w:rsidRPr="00EC5C3D">
          <w:rPr>
            <w:rStyle w:val="Hyperlink"/>
            <w:noProof/>
          </w:rPr>
          <w:instrText xml:space="preserve"> </w:instrText>
        </w:r>
        <w:r w:rsidRPr="00EC5C3D">
          <w:rPr>
            <w:rStyle w:val="Hyperlink"/>
            <w:noProof/>
          </w:rPr>
          <w:fldChar w:fldCharType="separate"/>
        </w:r>
        <w:r w:rsidRPr="00EC5C3D">
          <w:rPr>
            <w:rStyle w:val="Hyperlink"/>
            <w:noProof/>
          </w:rPr>
          <w:t>9.6</w:t>
        </w:r>
        <w:r>
          <w:rPr>
            <w:rFonts w:asciiTheme="minorHAnsi" w:eastAsiaTheme="minorEastAsia" w:hAnsiTheme="minorHAnsi" w:cstheme="minorBidi"/>
            <w:caps w:val="0"/>
            <w:noProof/>
            <w:sz w:val="22"/>
            <w:szCs w:val="22"/>
            <w:lang w:eastAsia="en-GB"/>
          </w:rPr>
          <w:tab/>
        </w:r>
        <w:r w:rsidRPr="00EC5C3D">
          <w:rPr>
            <w:rStyle w:val="Hyperlink"/>
            <w:noProof/>
          </w:rPr>
          <w:t>Control of access to resources</w:t>
        </w:r>
        <w:r>
          <w:rPr>
            <w:noProof/>
            <w:webHidden/>
          </w:rPr>
          <w:tab/>
        </w:r>
        <w:r>
          <w:rPr>
            <w:noProof/>
            <w:webHidden/>
          </w:rPr>
          <w:fldChar w:fldCharType="begin"/>
        </w:r>
        <w:r>
          <w:rPr>
            <w:noProof/>
            <w:webHidden/>
          </w:rPr>
          <w:instrText xml:space="preserve"> PAGEREF _Toc479232738 \h </w:instrText>
        </w:r>
      </w:ins>
      <w:r>
        <w:rPr>
          <w:noProof/>
          <w:webHidden/>
        </w:rPr>
      </w:r>
      <w:r>
        <w:rPr>
          <w:noProof/>
          <w:webHidden/>
        </w:rPr>
        <w:fldChar w:fldCharType="separate"/>
      </w:r>
      <w:ins w:id="219" w:author="David Giaretta" w:date="2017-04-06T09:02:00Z">
        <w:r>
          <w:rPr>
            <w:noProof/>
            <w:webHidden/>
          </w:rPr>
          <w:t>30</w:t>
        </w:r>
        <w:r>
          <w:rPr>
            <w:noProof/>
            <w:webHidden/>
          </w:rPr>
          <w:fldChar w:fldCharType="end"/>
        </w:r>
        <w:r w:rsidRPr="00EC5C3D">
          <w:rPr>
            <w:rStyle w:val="Hyperlink"/>
            <w:noProof/>
          </w:rPr>
          <w:fldChar w:fldCharType="end"/>
        </w:r>
      </w:ins>
    </w:p>
    <w:p w14:paraId="5425716E" w14:textId="7528DD85" w:rsidR="001F0E90" w:rsidRDefault="001F0E90">
      <w:pPr>
        <w:pStyle w:val="TOC2"/>
        <w:tabs>
          <w:tab w:val="left" w:pos="907"/>
        </w:tabs>
        <w:rPr>
          <w:ins w:id="220" w:author="David Giaretta" w:date="2017-04-06T09:02:00Z"/>
          <w:rFonts w:asciiTheme="minorHAnsi" w:eastAsiaTheme="minorEastAsia" w:hAnsiTheme="minorHAnsi" w:cstheme="minorBidi"/>
          <w:caps w:val="0"/>
          <w:noProof/>
          <w:sz w:val="22"/>
          <w:szCs w:val="22"/>
          <w:lang w:eastAsia="en-GB"/>
        </w:rPr>
      </w:pPr>
      <w:ins w:id="221"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"_Toc479232739"</w:instrText>
        </w:r>
        <w:r w:rsidRPr="00EC5C3D">
          <w:rPr>
            <w:rStyle w:val="Hyperlink"/>
            <w:noProof/>
          </w:rPr>
          <w:instrText xml:space="preserve"> </w:instrText>
        </w:r>
        <w:r w:rsidRPr="00EC5C3D">
          <w:rPr>
            <w:rStyle w:val="Hyperlink"/>
            <w:noProof/>
          </w:rPr>
          <w:fldChar w:fldCharType="separate"/>
        </w:r>
        <w:r w:rsidRPr="00EC5C3D">
          <w:rPr>
            <w:rStyle w:val="Hyperlink"/>
            <w:noProof/>
          </w:rPr>
          <w:t>9.7</w:t>
        </w:r>
        <w:r>
          <w:rPr>
            <w:rFonts w:asciiTheme="minorHAnsi" w:eastAsiaTheme="minorEastAsia" w:hAnsiTheme="minorHAnsi" w:cstheme="minorBidi"/>
            <w:caps w:val="0"/>
            <w:noProof/>
            <w:sz w:val="22"/>
            <w:szCs w:val="22"/>
            <w:lang w:eastAsia="en-GB"/>
          </w:rPr>
          <w:tab/>
        </w:r>
        <w:r w:rsidRPr="00EC5C3D">
          <w:rPr>
            <w:rStyle w:val="Hyperlink"/>
            <w:noProof/>
          </w:rPr>
          <w:t>Availability of resources</w:t>
        </w:r>
        <w:r>
          <w:rPr>
            <w:noProof/>
            <w:webHidden/>
          </w:rPr>
          <w:tab/>
        </w:r>
        <w:r>
          <w:rPr>
            <w:noProof/>
            <w:webHidden/>
          </w:rPr>
          <w:fldChar w:fldCharType="begin"/>
        </w:r>
        <w:r>
          <w:rPr>
            <w:noProof/>
            <w:webHidden/>
          </w:rPr>
          <w:instrText xml:space="preserve"> PAGEREF _Toc479232739 \h </w:instrText>
        </w:r>
      </w:ins>
      <w:r>
        <w:rPr>
          <w:noProof/>
          <w:webHidden/>
        </w:rPr>
      </w:r>
      <w:r>
        <w:rPr>
          <w:noProof/>
          <w:webHidden/>
        </w:rPr>
        <w:fldChar w:fldCharType="separate"/>
      </w:r>
      <w:ins w:id="222" w:author="David Giaretta" w:date="2017-04-06T09:02:00Z">
        <w:r>
          <w:rPr>
            <w:noProof/>
            <w:webHidden/>
          </w:rPr>
          <w:t>30</w:t>
        </w:r>
        <w:r>
          <w:rPr>
            <w:noProof/>
            <w:webHidden/>
          </w:rPr>
          <w:fldChar w:fldCharType="end"/>
        </w:r>
        <w:r w:rsidRPr="00EC5C3D">
          <w:rPr>
            <w:rStyle w:val="Hyperlink"/>
            <w:noProof/>
          </w:rPr>
          <w:fldChar w:fldCharType="end"/>
        </w:r>
      </w:ins>
    </w:p>
    <w:p w14:paraId="3B7D7216" w14:textId="01024065" w:rsidR="001F0E90" w:rsidRDefault="001F0E90">
      <w:pPr>
        <w:pStyle w:val="TOC2"/>
        <w:tabs>
          <w:tab w:val="left" w:pos="907"/>
        </w:tabs>
        <w:rPr>
          <w:ins w:id="223" w:author="David Giaretta" w:date="2017-04-06T09:02:00Z"/>
          <w:rFonts w:asciiTheme="minorHAnsi" w:eastAsiaTheme="minorEastAsia" w:hAnsiTheme="minorHAnsi" w:cstheme="minorBidi"/>
          <w:caps w:val="0"/>
          <w:noProof/>
          <w:sz w:val="22"/>
          <w:szCs w:val="22"/>
          <w:lang w:eastAsia="en-GB"/>
        </w:rPr>
      </w:pPr>
      <w:ins w:id="224"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"_Toc479232740"</w:instrText>
        </w:r>
        <w:r w:rsidRPr="00EC5C3D">
          <w:rPr>
            <w:rStyle w:val="Hyperlink"/>
            <w:noProof/>
          </w:rPr>
          <w:instrText xml:space="preserve"> </w:instrText>
        </w:r>
        <w:r w:rsidRPr="00EC5C3D">
          <w:rPr>
            <w:rStyle w:val="Hyperlink"/>
            <w:noProof/>
          </w:rPr>
          <w:fldChar w:fldCharType="separate"/>
        </w:r>
        <w:r w:rsidRPr="00EC5C3D">
          <w:rPr>
            <w:rStyle w:val="Hyperlink"/>
            <w:noProof/>
          </w:rPr>
          <w:t>9.8</w:t>
        </w:r>
        <w:r>
          <w:rPr>
            <w:rFonts w:asciiTheme="minorHAnsi" w:eastAsiaTheme="minorEastAsia" w:hAnsiTheme="minorHAnsi" w:cstheme="minorBidi"/>
            <w:caps w:val="0"/>
            <w:noProof/>
            <w:sz w:val="22"/>
            <w:szCs w:val="22"/>
            <w:lang w:eastAsia="en-GB"/>
          </w:rPr>
          <w:tab/>
        </w:r>
        <w:r w:rsidRPr="00EC5C3D">
          <w:rPr>
            <w:rStyle w:val="Hyperlink"/>
            <w:noProof/>
          </w:rPr>
          <w:t>Auditing of resource usage</w:t>
        </w:r>
        <w:r>
          <w:rPr>
            <w:noProof/>
            <w:webHidden/>
          </w:rPr>
          <w:tab/>
        </w:r>
        <w:r>
          <w:rPr>
            <w:noProof/>
            <w:webHidden/>
          </w:rPr>
          <w:fldChar w:fldCharType="begin"/>
        </w:r>
        <w:r>
          <w:rPr>
            <w:noProof/>
            <w:webHidden/>
          </w:rPr>
          <w:instrText xml:space="preserve"> PAGEREF _Toc479232740 \h </w:instrText>
        </w:r>
      </w:ins>
      <w:r>
        <w:rPr>
          <w:noProof/>
          <w:webHidden/>
        </w:rPr>
      </w:r>
      <w:r>
        <w:rPr>
          <w:noProof/>
          <w:webHidden/>
        </w:rPr>
        <w:fldChar w:fldCharType="separate"/>
      </w:r>
      <w:ins w:id="225" w:author="David Giaretta" w:date="2017-04-06T09:02:00Z">
        <w:r>
          <w:rPr>
            <w:noProof/>
            <w:webHidden/>
          </w:rPr>
          <w:t>30</w:t>
        </w:r>
        <w:r>
          <w:rPr>
            <w:noProof/>
            <w:webHidden/>
          </w:rPr>
          <w:fldChar w:fldCharType="end"/>
        </w:r>
        <w:r w:rsidRPr="00EC5C3D">
          <w:rPr>
            <w:rStyle w:val="Hyperlink"/>
            <w:noProof/>
          </w:rPr>
          <w:fldChar w:fldCharType="end"/>
        </w:r>
      </w:ins>
    </w:p>
    <w:p w14:paraId="568E89C3" w14:textId="44E2475C" w:rsidR="001F0E90" w:rsidRDefault="001F0E90">
      <w:pPr>
        <w:pStyle w:val="TOC2"/>
        <w:tabs>
          <w:tab w:val="left" w:pos="907"/>
        </w:tabs>
        <w:rPr>
          <w:ins w:id="226" w:author="David Giaretta" w:date="2017-04-06T09:02:00Z"/>
          <w:rFonts w:asciiTheme="minorHAnsi" w:eastAsiaTheme="minorEastAsia" w:hAnsiTheme="minorHAnsi" w:cstheme="minorBidi"/>
          <w:caps w:val="0"/>
          <w:noProof/>
          <w:sz w:val="22"/>
          <w:szCs w:val="22"/>
          <w:lang w:eastAsia="en-GB"/>
        </w:rPr>
      </w:pPr>
      <w:ins w:id="227"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"_Toc479232741"</w:instrText>
        </w:r>
        <w:r w:rsidRPr="00EC5C3D">
          <w:rPr>
            <w:rStyle w:val="Hyperlink"/>
            <w:noProof/>
          </w:rPr>
          <w:instrText xml:space="preserve"> </w:instrText>
        </w:r>
        <w:r w:rsidRPr="00EC5C3D">
          <w:rPr>
            <w:rStyle w:val="Hyperlink"/>
            <w:noProof/>
          </w:rPr>
          <w:fldChar w:fldCharType="separate"/>
        </w:r>
        <w:r w:rsidRPr="00EC5C3D">
          <w:rPr>
            <w:rStyle w:val="Hyperlink"/>
            <w:noProof/>
          </w:rPr>
          <w:t>9.9</w:t>
        </w:r>
        <w:r>
          <w:rPr>
            <w:rFonts w:asciiTheme="minorHAnsi" w:eastAsiaTheme="minorEastAsia" w:hAnsiTheme="minorHAnsi" w:cstheme="minorBidi"/>
            <w:caps w:val="0"/>
            <w:noProof/>
            <w:sz w:val="22"/>
            <w:szCs w:val="22"/>
            <w:lang w:eastAsia="en-GB"/>
          </w:rPr>
          <w:tab/>
        </w:r>
        <w:r w:rsidRPr="00EC5C3D">
          <w:rPr>
            <w:rStyle w:val="Hyperlink"/>
            <w:noProof/>
          </w:rPr>
          <w:t>Potential threats and attack scenarios</w:t>
        </w:r>
        <w:r>
          <w:rPr>
            <w:noProof/>
            <w:webHidden/>
          </w:rPr>
          <w:tab/>
        </w:r>
        <w:r>
          <w:rPr>
            <w:noProof/>
            <w:webHidden/>
          </w:rPr>
          <w:fldChar w:fldCharType="begin"/>
        </w:r>
        <w:r>
          <w:rPr>
            <w:noProof/>
            <w:webHidden/>
          </w:rPr>
          <w:instrText xml:space="preserve"> PAGEREF _Toc479232741 \h </w:instrText>
        </w:r>
      </w:ins>
      <w:r>
        <w:rPr>
          <w:noProof/>
          <w:webHidden/>
        </w:rPr>
      </w:r>
      <w:r>
        <w:rPr>
          <w:noProof/>
          <w:webHidden/>
        </w:rPr>
        <w:fldChar w:fldCharType="separate"/>
      </w:r>
      <w:ins w:id="228" w:author="David Giaretta" w:date="2017-04-06T09:02:00Z">
        <w:r>
          <w:rPr>
            <w:noProof/>
            <w:webHidden/>
          </w:rPr>
          <w:t>30</w:t>
        </w:r>
        <w:r>
          <w:rPr>
            <w:noProof/>
            <w:webHidden/>
          </w:rPr>
          <w:fldChar w:fldCharType="end"/>
        </w:r>
        <w:r w:rsidRPr="00EC5C3D">
          <w:rPr>
            <w:rStyle w:val="Hyperlink"/>
            <w:noProof/>
          </w:rPr>
          <w:fldChar w:fldCharType="end"/>
        </w:r>
      </w:ins>
    </w:p>
    <w:p w14:paraId="3547DA87" w14:textId="4CEBCA05" w:rsidR="001F0E90" w:rsidRDefault="001F0E90">
      <w:pPr>
        <w:pStyle w:val="TOC2"/>
        <w:tabs>
          <w:tab w:val="left" w:pos="1627"/>
        </w:tabs>
        <w:rPr>
          <w:ins w:id="229" w:author="David Giaretta" w:date="2017-04-06T09:02:00Z"/>
          <w:rFonts w:asciiTheme="minorHAnsi" w:eastAsiaTheme="minorEastAsia" w:hAnsiTheme="minorHAnsi" w:cstheme="minorBidi"/>
          <w:caps w:val="0"/>
          <w:noProof/>
          <w:sz w:val="22"/>
          <w:szCs w:val="22"/>
          <w:lang w:eastAsia="en-GB"/>
        </w:rPr>
      </w:pPr>
      <w:ins w:id="230" w:author="David Giaretta" w:date="2017-04-06T09:02:00Z">
        <w:r w:rsidRPr="00EC5C3D">
          <w:rPr>
            <w:rStyle w:val="Hyperlink"/>
            <w:noProof/>
          </w:rPr>
          <w:fldChar w:fldCharType="begin"/>
        </w:r>
        <w:r w:rsidRPr="00EC5C3D">
          <w:rPr>
            <w:rStyle w:val="Hyperlink"/>
            <w:noProof/>
          </w:rPr>
          <w:instrText xml:space="preserve"> </w:instrText>
        </w:r>
        <w:r>
          <w:rPr>
            <w:noProof/>
          </w:rPr>
          <w:instrText>HYPERLINK \l "_Toc479232742"</w:instrText>
        </w:r>
        <w:r w:rsidRPr="00EC5C3D">
          <w:rPr>
            <w:rStyle w:val="Hyperlink"/>
            <w:noProof/>
          </w:rPr>
          <w:instrText xml:space="preserve"> </w:instrText>
        </w:r>
        <w:r w:rsidRPr="00EC5C3D">
          <w:rPr>
            <w:rStyle w:val="Hyperlink"/>
            <w:noProof/>
          </w:rPr>
          <w:fldChar w:fldCharType="separate"/>
        </w:r>
        <w:r w:rsidRPr="00EC5C3D">
          <w:rPr>
            <w:rStyle w:val="Hyperlink"/>
            <w:noProof/>
          </w:rPr>
          <w:t>9.10</w:t>
        </w:r>
        <w:r>
          <w:rPr>
            <w:rFonts w:asciiTheme="minorHAnsi" w:eastAsiaTheme="minorEastAsia" w:hAnsiTheme="minorHAnsi" w:cstheme="minorBidi"/>
            <w:caps w:val="0"/>
            <w:noProof/>
            <w:sz w:val="22"/>
            <w:szCs w:val="22"/>
            <w:lang w:eastAsia="en-GB"/>
          </w:rPr>
          <w:tab/>
        </w:r>
        <w:r w:rsidRPr="00EC5C3D">
          <w:rPr>
            <w:rStyle w:val="Hyperlink"/>
            <w:noProof/>
          </w:rPr>
          <w:t>Consequences of not applying security to the technology</w:t>
        </w:r>
        <w:r>
          <w:rPr>
            <w:noProof/>
            <w:webHidden/>
          </w:rPr>
          <w:tab/>
        </w:r>
        <w:r>
          <w:rPr>
            <w:noProof/>
            <w:webHidden/>
          </w:rPr>
          <w:fldChar w:fldCharType="begin"/>
        </w:r>
        <w:r>
          <w:rPr>
            <w:noProof/>
            <w:webHidden/>
          </w:rPr>
          <w:instrText xml:space="preserve"> PAGEREF _Toc479232742 \h </w:instrText>
        </w:r>
      </w:ins>
      <w:r>
        <w:rPr>
          <w:noProof/>
          <w:webHidden/>
        </w:rPr>
      </w:r>
      <w:r>
        <w:rPr>
          <w:noProof/>
          <w:webHidden/>
        </w:rPr>
        <w:fldChar w:fldCharType="separate"/>
      </w:r>
      <w:ins w:id="231" w:author="David Giaretta" w:date="2017-04-06T09:02:00Z">
        <w:r>
          <w:rPr>
            <w:noProof/>
            <w:webHidden/>
          </w:rPr>
          <w:t>30</w:t>
        </w:r>
        <w:r>
          <w:rPr>
            <w:noProof/>
            <w:webHidden/>
          </w:rPr>
          <w:fldChar w:fldCharType="end"/>
        </w:r>
        <w:r w:rsidRPr="00EC5C3D">
          <w:rPr>
            <w:rStyle w:val="Hyperlink"/>
            <w:noProof/>
          </w:rPr>
          <w:fldChar w:fldCharType="end"/>
        </w:r>
      </w:ins>
    </w:p>
    <w:p w14:paraId="395F8FF8" w14:textId="77777777" w:rsidR="00696E90" w:rsidRDefault="00793568" w:rsidP="00CB59CD">
      <w:r>
        <w:rPr>
          <w:b/>
          <w:bCs/>
          <w:noProof/>
        </w:rPr>
        <w:fldChar w:fldCharType="end"/>
      </w:r>
    </w:p>
    <w:p w14:paraId="2222FD74" w14:textId="77777777" w:rsidR="00696E90" w:rsidRDefault="00696E90" w:rsidP="00696E90"/>
    <w:p w14:paraId="3362153F" w14:textId="77777777" w:rsidR="00696E90" w:rsidRDefault="00696E90" w:rsidP="00696E90">
      <w:pPr>
        <w:sectPr w:rsidR="00696E90">
          <w:headerReference w:type="default" r:id="rId12"/>
          <w:footerReference w:type="default" r:id="rId13"/>
          <w:type w:val="continuous"/>
          <w:pgSz w:w="11906" w:h="16838" w:code="9"/>
          <w:pgMar w:top="1440" w:right="1440" w:bottom="1440" w:left="1440" w:header="547" w:footer="547" w:gutter="0"/>
          <w:pgNumType w:fmt="lowerRoman" w:start="1"/>
          <w:cols w:space="720"/>
          <w:docGrid w:linePitch="326"/>
        </w:sectPr>
      </w:pPr>
    </w:p>
    <w:p w14:paraId="54D5DE03" w14:textId="77777777" w:rsidR="00696E90" w:rsidRPr="008802EF" w:rsidRDefault="00696E90">
      <w:pPr>
        <w:pStyle w:val="Heading1"/>
      </w:pPr>
      <w:bookmarkStart w:id="236" w:name="_Toc479232682"/>
      <w:r w:rsidRPr="008802EF">
        <w:lastRenderedPageBreak/>
        <w:t>Introduction</w:t>
      </w:r>
      <w:bookmarkEnd w:id="236"/>
    </w:p>
    <w:p w14:paraId="2BB307E9" w14:textId="77777777" w:rsidR="00CB59CD" w:rsidRDefault="00CB59CD" w:rsidP="00AE2A9D">
      <w:pPr>
        <w:pStyle w:val="Heading2"/>
      </w:pPr>
      <w:bookmarkStart w:id="237" w:name="_Toc397512412"/>
      <w:bookmarkStart w:id="238" w:name="_Toc479232683"/>
      <w:bookmarkStart w:id="239" w:name="_Ref138744327"/>
      <w:bookmarkStart w:id="240" w:name="_Toc138744508"/>
      <w:r w:rsidRPr="008802EF">
        <w:t>purpose and scope</w:t>
      </w:r>
      <w:bookmarkEnd w:id="237"/>
      <w:bookmarkEnd w:id="238"/>
    </w:p>
    <w:p w14:paraId="0E4341ED" w14:textId="77777777" w:rsidR="00831991" w:rsidRDefault="00947AD0" w:rsidP="00947AD0">
      <w:r w:rsidRPr="0041287E">
        <w:t xml:space="preserve">There is a well-recognized need to capture digital information associated with a great variety of </w:t>
      </w:r>
      <w:r w:rsidR="00250404">
        <w:t>endeavours</w:t>
      </w:r>
      <w:r w:rsidRPr="0041287E">
        <w:t xml:space="preserve"> in virtually all </w:t>
      </w:r>
      <w:r w:rsidR="00250404">
        <w:t>areas of society</w:t>
      </w:r>
      <w:r w:rsidRPr="0041287E">
        <w:t xml:space="preserve">. </w:t>
      </w:r>
      <w:r>
        <w:t xml:space="preserve">However it is widely recognized that many such </w:t>
      </w:r>
      <w:r w:rsidR="00250404">
        <w:t>endeavours</w:t>
      </w:r>
      <w:r w:rsidR="00250404" w:rsidRPr="0041287E">
        <w:t xml:space="preserve"> </w:t>
      </w:r>
      <w:r>
        <w:t xml:space="preserve">are not able, for one reason or another, to leave a sufficient legacy of information </w:t>
      </w:r>
      <w:r w:rsidR="00E153DA">
        <w:t xml:space="preserve">so </w:t>
      </w:r>
      <w:r>
        <w:t xml:space="preserve">others can reuse and fully leverage the effort that has gone into the </w:t>
      </w:r>
      <w:r w:rsidR="00250404">
        <w:t>endeavour</w:t>
      </w:r>
      <w:r>
        <w:t xml:space="preserve">. The purpose of this Recommended Practice is </w:t>
      </w:r>
      <w:r w:rsidR="00AB3DF1">
        <w:t xml:space="preserve">provide </w:t>
      </w:r>
      <w:r w:rsidR="00831991">
        <w:t xml:space="preserve">guidance for projects about the </w:t>
      </w:r>
      <w:r w:rsidR="00C94254">
        <w:t xml:space="preserve">metadata (the term </w:t>
      </w:r>
      <w:r w:rsidR="00831991">
        <w:t>Additional Information</w:t>
      </w:r>
      <w:r w:rsidR="00C94254">
        <w:t xml:space="preserve"> is used below)</w:t>
      </w:r>
      <w:r w:rsidR="00831991">
        <w:t xml:space="preserve"> </w:t>
      </w:r>
      <w:r w:rsidR="00E153DA">
        <w:t>that needs to</w:t>
      </w:r>
      <w:r w:rsidR="00831991">
        <w:t xml:space="preserve"> be captured and/or generated, and retained in order to ensure that the information created by the project, either as part of its main objectives or as a by-product of achieving those objectives, can be exploited over the long term.</w:t>
      </w:r>
    </w:p>
    <w:p w14:paraId="4544D120" w14:textId="77777777" w:rsidR="00553152" w:rsidRDefault="00553152" w:rsidP="00947AD0">
      <w:r>
        <w:t xml:space="preserve">This Recommended Practice deals with the aspects of a project, in particular the terminology used.  Many of these terms are already used with various definitions within the target communities for this standard – e.g. space, science, records management and archival communities. It is expected that other communities can easily map this terminology to the terminology used within those communities. The </w:t>
      </w:r>
      <w:r w:rsidR="00A30EFD" w:rsidRPr="00753EB8">
        <w:rPr>
          <w:i/>
        </w:rPr>
        <w:t>Reference Model for an Open Archival Information System (</w:t>
      </w:r>
      <w:r w:rsidRPr="00753EB8">
        <w:rPr>
          <w:i/>
        </w:rPr>
        <w:t>OAIS</w:t>
      </w:r>
      <w:r w:rsidR="00A30EFD" w:rsidRPr="00753EB8">
        <w:rPr>
          <w:i/>
        </w:rPr>
        <w:t>)</w:t>
      </w:r>
      <w:r>
        <w:t xml:space="preserve"> provided a starting point and inputs from a variety of other sources were used to arrive at the terms used within this standard.</w:t>
      </w:r>
    </w:p>
    <w:p w14:paraId="7C17A305" w14:textId="77777777" w:rsidR="00831991" w:rsidRPr="00B71182" w:rsidRDefault="00831991" w:rsidP="00831991">
      <w:r>
        <w:t>This Recommended Practice</w:t>
      </w:r>
      <w:r w:rsidRPr="00B71182">
        <w:t xml:space="preserve"> accomplishes the following:</w:t>
      </w:r>
    </w:p>
    <w:p w14:paraId="31D5F453" w14:textId="77777777" w:rsidR="00831991" w:rsidRDefault="00831991" w:rsidP="00DB081E">
      <w:pPr>
        <w:pStyle w:val="ListParagraph"/>
        <w:numPr>
          <w:ilvl w:val="0"/>
          <w:numId w:val="8"/>
        </w:numPr>
        <w:spacing w:before="60" w:line="240" w:lineRule="auto"/>
        <w:ind w:left="714" w:hanging="357"/>
      </w:pPr>
      <w:r>
        <w:t>identifies the Additional Information to be collected or improved at various  point</w:t>
      </w:r>
      <w:r w:rsidR="00714875">
        <w:t>s</w:t>
      </w:r>
      <w:r w:rsidRPr="004B75B2">
        <w:t>;</w:t>
      </w:r>
    </w:p>
    <w:p w14:paraId="780AD137" w14:textId="77777777" w:rsidR="00831991" w:rsidRPr="004B75B2" w:rsidRDefault="00831991" w:rsidP="00DB081E">
      <w:pPr>
        <w:pStyle w:val="ListParagraph"/>
        <w:numPr>
          <w:ilvl w:val="0"/>
          <w:numId w:val="8"/>
        </w:numPr>
        <w:spacing w:before="60" w:line="240" w:lineRule="auto"/>
        <w:ind w:left="714" w:hanging="357"/>
      </w:pPr>
      <w:r>
        <w:t>forms a basis for the specification of Data Management Plans</w:t>
      </w:r>
    </w:p>
    <w:p w14:paraId="52092C9B" w14:textId="77777777" w:rsidR="00831991" w:rsidRPr="004B75B2" w:rsidRDefault="00831991" w:rsidP="00DB081E">
      <w:pPr>
        <w:pStyle w:val="ListParagraph"/>
        <w:numPr>
          <w:ilvl w:val="0"/>
          <w:numId w:val="8"/>
        </w:numPr>
        <w:spacing w:before="60" w:line="240" w:lineRule="auto"/>
        <w:ind w:left="714" w:hanging="357"/>
      </w:pPr>
      <w:r w:rsidRPr="004B75B2">
        <w:t>forms a basis for the identification and/or development of additional standards and implementation guides including those that address particular concerns in more detail;</w:t>
      </w:r>
    </w:p>
    <w:p w14:paraId="45011970" w14:textId="77777777" w:rsidR="00947AD0" w:rsidRDefault="00947AD0" w:rsidP="00947AD0">
      <w:pPr>
        <w:pStyle w:val="Heading2"/>
      </w:pPr>
      <w:bookmarkStart w:id="241" w:name="_Toc459577642"/>
      <w:bookmarkStart w:id="242" w:name="_Ref451443060"/>
      <w:bookmarkStart w:id="243" w:name="_Toc479232684"/>
      <w:bookmarkEnd w:id="241"/>
      <w:r>
        <w:t>Context</w:t>
      </w:r>
      <w:bookmarkEnd w:id="242"/>
      <w:bookmarkEnd w:id="243"/>
    </w:p>
    <w:p w14:paraId="5639C370" w14:textId="77777777" w:rsidR="008832C7" w:rsidRDefault="00831991" w:rsidP="00831991">
      <w:r>
        <w:t xml:space="preserve">This Recommended Practice extends the </w:t>
      </w:r>
      <w:r w:rsidR="00C94254">
        <w:t xml:space="preserve">approach taken </w:t>
      </w:r>
      <w:r>
        <w:t xml:space="preserve">by the widely used </w:t>
      </w:r>
      <w:r w:rsidR="005A7A7A" w:rsidRPr="00753EB8">
        <w:rPr>
          <w:i/>
        </w:rPr>
        <w:t>Project Managers Book of Knowledge (</w:t>
      </w:r>
      <w:r w:rsidRPr="00753EB8">
        <w:rPr>
          <w:i/>
        </w:rPr>
        <w:t>PMBOK</w:t>
      </w:r>
      <w:r w:rsidR="005A7A7A" w:rsidRPr="00753EB8">
        <w:rPr>
          <w:i/>
        </w:rPr>
        <w:t>)</w:t>
      </w:r>
      <w:r w:rsidRPr="00753EB8">
        <w:rPr>
          <w:i/>
        </w:rPr>
        <w:t xml:space="preserve"> Guide</w:t>
      </w:r>
      <w:r>
        <w:t xml:space="preserve"> </w:t>
      </w:r>
      <w:r w:rsidR="00793568">
        <w:fldChar w:fldCharType="begin"/>
      </w:r>
      <w:r>
        <w:instrText xml:space="preserve"> REF _Ref450941818 \r \h </w:instrText>
      </w:r>
      <w:r w:rsidR="00793568">
        <w:fldChar w:fldCharType="separate"/>
      </w:r>
      <w:r w:rsidR="00571630">
        <w:t>[1]</w:t>
      </w:r>
      <w:r w:rsidR="00793568">
        <w:fldChar w:fldCharType="end"/>
      </w:r>
      <w:r w:rsidR="00B62A9F">
        <w:t xml:space="preserve"> and the related </w:t>
      </w:r>
      <w:r w:rsidR="00B62A9F" w:rsidRPr="00753EB8">
        <w:rPr>
          <w:i/>
        </w:rPr>
        <w:t>Data Management Body of Knowledge (</w:t>
      </w:r>
      <w:r w:rsidR="00186BCB" w:rsidRPr="00753EB8">
        <w:rPr>
          <w:i/>
        </w:rPr>
        <w:t>DMBOK</w:t>
      </w:r>
      <w:r w:rsidR="00B62A9F" w:rsidRPr="00753EB8">
        <w:rPr>
          <w:i/>
        </w:rPr>
        <w:t>)</w:t>
      </w:r>
      <w:r w:rsidR="00793568">
        <w:fldChar w:fldCharType="begin"/>
      </w:r>
      <w:r w:rsidR="00B62A9F">
        <w:instrText xml:space="preserve"> REF _Ref459532976 \r \h </w:instrText>
      </w:r>
      <w:r w:rsidR="00793568">
        <w:fldChar w:fldCharType="separate"/>
      </w:r>
      <w:r w:rsidR="00571630">
        <w:t>[2]</w:t>
      </w:r>
      <w:r w:rsidR="00793568">
        <w:fldChar w:fldCharType="end"/>
      </w:r>
      <w:r w:rsidR="009B4470">
        <w:t>[3]</w:t>
      </w:r>
      <w:r w:rsidR="00B62A9F">
        <w:t xml:space="preserve">. </w:t>
      </w:r>
    </w:p>
    <w:p w14:paraId="010B9328" w14:textId="77777777" w:rsidR="00E270DF" w:rsidRDefault="001A2586" w:rsidP="00831991">
      <w:r>
        <w:t>The PMBOK</w:t>
      </w:r>
      <w:r w:rsidR="00831991">
        <w:t xml:space="preserve"> </w:t>
      </w:r>
      <w:r w:rsidR="008832C7">
        <w:t xml:space="preserve">defines a project as an endeavour which is temporary, i.e. having a beginning and an end, undertaken to create a unique product, service or result and </w:t>
      </w:r>
      <w:r w:rsidR="00831991">
        <w:t>focusses on the information and techniques required to manage the project so that it achieves its objectives</w:t>
      </w:r>
      <w:r w:rsidR="00E270DF">
        <w:t xml:space="preserve">. </w:t>
      </w:r>
      <w:r>
        <w:t>The DMBOK</w:t>
      </w:r>
      <w:r w:rsidR="008832C7">
        <w:t xml:space="preserve"> </w:t>
      </w:r>
      <w:r w:rsidR="00AF6650">
        <w:t>focuses on</w:t>
      </w:r>
      <w:r w:rsidR="008832C7">
        <w:t xml:space="preserve"> all aspects of data management within such an activity</w:t>
      </w:r>
      <w:r w:rsidR="00E270DF">
        <w:t>, while noting that “</w:t>
      </w:r>
      <w:r w:rsidR="00E270DF" w:rsidRPr="007A75B8">
        <w:rPr>
          <w:i/>
        </w:rPr>
        <w:t>Data, and information created from data, are now widely recognised as enterprise assets</w:t>
      </w:r>
      <w:r w:rsidR="00E270DF">
        <w:t>”, and furthermore “</w:t>
      </w:r>
      <w:r w:rsidR="00E270DF" w:rsidRPr="007A75B8">
        <w:rPr>
          <w:i/>
        </w:rPr>
        <w:t>Data has value only when it is actually used, or can be useful in the future</w:t>
      </w:r>
      <w:r w:rsidR="00E270DF">
        <w:t>”</w:t>
      </w:r>
      <w:r w:rsidR="008832C7">
        <w:t xml:space="preserve">. </w:t>
      </w:r>
    </w:p>
    <w:p w14:paraId="3419157D" w14:textId="77777777" w:rsidR="00831991" w:rsidRDefault="008832C7" w:rsidP="00831991">
      <w:r>
        <w:t>T</w:t>
      </w:r>
      <w:r w:rsidR="00831991">
        <w:t xml:space="preserve">his document </w:t>
      </w:r>
      <w:r>
        <w:t xml:space="preserve">is </w:t>
      </w:r>
      <w:r w:rsidR="001A2586">
        <w:t>focusse</w:t>
      </w:r>
      <w:r w:rsidR="00761D78">
        <w:t>d</w:t>
      </w:r>
      <w:r w:rsidR="001A2586">
        <w:t xml:space="preserve"> </w:t>
      </w:r>
      <w:r>
        <w:t xml:space="preserve">on </w:t>
      </w:r>
      <w:r w:rsidR="00831991">
        <w:t xml:space="preserve">the information </w:t>
      </w:r>
      <w:r w:rsidR="00140716">
        <w:t xml:space="preserve">(called Additional Information in this document) </w:t>
      </w:r>
      <w:r w:rsidR="00831991">
        <w:t>that needs to be captured and/or generated and retained in order to ensure that the information created by the project, either as part of its main objectives or as a by-product of achieving those objectives, can be exploited over the</w:t>
      </w:r>
      <w:r w:rsidR="00E270DF">
        <w:t xml:space="preserve"> short, medium and</w:t>
      </w:r>
      <w:r w:rsidR="00831991">
        <w:t xml:space="preserve"> long term. It is expected </w:t>
      </w:r>
      <w:r w:rsidR="00E270DF">
        <w:t>that</w:t>
      </w:r>
      <w:r w:rsidR="00140716">
        <w:t>,</w:t>
      </w:r>
      <w:r w:rsidR="00E270DF">
        <w:t xml:space="preserve"> </w:t>
      </w:r>
      <w:r w:rsidR="00831991">
        <w:t xml:space="preserve">by </w:t>
      </w:r>
      <w:r w:rsidR="00140716">
        <w:t xml:space="preserve">ensuring </w:t>
      </w:r>
      <w:r w:rsidR="00831991">
        <w:t xml:space="preserve">this </w:t>
      </w:r>
      <w:r w:rsidR="00301157">
        <w:t>Additional Information</w:t>
      </w:r>
      <w:r w:rsidR="00140716">
        <w:t xml:space="preserve"> is collected as fully as possible,</w:t>
      </w:r>
      <w:r w:rsidR="00831991">
        <w:t xml:space="preserve"> projects can significantly improve their information legacy to the benefit of the wider community.</w:t>
      </w:r>
      <w:r>
        <w:t xml:space="preserve"> </w:t>
      </w:r>
    </w:p>
    <w:p w14:paraId="415A197A" w14:textId="77777777" w:rsidR="00831991" w:rsidRDefault="00831991" w:rsidP="00947AD0">
      <w:r>
        <w:lastRenderedPageBreak/>
        <w:t>At various times in the project</w:t>
      </w:r>
      <w:r w:rsidR="00A30EFD">
        <w:t>,</w:t>
      </w:r>
      <w:r w:rsidRPr="00AB3DF1">
        <w:t xml:space="preserve"> </w:t>
      </w:r>
      <w:r>
        <w:t xml:space="preserve">and for various reasons, data is captured or created.  There is Additional Information associated with this data that also needs to be captured. The types of Additional Information are informed by the </w:t>
      </w:r>
      <w:r w:rsidR="00140716">
        <w:t xml:space="preserve">Reference Model for an </w:t>
      </w:r>
      <w:r w:rsidR="00714875">
        <w:t xml:space="preserve">Open Archival Information System </w:t>
      </w:r>
      <w:r w:rsidR="00793568">
        <w:fldChar w:fldCharType="begin"/>
      </w:r>
      <w:r w:rsidR="00140716">
        <w:instrText xml:space="preserve"> REF _Ref450990947 \r \h </w:instrText>
      </w:r>
      <w:r w:rsidR="00793568">
        <w:fldChar w:fldCharType="separate"/>
      </w:r>
      <w:r w:rsidR="00571630">
        <w:t>[4]</w:t>
      </w:r>
      <w:r w:rsidR="00793568">
        <w:fldChar w:fldCharType="end"/>
      </w:r>
      <w:r w:rsidR="00140716">
        <w:t xml:space="preserve">, referred to as OAIS below, </w:t>
      </w:r>
      <w:r>
        <w:t>that provides a conceptual view of long term information preservation in an archive.</w:t>
      </w:r>
    </w:p>
    <w:p w14:paraId="38904416" w14:textId="77777777" w:rsidR="00947AD0" w:rsidRDefault="00A30EFD" w:rsidP="00947AD0">
      <w:r>
        <w:t xml:space="preserve">This </w:t>
      </w:r>
      <w:r w:rsidR="00947AD0">
        <w:t>Recommended Practice</w:t>
      </w:r>
      <w:r w:rsidR="00947AD0" w:rsidRPr="008F05F7">
        <w:t xml:space="preserve"> fits into the </w:t>
      </w:r>
      <w:r w:rsidR="00947AD0">
        <w:t xml:space="preserve">overall </w:t>
      </w:r>
      <w:r w:rsidR="00947AD0" w:rsidRPr="008F05F7">
        <w:t xml:space="preserve">context </w:t>
      </w:r>
      <w:r w:rsidR="00947AD0">
        <w:t>defined by a number of other standards.</w:t>
      </w:r>
      <w:r w:rsidR="00947AD0" w:rsidRPr="00B55BE0">
        <w:rPr>
          <w:noProof/>
          <w:lang w:eastAsia="en-GB"/>
        </w:rPr>
        <w:t xml:space="preserve"> </w:t>
      </w:r>
      <w:r w:rsidR="00947AD0">
        <w:t>Some relationships between the documents are illustrated in Figure 1-1.</w:t>
      </w:r>
    </w:p>
    <w:p w14:paraId="1190CB39" w14:textId="77777777" w:rsidR="00947AD0" w:rsidRDefault="003E6757" w:rsidP="00587B17">
      <w:r>
        <w:rPr>
          <w:noProof/>
          <w:lang w:val="en-US"/>
        </w:rPr>
        <w:drawing>
          <wp:inline distT="0" distB="0" distL="0" distR="0" wp14:anchorId="3099BBBB" wp14:editId="14C3B659">
            <wp:extent cx="5731510" cy="322389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F-diagrams 3.jpg"/>
                    <pic:cNvPicPr/>
                  </pic:nvPicPr>
                  <pic:blipFill>
                    <a:blip r:embed="rId14"/>
                    <a:stretch>
                      <a:fillRect/>
                    </a:stretch>
                  </pic:blipFill>
                  <pic:spPr>
                    <a:xfrm>
                      <a:off x="0" y="0"/>
                      <a:ext cx="5731510" cy="3223895"/>
                    </a:xfrm>
                    <a:prstGeom prst="rect">
                      <a:avLst/>
                    </a:prstGeom>
                  </pic:spPr>
                </pic:pic>
              </a:graphicData>
            </a:graphic>
          </wp:inline>
        </w:drawing>
      </w:r>
    </w:p>
    <w:p w14:paraId="7AD10B44" w14:textId="77777777" w:rsidR="00947AD0" w:rsidRDefault="00947AD0" w:rsidP="00947AD0">
      <w:pPr>
        <w:pStyle w:val="Caption"/>
        <w:jc w:val="center"/>
      </w:pPr>
      <w:r>
        <w:t xml:space="preserve">Figure </w:t>
      </w:r>
      <w:fldSimple w:instr=" STYLEREF 1 \s ">
        <w:r w:rsidR="00571630">
          <w:rPr>
            <w:noProof/>
          </w:rPr>
          <w:t>1</w:t>
        </w:r>
      </w:fldSimple>
      <w:r w:rsidR="001D6915">
        <w:noBreakHyphen/>
      </w:r>
      <w:fldSimple w:instr=" SEQ Figure \* ARABIC \s 1 ">
        <w:r w:rsidR="00571630">
          <w:rPr>
            <w:noProof/>
          </w:rPr>
          <w:t>1</w:t>
        </w:r>
      </w:fldSimple>
      <w:r>
        <w:t xml:space="preserve"> Relationship between</w:t>
      </w:r>
      <w:r w:rsidR="00E153DA">
        <w:t xml:space="preserve"> CCSDS</w:t>
      </w:r>
      <w:r>
        <w:t xml:space="preserve"> standards</w:t>
      </w:r>
    </w:p>
    <w:p w14:paraId="40AA2D6F" w14:textId="77777777" w:rsidR="00947AD0" w:rsidRDefault="00947AD0" w:rsidP="00947AD0">
      <w:r>
        <w:t xml:space="preserve">OAIS is one of the most widely recognized and applied archival standards available today.  </w:t>
      </w:r>
      <w:r w:rsidRPr="00890B55">
        <w:t>An OAIS is an archive, consisting of an organization of people and systems, that has accepted the responsibility to preserve information and make it available for a Designated Community.</w:t>
      </w:r>
    </w:p>
    <w:p w14:paraId="5B9DCD5F" w14:textId="77777777" w:rsidR="00947AD0" w:rsidRPr="008F05F7" w:rsidRDefault="00A30EFD" w:rsidP="00947AD0">
      <w:r>
        <w:t xml:space="preserve">The </w:t>
      </w:r>
      <w:r w:rsidRPr="00753EB8">
        <w:rPr>
          <w:i/>
        </w:rPr>
        <w:t>Producer-Archive Interface Methodology Abstract Standard (</w:t>
      </w:r>
      <w:r w:rsidR="00947AD0" w:rsidRPr="00753EB8">
        <w:rPr>
          <w:i/>
        </w:rPr>
        <w:t>PAIMAS</w:t>
      </w:r>
      <w:r w:rsidRPr="00753EB8">
        <w:rPr>
          <w:i/>
        </w:rPr>
        <w:t>)</w:t>
      </w:r>
      <w:r w:rsidR="00947AD0" w:rsidRPr="008F05F7">
        <w:t xml:space="preserve"> </w:t>
      </w:r>
      <w:r w:rsidR="00793568">
        <w:fldChar w:fldCharType="begin"/>
      </w:r>
      <w:r w:rsidR="00947AD0">
        <w:instrText xml:space="preserve"> REF _Ref440209705 \r \h </w:instrText>
      </w:r>
      <w:r w:rsidR="00793568">
        <w:fldChar w:fldCharType="separate"/>
      </w:r>
      <w:r w:rsidR="00571630">
        <w:t>[5]</w:t>
      </w:r>
      <w:r w:rsidR="00793568">
        <w:fldChar w:fldCharType="end"/>
      </w:r>
      <w:r w:rsidR="00947AD0" w:rsidRPr="008F05F7">
        <w:t xml:space="preserve"> defines a methodology </w:t>
      </w:r>
      <w:r w:rsidR="00947AD0">
        <w:t xml:space="preserve">for transferring data from an Information Producer to an Archives </w:t>
      </w:r>
      <w:r w:rsidR="00947AD0" w:rsidRPr="008F05F7">
        <w:t>based on the four following phases: Preliminary, Formal Definition, Transfer, Validation.</w:t>
      </w:r>
      <w:r w:rsidR="00947AD0">
        <w:t xml:space="preserve"> Required activities during each phase are identified.</w:t>
      </w:r>
    </w:p>
    <w:p w14:paraId="4FDC8B61" w14:textId="77777777" w:rsidR="00947AD0" w:rsidRDefault="00A30EFD" w:rsidP="00947AD0">
      <w:r>
        <w:t xml:space="preserve">The </w:t>
      </w:r>
      <w:r w:rsidRPr="00753EB8">
        <w:rPr>
          <w:i/>
        </w:rPr>
        <w:t>Producer-Archive Interface Specification (</w:t>
      </w:r>
      <w:r w:rsidR="00947AD0" w:rsidRPr="00753EB8">
        <w:rPr>
          <w:i/>
        </w:rPr>
        <w:t>PAIS</w:t>
      </w:r>
      <w:r w:rsidRPr="00753EB8">
        <w:rPr>
          <w:i/>
        </w:rPr>
        <w:t>)</w:t>
      </w:r>
      <w:r w:rsidR="00947AD0">
        <w:t xml:space="preserve"> </w:t>
      </w:r>
      <w:r w:rsidR="00793568">
        <w:fldChar w:fldCharType="begin"/>
      </w:r>
      <w:r w:rsidR="00947AD0">
        <w:instrText xml:space="preserve"> REF _Ref440209726 \r \h </w:instrText>
      </w:r>
      <w:r w:rsidR="00793568">
        <w:fldChar w:fldCharType="separate"/>
      </w:r>
      <w:r w:rsidR="00571630">
        <w:t>[6]</w:t>
      </w:r>
      <w:r w:rsidR="00793568">
        <w:fldChar w:fldCharType="end"/>
      </w:r>
      <w:r w:rsidR="00947AD0">
        <w:t xml:space="preserve"> </w:t>
      </w:r>
      <w:r w:rsidR="00947AD0" w:rsidRPr="007B1101">
        <w:t>provides the abstract syntax and an XML implementation of descriptions of data to be sent to an archive.</w:t>
      </w:r>
      <w:r w:rsidR="00947AD0">
        <w:t xml:space="preserve"> </w:t>
      </w:r>
      <w:r w:rsidR="00947AD0" w:rsidRPr="007B1101">
        <w:t xml:space="preserve">These descriptions are negotiated agreements between the data Producer and the Archive and facilitate production of agreed data by the Producer and validation of received data by the Archive. The Recommended Standard includes an abstract syntax </w:t>
      </w:r>
      <w:r w:rsidR="00947AD0">
        <w:t xml:space="preserve">and </w:t>
      </w:r>
      <w:r w:rsidR="00947AD0" w:rsidRPr="007B1101">
        <w:t xml:space="preserve">one </w:t>
      </w:r>
      <w:r w:rsidR="00947AD0">
        <w:t xml:space="preserve">possible </w:t>
      </w:r>
      <w:r w:rsidR="00947AD0" w:rsidRPr="007B1101">
        <w:t xml:space="preserve">concrete implementation for the </w:t>
      </w:r>
      <w:r w:rsidR="00947AD0">
        <w:t>packages.</w:t>
      </w:r>
    </w:p>
    <w:p w14:paraId="5ADBE838" w14:textId="77777777" w:rsidR="00947AD0" w:rsidRDefault="00947AD0" w:rsidP="00947AD0">
      <w:r w:rsidRPr="008F05F7">
        <w:t xml:space="preserve">The </w:t>
      </w:r>
      <w:r w:rsidRPr="00753EB8">
        <w:rPr>
          <w:i/>
        </w:rPr>
        <w:t>Audit and Certification of Trustworthy Digital Repositories</w:t>
      </w:r>
      <w:r w:rsidRPr="003538A9" w:rsidDel="003538A9">
        <w:t xml:space="preserve"> </w:t>
      </w:r>
      <w:r>
        <w:t xml:space="preserve">Recommended Practice </w:t>
      </w:r>
      <w:r w:rsidR="00793568">
        <w:fldChar w:fldCharType="begin"/>
      </w:r>
      <w:r>
        <w:instrText xml:space="preserve"> REF _Ref440209746 \r \h </w:instrText>
      </w:r>
      <w:r w:rsidR="00793568">
        <w:fldChar w:fldCharType="separate"/>
      </w:r>
      <w:r w:rsidR="00571630">
        <w:t>[7]</w:t>
      </w:r>
      <w:r w:rsidR="00793568">
        <w:fldChar w:fldCharType="end"/>
      </w:r>
      <w:r>
        <w:t xml:space="preserve"> provides metrics for use in </w:t>
      </w:r>
      <w:r w:rsidRPr="007B1101">
        <w:t>assessing the trustwort</w:t>
      </w:r>
      <w:r>
        <w:t>hiness of digital repositories or archives.</w:t>
      </w:r>
    </w:p>
    <w:p w14:paraId="4168A055" w14:textId="77777777" w:rsidR="00947AD0" w:rsidRDefault="00947AD0" w:rsidP="00947AD0">
      <w:r>
        <w:lastRenderedPageBreak/>
        <w:t xml:space="preserve">In addition there are other CCSDS/ISO standards </w:t>
      </w:r>
      <w:r w:rsidR="00C80CFD">
        <w:t xml:space="preserve">that </w:t>
      </w:r>
      <w:r>
        <w:t>may be used to create Representation Information (</w:t>
      </w:r>
      <w:r w:rsidR="009B4470">
        <w:t xml:space="preserve">the </w:t>
      </w:r>
      <w:r w:rsidR="009B4470" w:rsidRPr="00753EB8">
        <w:rPr>
          <w:i/>
        </w:rPr>
        <w:t>Parameter Value Language (</w:t>
      </w:r>
      <w:r w:rsidR="00E153DA" w:rsidRPr="00753EB8">
        <w:rPr>
          <w:i/>
        </w:rPr>
        <w:t>PVL</w:t>
      </w:r>
      <w:r w:rsidR="009B4470" w:rsidRPr="00753EB8">
        <w:rPr>
          <w:i/>
        </w:rPr>
        <w:t>)</w:t>
      </w:r>
      <w:r w:rsidR="00E153DA">
        <w:t xml:space="preserve"> </w:t>
      </w:r>
      <w:r w:rsidR="00793568">
        <w:fldChar w:fldCharType="begin"/>
      </w:r>
      <w:r>
        <w:instrText xml:space="preserve"> REF _Ref449294325 \r \h </w:instrText>
      </w:r>
      <w:r w:rsidR="00793568">
        <w:fldChar w:fldCharType="separate"/>
      </w:r>
      <w:r w:rsidR="00571630">
        <w:t>[8]</w:t>
      </w:r>
      <w:r w:rsidR="00793568">
        <w:fldChar w:fldCharType="end"/>
      </w:r>
      <w:r>
        <w:t>,</w:t>
      </w:r>
      <w:r w:rsidR="00E153DA">
        <w:t xml:space="preserve"> </w:t>
      </w:r>
      <w:r w:rsidR="009B4470" w:rsidRPr="00753EB8">
        <w:rPr>
          <w:i/>
        </w:rPr>
        <w:t xml:space="preserve">the Data Description Language </w:t>
      </w:r>
      <w:r w:rsidR="00E153DA" w:rsidRPr="00753EB8">
        <w:rPr>
          <w:i/>
        </w:rPr>
        <w:t>EAST</w:t>
      </w:r>
      <w:r w:rsidR="009B4470" w:rsidRPr="00753EB8">
        <w:rPr>
          <w:i/>
        </w:rPr>
        <w:t xml:space="preserve"> Specification</w:t>
      </w:r>
      <w:r w:rsidR="00E153DA">
        <w:t xml:space="preserve"> </w:t>
      </w:r>
      <w:r w:rsidR="00793568">
        <w:fldChar w:fldCharType="begin"/>
      </w:r>
      <w:r>
        <w:instrText xml:space="preserve"> REF _Ref449294330 \r \h </w:instrText>
      </w:r>
      <w:r w:rsidR="00793568">
        <w:fldChar w:fldCharType="separate"/>
      </w:r>
      <w:r w:rsidR="00571630">
        <w:t>[9]</w:t>
      </w:r>
      <w:r w:rsidR="00793568">
        <w:fldChar w:fldCharType="end"/>
      </w:r>
      <w:r w:rsidR="00E153DA">
        <w:t xml:space="preserve"> </w:t>
      </w:r>
      <w:r>
        <w:t>and</w:t>
      </w:r>
      <w:r w:rsidR="00E153DA">
        <w:t xml:space="preserve"> </w:t>
      </w:r>
      <w:r w:rsidR="009B4470">
        <w:t xml:space="preserve">the </w:t>
      </w:r>
      <w:r w:rsidR="009B4470" w:rsidRPr="00753EB8">
        <w:rPr>
          <w:i/>
        </w:rPr>
        <w:t>Data Entity Dictionary Specification Language (</w:t>
      </w:r>
      <w:r w:rsidR="00E153DA" w:rsidRPr="00753EB8">
        <w:rPr>
          <w:i/>
        </w:rPr>
        <w:t>DEDSL</w:t>
      </w:r>
      <w:r w:rsidR="009B4470" w:rsidRPr="00753EB8">
        <w:rPr>
          <w:i/>
        </w:rPr>
        <w:t>)</w:t>
      </w:r>
      <w:r>
        <w:t xml:space="preserve"> </w:t>
      </w:r>
      <w:r w:rsidR="00793568">
        <w:fldChar w:fldCharType="begin"/>
      </w:r>
      <w:r>
        <w:instrText xml:space="preserve"> REF _Ref449294331 \r \h </w:instrText>
      </w:r>
      <w:r w:rsidR="00793568">
        <w:fldChar w:fldCharType="separate"/>
      </w:r>
      <w:r w:rsidR="00571630">
        <w:t>[10]</w:t>
      </w:r>
      <w:r w:rsidR="00793568">
        <w:fldChar w:fldCharType="end"/>
      </w:r>
      <w:r>
        <w:t>) and also to package information</w:t>
      </w:r>
      <w:r w:rsidR="00E153DA">
        <w:t xml:space="preserve"> </w:t>
      </w:r>
      <w:r w:rsidR="009B4470">
        <w:t xml:space="preserve">the </w:t>
      </w:r>
      <w:r w:rsidR="009B4470" w:rsidRPr="00753EB8">
        <w:rPr>
          <w:i/>
        </w:rPr>
        <w:t xml:space="preserve">XML Formatted Data Unit </w:t>
      </w:r>
      <w:r w:rsidR="00E153DA" w:rsidRPr="00753EB8">
        <w:rPr>
          <w:i/>
        </w:rPr>
        <w:t>(XFDU)</w:t>
      </w:r>
      <w:r>
        <w:t xml:space="preserve"> </w:t>
      </w:r>
      <w:r w:rsidR="00793568">
        <w:fldChar w:fldCharType="begin"/>
      </w:r>
      <w:r>
        <w:instrText xml:space="preserve"> REF _Ref449294339 \r \h </w:instrText>
      </w:r>
      <w:r w:rsidR="00793568">
        <w:fldChar w:fldCharType="separate"/>
      </w:r>
      <w:r w:rsidR="00571630">
        <w:t>[11]</w:t>
      </w:r>
      <w:r w:rsidR="00793568">
        <w:fldChar w:fldCharType="end"/>
      </w:r>
      <w:r w:rsidR="009B4470">
        <w:t>)</w:t>
      </w:r>
      <w:r>
        <w:t>. There are many other techniques for creating Additional Information but these are outside the scope of this document.</w:t>
      </w:r>
    </w:p>
    <w:p w14:paraId="65DBBD9C" w14:textId="77777777" w:rsidR="00947AD0" w:rsidRDefault="00947AD0" w:rsidP="00947AD0">
      <w:commentRangeStart w:id="244"/>
      <w:r>
        <w:t xml:space="preserve">In addition, the archival community has an existing, well established, set of concepts and terminology. The relationship with these and the OAIS concepts that underpin this document is described in </w:t>
      </w:r>
      <w:r w:rsidR="00DA5356" w:rsidRPr="00857413">
        <w:rPr>
          <w:b/>
          <w:color w:val="FF0000"/>
        </w:rPr>
        <w:t>XXXXX</w:t>
      </w:r>
      <w:r w:rsidR="00E153DA">
        <w:t>.</w:t>
      </w:r>
      <w:commentRangeEnd w:id="244"/>
      <w:r w:rsidR="0013543E">
        <w:rPr>
          <w:rStyle w:val="CommentReference"/>
        </w:rPr>
        <w:commentReference w:id="244"/>
      </w:r>
    </w:p>
    <w:p w14:paraId="3A05F69E" w14:textId="77777777" w:rsidR="00947AD0" w:rsidRDefault="00947AD0" w:rsidP="00947AD0">
      <w:pPr>
        <w:pStyle w:val="Heading2"/>
      </w:pPr>
      <w:bookmarkStart w:id="245" w:name="_Toc479232685"/>
      <w:r>
        <w:t>Applicability</w:t>
      </w:r>
      <w:bookmarkEnd w:id="245"/>
    </w:p>
    <w:p w14:paraId="11D2E949" w14:textId="77777777" w:rsidR="00947AD0" w:rsidRDefault="00947AD0" w:rsidP="00947AD0">
      <w:r>
        <w:t>While this recommendation originates in the space community, it is being designed in a generic way and should be applicable to any science domain and to the wider records management and archival communities</w:t>
      </w:r>
      <w:r w:rsidR="00E153DA">
        <w:t>.</w:t>
      </w:r>
      <w:r>
        <w:t xml:space="preserve"> </w:t>
      </w:r>
      <w:r w:rsidR="00E153DA">
        <w:t xml:space="preserve">It </w:t>
      </w:r>
      <w:r w:rsidR="00336283">
        <w:t>is</w:t>
      </w:r>
      <w:r w:rsidR="00E153DA">
        <w:t xml:space="preserve"> applicable </w:t>
      </w:r>
      <w:r>
        <w:t xml:space="preserve">to information created </w:t>
      </w:r>
      <w:r w:rsidR="00E153DA">
        <w:t>by an individual</w:t>
      </w:r>
      <w:r w:rsidR="00753EB8">
        <w:t>,</w:t>
      </w:r>
      <w:r w:rsidR="00E153DA">
        <w:t xml:space="preserve"> </w:t>
      </w:r>
      <w:r>
        <w:t xml:space="preserve">in an individual project or by an organisation as a whole. It </w:t>
      </w:r>
      <w:r w:rsidR="00336283">
        <w:t xml:space="preserve">is </w:t>
      </w:r>
      <w:r>
        <w:t xml:space="preserve">applicable to projects where the data already exists as well as </w:t>
      </w:r>
      <w:r w:rsidR="00E153DA">
        <w:t xml:space="preserve">projects </w:t>
      </w:r>
      <w:r>
        <w:t xml:space="preserve">where data is to be created in the future. It is also applicable to projects where the associated data is not the main focus of the project. </w:t>
      </w:r>
    </w:p>
    <w:p w14:paraId="634C5FD9" w14:textId="77777777" w:rsidR="00947AD0" w:rsidRDefault="00947AD0" w:rsidP="00947AD0">
      <w:r>
        <w:t>This docume</w:t>
      </w:r>
      <w:r w:rsidR="00886515">
        <w:t>nt should be of use to funders</w:t>
      </w:r>
      <w:r w:rsidR="00DA5356">
        <w:t xml:space="preserve"> and</w:t>
      </w:r>
      <w:r>
        <w:t xml:space="preserve"> information creators</w:t>
      </w:r>
      <w:r w:rsidR="00457D23">
        <w:t>, a role which may be played by multiple actors such as researchers or manufacturers</w:t>
      </w:r>
      <w:r>
        <w:t>, archive managers and end-users</w:t>
      </w:r>
      <w:r w:rsidR="00336283">
        <w:t>. It will be of use</w:t>
      </w:r>
      <w:r>
        <w:t xml:space="preserve"> by helping to increase the effectiveness of preservation act</w:t>
      </w:r>
      <w:r w:rsidR="00886515">
        <w:t xml:space="preserve">ivities and the exploitation of </w:t>
      </w:r>
      <w:r>
        <w:t>information</w:t>
      </w:r>
      <w:r w:rsidR="00886515">
        <w:t xml:space="preserve"> </w:t>
      </w:r>
      <w:r w:rsidR="00E153DA" w:rsidRPr="00E153DA">
        <w:t>and by informing the practices and standards these users define in their communities</w:t>
      </w:r>
      <w:r>
        <w:t>.</w:t>
      </w:r>
    </w:p>
    <w:p w14:paraId="0405E8DE" w14:textId="77777777" w:rsidR="00947AD0" w:rsidRDefault="00947AD0" w:rsidP="00947AD0">
      <w:r>
        <w:t xml:space="preserve">This guidance can form the basis on which plans, including Data Management Plans, can be constructed, updated and monitored, to achieve the objectives noted above. </w:t>
      </w:r>
    </w:p>
    <w:p w14:paraId="71C348BD" w14:textId="77777777" w:rsidR="00947AD0" w:rsidRPr="00823C47" w:rsidRDefault="00947AD0" w:rsidP="00947AD0">
      <w:pPr>
        <w:pStyle w:val="Heading2"/>
      </w:pPr>
      <w:bookmarkStart w:id="246" w:name="_Toc479232686"/>
      <w:r>
        <w:t>Rationale</w:t>
      </w:r>
      <w:bookmarkEnd w:id="246"/>
    </w:p>
    <w:p w14:paraId="6BCA6E6C" w14:textId="77777777" w:rsidR="00947AD0" w:rsidRDefault="00947AD0" w:rsidP="00947AD0">
      <w:r>
        <w:t xml:space="preserve">Data that is collected or created </w:t>
      </w:r>
      <w:r w:rsidR="00DA5356">
        <w:t>must</w:t>
      </w:r>
      <w:r>
        <w:t xml:space="preserve"> have Additional Information associated with it if it is to be independently understandable, usable and trusted as being authentic. </w:t>
      </w:r>
      <w:r w:rsidR="00003D9C">
        <w:t xml:space="preserve">The amount and content of the </w:t>
      </w:r>
      <w:r>
        <w:t>Additional Information changes over time, as hardware, software, the general environment and users’ tacit knowledge changes. OAIS uses the terms Representation Information and Preservation Description Information</w:t>
      </w:r>
      <w:r w:rsidR="00DA5356">
        <w:t xml:space="preserve"> (PDI)</w:t>
      </w:r>
      <w:r>
        <w:t xml:space="preserve"> for this associated information. It must be accumulated over the life of the project. For example Provenance Information </w:t>
      </w:r>
      <w:r w:rsidR="00DA5356">
        <w:t xml:space="preserve">(part of PDI) </w:t>
      </w:r>
      <w:r w:rsidR="00336283">
        <w:t xml:space="preserve">should originate at data creation and </w:t>
      </w:r>
      <w:r>
        <w:t xml:space="preserve">will accumulate over time, recording the things that have happened to the data. </w:t>
      </w:r>
    </w:p>
    <w:p w14:paraId="4FFB1780" w14:textId="77777777" w:rsidR="00947AD0" w:rsidRDefault="00947AD0" w:rsidP="00947AD0">
      <w:r>
        <w:t>In the case of information created by individual projects, funders are increasingly asking that Data Management Plans accompany any request for project funding</w:t>
      </w:r>
      <w:r w:rsidR="00301157">
        <w:t>.</w:t>
      </w:r>
      <w:r>
        <w:t xml:space="preserve"> </w:t>
      </w:r>
      <w:r w:rsidR="00301157">
        <w:t xml:space="preserve">However </w:t>
      </w:r>
      <w:r>
        <w:t>these tend not to evolve with the project and are difficult to monitor.</w:t>
      </w:r>
      <w:r w:rsidR="00336283">
        <w:t xml:space="preserve"> This standard encourages the active management of these plans to continue to address the communities’ needs and uses for the data. These Data Management Plans can also be captured as part of the Additional Information.</w:t>
      </w:r>
    </w:p>
    <w:p w14:paraId="6EC1637D" w14:textId="77777777" w:rsidR="00947AD0" w:rsidRDefault="00947AD0" w:rsidP="00947AD0">
      <w:r>
        <w:t>Many project models have been proposed. However they do not focus on the activities needed at each stage that will help to ensure that the data can be optimally exploited over the long term.</w:t>
      </w:r>
    </w:p>
    <w:p w14:paraId="0C129206" w14:textId="77777777" w:rsidR="00947AD0" w:rsidRDefault="00947AD0" w:rsidP="00947AD0">
      <w:r>
        <w:lastRenderedPageBreak/>
        <w:t xml:space="preserve">There are a small number of generally applicable </w:t>
      </w:r>
      <w:r w:rsidR="00FA0131">
        <w:t>processes</w:t>
      </w:r>
      <w:r>
        <w:t xml:space="preserve"> in </w:t>
      </w:r>
      <w:r w:rsidR="00935126">
        <w:t xml:space="preserve">a </w:t>
      </w:r>
      <w:r>
        <w:t xml:space="preserve">project where, typically, the responsibility is handed on from one individual or team to another. Each of those individuals or teams has specific knowledge about the information which subsequent individuals or teams may not possess. There is a need to specify the information to be captured </w:t>
      </w:r>
      <w:r w:rsidR="00E85753">
        <w:t xml:space="preserve">within and </w:t>
      </w:r>
      <w:r>
        <w:t xml:space="preserve">at </w:t>
      </w:r>
      <w:r w:rsidR="00E85753">
        <w:t xml:space="preserve">the interfaces between </w:t>
      </w:r>
      <w:r>
        <w:t xml:space="preserve">each of those </w:t>
      </w:r>
      <w:r w:rsidR="006F0276">
        <w:t>Project P</w:t>
      </w:r>
      <w:r w:rsidR="00457D23">
        <w:t>hase</w:t>
      </w:r>
      <w:r w:rsidR="006F0276">
        <w:t>s</w:t>
      </w:r>
      <w:r>
        <w:t>. Improvements</w:t>
      </w:r>
      <w:r w:rsidR="00492B44">
        <w:t xml:space="preserve"> or changes</w:t>
      </w:r>
      <w:r>
        <w:t xml:space="preserve"> </w:t>
      </w:r>
      <w:r w:rsidR="008E7AC3">
        <w:t xml:space="preserve">to the Additional Information must be considered as the </w:t>
      </w:r>
      <w:r w:rsidR="00492B44">
        <w:t>work proceeds.</w:t>
      </w:r>
      <w:r>
        <w:t xml:space="preserve"> </w:t>
      </w:r>
      <w:r w:rsidR="008E7AC3">
        <w:t>T</w:t>
      </w:r>
      <w:r>
        <w:t xml:space="preserve">herefore there is a need for guidance as to what </w:t>
      </w:r>
      <w:r w:rsidR="00301157">
        <w:t xml:space="preserve">Additional Information </w:t>
      </w:r>
      <w:r>
        <w:t xml:space="preserve">should be captured or improved through the various </w:t>
      </w:r>
      <w:r w:rsidR="00492B44">
        <w:t>Project Phases</w:t>
      </w:r>
      <w:r>
        <w:t xml:space="preserve">. </w:t>
      </w:r>
    </w:p>
    <w:p w14:paraId="3F789AF7" w14:textId="77777777" w:rsidR="00947AD0" w:rsidRPr="008F05F7" w:rsidRDefault="00947AD0" w:rsidP="00947AD0">
      <w:r>
        <w:t>This document</w:t>
      </w:r>
      <w:r w:rsidRPr="008F05F7">
        <w:t xml:space="preserve"> should enable:</w:t>
      </w:r>
    </w:p>
    <w:p w14:paraId="10DDC4B5" w14:textId="77777777" w:rsidR="00947AD0" w:rsidRPr="008F05F7" w:rsidRDefault="00947AD0" w:rsidP="00DB081E">
      <w:pPr>
        <w:pStyle w:val="List"/>
        <w:numPr>
          <w:ilvl w:val="0"/>
          <w:numId w:val="7"/>
        </w:numPr>
        <w:tabs>
          <w:tab w:val="clear" w:pos="360"/>
          <w:tab w:val="num" w:pos="720"/>
        </w:tabs>
        <w:ind w:left="720"/>
      </w:pPr>
      <w:r>
        <w:t>the Producer to capture and record the relevant information in a timely manner;</w:t>
      </w:r>
    </w:p>
    <w:p w14:paraId="26D01877" w14:textId="77777777" w:rsidR="00947AD0" w:rsidRDefault="00947AD0" w:rsidP="00DB081E">
      <w:pPr>
        <w:pStyle w:val="List"/>
        <w:numPr>
          <w:ilvl w:val="0"/>
          <w:numId w:val="7"/>
        </w:numPr>
        <w:tabs>
          <w:tab w:val="clear" w:pos="360"/>
          <w:tab w:val="num" w:pos="720"/>
        </w:tabs>
        <w:ind w:left="720"/>
      </w:pPr>
      <w:r>
        <w:t>the Archive to be assured that it will receive adequate information to enable it to perform preservation activities and support exploitation  (e.g. re-use or secondary use) of the information</w:t>
      </w:r>
      <w:r w:rsidR="00E153DA">
        <w:t>;</w:t>
      </w:r>
    </w:p>
    <w:p w14:paraId="1847565D" w14:textId="77777777" w:rsidR="00947AD0" w:rsidRDefault="00947AD0" w:rsidP="00DB081E">
      <w:pPr>
        <w:pStyle w:val="List"/>
        <w:numPr>
          <w:ilvl w:val="0"/>
          <w:numId w:val="7"/>
        </w:numPr>
        <w:tabs>
          <w:tab w:val="clear" w:pos="360"/>
          <w:tab w:val="num" w:pos="720"/>
        </w:tabs>
        <w:ind w:left="720"/>
      </w:pPr>
      <w:r>
        <w:t>the user to re-use information more easily</w:t>
      </w:r>
      <w:r w:rsidR="00E153DA">
        <w:t>;</w:t>
      </w:r>
    </w:p>
    <w:p w14:paraId="03C8EC0E" w14:textId="77777777" w:rsidR="00947AD0" w:rsidRPr="00947AD0" w:rsidRDefault="00947AD0" w:rsidP="00DB081E">
      <w:pPr>
        <w:pStyle w:val="List"/>
        <w:numPr>
          <w:ilvl w:val="0"/>
          <w:numId w:val="7"/>
        </w:numPr>
        <w:tabs>
          <w:tab w:val="clear" w:pos="360"/>
          <w:tab w:val="num" w:pos="720"/>
        </w:tabs>
        <w:ind w:left="720"/>
      </w:pPr>
      <w:r>
        <w:t>the funder/sponsor to be assured that the resources that they contribute to the creation of the information will have suitable pay-back</w:t>
      </w:r>
      <w:r w:rsidR="00E153DA">
        <w:t>.</w:t>
      </w:r>
    </w:p>
    <w:p w14:paraId="4E148663" w14:textId="77777777" w:rsidR="00CB59CD" w:rsidRPr="008802EF" w:rsidRDefault="00CB59CD">
      <w:pPr>
        <w:pStyle w:val="Heading2"/>
      </w:pPr>
      <w:bookmarkStart w:id="247" w:name="_Toc397512415"/>
      <w:bookmarkStart w:id="248" w:name="_Toc479232687"/>
      <w:r w:rsidRPr="008802EF">
        <w:t>conformance</w:t>
      </w:r>
      <w:bookmarkEnd w:id="247"/>
      <w:bookmarkEnd w:id="248"/>
    </w:p>
    <w:p w14:paraId="047471BD" w14:textId="77777777" w:rsidR="00CB59CD" w:rsidRDefault="00B10C38">
      <w:commentRangeStart w:id="249"/>
      <w:r>
        <w:t xml:space="preserve">Conformance to this recommended practice requires that </w:t>
      </w:r>
      <w:r w:rsidR="00E20CE2">
        <w:t>Additional Information</w:t>
      </w:r>
      <w:r w:rsidR="00B47C74">
        <w:t xml:space="preserve"> is collected as described in Section </w:t>
      </w:r>
      <w:commentRangeStart w:id="250"/>
      <w:commentRangeStart w:id="251"/>
      <w:r w:rsidR="00B47C74">
        <w:t>5</w:t>
      </w:r>
      <w:commentRangeEnd w:id="250"/>
      <w:r w:rsidR="00935126">
        <w:rPr>
          <w:rStyle w:val="CommentReference"/>
        </w:rPr>
        <w:commentReference w:id="250"/>
      </w:r>
      <w:commentRangeEnd w:id="251"/>
      <w:r w:rsidR="001F0E90">
        <w:rPr>
          <w:rStyle w:val="CommentReference"/>
        </w:rPr>
        <w:commentReference w:id="251"/>
      </w:r>
      <w:r w:rsidR="00B47C74">
        <w:t>.</w:t>
      </w:r>
      <w:r w:rsidR="00E20CE2">
        <w:t xml:space="preserve"> </w:t>
      </w:r>
      <w:commentRangeEnd w:id="249"/>
      <w:r w:rsidR="00183409">
        <w:rPr>
          <w:rStyle w:val="CommentReference"/>
        </w:rPr>
        <w:commentReference w:id="249"/>
      </w:r>
    </w:p>
    <w:p w14:paraId="023C171C" w14:textId="77777777" w:rsidR="00CB59CD" w:rsidRPr="008802EF" w:rsidRDefault="00CB59CD" w:rsidP="00AE2A9D">
      <w:pPr>
        <w:pStyle w:val="Heading2"/>
      </w:pPr>
      <w:bookmarkStart w:id="252" w:name="_Toc397512416"/>
      <w:bookmarkStart w:id="253" w:name="_Toc479232688"/>
      <w:r w:rsidRPr="008802EF">
        <w:t>document structure</w:t>
      </w:r>
      <w:bookmarkEnd w:id="252"/>
      <w:bookmarkEnd w:id="253"/>
    </w:p>
    <w:p w14:paraId="564F5088" w14:textId="77777777" w:rsidR="000B3203" w:rsidRDefault="00FA0131" w:rsidP="009D081B">
      <w:r>
        <w:t xml:space="preserve">Section </w:t>
      </w:r>
      <w:r w:rsidR="00793568">
        <w:fldChar w:fldCharType="begin"/>
      </w:r>
      <w:r>
        <w:instrText xml:space="preserve"> REF _Ref440212781 \r \h </w:instrText>
      </w:r>
      <w:r w:rsidR="00793568">
        <w:fldChar w:fldCharType="separate"/>
      </w:r>
      <w:r w:rsidR="00571630">
        <w:t>2</w:t>
      </w:r>
      <w:r w:rsidR="00793568">
        <w:fldChar w:fldCharType="end"/>
      </w:r>
      <w:r>
        <w:t xml:space="preserve"> gives an overview of the </w:t>
      </w:r>
      <w:r w:rsidR="00565CB2">
        <w:t>document concepts which are expanded in the following sections. T</w:t>
      </w:r>
      <w:r w:rsidR="000B3203">
        <w:t xml:space="preserve">he </w:t>
      </w:r>
      <w:r w:rsidR="00565CB2">
        <w:t>Process Groups in</w:t>
      </w:r>
      <w:r w:rsidR="000B3203">
        <w:t xml:space="preserve"> the </w:t>
      </w:r>
      <w:r w:rsidR="000D3D13">
        <w:t>project</w:t>
      </w:r>
      <w:r w:rsidR="00565CB2">
        <w:t xml:space="preserve"> are described in more detail in</w:t>
      </w:r>
      <w:r w:rsidR="00565CB2" w:rsidRPr="00565CB2">
        <w:t xml:space="preserve"> </w:t>
      </w:r>
      <w:r w:rsidR="00565CB2">
        <w:t xml:space="preserve">Section </w:t>
      </w:r>
      <w:r w:rsidR="00793568">
        <w:fldChar w:fldCharType="begin"/>
      </w:r>
      <w:r w:rsidR="00565CB2">
        <w:instrText xml:space="preserve"> REF _Ref451442930 \r \h </w:instrText>
      </w:r>
      <w:r w:rsidR="00793568">
        <w:fldChar w:fldCharType="separate"/>
      </w:r>
      <w:r w:rsidR="00571630">
        <w:t>3</w:t>
      </w:r>
      <w:r w:rsidR="00793568">
        <w:fldChar w:fldCharType="end"/>
      </w:r>
      <w:r>
        <w:t>.</w:t>
      </w:r>
      <w:r w:rsidR="000B3203">
        <w:t xml:space="preserve"> </w:t>
      </w:r>
      <w:r>
        <w:t xml:space="preserve">Section </w:t>
      </w:r>
      <w:r w:rsidR="00793568">
        <w:fldChar w:fldCharType="begin"/>
      </w:r>
      <w:r>
        <w:instrText xml:space="preserve"> REF _Ref440213418 \r \h </w:instrText>
      </w:r>
      <w:r w:rsidR="00793568">
        <w:fldChar w:fldCharType="separate"/>
      </w:r>
      <w:r w:rsidR="00571630">
        <w:t>4</w:t>
      </w:r>
      <w:r w:rsidR="00793568">
        <w:fldChar w:fldCharType="end"/>
      </w:r>
      <w:r>
        <w:t xml:space="preserve"> defines the areas about which information should be collected</w:t>
      </w:r>
      <w:r w:rsidR="00565CB2" w:rsidRPr="00565CB2">
        <w:t xml:space="preserve"> </w:t>
      </w:r>
      <w:r w:rsidR="00565CB2">
        <w:t>and</w:t>
      </w:r>
      <w:r w:rsidR="00565CB2" w:rsidDel="000B3203">
        <w:t xml:space="preserve"> </w:t>
      </w:r>
      <w:r w:rsidR="00565CB2">
        <w:t>identifies the major pieces of information related to eventual re-use and exploitation which need to be collected</w:t>
      </w:r>
      <w:r>
        <w:t xml:space="preserve">. </w:t>
      </w:r>
      <w:r w:rsidR="00565CB2">
        <w:t>S</w:t>
      </w:r>
      <w:r w:rsidR="000B3203">
        <w:t xml:space="preserve">ection </w:t>
      </w:r>
      <w:r w:rsidR="00793568">
        <w:fldChar w:fldCharType="begin"/>
      </w:r>
      <w:r w:rsidR="000B3203">
        <w:instrText xml:space="preserve"> REF _Ref440213285 \r \h </w:instrText>
      </w:r>
      <w:r w:rsidR="00793568">
        <w:fldChar w:fldCharType="separate"/>
      </w:r>
      <w:r w:rsidR="00571630">
        <w:t>5</w:t>
      </w:r>
      <w:r w:rsidR="00793568">
        <w:fldChar w:fldCharType="end"/>
      </w:r>
      <w:r w:rsidR="000B3203">
        <w:t xml:space="preserve"> shows the way in which that information </w:t>
      </w:r>
      <w:r w:rsidR="004C7F70">
        <w:t xml:space="preserve">may </w:t>
      </w:r>
      <w:r w:rsidR="000B3203">
        <w:t xml:space="preserve">evolve through the </w:t>
      </w:r>
      <w:r w:rsidR="000D3D13">
        <w:t>project</w:t>
      </w:r>
      <w:r w:rsidR="000B3203">
        <w:t>.</w:t>
      </w:r>
    </w:p>
    <w:p w14:paraId="3BD15690" w14:textId="77777777" w:rsidR="00CB59CD" w:rsidRDefault="00CB59CD" w:rsidP="00AE2A9D">
      <w:pPr>
        <w:pStyle w:val="Heading2"/>
        <w:rPr>
          <w:ins w:id="254" w:author="David Giaretta" w:date="2017-04-04T11:07:00Z"/>
        </w:rPr>
      </w:pPr>
      <w:bookmarkStart w:id="255" w:name="_Toc397512417"/>
      <w:bookmarkStart w:id="256" w:name="_Toc479232689"/>
      <w:r w:rsidRPr="008802EF">
        <w:t>definitions</w:t>
      </w:r>
      <w:bookmarkEnd w:id="255"/>
      <w:bookmarkEnd w:id="256"/>
    </w:p>
    <w:p w14:paraId="68F2A508" w14:textId="77777777" w:rsidR="00F944AD" w:rsidRDefault="00F944AD" w:rsidP="001F0E90">
      <w:pPr>
        <w:rPr>
          <w:del w:id="257" w:author="David Giaretta" w:date="2017-04-04T11:10:00Z"/>
        </w:rPr>
      </w:pPr>
    </w:p>
    <w:p w14:paraId="3FB21220" w14:textId="77777777" w:rsidR="00CB59CD" w:rsidRPr="007B1101" w:rsidRDefault="00CB59CD">
      <w:pPr>
        <w:pStyle w:val="Heading3"/>
      </w:pPr>
      <w:bookmarkStart w:id="258" w:name="_Toc397512418"/>
      <w:bookmarkStart w:id="259" w:name="_Toc479232690"/>
      <w:r w:rsidRPr="007B1101">
        <w:t>acronyms and abbreviations</w:t>
      </w:r>
      <w:bookmarkEnd w:id="258"/>
      <w:bookmarkEnd w:id="259"/>
    </w:p>
    <w:p w14:paraId="2D6E36E2" w14:textId="77777777" w:rsidR="007B1101" w:rsidRDefault="007B11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1119"/>
        <w:gridCol w:w="5678"/>
      </w:tblGrid>
      <w:tr w:rsidR="0013543E" w:rsidRPr="008F05F7" w14:paraId="1D71F57E" w14:textId="77777777">
        <w:trPr>
          <w:cantSplit/>
          <w:trHeight w:val="20"/>
          <w:ins w:id="260" w:author="John Garrett" w:date="2017-05-07T00:34:00Z"/>
        </w:trPr>
        <w:tc>
          <w:tcPr>
            <w:tcW w:w="1119" w:type="dxa"/>
          </w:tcPr>
          <w:p w14:paraId="41BA08D8" w14:textId="37E3A1F0" w:rsidR="0013543E" w:rsidDel="0013543E" w:rsidRDefault="0013543E">
            <w:pPr>
              <w:spacing w:before="0" w:line="240" w:lineRule="auto"/>
              <w:rPr>
                <w:ins w:id="261" w:author="John Garrett" w:date="2017-05-07T00:34:00Z"/>
                <w:b/>
              </w:rPr>
            </w:pPr>
            <w:ins w:id="262" w:author="John Garrett" w:date="2017-05-07T00:34:00Z">
              <w:r>
                <w:rPr>
                  <w:b/>
                </w:rPr>
                <w:t>AIP</w:t>
              </w:r>
            </w:ins>
          </w:p>
        </w:tc>
        <w:tc>
          <w:tcPr>
            <w:tcW w:w="5678" w:type="dxa"/>
          </w:tcPr>
          <w:p w14:paraId="18F22B40" w14:textId="4A1B4C11" w:rsidR="0013543E" w:rsidRPr="00E71871" w:rsidDel="0013543E" w:rsidRDefault="0013543E">
            <w:pPr>
              <w:spacing w:before="0" w:line="240" w:lineRule="auto"/>
              <w:rPr>
                <w:ins w:id="263" w:author="John Garrett" w:date="2017-05-07T00:34:00Z"/>
              </w:rPr>
            </w:pPr>
            <w:ins w:id="264" w:author="John Garrett" w:date="2017-05-07T00:35:00Z">
              <w:r>
                <w:t>Archival Information Package</w:t>
              </w:r>
            </w:ins>
          </w:p>
        </w:tc>
      </w:tr>
      <w:tr w:rsidR="008D1845" w:rsidRPr="008F05F7" w14:paraId="48012500" w14:textId="77777777">
        <w:trPr>
          <w:cantSplit/>
          <w:trHeight w:val="20"/>
          <w:ins w:id="265" w:author="David Giaretta" w:date="2017-04-04T11:31:00Z"/>
        </w:trPr>
        <w:tc>
          <w:tcPr>
            <w:tcW w:w="1119" w:type="dxa"/>
          </w:tcPr>
          <w:p w14:paraId="783C4D19" w14:textId="777F50AF" w:rsidR="008D1845" w:rsidRDefault="008D1845">
            <w:pPr>
              <w:spacing w:before="0" w:line="240" w:lineRule="auto"/>
              <w:rPr>
                <w:ins w:id="266" w:author="David Giaretta" w:date="2017-04-04T11:31:00Z"/>
                <w:b/>
              </w:rPr>
            </w:pPr>
            <w:commentRangeStart w:id="267"/>
            <w:ins w:id="268" w:author="David Giaretta" w:date="2017-04-04T11:31:00Z">
              <w:del w:id="269" w:author="John Garrett" w:date="2017-05-07T00:34:00Z">
                <w:r w:rsidDel="0013543E">
                  <w:rPr>
                    <w:b/>
                  </w:rPr>
                  <w:delText>ASCII</w:delText>
                </w:r>
              </w:del>
            </w:ins>
          </w:p>
        </w:tc>
        <w:tc>
          <w:tcPr>
            <w:tcW w:w="5678" w:type="dxa"/>
          </w:tcPr>
          <w:p w14:paraId="3C669F7C" w14:textId="5F05AB09" w:rsidR="008D1845" w:rsidRDefault="00E71871">
            <w:pPr>
              <w:spacing w:before="0" w:line="240" w:lineRule="auto"/>
              <w:rPr>
                <w:ins w:id="270" w:author="David Giaretta" w:date="2017-04-04T11:31:00Z"/>
              </w:rPr>
            </w:pPr>
            <w:ins w:id="271" w:author="David Giaretta" w:date="2017-04-04T11:32:00Z">
              <w:del w:id="272" w:author="John Garrett" w:date="2017-05-07T00:34:00Z">
                <w:r w:rsidRPr="00E71871" w:rsidDel="0013543E">
                  <w:delText>American Standard Code for Information Interchange</w:delText>
                </w:r>
              </w:del>
            </w:ins>
            <w:commentRangeEnd w:id="267"/>
            <w:r w:rsidR="0013543E">
              <w:rPr>
                <w:rStyle w:val="CommentReference"/>
              </w:rPr>
              <w:commentReference w:id="267"/>
            </w:r>
          </w:p>
        </w:tc>
      </w:tr>
      <w:tr w:rsidR="009155B6" w:rsidRPr="008F05F7" w14:paraId="37FFAA3C" w14:textId="77777777">
        <w:trPr>
          <w:cantSplit/>
          <w:trHeight w:val="20"/>
        </w:trPr>
        <w:tc>
          <w:tcPr>
            <w:tcW w:w="1119" w:type="dxa"/>
          </w:tcPr>
          <w:p w14:paraId="6EF53961" w14:textId="77777777" w:rsidR="009155B6" w:rsidRPr="008F05F7" w:rsidRDefault="009155B6">
            <w:pPr>
              <w:spacing w:before="0" w:line="240" w:lineRule="auto"/>
              <w:rPr>
                <w:b/>
              </w:rPr>
            </w:pPr>
            <w:r>
              <w:rPr>
                <w:b/>
              </w:rPr>
              <w:t>CCSDS</w:t>
            </w:r>
          </w:p>
        </w:tc>
        <w:tc>
          <w:tcPr>
            <w:tcW w:w="5678" w:type="dxa"/>
          </w:tcPr>
          <w:p w14:paraId="50A729E9" w14:textId="77777777" w:rsidR="009155B6" w:rsidRPr="008F05F7" w:rsidRDefault="009155B6">
            <w:pPr>
              <w:spacing w:before="0" w:line="240" w:lineRule="auto"/>
            </w:pPr>
            <w:r>
              <w:t>Consultative Committee for Space Data Systems</w:t>
            </w:r>
          </w:p>
        </w:tc>
      </w:tr>
      <w:tr w:rsidR="00223BF0" w:rsidRPr="008F05F7" w14:paraId="4CC38D0D" w14:textId="77777777">
        <w:trPr>
          <w:cantSplit/>
          <w:trHeight w:val="20"/>
        </w:trPr>
        <w:tc>
          <w:tcPr>
            <w:tcW w:w="1119" w:type="dxa"/>
          </w:tcPr>
          <w:p w14:paraId="66328A6C" w14:textId="77777777" w:rsidR="00223BF0" w:rsidRDefault="00223BF0">
            <w:pPr>
              <w:spacing w:before="0" w:line="240" w:lineRule="auto"/>
              <w:rPr>
                <w:b/>
              </w:rPr>
            </w:pPr>
            <w:r>
              <w:rPr>
                <w:b/>
              </w:rPr>
              <w:t>CRC</w:t>
            </w:r>
          </w:p>
        </w:tc>
        <w:tc>
          <w:tcPr>
            <w:tcW w:w="5678" w:type="dxa"/>
          </w:tcPr>
          <w:p w14:paraId="3BF54E24" w14:textId="77777777" w:rsidR="00223BF0" w:rsidRDefault="00223BF0">
            <w:pPr>
              <w:spacing w:before="0" w:line="240" w:lineRule="auto"/>
            </w:pPr>
            <w:r>
              <w:t>Cyclic(al) Redundancy Check</w:t>
            </w:r>
          </w:p>
        </w:tc>
      </w:tr>
      <w:tr w:rsidR="00C6095A" w:rsidRPr="008F05F7" w14:paraId="09BAD6E7" w14:textId="77777777">
        <w:trPr>
          <w:cantSplit/>
          <w:trHeight w:val="20"/>
        </w:trPr>
        <w:tc>
          <w:tcPr>
            <w:tcW w:w="1119" w:type="dxa"/>
          </w:tcPr>
          <w:p w14:paraId="0506FAA0" w14:textId="77777777" w:rsidR="00C6095A" w:rsidRDefault="00C6095A">
            <w:pPr>
              <w:spacing w:before="0" w:line="240" w:lineRule="auto"/>
              <w:rPr>
                <w:b/>
              </w:rPr>
            </w:pPr>
            <w:r>
              <w:rPr>
                <w:b/>
              </w:rPr>
              <w:t>CRIS</w:t>
            </w:r>
          </w:p>
        </w:tc>
        <w:tc>
          <w:tcPr>
            <w:tcW w:w="5678" w:type="dxa"/>
          </w:tcPr>
          <w:p w14:paraId="77C989DD" w14:textId="77777777" w:rsidR="00C6095A" w:rsidRDefault="008D1845">
            <w:pPr>
              <w:spacing w:before="0" w:line="240" w:lineRule="auto"/>
            </w:pPr>
            <w:ins w:id="273" w:author="David Giaretta" w:date="2017-04-04T11:27:00Z">
              <w:r>
                <w:t>Current Researc</w:t>
              </w:r>
            </w:ins>
            <w:ins w:id="274" w:author="David Giaretta" w:date="2017-04-04T11:28:00Z">
              <w:r>
                <w:t>h Information System</w:t>
              </w:r>
            </w:ins>
          </w:p>
        </w:tc>
      </w:tr>
      <w:tr w:rsidR="00C60FBD" w:rsidRPr="008F05F7" w14:paraId="28C61CDF" w14:textId="77777777">
        <w:trPr>
          <w:cantSplit/>
          <w:trHeight w:val="20"/>
        </w:trPr>
        <w:tc>
          <w:tcPr>
            <w:tcW w:w="1119" w:type="dxa"/>
          </w:tcPr>
          <w:p w14:paraId="5FD319E2" w14:textId="77777777" w:rsidR="00C60FBD" w:rsidRDefault="00C60FBD">
            <w:pPr>
              <w:spacing w:before="0" w:line="240" w:lineRule="auto"/>
              <w:rPr>
                <w:b/>
              </w:rPr>
            </w:pPr>
            <w:r>
              <w:rPr>
                <w:b/>
              </w:rPr>
              <w:t>DAMA</w:t>
            </w:r>
          </w:p>
        </w:tc>
        <w:tc>
          <w:tcPr>
            <w:tcW w:w="5678" w:type="dxa"/>
          </w:tcPr>
          <w:p w14:paraId="4094D542" w14:textId="77777777" w:rsidR="00C60FBD" w:rsidRDefault="00C60FBD">
            <w:pPr>
              <w:spacing w:before="0" w:line="240" w:lineRule="auto"/>
            </w:pPr>
            <w:r>
              <w:t>Data Management Association International</w:t>
            </w:r>
          </w:p>
        </w:tc>
      </w:tr>
      <w:tr w:rsidR="00E71871" w:rsidRPr="008F05F7" w14:paraId="46A1F869" w14:textId="77777777">
        <w:trPr>
          <w:cantSplit/>
          <w:trHeight w:val="20"/>
          <w:ins w:id="275" w:author="David Giaretta" w:date="2017-04-04T11:33:00Z"/>
        </w:trPr>
        <w:tc>
          <w:tcPr>
            <w:tcW w:w="1119" w:type="dxa"/>
          </w:tcPr>
          <w:p w14:paraId="534E4CF6" w14:textId="4498F683" w:rsidR="00E71871" w:rsidRDefault="00E71871">
            <w:pPr>
              <w:spacing w:before="0" w:line="240" w:lineRule="auto"/>
              <w:rPr>
                <w:ins w:id="276" w:author="David Giaretta" w:date="2017-04-04T11:33:00Z"/>
                <w:b/>
              </w:rPr>
            </w:pPr>
            <w:commentRangeStart w:id="277"/>
            <w:ins w:id="278" w:author="David Giaretta" w:date="2017-04-04T11:33:00Z">
              <w:del w:id="279" w:author="John Garrett" w:date="2017-05-07T00:36:00Z">
                <w:r w:rsidDel="0013543E">
                  <w:rPr>
                    <w:b/>
                  </w:rPr>
                  <w:delText>DDL</w:delText>
                </w:r>
              </w:del>
            </w:ins>
          </w:p>
        </w:tc>
        <w:tc>
          <w:tcPr>
            <w:tcW w:w="5678" w:type="dxa"/>
          </w:tcPr>
          <w:p w14:paraId="7DEB4AD0" w14:textId="14420A7C" w:rsidR="00E71871" w:rsidRPr="00E153DA" w:rsidRDefault="00E71871">
            <w:pPr>
              <w:spacing w:before="0" w:line="240" w:lineRule="auto"/>
              <w:rPr>
                <w:ins w:id="280" w:author="David Giaretta" w:date="2017-04-04T11:33:00Z"/>
              </w:rPr>
            </w:pPr>
            <w:ins w:id="281" w:author="David Giaretta" w:date="2017-04-04T11:33:00Z">
              <w:del w:id="282" w:author="John Garrett" w:date="2017-05-07T00:36:00Z">
                <w:r w:rsidDel="0013543E">
                  <w:delText>Data Description Language</w:delText>
                </w:r>
              </w:del>
            </w:ins>
            <w:commentRangeEnd w:id="277"/>
            <w:r w:rsidR="0013543E">
              <w:rPr>
                <w:rStyle w:val="CommentReference"/>
              </w:rPr>
              <w:commentReference w:id="277"/>
            </w:r>
          </w:p>
        </w:tc>
      </w:tr>
      <w:tr w:rsidR="00E153DA" w:rsidRPr="008F05F7" w14:paraId="0B3C2A6D" w14:textId="77777777">
        <w:trPr>
          <w:cantSplit/>
          <w:trHeight w:val="20"/>
        </w:trPr>
        <w:tc>
          <w:tcPr>
            <w:tcW w:w="1119" w:type="dxa"/>
          </w:tcPr>
          <w:p w14:paraId="4EC3AEE2" w14:textId="77777777" w:rsidR="00E153DA" w:rsidRDefault="00E153DA">
            <w:pPr>
              <w:spacing w:before="0" w:line="240" w:lineRule="auto"/>
              <w:rPr>
                <w:b/>
              </w:rPr>
            </w:pPr>
            <w:r>
              <w:rPr>
                <w:b/>
              </w:rPr>
              <w:t>DEDSL</w:t>
            </w:r>
          </w:p>
        </w:tc>
        <w:tc>
          <w:tcPr>
            <w:tcW w:w="5678" w:type="dxa"/>
          </w:tcPr>
          <w:p w14:paraId="4418ECAB" w14:textId="77777777" w:rsidR="00E153DA" w:rsidRDefault="00E153DA">
            <w:pPr>
              <w:spacing w:before="0" w:line="240" w:lineRule="auto"/>
            </w:pPr>
            <w:r w:rsidRPr="00E153DA">
              <w:t>Data Entity Dictionary Specification Language</w:t>
            </w:r>
          </w:p>
        </w:tc>
      </w:tr>
      <w:tr w:rsidR="00C94254" w:rsidRPr="008F05F7" w14:paraId="1E5C3A2E" w14:textId="77777777">
        <w:trPr>
          <w:cantSplit/>
          <w:trHeight w:val="20"/>
        </w:trPr>
        <w:tc>
          <w:tcPr>
            <w:tcW w:w="1119" w:type="dxa"/>
          </w:tcPr>
          <w:p w14:paraId="1E3443F5" w14:textId="77777777" w:rsidR="00C94254" w:rsidRDefault="00186BCB">
            <w:pPr>
              <w:spacing w:before="0" w:line="240" w:lineRule="auto"/>
              <w:rPr>
                <w:b/>
              </w:rPr>
            </w:pPr>
            <w:r>
              <w:rPr>
                <w:b/>
              </w:rPr>
              <w:lastRenderedPageBreak/>
              <w:t>DMBOK</w:t>
            </w:r>
          </w:p>
        </w:tc>
        <w:tc>
          <w:tcPr>
            <w:tcW w:w="5678" w:type="dxa"/>
          </w:tcPr>
          <w:p w14:paraId="561FD5DC" w14:textId="77777777" w:rsidR="00C94254" w:rsidRDefault="00C94254">
            <w:pPr>
              <w:spacing w:before="0" w:line="240" w:lineRule="auto"/>
            </w:pPr>
            <w:r>
              <w:t>Data Management Body of Knowledge</w:t>
            </w:r>
          </w:p>
        </w:tc>
      </w:tr>
      <w:tr w:rsidR="009155B6" w:rsidRPr="008F05F7" w14:paraId="36DE957C" w14:textId="77777777">
        <w:trPr>
          <w:cantSplit/>
          <w:trHeight w:val="20"/>
        </w:trPr>
        <w:tc>
          <w:tcPr>
            <w:tcW w:w="1119" w:type="dxa"/>
          </w:tcPr>
          <w:p w14:paraId="5330C7B5" w14:textId="77777777" w:rsidR="009155B6" w:rsidRPr="008F05F7" w:rsidRDefault="009155B6">
            <w:pPr>
              <w:spacing w:before="0" w:line="240" w:lineRule="auto"/>
              <w:rPr>
                <w:b/>
              </w:rPr>
            </w:pPr>
            <w:r>
              <w:rPr>
                <w:b/>
              </w:rPr>
              <w:t>DMP</w:t>
            </w:r>
          </w:p>
        </w:tc>
        <w:tc>
          <w:tcPr>
            <w:tcW w:w="5678" w:type="dxa"/>
          </w:tcPr>
          <w:p w14:paraId="116A5228" w14:textId="77777777" w:rsidR="009155B6" w:rsidRPr="008F05F7" w:rsidRDefault="009155B6">
            <w:pPr>
              <w:spacing w:before="0" w:line="240" w:lineRule="auto"/>
            </w:pPr>
            <w:r>
              <w:t>Data Management Plan</w:t>
            </w:r>
          </w:p>
        </w:tc>
      </w:tr>
      <w:tr w:rsidR="008D1845" w:rsidRPr="008F05F7" w14:paraId="6867BC94" w14:textId="77777777">
        <w:trPr>
          <w:cantSplit/>
          <w:trHeight w:val="20"/>
          <w:ins w:id="283" w:author="David Giaretta" w:date="2017-04-04T11:29:00Z"/>
        </w:trPr>
        <w:tc>
          <w:tcPr>
            <w:tcW w:w="1119" w:type="dxa"/>
          </w:tcPr>
          <w:p w14:paraId="14197E6E" w14:textId="4E676517" w:rsidR="008D1845" w:rsidRDefault="008D1845">
            <w:pPr>
              <w:spacing w:before="0" w:line="240" w:lineRule="auto"/>
              <w:rPr>
                <w:ins w:id="284" w:author="David Giaretta" w:date="2017-04-04T11:29:00Z"/>
                <w:b/>
              </w:rPr>
            </w:pPr>
            <w:commentRangeStart w:id="285"/>
            <w:ins w:id="286" w:author="David Giaretta" w:date="2017-04-04T11:29:00Z">
              <w:del w:id="287" w:author="John Garrett" w:date="2017-05-07T00:36:00Z">
                <w:r w:rsidDel="0013543E">
                  <w:rPr>
                    <w:b/>
                  </w:rPr>
                  <w:delText>EAST</w:delText>
                </w:r>
              </w:del>
            </w:ins>
          </w:p>
        </w:tc>
        <w:tc>
          <w:tcPr>
            <w:tcW w:w="5678" w:type="dxa"/>
          </w:tcPr>
          <w:p w14:paraId="31140745" w14:textId="324CFBDF" w:rsidR="008D1845" w:rsidRDefault="008D1845" w:rsidP="008D1845">
            <w:pPr>
              <w:spacing w:before="0" w:line="240" w:lineRule="auto"/>
              <w:rPr>
                <w:ins w:id="288" w:author="David Giaretta" w:date="2017-04-04T11:29:00Z"/>
              </w:rPr>
            </w:pPr>
            <w:ins w:id="289" w:author="David Giaretta" w:date="2017-04-04T11:30:00Z">
              <w:del w:id="290" w:author="John Garrett" w:date="2017-05-07T00:36:00Z">
                <w:r w:rsidDel="0013543E">
                  <w:delText>Enhanced  Ada  SubseT</w:delText>
                </w:r>
              </w:del>
            </w:ins>
            <w:commentRangeEnd w:id="285"/>
            <w:r w:rsidR="0013543E">
              <w:rPr>
                <w:rStyle w:val="CommentReference"/>
              </w:rPr>
              <w:commentReference w:id="285"/>
            </w:r>
          </w:p>
        </w:tc>
      </w:tr>
      <w:tr w:rsidR="00223BF0" w:rsidRPr="008F05F7" w14:paraId="48E7F91B" w14:textId="77777777">
        <w:trPr>
          <w:cantSplit/>
          <w:trHeight w:val="20"/>
        </w:trPr>
        <w:tc>
          <w:tcPr>
            <w:tcW w:w="1119" w:type="dxa"/>
          </w:tcPr>
          <w:p w14:paraId="6EBA63C9" w14:textId="77777777" w:rsidR="00223BF0" w:rsidRDefault="00223BF0">
            <w:pPr>
              <w:spacing w:before="0" w:line="240" w:lineRule="auto"/>
              <w:rPr>
                <w:b/>
              </w:rPr>
            </w:pPr>
            <w:commentRangeStart w:id="291"/>
            <w:r>
              <w:rPr>
                <w:b/>
              </w:rPr>
              <w:t>EO</w:t>
            </w:r>
          </w:p>
        </w:tc>
        <w:tc>
          <w:tcPr>
            <w:tcW w:w="5678" w:type="dxa"/>
          </w:tcPr>
          <w:p w14:paraId="7F93170B" w14:textId="77777777" w:rsidR="00223BF0" w:rsidRDefault="00223BF0">
            <w:pPr>
              <w:spacing w:before="0" w:line="240" w:lineRule="auto"/>
            </w:pPr>
            <w:r>
              <w:t>Earth Observation</w:t>
            </w:r>
            <w:commentRangeEnd w:id="291"/>
            <w:r w:rsidR="0013543E">
              <w:rPr>
                <w:rStyle w:val="CommentReference"/>
              </w:rPr>
              <w:commentReference w:id="291"/>
            </w:r>
          </w:p>
        </w:tc>
      </w:tr>
      <w:tr w:rsidR="00223BF0" w:rsidRPr="008F05F7" w14:paraId="6EC2AD96" w14:textId="77777777">
        <w:trPr>
          <w:cantSplit/>
          <w:trHeight w:val="20"/>
        </w:trPr>
        <w:tc>
          <w:tcPr>
            <w:tcW w:w="1119" w:type="dxa"/>
          </w:tcPr>
          <w:p w14:paraId="064C613F" w14:textId="2823C402" w:rsidR="00223BF0" w:rsidRDefault="00223BF0">
            <w:pPr>
              <w:spacing w:before="0" w:line="240" w:lineRule="auto"/>
              <w:rPr>
                <w:b/>
              </w:rPr>
            </w:pPr>
            <w:commentRangeStart w:id="292"/>
            <w:r>
              <w:rPr>
                <w:b/>
              </w:rPr>
              <w:t>ESDIS</w:t>
            </w:r>
          </w:p>
        </w:tc>
        <w:tc>
          <w:tcPr>
            <w:tcW w:w="5678" w:type="dxa"/>
          </w:tcPr>
          <w:p w14:paraId="3B3B5899" w14:textId="77777777" w:rsidR="00223BF0" w:rsidRDefault="00223BF0">
            <w:pPr>
              <w:spacing w:before="0" w:line="240" w:lineRule="auto"/>
            </w:pPr>
            <w:r>
              <w:t>Earth Science Data and Information System</w:t>
            </w:r>
            <w:commentRangeEnd w:id="292"/>
            <w:r w:rsidR="0013543E">
              <w:rPr>
                <w:rStyle w:val="CommentReference"/>
              </w:rPr>
              <w:commentReference w:id="292"/>
            </w:r>
          </w:p>
        </w:tc>
      </w:tr>
      <w:tr w:rsidR="00E71871" w:rsidRPr="008F05F7" w14:paraId="6A98C873" w14:textId="77777777">
        <w:trPr>
          <w:cantSplit/>
          <w:trHeight w:val="20"/>
          <w:ins w:id="293" w:author="David Giaretta" w:date="2017-04-04T11:32:00Z"/>
        </w:trPr>
        <w:tc>
          <w:tcPr>
            <w:tcW w:w="1119" w:type="dxa"/>
          </w:tcPr>
          <w:p w14:paraId="3D8A42B0" w14:textId="77777777" w:rsidR="00E71871" w:rsidRDefault="00E71871">
            <w:pPr>
              <w:spacing w:before="0" w:line="240" w:lineRule="auto"/>
              <w:rPr>
                <w:ins w:id="294" w:author="David Giaretta" w:date="2017-04-04T11:32:00Z"/>
                <w:b/>
              </w:rPr>
            </w:pPr>
            <w:ins w:id="295" w:author="David Giaretta" w:date="2017-04-04T11:32:00Z">
              <w:r>
                <w:rPr>
                  <w:b/>
                </w:rPr>
                <w:t>FITS</w:t>
              </w:r>
            </w:ins>
          </w:p>
        </w:tc>
        <w:tc>
          <w:tcPr>
            <w:tcW w:w="5678" w:type="dxa"/>
          </w:tcPr>
          <w:p w14:paraId="7C2D22B1" w14:textId="77777777" w:rsidR="00E71871" w:rsidRDefault="00E71871">
            <w:pPr>
              <w:spacing w:before="0" w:line="240" w:lineRule="auto"/>
              <w:rPr>
                <w:ins w:id="296" w:author="David Giaretta" w:date="2017-04-04T11:32:00Z"/>
              </w:rPr>
            </w:pPr>
            <w:ins w:id="297" w:author="David Giaretta" w:date="2017-04-04T11:32:00Z">
              <w:r>
                <w:t>Flexible Image Transport System</w:t>
              </w:r>
            </w:ins>
          </w:p>
        </w:tc>
      </w:tr>
      <w:tr w:rsidR="00223BF0" w:rsidRPr="008F05F7" w14:paraId="2ABDA8D1" w14:textId="77777777">
        <w:trPr>
          <w:cantSplit/>
          <w:trHeight w:val="20"/>
        </w:trPr>
        <w:tc>
          <w:tcPr>
            <w:tcW w:w="1119" w:type="dxa"/>
          </w:tcPr>
          <w:p w14:paraId="024ED034" w14:textId="24F3F02B" w:rsidR="00223BF0" w:rsidRDefault="00223BF0">
            <w:pPr>
              <w:spacing w:before="0" w:line="240" w:lineRule="auto"/>
              <w:rPr>
                <w:b/>
              </w:rPr>
            </w:pPr>
            <w:commentRangeStart w:id="298"/>
            <w:del w:id="299" w:author="John Garrett" w:date="2017-05-07T00:39:00Z">
              <w:r w:rsidDel="0013543E">
                <w:rPr>
                  <w:b/>
                </w:rPr>
                <w:delText>GARP</w:delText>
              </w:r>
            </w:del>
          </w:p>
        </w:tc>
        <w:tc>
          <w:tcPr>
            <w:tcW w:w="5678" w:type="dxa"/>
          </w:tcPr>
          <w:p w14:paraId="24960800" w14:textId="62745BD5" w:rsidR="00223BF0" w:rsidRDefault="00223BF0">
            <w:pPr>
              <w:spacing w:before="0" w:line="240" w:lineRule="auto"/>
            </w:pPr>
            <w:del w:id="300" w:author="John Garrett" w:date="2017-05-07T00:39:00Z">
              <w:r w:rsidDel="0013543E">
                <w:delText>Generally Accepted Recordkeeping Principals</w:delText>
              </w:r>
              <w:commentRangeEnd w:id="298"/>
              <w:r w:rsidR="0013543E" w:rsidDel="0013543E">
                <w:rPr>
                  <w:rStyle w:val="CommentReference"/>
                </w:rPr>
                <w:commentReference w:id="298"/>
              </w:r>
            </w:del>
          </w:p>
        </w:tc>
      </w:tr>
      <w:tr w:rsidR="00223BF0" w:rsidRPr="008F05F7" w14:paraId="34675583" w14:textId="77777777">
        <w:trPr>
          <w:cantSplit/>
          <w:trHeight w:val="20"/>
        </w:trPr>
        <w:tc>
          <w:tcPr>
            <w:tcW w:w="1119" w:type="dxa"/>
          </w:tcPr>
          <w:p w14:paraId="490228FA" w14:textId="3C0F0BCB" w:rsidR="00223BF0" w:rsidRDefault="00223BF0">
            <w:pPr>
              <w:spacing w:before="0" w:line="240" w:lineRule="auto"/>
              <w:rPr>
                <w:b/>
              </w:rPr>
            </w:pPr>
            <w:commentRangeStart w:id="301"/>
            <w:del w:id="302" w:author="John Garrett" w:date="2017-05-07T00:40:00Z">
              <w:r w:rsidDel="0013543E">
                <w:rPr>
                  <w:b/>
                </w:rPr>
                <w:delText>ICD</w:delText>
              </w:r>
            </w:del>
          </w:p>
        </w:tc>
        <w:tc>
          <w:tcPr>
            <w:tcW w:w="5678" w:type="dxa"/>
          </w:tcPr>
          <w:p w14:paraId="72EACA7F" w14:textId="0C268027" w:rsidR="00223BF0" w:rsidRDefault="00223BF0">
            <w:pPr>
              <w:spacing w:before="0" w:line="240" w:lineRule="auto"/>
            </w:pPr>
            <w:del w:id="303" w:author="John Garrett" w:date="2017-05-07T00:40:00Z">
              <w:r w:rsidDel="0013543E">
                <w:delText>Interface Control Document</w:delText>
              </w:r>
            </w:del>
            <w:commentRangeEnd w:id="301"/>
            <w:r w:rsidR="0013543E">
              <w:rPr>
                <w:rStyle w:val="CommentReference"/>
              </w:rPr>
              <w:commentReference w:id="301"/>
            </w:r>
          </w:p>
        </w:tc>
      </w:tr>
      <w:tr w:rsidR="00CB4735" w:rsidRPr="008F05F7" w14:paraId="3CCDB5CD" w14:textId="77777777">
        <w:trPr>
          <w:cantSplit/>
          <w:trHeight w:val="20"/>
          <w:ins w:id="304" w:author="John Garrett" w:date="2017-05-07T00:51:00Z"/>
        </w:trPr>
        <w:tc>
          <w:tcPr>
            <w:tcW w:w="1119" w:type="dxa"/>
          </w:tcPr>
          <w:p w14:paraId="2F65BE24" w14:textId="3AC4526A" w:rsidR="00CB4735" w:rsidDel="0013543E" w:rsidRDefault="00CB4735">
            <w:pPr>
              <w:spacing w:before="0" w:line="240" w:lineRule="auto"/>
              <w:rPr>
                <w:ins w:id="305" w:author="John Garrett" w:date="2017-05-07T00:51:00Z"/>
                <w:b/>
              </w:rPr>
            </w:pPr>
            <w:ins w:id="306" w:author="John Garrett" w:date="2017-05-07T00:51:00Z">
              <w:r>
                <w:rPr>
                  <w:b/>
                </w:rPr>
                <w:t>JPEG</w:t>
              </w:r>
            </w:ins>
          </w:p>
        </w:tc>
        <w:tc>
          <w:tcPr>
            <w:tcW w:w="5678" w:type="dxa"/>
          </w:tcPr>
          <w:p w14:paraId="6D3C491C" w14:textId="77777777" w:rsidR="00CB4735" w:rsidDel="0013543E" w:rsidRDefault="00CB4735">
            <w:pPr>
              <w:spacing w:before="0" w:line="240" w:lineRule="auto"/>
              <w:rPr>
                <w:ins w:id="307" w:author="John Garrett" w:date="2017-05-07T00:51:00Z"/>
              </w:rPr>
            </w:pPr>
          </w:p>
        </w:tc>
      </w:tr>
      <w:tr w:rsidR="00223BF0" w:rsidRPr="008F05F7" w14:paraId="3A6298D2" w14:textId="77777777">
        <w:trPr>
          <w:cantSplit/>
          <w:trHeight w:val="20"/>
        </w:trPr>
        <w:tc>
          <w:tcPr>
            <w:tcW w:w="1119" w:type="dxa"/>
          </w:tcPr>
          <w:p w14:paraId="7B48414D" w14:textId="77777777" w:rsidR="00223BF0" w:rsidRDefault="00223BF0">
            <w:pPr>
              <w:spacing w:before="0" w:line="240" w:lineRule="auto"/>
              <w:rPr>
                <w:b/>
              </w:rPr>
            </w:pPr>
            <w:r>
              <w:rPr>
                <w:b/>
              </w:rPr>
              <w:t>LTDP</w:t>
            </w:r>
          </w:p>
        </w:tc>
        <w:tc>
          <w:tcPr>
            <w:tcW w:w="5678" w:type="dxa"/>
          </w:tcPr>
          <w:p w14:paraId="1DFE2873" w14:textId="77777777" w:rsidR="00223BF0" w:rsidRPr="008F05F7" w:rsidRDefault="00223BF0">
            <w:pPr>
              <w:spacing w:before="0" w:line="240" w:lineRule="auto"/>
            </w:pPr>
            <w:r>
              <w:t>Long-Term Data Preservation</w:t>
            </w:r>
          </w:p>
        </w:tc>
      </w:tr>
      <w:tr w:rsidR="009155B6" w:rsidRPr="008F05F7" w14:paraId="0363B2CA" w14:textId="77777777">
        <w:trPr>
          <w:cantSplit/>
          <w:trHeight w:val="20"/>
        </w:trPr>
        <w:tc>
          <w:tcPr>
            <w:tcW w:w="1119" w:type="dxa"/>
          </w:tcPr>
          <w:p w14:paraId="738D9058" w14:textId="77777777" w:rsidR="009155B6" w:rsidRDefault="009155B6">
            <w:pPr>
              <w:spacing w:before="0" w:line="240" w:lineRule="auto"/>
              <w:rPr>
                <w:b/>
              </w:rPr>
            </w:pPr>
            <w:r>
              <w:rPr>
                <w:b/>
              </w:rPr>
              <w:t>OAIS</w:t>
            </w:r>
          </w:p>
        </w:tc>
        <w:tc>
          <w:tcPr>
            <w:tcW w:w="5678" w:type="dxa"/>
          </w:tcPr>
          <w:p w14:paraId="18E77AEE" w14:textId="77777777" w:rsidR="009155B6" w:rsidRDefault="009155B6">
            <w:pPr>
              <w:spacing w:before="0" w:line="240" w:lineRule="auto"/>
            </w:pPr>
            <w:r w:rsidRPr="008F05F7">
              <w:t>Open Archival Information System</w:t>
            </w:r>
          </w:p>
        </w:tc>
      </w:tr>
      <w:tr w:rsidR="009155B6" w:rsidRPr="008F05F7" w14:paraId="08B712FF" w14:textId="77777777">
        <w:trPr>
          <w:cantSplit/>
          <w:trHeight w:val="20"/>
        </w:trPr>
        <w:tc>
          <w:tcPr>
            <w:tcW w:w="1119" w:type="dxa"/>
          </w:tcPr>
          <w:p w14:paraId="22CE96F2" w14:textId="77777777" w:rsidR="009155B6" w:rsidRDefault="009155B6">
            <w:pPr>
              <w:spacing w:before="0" w:line="240" w:lineRule="auto"/>
              <w:rPr>
                <w:b/>
              </w:rPr>
            </w:pPr>
            <w:r>
              <w:rPr>
                <w:b/>
              </w:rPr>
              <w:t>PAIMAS</w:t>
            </w:r>
          </w:p>
        </w:tc>
        <w:tc>
          <w:tcPr>
            <w:tcW w:w="5678" w:type="dxa"/>
          </w:tcPr>
          <w:p w14:paraId="6A819827" w14:textId="77777777" w:rsidR="009155B6" w:rsidRDefault="009155B6">
            <w:pPr>
              <w:spacing w:before="0" w:line="240" w:lineRule="auto"/>
            </w:pPr>
            <w:r>
              <w:t>Producer-Archive Ingest Methodology Abstract Standard</w:t>
            </w:r>
          </w:p>
        </w:tc>
      </w:tr>
      <w:tr w:rsidR="009155B6" w:rsidRPr="008F05F7" w14:paraId="6C46BC8D" w14:textId="77777777">
        <w:trPr>
          <w:cantSplit/>
          <w:trHeight w:val="20"/>
        </w:trPr>
        <w:tc>
          <w:tcPr>
            <w:tcW w:w="1119" w:type="dxa"/>
          </w:tcPr>
          <w:p w14:paraId="726079A8" w14:textId="77777777" w:rsidR="009155B6" w:rsidRPr="008F05F7" w:rsidRDefault="009155B6">
            <w:pPr>
              <w:spacing w:before="0" w:line="240" w:lineRule="auto"/>
              <w:rPr>
                <w:b/>
              </w:rPr>
            </w:pPr>
            <w:r>
              <w:rPr>
                <w:b/>
              </w:rPr>
              <w:t>PAIS</w:t>
            </w:r>
          </w:p>
        </w:tc>
        <w:tc>
          <w:tcPr>
            <w:tcW w:w="5678" w:type="dxa"/>
          </w:tcPr>
          <w:p w14:paraId="7A2804A2" w14:textId="77777777" w:rsidR="009155B6" w:rsidRPr="008F05F7" w:rsidRDefault="009155B6">
            <w:pPr>
              <w:spacing w:before="0" w:line="240" w:lineRule="auto"/>
            </w:pPr>
            <w:r>
              <w:t>Producer-Archive Ingest Specification</w:t>
            </w:r>
          </w:p>
        </w:tc>
      </w:tr>
      <w:tr w:rsidR="00681C70" w:rsidRPr="008F05F7" w14:paraId="3A7B60C4" w14:textId="77777777">
        <w:trPr>
          <w:cantSplit/>
          <w:trHeight w:val="20"/>
          <w:ins w:id="308" w:author="David Giaretta" w:date="2017-04-04T11:54:00Z"/>
        </w:trPr>
        <w:tc>
          <w:tcPr>
            <w:tcW w:w="1119" w:type="dxa"/>
          </w:tcPr>
          <w:p w14:paraId="70BC573E" w14:textId="41A3BBAC" w:rsidR="00681C70" w:rsidRDefault="00681C70">
            <w:pPr>
              <w:spacing w:before="0" w:line="240" w:lineRule="auto"/>
              <w:rPr>
                <w:ins w:id="309" w:author="David Giaretta" w:date="2017-04-04T11:54:00Z"/>
                <w:b/>
              </w:rPr>
            </w:pPr>
            <w:commentRangeStart w:id="310"/>
            <w:ins w:id="311" w:author="David Giaretta" w:date="2017-04-04T11:54:00Z">
              <w:del w:id="312" w:author="John Garrett" w:date="2017-05-07T00:41:00Z">
                <w:r w:rsidDel="0013543E">
                  <w:rPr>
                    <w:b/>
                  </w:rPr>
                  <w:delText>PDF</w:delText>
                </w:r>
              </w:del>
            </w:ins>
          </w:p>
        </w:tc>
        <w:tc>
          <w:tcPr>
            <w:tcW w:w="5678" w:type="dxa"/>
          </w:tcPr>
          <w:p w14:paraId="046BE6A1" w14:textId="63C96E92" w:rsidR="00681C70" w:rsidRDefault="00681C70">
            <w:pPr>
              <w:spacing w:before="0" w:line="240" w:lineRule="auto"/>
              <w:rPr>
                <w:ins w:id="313" w:author="David Giaretta" w:date="2017-04-04T11:54:00Z"/>
              </w:rPr>
            </w:pPr>
            <w:ins w:id="314" w:author="David Giaretta" w:date="2017-04-04T11:54:00Z">
              <w:del w:id="315" w:author="John Garrett" w:date="2017-05-07T00:41:00Z">
                <w:r w:rsidRPr="00681C70" w:rsidDel="0013543E">
                  <w:delText>Portable Document Format</w:delText>
                </w:r>
              </w:del>
            </w:ins>
            <w:commentRangeEnd w:id="310"/>
            <w:r w:rsidR="0013543E">
              <w:rPr>
                <w:rStyle w:val="CommentReference"/>
              </w:rPr>
              <w:commentReference w:id="310"/>
            </w:r>
          </w:p>
        </w:tc>
      </w:tr>
      <w:tr w:rsidR="008D1845" w:rsidRPr="008F05F7" w14:paraId="7CEF1A2D" w14:textId="77777777">
        <w:trPr>
          <w:cantSplit/>
          <w:trHeight w:val="20"/>
          <w:ins w:id="316" w:author="David Giaretta" w:date="2017-04-04T11:28:00Z"/>
        </w:trPr>
        <w:tc>
          <w:tcPr>
            <w:tcW w:w="1119" w:type="dxa"/>
          </w:tcPr>
          <w:p w14:paraId="2A3C1479" w14:textId="77777777" w:rsidR="008D1845" w:rsidRDefault="008D1845">
            <w:pPr>
              <w:spacing w:before="0" w:line="240" w:lineRule="auto"/>
              <w:rPr>
                <w:ins w:id="317" w:author="David Giaretta" w:date="2017-04-04T11:28:00Z"/>
                <w:b/>
              </w:rPr>
            </w:pPr>
            <w:ins w:id="318" w:author="David Giaretta" w:date="2017-04-04T11:28:00Z">
              <w:r>
                <w:rPr>
                  <w:b/>
                </w:rPr>
                <w:t>PDI</w:t>
              </w:r>
            </w:ins>
          </w:p>
        </w:tc>
        <w:tc>
          <w:tcPr>
            <w:tcW w:w="5678" w:type="dxa"/>
          </w:tcPr>
          <w:p w14:paraId="5DEA348E" w14:textId="77777777" w:rsidR="008D1845" w:rsidRDefault="008D1845">
            <w:pPr>
              <w:spacing w:before="0" w:line="240" w:lineRule="auto"/>
              <w:rPr>
                <w:ins w:id="319" w:author="David Giaretta" w:date="2017-04-04T11:28:00Z"/>
              </w:rPr>
            </w:pPr>
            <w:ins w:id="320" w:author="David Giaretta" w:date="2017-04-04T11:28:00Z">
              <w:r>
                <w:t>Preservation Descript</w:t>
              </w:r>
            </w:ins>
            <w:ins w:id="321" w:author="David Giaretta" w:date="2017-04-04T11:29:00Z">
              <w:r>
                <w:t>ion Information</w:t>
              </w:r>
            </w:ins>
          </w:p>
        </w:tc>
      </w:tr>
      <w:tr w:rsidR="00223BF0" w:rsidRPr="008F05F7" w14:paraId="298226D8" w14:textId="77777777">
        <w:trPr>
          <w:cantSplit/>
          <w:trHeight w:val="20"/>
        </w:trPr>
        <w:tc>
          <w:tcPr>
            <w:tcW w:w="1119" w:type="dxa"/>
          </w:tcPr>
          <w:p w14:paraId="7BCC3471" w14:textId="53BF307A" w:rsidR="00223BF0" w:rsidRDefault="00223BF0">
            <w:pPr>
              <w:spacing w:before="0" w:line="240" w:lineRule="auto"/>
              <w:rPr>
                <w:b/>
              </w:rPr>
            </w:pPr>
            <w:commentRangeStart w:id="322"/>
            <w:del w:id="323" w:author="John Garrett" w:date="2017-05-07T00:42:00Z">
              <w:r w:rsidDel="0013543E">
                <w:rPr>
                  <w:b/>
                </w:rPr>
                <w:delText>PDSC</w:delText>
              </w:r>
            </w:del>
          </w:p>
        </w:tc>
        <w:tc>
          <w:tcPr>
            <w:tcW w:w="5678" w:type="dxa"/>
          </w:tcPr>
          <w:p w14:paraId="6404DC3E" w14:textId="5E21DA43" w:rsidR="00223BF0" w:rsidRDefault="00223BF0">
            <w:pPr>
              <w:spacing w:before="0" w:line="240" w:lineRule="auto"/>
            </w:pPr>
            <w:del w:id="324" w:author="John Garrett" w:date="2017-05-07T00:42:00Z">
              <w:r w:rsidDel="0013543E">
                <w:delText>Preserved Data Set Content</w:delText>
              </w:r>
            </w:del>
            <w:commentRangeEnd w:id="322"/>
            <w:r w:rsidR="00974882">
              <w:rPr>
                <w:rStyle w:val="CommentReference"/>
              </w:rPr>
              <w:commentReference w:id="322"/>
            </w:r>
          </w:p>
        </w:tc>
      </w:tr>
      <w:tr w:rsidR="00396343" w:rsidRPr="008F05F7" w14:paraId="7895323F" w14:textId="77777777">
        <w:trPr>
          <w:cantSplit/>
          <w:trHeight w:val="20"/>
        </w:trPr>
        <w:tc>
          <w:tcPr>
            <w:tcW w:w="1119" w:type="dxa"/>
          </w:tcPr>
          <w:p w14:paraId="0118EAAA" w14:textId="77777777" w:rsidR="00396343" w:rsidRPr="008C7544" w:rsidRDefault="00396343">
            <w:pPr>
              <w:spacing w:before="0" w:line="240" w:lineRule="auto"/>
              <w:rPr>
                <w:b/>
              </w:rPr>
            </w:pPr>
            <w:r>
              <w:rPr>
                <w:b/>
              </w:rPr>
              <w:t>PMBOK</w:t>
            </w:r>
          </w:p>
        </w:tc>
        <w:tc>
          <w:tcPr>
            <w:tcW w:w="5678" w:type="dxa"/>
          </w:tcPr>
          <w:p w14:paraId="33EF2618" w14:textId="77777777" w:rsidR="00396343" w:rsidRPr="008C7544" w:rsidRDefault="00396343">
            <w:pPr>
              <w:spacing w:before="0" w:line="240" w:lineRule="auto"/>
            </w:pPr>
            <w:r>
              <w:t>Project Management Book of Knowledge</w:t>
            </w:r>
          </w:p>
        </w:tc>
      </w:tr>
      <w:tr w:rsidR="00E153DA" w:rsidRPr="008F05F7" w14:paraId="5EB12DB0" w14:textId="77777777">
        <w:trPr>
          <w:cantSplit/>
          <w:trHeight w:val="20"/>
        </w:trPr>
        <w:tc>
          <w:tcPr>
            <w:tcW w:w="1119" w:type="dxa"/>
          </w:tcPr>
          <w:p w14:paraId="0EB583D4" w14:textId="77777777" w:rsidR="00E153DA" w:rsidRDefault="00E153DA">
            <w:pPr>
              <w:spacing w:before="0" w:line="240" w:lineRule="auto"/>
              <w:rPr>
                <w:b/>
              </w:rPr>
            </w:pPr>
            <w:r>
              <w:rPr>
                <w:b/>
              </w:rPr>
              <w:t>PVL</w:t>
            </w:r>
          </w:p>
        </w:tc>
        <w:tc>
          <w:tcPr>
            <w:tcW w:w="5678" w:type="dxa"/>
          </w:tcPr>
          <w:p w14:paraId="648F0B4B" w14:textId="77777777" w:rsidR="00E153DA" w:rsidRDefault="00E153DA">
            <w:pPr>
              <w:spacing w:before="0" w:line="240" w:lineRule="auto"/>
            </w:pPr>
            <w:r w:rsidRPr="00E153DA">
              <w:t>Parameter Value Language</w:t>
            </w:r>
          </w:p>
        </w:tc>
      </w:tr>
      <w:tr w:rsidR="008D1845" w:rsidRPr="008F05F7" w14:paraId="53EC89E6" w14:textId="77777777">
        <w:trPr>
          <w:cantSplit/>
          <w:trHeight w:val="20"/>
          <w:ins w:id="325" w:author="David Giaretta" w:date="2017-04-04T11:30:00Z"/>
        </w:trPr>
        <w:tc>
          <w:tcPr>
            <w:tcW w:w="1119" w:type="dxa"/>
          </w:tcPr>
          <w:p w14:paraId="4E3292ED" w14:textId="77777777" w:rsidR="008D1845" w:rsidRDefault="008D1845">
            <w:pPr>
              <w:spacing w:before="0" w:line="240" w:lineRule="auto"/>
              <w:rPr>
                <w:ins w:id="326" w:author="David Giaretta" w:date="2017-04-04T11:30:00Z"/>
                <w:b/>
              </w:rPr>
            </w:pPr>
            <w:ins w:id="327" w:author="David Giaretta" w:date="2017-04-04T11:30:00Z">
              <w:r>
                <w:rPr>
                  <w:b/>
                </w:rPr>
                <w:t>RIN</w:t>
              </w:r>
            </w:ins>
          </w:p>
        </w:tc>
        <w:tc>
          <w:tcPr>
            <w:tcW w:w="5678" w:type="dxa"/>
          </w:tcPr>
          <w:p w14:paraId="053B6DB6" w14:textId="77777777" w:rsidR="008D1845" w:rsidRDefault="008D1845">
            <w:pPr>
              <w:spacing w:before="0" w:line="240" w:lineRule="auto"/>
              <w:rPr>
                <w:ins w:id="328" w:author="David Giaretta" w:date="2017-04-04T11:30:00Z"/>
              </w:rPr>
            </w:pPr>
            <w:ins w:id="329" w:author="David Giaretta" w:date="2017-04-04T11:30:00Z">
              <w:r>
                <w:t>Representation Information Network</w:t>
              </w:r>
            </w:ins>
          </w:p>
        </w:tc>
      </w:tr>
      <w:tr w:rsidR="00E71871" w:rsidRPr="008F05F7" w14:paraId="4106810C" w14:textId="77777777">
        <w:trPr>
          <w:cantSplit/>
          <w:trHeight w:val="20"/>
          <w:ins w:id="330" w:author="David Giaretta" w:date="2017-04-04T11:32:00Z"/>
        </w:trPr>
        <w:tc>
          <w:tcPr>
            <w:tcW w:w="1119" w:type="dxa"/>
          </w:tcPr>
          <w:p w14:paraId="347331E5" w14:textId="1B80E882" w:rsidR="00E71871" w:rsidRDefault="00E71871">
            <w:pPr>
              <w:spacing w:before="0" w:line="240" w:lineRule="auto"/>
              <w:rPr>
                <w:ins w:id="331" w:author="David Giaretta" w:date="2017-04-04T11:32:00Z"/>
                <w:b/>
              </w:rPr>
            </w:pPr>
            <w:commentRangeStart w:id="332"/>
            <w:ins w:id="333" w:author="David Giaretta" w:date="2017-04-04T11:32:00Z">
              <w:del w:id="334" w:author="John Garrett" w:date="2017-05-07T00:43:00Z">
                <w:r w:rsidDel="00974882">
                  <w:rPr>
                    <w:b/>
                  </w:rPr>
                  <w:delText>RTF</w:delText>
                </w:r>
              </w:del>
            </w:ins>
          </w:p>
        </w:tc>
        <w:tc>
          <w:tcPr>
            <w:tcW w:w="5678" w:type="dxa"/>
          </w:tcPr>
          <w:p w14:paraId="424DE2E7" w14:textId="006AC7D5" w:rsidR="00E71871" w:rsidRDefault="00E71871">
            <w:pPr>
              <w:spacing w:before="0" w:line="240" w:lineRule="auto"/>
              <w:rPr>
                <w:ins w:id="335" w:author="David Giaretta" w:date="2017-04-04T11:32:00Z"/>
              </w:rPr>
            </w:pPr>
            <w:ins w:id="336" w:author="David Giaretta" w:date="2017-04-04T11:32:00Z">
              <w:del w:id="337" w:author="John Garrett" w:date="2017-05-07T00:43:00Z">
                <w:r w:rsidDel="00974882">
                  <w:delText>Ri</w:delText>
                </w:r>
              </w:del>
            </w:ins>
            <w:ins w:id="338" w:author="David Giaretta" w:date="2017-04-04T11:33:00Z">
              <w:del w:id="339" w:author="John Garrett" w:date="2017-05-07T00:43:00Z">
                <w:r w:rsidDel="00974882">
                  <w:delText>ch Text Format</w:delText>
                </w:r>
              </w:del>
            </w:ins>
            <w:commentRangeEnd w:id="332"/>
            <w:r w:rsidR="00974882">
              <w:rPr>
                <w:rStyle w:val="CommentReference"/>
              </w:rPr>
              <w:commentReference w:id="332"/>
            </w:r>
          </w:p>
        </w:tc>
      </w:tr>
      <w:tr w:rsidR="00C6095A" w:rsidRPr="008F05F7" w14:paraId="1899C72D" w14:textId="77777777">
        <w:trPr>
          <w:cantSplit/>
          <w:trHeight w:val="20"/>
        </w:trPr>
        <w:tc>
          <w:tcPr>
            <w:tcW w:w="1119" w:type="dxa"/>
          </w:tcPr>
          <w:p w14:paraId="31918DFD" w14:textId="77777777" w:rsidR="00C6095A" w:rsidRDefault="00C6095A">
            <w:pPr>
              <w:spacing w:before="0" w:line="240" w:lineRule="auto"/>
              <w:rPr>
                <w:b/>
              </w:rPr>
            </w:pPr>
            <w:r>
              <w:rPr>
                <w:b/>
              </w:rPr>
              <w:t>SIP</w:t>
            </w:r>
          </w:p>
        </w:tc>
        <w:tc>
          <w:tcPr>
            <w:tcW w:w="5678" w:type="dxa"/>
          </w:tcPr>
          <w:p w14:paraId="3800FA94" w14:textId="77777777" w:rsidR="00C6095A" w:rsidRPr="00E153DA" w:rsidRDefault="00C6095A">
            <w:pPr>
              <w:spacing w:before="0" w:line="240" w:lineRule="auto"/>
            </w:pPr>
            <w:r>
              <w:t>Submission Information Package</w:t>
            </w:r>
          </w:p>
        </w:tc>
      </w:tr>
      <w:tr w:rsidR="00E153DA" w:rsidRPr="008F05F7" w14:paraId="769B81BE" w14:textId="77777777">
        <w:trPr>
          <w:cantSplit/>
          <w:trHeight w:val="20"/>
        </w:trPr>
        <w:tc>
          <w:tcPr>
            <w:tcW w:w="1119" w:type="dxa"/>
          </w:tcPr>
          <w:p w14:paraId="5E7AC0CB" w14:textId="09B55295" w:rsidR="00E153DA" w:rsidRDefault="00E153DA">
            <w:pPr>
              <w:spacing w:before="0" w:line="240" w:lineRule="auto"/>
              <w:rPr>
                <w:b/>
              </w:rPr>
            </w:pPr>
            <w:commentRangeStart w:id="340"/>
            <w:del w:id="341" w:author="John Garrett" w:date="2017-05-07T00:44:00Z">
              <w:r w:rsidDel="00974882">
                <w:rPr>
                  <w:b/>
                </w:rPr>
                <w:delText>URL</w:delText>
              </w:r>
            </w:del>
          </w:p>
        </w:tc>
        <w:tc>
          <w:tcPr>
            <w:tcW w:w="5678" w:type="dxa"/>
          </w:tcPr>
          <w:p w14:paraId="26431579" w14:textId="2FD49718" w:rsidR="00E153DA" w:rsidRDefault="005C6F41">
            <w:pPr>
              <w:spacing w:before="0" w:line="240" w:lineRule="auto"/>
            </w:pPr>
            <w:del w:id="342" w:author="John Garrett" w:date="2017-05-07T00:44:00Z">
              <w:r w:rsidDel="00974882">
                <w:delText>Uniform</w:delText>
              </w:r>
              <w:r w:rsidR="00E153DA" w:rsidRPr="00E153DA" w:rsidDel="00974882">
                <w:delText xml:space="preserve"> Resource Locater</w:delText>
              </w:r>
            </w:del>
            <w:commentRangeEnd w:id="340"/>
            <w:r w:rsidR="00974882">
              <w:rPr>
                <w:rStyle w:val="CommentReference"/>
              </w:rPr>
              <w:commentReference w:id="340"/>
            </w:r>
          </w:p>
        </w:tc>
      </w:tr>
      <w:tr w:rsidR="008D1845" w:rsidRPr="008F05F7" w14:paraId="5F407241" w14:textId="77777777">
        <w:trPr>
          <w:cantSplit/>
          <w:trHeight w:val="20"/>
          <w:ins w:id="343" w:author="David Giaretta" w:date="2017-04-04T11:31:00Z"/>
        </w:trPr>
        <w:tc>
          <w:tcPr>
            <w:tcW w:w="1119" w:type="dxa"/>
          </w:tcPr>
          <w:p w14:paraId="46CD5E78" w14:textId="6345158F" w:rsidR="008D1845" w:rsidRDefault="008D1845">
            <w:pPr>
              <w:spacing w:before="0" w:line="240" w:lineRule="auto"/>
              <w:rPr>
                <w:ins w:id="344" w:author="David Giaretta" w:date="2017-04-04T11:31:00Z"/>
                <w:b/>
              </w:rPr>
            </w:pPr>
            <w:commentRangeStart w:id="345"/>
            <w:ins w:id="346" w:author="David Giaretta" w:date="2017-04-04T11:31:00Z">
              <w:del w:id="347" w:author="John Garrett" w:date="2017-05-07T00:44:00Z">
                <w:r w:rsidDel="00974882">
                  <w:rPr>
                    <w:b/>
                  </w:rPr>
                  <w:delText>VM</w:delText>
                </w:r>
              </w:del>
            </w:ins>
          </w:p>
        </w:tc>
        <w:tc>
          <w:tcPr>
            <w:tcW w:w="5678" w:type="dxa"/>
          </w:tcPr>
          <w:p w14:paraId="4FADF297" w14:textId="781F491F" w:rsidR="008D1845" w:rsidRPr="00E153DA" w:rsidRDefault="008D1845">
            <w:pPr>
              <w:spacing w:before="0" w:line="240" w:lineRule="auto"/>
              <w:rPr>
                <w:ins w:id="348" w:author="David Giaretta" w:date="2017-04-04T11:31:00Z"/>
              </w:rPr>
            </w:pPr>
            <w:ins w:id="349" w:author="David Giaretta" w:date="2017-04-04T11:31:00Z">
              <w:del w:id="350" w:author="John Garrett" w:date="2017-05-07T00:44:00Z">
                <w:r w:rsidDel="00974882">
                  <w:delText>Virtual Machine</w:delText>
                </w:r>
              </w:del>
            </w:ins>
            <w:commentRangeEnd w:id="345"/>
            <w:r w:rsidR="00974882">
              <w:rPr>
                <w:rStyle w:val="CommentReference"/>
              </w:rPr>
              <w:commentReference w:id="345"/>
            </w:r>
          </w:p>
        </w:tc>
      </w:tr>
      <w:tr w:rsidR="00E153DA" w:rsidRPr="008F05F7" w14:paraId="2CC4F7C7" w14:textId="77777777">
        <w:trPr>
          <w:cantSplit/>
          <w:trHeight w:val="20"/>
        </w:trPr>
        <w:tc>
          <w:tcPr>
            <w:tcW w:w="1119" w:type="dxa"/>
          </w:tcPr>
          <w:p w14:paraId="466C1AEE" w14:textId="77777777" w:rsidR="00E153DA" w:rsidRDefault="00E153DA">
            <w:pPr>
              <w:spacing w:before="0" w:line="240" w:lineRule="auto"/>
              <w:rPr>
                <w:b/>
              </w:rPr>
            </w:pPr>
            <w:r>
              <w:rPr>
                <w:b/>
              </w:rPr>
              <w:t>XFDU</w:t>
            </w:r>
          </w:p>
        </w:tc>
        <w:tc>
          <w:tcPr>
            <w:tcW w:w="5678" w:type="dxa"/>
          </w:tcPr>
          <w:p w14:paraId="3C51E4D8" w14:textId="77777777" w:rsidR="00E153DA" w:rsidRDefault="00E153DA">
            <w:pPr>
              <w:spacing w:before="0" w:line="240" w:lineRule="auto"/>
            </w:pPr>
            <w:r w:rsidRPr="00E153DA">
              <w:t>XML Formatted Data Unit</w:t>
            </w:r>
          </w:p>
        </w:tc>
      </w:tr>
      <w:tr w:rsidR="009155B6" w:rsidRPr="008F05F7" w14:paraId="79135995" w14:textId="77777777">
        <w:trPr>
          <w:cantSplit/>
          <w:trHeight w:val="20"/>
        </w:trPr>
        <w:tc>
          <w:tcPr>
            <w:tcW w:w="1119" w:type="dxa"/>
          </w:tcPr>
          <w:p w14:paraId="1B6267CF" w14:textId="77777777" w:rsidR="009155B6" w:rsidRPr="008C7544" w:rsidRDefault="009155B6">
            <w:pPr>
              <w:spacing w:before="0" w:line="240" w:lineRule="auto"/>
              <w:rPr>
                <w:b/>
              </w:rPr>
            </w:pPr>
            <w:r w:rsidRPr="008C7544">
              <w:rPr>
                <w:b/>
              </w:rPr>
              <w:t>XML</w:t>
            </w:r>
          </w:p>
        </w:tc>
        <w:tc>
          <w:tcPr>
            <w:tcW w:w="5678" w:type="dxa"/>
          </w:tcPr>
          <w:p w14:paraId="293533DC" w14:textId="77777777" w:rsidR="009155B6" w:rsidRPr="008C7544" w:rsidRDefault="009155B6">
            <w:pPr>
              <w:spacing w:before="0" w:line="240" w:lineRule="auto"/>
            </w:pPr>
            <w:r w:rsidRPr="008C7544">
              <w:t>eXtensible Markup Language</w:t>
            </w:r>
          </w:p>
        </w:tc>
      </w:tr>
    </w:tbl>
    <w:p w14:paraId="7660A116" w14:textId="77777777" w:rsidR="00CB59CD" w:rsidRDefault="00CB59CD">
      <w:pPr>
        <w:pStyle w:val="Heading3"/>
        <w:rPr>
          <w:ins w:id="351" w:author="David Giaretta" w:date="2017-04-04T11:10:00Z"/>
        </w:rPr>
      </w:pPr>
      <w:bookmarkStart w:id="352" w:name="_Toc397512419"/>
      <w:bookmarkStart w:id="353" w:name="_Toc479232691"/>
      <w:r w:rsidRPr="008802EF">
        <w:t>terminology</w:t>
      </w:r>
      <w:bookmarkEnd w:id="352"/>
      <w:bookmarkEnd w:id="353"/>
    </w:p>
    <w:p w14:paraId="7410C1D9" w14:textId="77777777" w:rsidR="00F944AD" w:rsidRDefault="00857413" w:rsidP="00DB081E">
      <w:ins w:id="354" w:author="David Giaretta" w:date="2017-04-04T11:10:00Z">
        <w:r>
          <w:t>There are many terms which are used in this document which need to have well defined meanings. These terms are defined in this subsection. When first used in the text, they are shown in bold and are capitalized. Subsequent use employs capitalization only.</w:t>
        </w:r>
        <w:r w:rsidRPr="00857413">
          <w:t xml:space="preserve"> </w:t>
        </w:r>
        <w:r>
          <w:t>They</w:t>
        </w:r>
        <w:r w:rsidRPr="00857413">
          <w:t xml:space="preserve"> </w:t>
        </w:r>
        <w:r>
          <w:t xml:space="preserve">should eventually be available </w:t>
        </w:r>
        <w:r w:rsidRPr="00857413">
          <w:t>online at http://www.sanaregistry.org/r/terms/terms</w:t>
        </w:r>
        <w:del w:id="355" w:author="John Garrett" w:date="2017-05-07T00:46:00Z">
          <w:r w:rsidRPr="00857413" w:rsidDel="00CB4735">
            <w:delText>-a</w:delText>
          </w:r>
        </w:del>
        <w:r w:rsidRPr="00857413">
          <w:t>.html.</w:t>
        </w:r>
      </w:ins>
    </w:p>
    <w:p w14:paraId="41E9A196" w14:textId="196D6F42" w:rsidR="006D74E4" w:rsidRDefault="00717A2B" w:rsidP="007B1101">
      <w:pPr>
        <w:rPr>
          <w:bCs/>
        </w:rPr>
      </w:pPr>
      <w:r>
        <w:rPr>
          <w:bCs/>
        </w:rPr>
        <w:t>Apart from the extra terms below</w:t>
      </w:r>
      <w:r w:rsidR="00B10C38">
        <w:rPr>
          <w:bCs/>
        </w:rPr>
        <w:t xml:space="preserve">, the definitions provided by </w:t>
      </w:r>
      <w:ins w:id="356" w:author="John Garrett" w:date="2017-05-07T00:47:00Z">
        <w:r w:rsidR="00CB4735">
          <w:rPr>
            <w:bCs/>
          </w:rPr>
          <w:t>the Reference Model for an Open Archival Information System (</w:t>
        </w:r>
      </w:ins>
      <w:r w:rsidR="00B10C38">
        <w:rPr>
          <w:bCs/>
        </w:rPr>
        <w:t>OAIS</w:t>
      </w:r>
      <w:ins w:id="357" w:author="John Garrett" w:date="2017-05-07T00:48:00Z">
        <w:r w:rsidR="00CB4735">
          <w:rPr>
            <w:bCs/>
          </w:rPr>
          <w:t>) [Ref. 4]</w:t>
        </w:r>
      </w:ins>
      <w:r w:rsidR="00B10C38">
        <w:rPr>
          <w:bCs/>
        </w:rPr>
        <w:t xml:space="preserve"> and the </w:t>
      </w:r>
      <w:r w:rsidR="006E4936">
        <w:rPr>
          <w:bCs/>
        </w:rPr>
        <w:t xml:space="preserve">other </w:t>
      </w:r>
      <w:r w:rsidR="00B10C38">
        <w:rPr>
          <w:bCs/>
        </w:rPr>
        <w:t xml:space="preserve">standards described in section </w:t>
      </w:r>
      <w:r w:rsidR="00793568">
        <w:rPr>
          <w:bCs/>
        </w:rPr>
        <w:fldChar w:fldCharType="begin"/>
      </w:r>
      <w:r w:rsidR="00565CB2">
        <w:rPr>
          <w:bCs/>
        </w:rPr>
        <w:instrText xml:space="preserve"> REF _Ref451443060 \r \h </w:instrText>
      </w:r>
      <w:r w:rsidR="00793568">
        <w:rPr>
          <w:bCs/>
        </w:rPr>
      </w:r>
      <w:r w:rsidR="00793568">
        <w:rPr>
          <w:bCs/>
        </w:rPr>
        <w:fldChar w:fldCharType="separate"/>
      </w:r>
      <w:r w:rsidR="00571630">
        <w:rPr>
          <w:bCs/>
        </w:rPr>
        <w:t>1.2</w:t>
      </w:r>
      <w:r w:rsidR="00793568">
        <w:rPr>
          <w:bCs/>
        </w:rPr>
        <w:fldChar w:fldCharType="end"/>
      </w:r>
      <w:r w:rsidR="00B10C38">
        <w:rPr>
          <w:bCs/>
        </w:rPr>
        <w:t xml:space="preserve"> </w:t>
      </w:r>
      <w:r w:rsidR="006E4936">
        <w:rPr>
          <w:bCs/>
        </w:rPr>
        <w:t>are used</w:t>
      </w:r>
      <w:r w:rsidR="00F3205D">
        <w:rPr>
          <w:bCs/>
        </w:rPr>
        <w:t>; these terms are normally capitalised, following the OAIS convention.</w:t>
      </w:r>
      <w:r w:rsidR="005A2D1F">
        <w:rPr>
          <w:bCs/>
        </w:rPr>
        <w:t xml:space="preserve"> I</w:t>
      </w:r>
      <w:r w:rsidR="0062752E">
        <w:rPr>
          <w:bCs/>
        </w:rPr>
        <w:t xml:space="preserve">t is assumed that the reader has some </w:t>
      </w:r>
      <w:r w:rsidR="005A2D1F">
        <w:rPr>
          <w:bCs/>
        </w:rPr>
        <w:t>familiar</w:t>
      </w:r>
      <w:r w:rsidR="0062752E">
        <w:rPr>
          <w:bCs/>
        </w:rPr>
        <w:t>ity</w:t>
      </w:r>
      <w:r w:rsidR="005A2D1F">
        <w:rPr>
          <w:bCs/>
        </w:rPr>
        <w:t xml:space="preserve"> with OAIS.</w:t>
      </w:r>
    </w:p>
    <w:p w14:paraId="67444CBA" w14:textId="77777777" w:rsidR="00020591" w:rsidRDefault="00020591" w:rsidP="00020591">
      <w:pPr>
        <w:rPr>
          <w:ins w:id="358" w:author="John Garrett" w:date="2017-05-07T00:53:00Z"/>
          <w:bCs/>
        </w:rPr>
      </w:pPr>
      <w:ins w:id="359" w:author="John Garrett" w:date="2017-05-07T00:53:00Z">
        <w:r>
          <w:rPr>
            <w:bCs/>
          </w:rPr>
          <w:t xml:space="preserve">Note: </w:t>
        </w:r>
        <w:r>
          <w:rPr>
            <w:bCs/>
            <w:lang w:val="en-US"/>
          </w:rPr>
          <w:t>F</w:t>
        </w:r>
        <w:r>
          <w:rPr>
            <w:bCs/>
          </w:rPr>
          <w:t>or convenience a number of selected definitions from OAIS are included here::</w:t>
        </w:r>
      </w:ins>
    </w:p>
    <w:p w14:paraId="4240769A" w14:textId="77777777" w:rsidR="00020591" w:rsidRDefault="00020591" w:rsidP="00020591">
      <w:pPr>
        <w:ind w:left="720"/>
        <w:rPr>
          <w:ins w:id="360" w:author="John Garrett" w:date="2017-05-07T00:53:00Z"/>
        </w:rPr>
      </w:pPr>
      <w:ins w:id="361" w:author="John Garrett" w:date="2017-05-07T00:53:00Z">
        <w:r w:rsidRPr="00C811FC">
          <w:rPr>
            <w:b/>
          </w:rPr>
          <w:t xml:space="preserve">Content Information: </w:t>
        </w:r>
        <w:r w:rsidRPr="002258E2">
          <w:t>A set of information that is the original target of preservation or that includes part or all of that information. It is an Information Object composed of its Content Data Object and its Representation Information.</w:t>
        </w:r>
      </w:ins>
    </w:p>
    <w:p w14:paraId="3E12D587" w14:textId="77777777" w:rsidR="00020591" w:rsidRPr="004B5D7D" w:rsidRDefault="00020591" w:rsidP="00020591">
      <w:pPr>
        <w:ind w:left="720"/>
        <w:rPr>
          <w:ins w:id="362" w:author="John Garrett" w:date="2017-05-07T00:53:00Z"/>
        </w:rPr>
      </w:pPr>
      <w:ins w:id="363" w:author="John Garrett" w:date="2017-05-07T00:53:00Z">
        <w:r w:rsidRPr="00E22D27">
          <w:rPr>
            <w:b/>
          </w:rPr>
          <w:lastRenderedPageBreak/>
          <w:t xml:space="preserve">Data:  </w:t>
        </w:r>
        <w:r w:rsidRPr="00E22D27">
          <w:t>A reinterpretable representation of information in a formalized manner suitable for communication, interpretation, or processing.  Examples of data include a sequence of bits, a table of numbers, the characters on a page, the recording of sounds made by a person speaking, or a moon rock specimen.</w:t>
        </w:r>
      </w:ins>
    </w:p>
    <w:p w14:paraId="73965EE0" w14:textId="77777777" w:rsidR="00020591" w:rsidRDefault="00020591" w:rsidP="00020591">
      <w:pPr>
        <w:ind w:left="720"/>
        <w:rPr>
          <w:ins w:id="364" w:author="John Garrett" w:date="2017-05-07T00:53:00Z"/>
        </w:rPr>
      </w:pPr>
      <w:ins w:id="365" w:author="John Garrett" w:date="2017-05-07T00:53:00Z">
        <w:r w:rsidRPr="00E22D27">
          <w:rPr>
            <w:b/>
          </w:rPr>
          <w:t>Data Object</w:t>
        </w:r>
        <w:r w:rsidRPr="00E22D27">
          <w:t>:</w:t>
        </w:r>
        <w:r w:rsidRPr="00E22D27">
          <w:rPr>
            <w:b/>
          </w:rPr>
          <w:t xml:space="preserve">  </w:t>
        </w:r>
        <w:r w:rsidRPr="00E22D27">
          <w:t>Either a Physical Object or a Digital Object.</w:t>
        </w:r>
      </w:ins>
    </w:p>
    <w:p w14:paraId="6AC2B879" w14:textId="77777777" w:rsidR="00020591" w:rsidRDefault="00020591" w:rsidP="00020591">
      <w:pPr>
        <w:ind w:left="720"/>
        <w:rPr>
          <w:ins w:id="366" w:author="John Garrett" w:date="2017-05-07T00:53:00Z"/>
        </w:rPr>
      </w:pPr>
      <w:ins w:id="367" w:author="John Garrett" w:date="2017-05-07T00:53:00Z">
        <w:r w:rsidRPr="00A1076F">
          <w:rPr>
            <w:b/>
            <w:bCs/>
          </w:rPr>
          <w:t>Designated Community</w:t>
        </w:r>
        <w:r w:rsidRPr="00A1076F">
          <w:t>: An identified group of potential Consumers who should be able to</w:t>
        </w:r>
        <w:r>
          <w:t xml:space="preserve"> </w:t>
        </w:r>
        <w:r w:rsidRPr="00A1076F">
          <w:t>understand a particular set of information. The Designated Community may be composed of</w:t>
        </w:r>
        <w:r>
          <w:t xml:space="preserve"> </w:t>
        </w:r>
        <w:r w:rsidRPr="00A1076F">
          <w:t>multiple user communities. A Designated Community is defined by the Archive and this</w:t>
        </w:r>
        <w:r>
          <w:t xml:space="preserve"> </w:t>
        </w:r>
        <w:r w:rsidRPr="00A1076F">
          <w:t>definition may change over time.</w:t>
        </w:r>
      </w:ins>
    </w:p>
    <w:p w14:paraId="4B2BF8F6" w14:textId="77777777" w:rsidR="00020591" w:rsidRDefault="00020591" w:rsidP="00020591">
      <w:pPr>
        <w:ind w:left="720"/>
        <w:rPr>
          <w:ins w:id="368" w:author="John Garrett" w:date="2017-05-07T00:53:00Z"/>
        </w:rPr>
      </w:pPr>
      <w:ins w:id="369" w:author="John Garrett" w:date="2017-05-07T00:53:00Z">
        <w:r w:rsidRPr="00E22D27">
          <w:rPr>
            <w:b/>
          </w:rPr>
          <w:t>Digital Object</w:t>
        </w:r>
        <w:r w:rsidRPr="00E22D27">
          <w:t>:</w:t>
        </w:r>
        <w:r w:rsidRPr="00E22D27">
          <w:rPr>
            <w:b/>
          </w:rPr>
          <w:t xml:space="preserve">  </w:t>
        </w:r>
        <w:r w:rsidRPr="00E22D27">
          <w:t>An object</w:t>
        </w:r>
        <w:r w:rsidRPr="00E22D27">
          <w:rPr>
            <w:b/>
          </w:rPr>
          <w:t xml:space="preserve"> </w:t>
        </w:r>
        <w:r w:rsidRPr="00E22D27">
          <w:t>composed of a set of bit sequences.</w:t>
        </w:r>
      </w:ins>
    </w:p>
    <w:p w14:paraId="70FACAA2" w14:textId="77777777" w:rsidR="00020591" w:rsidRDefault="00020591" w:rsidP="00020591">
      <w:pPr>
        <w:ind w:left="720"/>
        <w:rPr>
          <w:ins w:id="370" w:author="John Garrett" w:date="2017-05-07T00:53:00Z"/>
        </w:rPr>
      </w:pPr>
      <w:ins w:id="371" w:author="John Garrett" w:date="2017-05-07T00:53:00Z">
        <w:r w:rsidRPr="00E22D27">
          <w:rPr>
            <w:b/>
          </w:rPr>
          <w:t>Information</w:t>
        </w:r>
        <w:r w:rsidRPr="00E22D27">
          <w:t>:</w:t>
        </w:r>
        <w:r w:rsidRPr="00E22D27">
          <w:rPr>
            <w:b/>
          </w:rPr>
          <w:t xml:space="preserve">  </w:t>
        </w:r>
        <w:r w:rsidRPr="00E22D27">
          <w:t>Any type of knowledge that can be exchanged.  In an exchange, it is represented by data.  An example is a string of bits (the data) accompanied by a description of how to interpret the string of bits as numbers representing temperature observations measured in degrees Celsius (the Representation Information).</w:t>
        </w:r>
      </w:ins>
    </w:p>
    <w:p w14:paraId="603C9DD0" w14:textId="77777777" w:rsidR="00020591" w:rsidRDefault="00020591" w:rsidP="00020591">
      <w:pPr>
        <w:ind w:left="720"/>
        <w:rPr>
          <w:ins w:id="372" w:author="John Garrett" w:date="2017-05-07T00:58:00Z"/>
        </w:rPr>
      </w:pPr>
      <w:ins w:id="373" w:author="John Garrett" w:date="2017-05-07T00:53:00Z">
        <w:r w:rsidRPr="00E22D27">
          <w:rPr>
            <w:b/>
          </w:rPr>
          <w:t>Information Object</w:t>
        </w:r>
        <w:r w:rsidRPr="00E22D27">
          <w:t>:</w:t>
        </w:r>
        <w:r w:rsidRPr="00E22D27">
          <w:rPr>
            <w:b/>
          </w:rPr>
          <w:t xml:space="preserve">  </w:t>
        </w:r>
        <w:r w:rsidRPr="00E22D27">
          <w:t>A Data Object together with its Representation Information.</w:t>
        </w:r>
      </w:ins>
    </w:p>
    <w:p w14:paraId="3BC39EB8" w14:textId="1ABDFB24" w:rsidR="00020591" w:rsidRDefault="00020591" w:rsidP="00020591">
      <w:pPr>
        <w:ind w:left="720"/>
        <w:rPr>
          <w:ins w:id="374" w:author="John Garrett" w:date="2017-05-07T00:53:00Z"/>
        </w:rPr>
      </w:pPr>
      <w:ins w:id="375" w:author="John Garrett" w:date="2017-05-07T00:58:00Z">
        <w:r>
          <w:rPr>
            <w:b/>
          </w:rPr>
          <w:t>Preservation Descriptive Information</w:t>
        </w:r>
        <w:r w:rsidRPr="00020591">
          <w:t xml:space="preserve"> (PDI):</w:t>
        </w:r>
      </w:ins>
      <w:ins w:id="376" w:author="John Garrett" w:date="2017-05-07T00:59:00Z">
        <w:r>
          <w:t xml:space="preserve"> </w:t>
        </w:r>
      </w:ins>
    </w:p>
    <w:p w14:paraId="107F233C" w14:textId="77777777" w:rsidR="00020591" w:rsidRPr="005A2D1F" w:rsidRDefault="00020591" w:rsidP="00020591">
      <w:pPr>
        <w:ind w:left="720"/>
        <w:rPr>
          <w:ins w:id="377" w:author="John Garrett" w:date="2017-05-07T00:53:00Z"/>
        </w:rPr>
      </w:pPr>
      <w:ins w:id="378" w:author="John Garrett" w:date="2017-05-07T00:53:00Z">
        <w:r w:rsidRPr="00E22D27">
          <w:rPr>
            <w:b/>
          </w:rPr>
          <w:t>Representation Information</w:t>
        </w:r>
        <w:r w:rsidRPr="00E22D27">
          <w:t>:</w:t>
        </w:r>
        <w:r w:rsidRPr="00E22D27">
          <w:rPr>
            <w:b/>
          </w:rPr>
          <w:t xml:space="preserve">  </w:t>
        </w:r>
        <w:r w:rsidRPr="00E22D27">
          <w:t xml:space="preserve">The information that maps a Data Object into more meaningful concepts.   </w:t>
        </w:r>
        <w:commentRangeStart w:id="379"/>
        <w:r w:rsidRPr="001F0E90">
          <w:t>An example of Representation Information for a bit sequence which is a FITS file might consist of the FITS standard which defines the format plus a dictionary which defines the meaning in the file of keywords which are not part of the standard. Another example is JPEG software which is used to render a JPEG file; rendering the JPEG file as bits is not very meaningful to humans but the software, which embodies an understanding of the JPEG standard, maps the bits into pixels which can then be rendered as an image for human viewing.</w:t>
        </w:r>
      </w:ins>
      <w:commentRangeEnd w:id="379"/>
      <w:ins w:id="380" w:author="John Garrett" w:date="2017-05-07T00:58:00Z">
        <w:r>
          <w:rPr>
            <w:rStyle w:val="CommentReference"/>
          </w:rPr>
          <w:commentReference w:id="379"/>
        </w:r>
      </w:ins>
    </w:p>
    <w:p w14:paraId="3AE8C5CB" w14:textId="77777777" w:rsidR="00015936" w:rsidRDefault="00015936" w:rsidP="007B1101">
      <w:pPr>
        <w:rPr>
          <w:b/>
          <w:bCs/>
        </w:rPr>
      </w:pPr>
      <w:r w:rsidRPr="00015936">
        <w:rPr>
          <w:b/>
          <w:bCs/>
        </w:rPr>
        <w:t>Activity</w:t>
      </w:r>
      <w:r>
        <w:rPr>
          <w:b/>
          <w:bCs/>
        </w:rPr>
        <w:t xml:space="preserve">: </w:t>
      </w:r>
      <w:r w:rsidRPr="00857413">
        <w:rPr>
          <w:bCs/>
        </w:rPr>
        <w:t>A distinct, scheduled</w:t>
      </w:r>
      <w:r>
        <w:rPr>
          <w:b/>
          <w:bCs/>
        </w:rPr>
        <w:t xml:space="preserve"> </w:t>
      </w:r>
      <w:r w:rsidRPr="00857413">
        <w:rPr>
          <w:bCs/>
        </w:rPr>
        <w:t>portion of work performed</w:t>
      </w:r>
      <w:r>
        <w:rPr>
          <w:b/>
          <w:bCs/>
        </w:rPr>
        <w:t xml:space="preserve"> </w:t>
      </w:r>
      <w:r w:rsidRPr="00857413">
        <w:rPr>
          <w:bCs/>
        </w:rPr>
        <w:t>during the course of a project</w:t>
      </w:r>
      <w:r>
        <w:rPr>
          <w:bCs/>
        </w:rPr>
        <w:t xml:space="preserve"> . (from PMBOK)</w:t>
      </w:r>
    </w:p>
    <w:p w14:paraId="0EF8CF78" w14:textId="77777777" w:rsidR="007B1101" w:rsidRPr="00372A55" w:rsidRDefault="006D74E4" w:rsidP="007B1101">
      <w:pPr>
        <w:rPr>
          <w:bCs/>
        </w:rPr>
      </w:pPr>
      <w:r w:rsidRPr="005A2D1F">
        <w:rPr>
          <w:b/>
          <w:bCs/>
        </w:rPr>
        <w:t>Additional Information</w:t>
      </w:r>
      <w:r>
        <w:rPr>
          <w:bCs/>
        </w:rPr>
        <w:t xml:space="preserve">: The information which should accompany </w:t>
      </w:r>
      <w:r w:rsidR="00483AA8">
        <w:rPr>
          <w:bCs/>
        </w:rPr>
        <w:t xml:space="preserve">Data </w:t>
      </w:r>
      <w:r>
        <w:rPr>
          <w:bCs/>
        </w:rPr>
        <w:t>to ensure that it can be preserved and exploited. This will include Representation Information and Preservation Description Information</w:t>
      </w:r>
      <w:r w:rsidR="0062752E">
        <w:rPr>
          <w:bCs/>
        </w:rPr>
        <w:t xml:space="preserve"> (PDI)</w:t>
      </w:r>
      <w:r>
        <w:rPr>
          <w:bCs/>
        </w:rPr>
        <w:t>, as defined by OAIS.</w:t>
      </w:r>
    </w:p>
    <w:p w14:paraId="2E357A30" w14:textId="0BFDE8B3" w:rsidR="00020591" w:rsidRDefault="00020591" w:rsidP="00020591">
      <w:pPr>
        <w:rPr>
          <w:ins w:id="381" w:author="John Garrett" w:date="2017-05-07T00:54:00Z"/>
          <w:bCs/>
        </w:rPr>
      </w:pPr>
      <w:ins w:id="382" w:author="John Garrett" w:date="2017-05-07T00:54:00Z">
        <w:r>
          <w:rPr>
            <w:b/>
            <w:bCs/>
          </w:rPr>
          <w:t xml:space="preserve">Additional </w:t>
        </w:r>
        <w:commentRangeStart w:id="383"/>
        <w:r w:rsidRPr="004D1F04">
          <w:rPr>
            <w:b/>
            <w:bCs/>
          </w:rPr>
          <w:t xml:space="preserve">Information </w:t>
        </w:r>
        <w:r>
          <w:rPr>
            <w:b/>
            <w:bCs/>
          </w:rPr>
          <w:t>Area</w:t>
        </w:r>
        <w:r>
          <w:rPr>
            <w:bCs/>
          </w:rPr>
          <w:t xml:space="preserve">: </w:t>
        </w:r>
        <w:commentRangeEnd w:id="383"/>
        <w:r>
          <w:rPr>
            <w:rStyle w:val="CommentReference"/>
          </w:rPr>
          <w:commentReference w:id="383"/>
        </w:r>
        <w:r>
          <w:rPr>
            <w:bCs/>
          </w:rPr>
          <w:t xml:space="preserve">A </w:t>
        </w:r>
      </w:ins>
      <w:ins w:id="384" w:author="John Garrett" w:date="2017-05-07T00:55:00Z">
        <w:r>
          <w:rPr>
            <w:bCs/>
          </w:rPr>
          <w:t xml:space="preserve">complete set of </w:t>
        </w:r>
      </w:ins>
      <w:ins w:id="385" w:author="John Garrett" w:date="2017-05-07T00:54:00Z">
        <w:r>
          <w:rPr>
            <w:bCs/>
          </w:rPr>
          <w:t>concept</w:t>
        </w:r>
      </w:ins>
      <w:ins w:id="386" w:author="John Garrett" w:date="2017-05-07T00:55:00Z">
        <w:r>
          <w:rPr>
            <w:bCs/>
          </w:rPr>
          <w:t>s</w:t>
        </w:r>
      </w:ins>
      <w:ins w:id="387" w:author="John Garrett" w:date="2017-05-07T00:54:00Z">
        <w:r>
          <w:rPr>
            <w:bCs/>
          </w:rPr>
          <w:t>,</w:t>
        </w:r>
        <w:r>
          <w:rPr>
            <w:bCs/>
          </w:rPr>
          <w:t xml:space="preserve"> term</w:t>
        </w:r>
      </w:ins>
      <w:ins w:id="388" w:author="John Garrett" w:date="2017-05-07T00:55:00Z">
        <w:r>
          <w:rPr>
            <w:bCs/>
          </w:rPr>
          <w:t>s and activities</w:t>
        </w:r>
      </w:ins>
      <w:ins w:id="389" w:author="John Garrett" w:date="2017-05-07T00:54:00Z">
        <w:r>
          <w:rPr>
            <w:bCs/>
          </w:rPr>
          <w:t xml:space="preserve"> </w:t>
        </w:r>
      </w:ins>
      <w:ins w:id="390" w:author="John Garrett" w:date="2017-05-07T00:56:00Z">
        <w:r>
          <w:rPr>
            <w:bCs/>
          </w:rPr>
          <w:t>that</w:t>
        </w:r>
      </w:ins>
      <w:ins w:id="391" w:author="John Garrett" w:date="2017-05-07T00:57:00Z">
        <w:r>
          <w:rPr>
            <w:bCs/>
          </w:rPr>
          <w:t xml:space="preserve"> make up the Additional </w:t>
        </w:r>
      </w:ins>
      <w:ins w:id="392" w:author="John Garrett" w:date="2017-05-07T00:54:00Z">
        <w:r>
          <w:rPr>
            <w:bCs/>
          </w:rPr>
          <w:t>I</w:t>
        </w:r>
        <w:r>
          <w:rPr>
            <w:bCs/>
          </w:rPr>
          <w:t xml:space="preserve">nformation </w:t>
        </w:r>
      </w:ins>
      <w:ins w:id="393" w:author="John Garrett" w:date="2017-05-07T00:57:00Z">
        <w:r>
          <w:rPr>
            <w:bCs/>
          </w:rPr>
          <w:t xml:space="preserve">that </w:t>
        </w:r>
      </w:ins>
      <w:ins w:id="394" w:author="John Garrett" w:date="2017-05-07T00:54:00Z">
        <w:r>
          <w:rPr>
            <w:bCs/>
          </w:rPr>
          <w:t>is needed to support long-term exploitation of data.</w:t>
        </w:r>
      </w:ins>
    </w:p>
    <w:p w14:paraId="7A3BF672" w14:textId="77777777" w:rsidR="009155B6" w:rsidRDefault="009155B6" w:rsidP="009155B6">
      <w:pPr>
        <w:rPr>
          <w:bCs/>
        </w:rPr>
      </w:pPr>
      <w:r w:rsidRPr="007B1101">
        <w:rPr>
          <w:b/>
          <w:bCs/>
        </w:rPr>
        <w:t>Data Management Plan</w:t>
      </w:r>
      <w:r w:rsidRPr="007B1101">
        <w:rPr>
          <w:bCs/>
        </w:rPr>
        <w:t xml:space="preserve">: </w:t>
      </w:r>
      <w:r w:rsidR="00886515">
        <w:rPr>
          <w:bCs/>
        </w:rPr>
        <w:t>A</w:t>
      </w:r>
      <w:r w:rsidR="00886515" w:rsidRPr="007B1101">
        <w:rPr>
          <w:bCs/>
        </w:rPr>
        <w:t xml:space="preserve"> </w:t>
      </w:r>
      <w:r w:rsidRPr="007B1101">
        <w:rPr>
          <w:bCs/>
        </w:rPr>
        <w:t xml:space="preserve">document that </w:t>
      </w:r>
      <w:r w:rsidR="00F3205D">
        <w:rPr>
          <w:bCs/>
        </w:rPr>
        <w:t>describes</w:t>
      </w:r>
      <w:r w:rsidR="00F3205D" w:rsidRPr="007B1101">
        <w:rPr>
          <w:bCs/>
        </w:rPr>
        <w:t xml:space="preserve"> </w:t>
      </w:r>
      <w:r w:rsidRPr="007B1101">
        <w:rPr>
          <w:bCs/>
        </w:rPr>
        <w:t xml:space="preserve">how </w:t>
      </w:r>
      <w:r w:rsidR="00492B44">
        <w:rPr>
          <w:bCs/>
        </w:rPr>
        <w:t>D</w:t>
      </w:r>
      <w:r w:rsidRPr="007B1101">
        <w:rPr>
          <w:bCs/>
        </w:rPr>
        <w:t>ata</w:t>
      </w:r>
      <w:r w:rsidR="00BD2801">
        <w:rPr>
          <w:bCs/>
        </w:rPr>
        <w:t xml:space="preserve"> will be handled</w:t>
      </w:r>
      <w:r w:rsidRPr="007B1101">
        <w:rPr>
          <w:bCs/>
        </w:rPr>
        <w:t xml:space="preserve"> </w:t>
      </w:r>
      <w:r w:rsidR="00F3205D">
        <w:rPr>
          <w:bCs/>
        </w:rPr>
        <w:t>throughout the project</w:t>
      </w:r>
      <w:r w:rsidR="00C41268">
        <w:rPr>
          <w:bCs/>
        </w:rPr>
        <w:t xml:space="preserve"> and what will happen to it when the project ends.</w:t>
      </w:r>
      <w:r w:rsidRPr="007B1101">
        <w:rPr>
          <w:bCs/>
        </w:rPr>
        <w:t xml:space="preserve"> </w:t>
      </w:r>
    </w:p>
    <w:p w14:paraId="696A7B08" w14:textId="77777777" w:rsidR="004D72E6" w:rsidRDefault="005309F4" w:rsidP="009155B6">
      <w:pPr>
        <w:rPr>
          <w:bCs/>
        </w:rPr>
      </w:pPr>
      <w:r w:rsidRPr="00857413">
        <w:rPr>
          <w:b/>
          <w:bCs/>
        </w:rPr>
        <w:t>Deliverable</w:t>
      </w:r>
      <w:r>
        <w:rPr>
          <w:bCs/>
        </w:rPr>
        <w:t>: Any unique and verifiable product, result, or capability to perform a service that is required to be produced to complete a process, phase or project. (from PMBOK)</w:t>
      </w:r>
    </w:p>
    <w:p w14:paraId="34FED96B" w14:textId="70FCD2F2" w:rsidR="00BD20DD" w:rsidDel="00020591" w:rsidRDefault="00FA347B" w:rsidP="009155B6">
      <w:pPr>
        <w:rPr>
          <w:del w:id="395" w:author="John Garrett" w:date="2017-05-07T00:54:00Z"/>
          <w:bCs/>
        </w:rPr>
      </w:pPr>
      <w:del w:id="396" w:author="John Garrett" w:date="2017-05-07T00:54:00Z">
        <w:r w:rsidDel="00020591">
          <w:rPr>
            <w:b/>
            <w:bCs/>
          </w:rPr>
          <w:delText xml:space="preserve">Additional </w:delText>
        </w:r>
        <w:commentRangeStart w:id="397"/>
        <w:r w:rsidR="00BD20DD" w:rsidRPr="004D1F04" w:rsidDel="00020591">
          <w:rPr>
            <w:b/>
            <w:bCs/>
          </w:rPr>
          <w:delText xml:space="preserve">Information </w:delText>
        </w:r>
        <w:r w:rsidR="00C94254" w:rsidDel="00020591">
          <w:rPr>
            <w:b/>
            <w:bCs/>
          </w:rPr>
          <w:delText>Area</w:delText>
        </w:r>
        <w:r w:rsidR="00BD20DD" w:rsidDel="00020591">
          <w:rPr>
            <w:bCs/>
          </w:rPr>
          <w:delText xml:space="preserve">: </w:delText>
        </w:r>
        <w:commentRangeEnd w:id="397"/>
        <w:r w:rsidR="00621182" w:rsidDel="00020591">
          <w:rPr>
            <w:rStyle w:val="CommentReference"/>
          </w:rPr>
          <w:commentReference w:id="397"/>
        </w:r>
        <w:r w:rsidR="00886515" w:rsidDel="00020591">
          <w:rPr>
            <w:bCs/>
          </w:rPr>
          <w:delText xml:space="preserve">A </w:delText>
        </w:r>
        <w:r w:rsidR="00621182" w:rsidDel="00020591">
          <w:rPr>
            <w:bCs/>
          </w:rPr>
          <w:delText>concept or term about which information is needed to support long-term exploitation of data</w:delText>
        </w:r>
        <w:r w:rsidDel="00020591">
          <w:rPr>
            <w:bCs/>
          </w:rPr>
          <w:delText>.</w:delText>
        </w:r>
      </w:del>
    </w:p>
    <w:p w14:paraId="2FE7ACD9" w14:textId="77777777" w:rsidR="00576979" w:rsidRDefault="00576979" w:rsidP="009155B6">
      <w:pPr>
        <w:rPr>
          <w:bCs/>
        </w:rPr>
      </w:pPr>
      <w:r w:rsidRPr="00857413">
        <w:rPr>
          <w:b/>
          <w:bCs/>
        </w:rPr>
        <w:lastRenderedPageBreak/>
        <w:t>Project</w:t>
      </w:r>
      <w:r>
        <w:rPr>
          <w:bCs/>
        </w:rPr>
        <w:t>: A temporary endeavour undertaken to create a unique product, service or result. (from PMBOK)</w:t>
      </w:r>
    </w:p>
    <w:p w14:paraId="65DEC58A" w14:textId="77777777" w:rsidR="00492B44" w:rsidRDefault="00492B44" w:rsidP="009155B6">
      <w:pPr>
        <w:rPr>
          <w:bCs/>
        </w:rPr>
      </w:pPr>
      <w:r w:rsidRPr="00492B44">
        <w:rPr>
          <w:b/>
          <w:bCs/>
        </w:rPr>
        <w:t>P</w:t>
      </w:r>
      <w:r w:rsidR="00576979">
        <w:rPr>
          <w:b/>
          <w:bCs/>
        </w:rPr>
        <w:t>roject P</w:t>
      </w:r>
      <w:r w:rsidRPr="00492B44">
        <w:rPr>
          <w:b/>
          <w:bCs/>
        </w:rPr>
        <w:t>hase</w:t>
      </w:r>
      <w:r>
        <w:rPr>
          <w:bCs/>
        </w:rPr>
        <w:t>: A collection of logically related project activities that culminates in the completion of one or more outputs.</w:t>
      </w:r>
      <w:r w:rsidR="005309F4">
        <w:rPr>
          <w:bCs/>
        </w:rPr>
        <w:t xml:space="preserve"> (from PMBOK)</w:t>
      </w:r>
    </w:p>
    <w:p w14:paraId="2E4D2EA1" w14:textId="227C1EB4" w:rsidR="00C811FC" w:rsidDel="00020591" w:rsidRDefault="00456B0E" w:rsidP="009155B6">
      <w:pPr>
        <w:rPr>
          <w:del w:id="398" w:author="John Garrett" w:date="2017-05-07T00:52:00Z"/>
          <w:bCs/>
        </w:rPr>
      </w:pPr>
      <w:del w:id="399" w:author="John Garrett" w:date="2017-05-07T00:52:00Z">
        <w:r w:rsidDel="00020591">
          <w:rPr>
            <w:bCs/>
          </w:rPr>
          <w:delText xml:space="preserve">Note: </w:delText>
        </w:r>
      </w:del>
      <w:ins w:id="400" w:author="L. Mark Conrad" w:date="2017-04-04T10:11:00Z">
        <w:del w:id="401" w:author="John Garrett" w:date="2017-05-07T00:52:00Z">
          <w:r w:rsidR="00F944AD" w:rsidDel="00020591">
            <w:rPr>
              <w:bCs/>
              <w:lang w:val="en-US"/>
            </w:rPr>
            <w:delText>F</w:delText>
          </w:r>
        </w:del>
      </w:ins>
      <w:del w:id="402" w:author="John Garrett" w:date="2017-05-07T00:52:00Z">
        <w:r w:rsidR="00C41268" w:rsidDel="00020591">
          <w:rPr>
            <w:bCs/>
          </w:rPr>
          <w:delText xml:space="preserve">Here </w:delText>
        </w:r>
        <w:r w:rsidR="00DA5356" w:rsidDel="00020591">
          <w:rPr>
            <w:bCs/>
          </w:rPr>
          <w:delText xml:space="preserve">for convenience </w:delText>
        </w:r>
        <w:r w:rsidR="00C41268" w:rsidDel="00020591">
          <w:rPr>
            <w:bCs/>
          </w:rPr>
          <w:delText xml:space="preserve">a </w:delText>
        </w:r>
        <w:r w:rsidR="00DA5356" w:rsidDel="00020591">
          <w:rPr>
            <w:bCs/>
          </w:rPr>
          <w:delText xml:space="preserve">number of </w:delText>
        </w:r>
        <w:r w:rsidR="00C41268" w:rsidDel="00020591">
          <w:rPr>
            <w:bCs/>
          </w:rPr>
          <w:delText>selected definitions from OAIS</w:delText>
        </w:r>
        <w:r w:rsidR="00DA5356" w:rsidDel="00020591">
          <w:rPr>
            <w:bCs/>
          </w:rPr>
          <w:delText xml:space="preserve"> are included here:</w:delText>
        </w:r>
        <w:r w:rsidDel="00020591">
          <w:rPr>
            <w:bCs/>
          </w:rPr>
          <w:delText>:</w:delText>
        </w:r>
      </w:del>
    </w:p>
    <w:p w14:paraId="620294C0" w14:textId="04D8189D" w:rsidR="00C811FC" w:rsidDel="00020591" w:rsidRDefault="00C811FC" w:rsidP="00A8748A">
      <w:pPr>
        <w:ind w:left="720"/>
        <w:rPr>
          <w:del w:id="403" w:author="John Garrett" w:date="2017-05-07T00:52:00Z"/>
        </w:rPr>
      </w:pPr>
      <w:del w:id="404" w:author="John Garrett" w:date="2017-05-07T00:52:00Z">
        <w:r w:rsidRPr="00C811FC" w:rsidDel="00020591">
          <w:rPr>
            <w:b/>
          </w:rPr>
          <w:delText xml:space="preserve">Content Information: </w:delText>
        </w:r>
        <w:r w:rsidRPr="002258E2" w:rsidDel="00020591">
          <w:delText>A set of information that is the original target of preservation or that includes part or all of that information. It is an Information Object composed of its Content Data Object and its Representation Information.</w:delText>
        </w:r>
      </w:del>
    </w:p>
    <w:p w14:paraId="181187C8" w14:textId="49F51552" w:rsidR="00717A2B" w:rsidRPr="004B5D7D" w:rsidDel="00020591" w:rsidRDefault="00717A2B" w:rsidP="00717A2B">
      <w:pPr>
        <w:ind w:left="720"/>
        <w:rPr>
          <w:del w:id="405" w:author="John Garrett" w:date="2017-05-07T00:52:00Z"/>
        </w:rPr>
      </w:pPr>
      <w:del w:id="406" w:author="John Garrett" w:date="2017-05-07T00:52:00Z">
        <w:r w:rsidRPr="00E22D27" w:rsidDel="00020591">
          <w:rPr>
            <w:b/>
          </w:rPr>
          <w:delText xml:space="preserve">Data:  </w:delText>
        </w:r>
        <w:r w:rsidRPr="00E22D27" w:rsidDel="00020591">
          <w:delText>A reinterpretable representation of information in a formalized manner suitable for communication, interpretation, or processing.  Examples of data include a sequence of bits, a table of numbers, the characters on a page, the recording of sounds made by a person speaking, or a moon rock specimen.</w:delText>
        </w:r>
      </w:del>
    </w:p>
    <w:p w14:paraId="7392CB0F" w14:textId="72AFD1BC" w:rsidR="00456B0E" w:rsidDel="00020591" w:rsidRDefault="00456B0E" w:rsidP="005A2D1F">
      <w:pPr>
        <w:ind w:left="720"/>
        <w:rPr>
          <w:del w:id="407" w:author="John Garrett" w:date="2017-05-07T00:52:00Z"/>
        </w:rPr>
      </w:pPr>
      <w:del w:id="408" w:author="John Garrett" w:date="2017-05-07T00:52:00Z">
        <w:r w:rsidRPr="00E22D27" w:rsidDel="00020591">
          <w:rPr>
            <w:b/>
          </w:rPr>
          <w:delText>Data Object</w:delText>
        </w:r>
        <w:r w:rsidRPr="00E22D27" w:rsidDel="00020591">
          <w:delText>:</w:delText>
        </w:r>
        <w:r w:rsidRPr="00E22D27" w:rsidDel="00020591">
          <w:rPr>
            <w:b/>
          </w:rPr>
          <w:delText xml:space="preserve">  </w:delText>
        </w:r>
        <w:r w:rsidRPr="00E22D27" w:rsidDel="00020591">
          <w:delText>Either a Physical Object or a Digital Object.</w:delText>
        </w:r>
      </w:del>
    </w:p>
    <w:p w14:paraId="6185029F" w14:textId="35C6514F" w:rsidR="00A1076F" w:rsidDel="00020591" w:rsidRDefault="00A1076F" w:rsidP="00A1076F">
      <w:pPr>
        <w:ind w:left="720"/>
        <w:rPr>
          <w:del w:id="409" w:author="John Garrett" w:date="2017-05-07T00:52:00Z"/>
        </w:rPr>
      </w:pPr>
      <w:del w:id="410" w:author="John Garrett" w:date="2017-05-07T00:52:00Z">
        <w:r w:rsidRPr="00A1076F" w:rsidDel="00020591">
          <w:rPr>
            <w:b/>
            <w:bCs/>
          </w:rPr>
          <w:delText>Designated Community</w:delText>
        </w:r>
        <w:r w:rsidRPr="00A1076F" w:rsidDel="00020591">
          <w:delText>: An identified group of potential Consumers who should be able to</w:delText>
        </w:r>
        <w:r w:rsidDel="00020591">
          <w:delText xml:space="preserve"> </w:delText>
        </w:r>
        <w:r w:rsidRPr="00A1076F" w:rsidDel="00020591">
          <w:delText>understand a particular set of information. The Designated Community may be composed of</w:delText>
        </w:r>
        <w:r w:rsidDel="00020591">
          <w:delText xml:space="preserve"> </w:delText>
        </w:r>
        <w:r w:rsidRPr="00A1076F" w:rsidDel="00020591">
          <w:delText>multiple user communities. A Designated Community is defined by the Archive and this</w:delText>
        </w:r>
        <w:r w:rsidDel="00020591">
          <w:delText xml:space="preserve"> </w:delText>
        </w:r>
        <w:r w:rsidRPr="00A1076F" w:rsidDel="00020591">
          <w:delText>definition may change over time.</w:delText>
        </w:r>
      </w:del>
    </w:p>
    <w:p w14:paraId="46C2777C" w14:textId="7F6527F7" w:rsidR="00456B0E" w:rsidDel="00020591" w:rsidRDefault="00456B0E" w:rsidP="005A2D1F">
      <w:pPr>
        <w:ind w:left="720"/>
        <w:rPr>
          <w:del w:id="411" w:author="John Garrett" w:date="2017-05-07T00:52:00Z"/>
        </w:rPr>
      </w:pPr>
      <w:del w:id="412" w:author="John Garrett" w:date="2017-05-07T00:52:00Z">
        <w:r w:rsidRPr="00E22D27" w:rsidDel="00020591">
          <w:rPr>
            <w:b/>
          </w:rPr>
          <w:delText>Digital Object</w:delText>
        </w:r>
        <w:r w:rsidRPr="00E22D27" w:rsidDel="00020591">
          <w:delText>:</w:delText>
        </w:r>
        <w:r w:rsidRPr="00E22D27" w:rsidDel="00020591">
          <w:rPr>
            <w:b/>
          </w:rPr>
          <w:delText xml:space="preserve">  </w:delText>
        </w:r>
        <w:r w:rsidRPr="00E22D27" w:rsidDel="00020591">
          <w:delText>An object</w:delText>
        </w:r>
        <w:r w:rsidRPr="00E22D27" w:rsidDel="00020591">
          <w:rPr>
            <w:b/>
          </w:rPr>
          <w:delText xml:space="preserve"> </w:delText>
        </w:r>
        <w:r w:rsidRPr="00E22D27" w:rsidDel="00020591">
          <w:delText>composed of a set of bit sequences.</w:delText>
        </w:r>
      </w:del>
    </w:p>
    <w:p w14:paraId="2D6EB534" w14:textId="1A511AFF" w:rsidR="00717A2B" w:rsidDel="00020591" w:rsidRDefault="00717A2B" w:rsidP="00717A2B">
      <w:pPr>
        <w:ind w:left="720"/>
        <w:rPr>
          <w:del w:id="413" w:author="John Garrett" w:date="2017-05-07T00:52:00Z"/>
        </w:rPr>
      </w:pPr>
      <w:del w:id="414" w:author="John Garrett" w:date="2017-05-07T00:52:00Z">
        <w:r w:rsidRPr="00E22D27" w:rsidDel="00020591">
          <w:rPr>
            <w:b/>
          </w:rPr>
          <w:delText>Information</w:delText>
        </w:r>
        <w:r w:rsidRPr="00E22D27" w:rsidDel="00020591">
          <w:delText>:</w:delText>
        </w:r>
        <w:r w:rsidRPr="00E22D27" w:rsidDel="00020591">
          <w:rPr>
            <w:b/>
          </w:rPr>
          <w:delText xml:space="preserve">  </w:delText>
        </w:r>
        <w:r w:rsidRPr="00E22D27" w:rsidDel="00020591">
          <w:delText>Any type of knowledge that can be exchanged.  In an exchange, it is represented by data.  An example is a string of bits (the data) accompanied by a description of how to interpret the string of bits as numbers representing temperature observations measured in degrees Celsius (the Representation Information).</w:delText>
        </w:r>
      </w:del>
    </w:p>
    <w:p w14:paraId="0B2A479D" w14:textId="38543B58" w:rsidR="00456B0E" w:rsidDel="00020591" w:rsidRDefault="00456B0E" w:rsidP="005A2D1F">
      <w:pPr>
        <w:ind w:left="720"/>
        <w:rPr>
          <w:del w:id="415" w:author="John Garrett" w:date="2017-05-07T00:52:00Z"/>
        </w:rPr>
      </w:pPr>
      <w:del w:id="416" w:author="John Garrett" w:date="2017-05-07T00:52:00Z">
        <w:r w:rsidRPr="00E22D27" w:rsidDel="00020591">
          <w:rPr>
            <w:b/>
          </w:rPr>
          <w:delText>Information Object</w:delText>
        </w:r>
        <w:r w:rsidRPr="00E22D27" w:rsidDel="00020591">
          <w:delText>:</w:delText>
        </w:r>
        <w:r w:rsidRPr="00E22D27" w:rsidDel="00020591">
          <w:rPr>
            <w:b/>
          </w:rPr>
          <w:delText xml:space="preserve">  </w:delText>
        </w:r>
        <w:r w:rsidRPr="00E22D27" w:rsidDel="00020591">
          <w:delText>A Data Object together with its Representation Information.</w:delText>
        </w:r>
      </w:del>
    </w:p>
    <w:p w14:paraId="7009FC98" w14:textId="34316D8B" w:rsidR="00C32EBB" w:rsidRPr="005A2D1F" w:rsidDel="00020591" w:rsidRDefault="00C32EBB" w:rsidP="005A2D1F">
      <w:pPr>
        <w:ind w:left="720"/>
        <w:rPr>
          <w:del w:id="417" w:author="John Garrett" w:date="2017-05-07T00:52:00Z"/>
        </w:rPr>
      </w:pPr>
      <w:del w:id="418" w:author="John Garrett" w:date="2017-05-07T00:52:00Z">
        <w:r w:rsidRPr="00E22D27" w:rsidDel="00020591">
          <w:rPr>
            <w:b/>
          </w:rPr>
          <w:delText>Representation Information</w:delText>
        </w:r>
        <w:r w:rsidRPr="00E22D27" w:rsidDel="00020591">
          <w:delText>:</w:delText>
        </w:r>
        <w:r w:rsidRPr="00E22D27" w:rsidDel="00020591">
          <w:rPr>
            <w:b/>
          </w:rPr>
          <w:delText xml:space="preserve">  </w:delText>
        </w:r>
        <w:r w:rsidRPr="00E22D27" w:rsidDel="00020591">
          <w:delText xml:space="preserve">The information that maps a Data Object into more meaningful concepts.   </w:delText>
        </w:r>
      </w:del>
      <w:ins w:id="419" w:author="David Giaretta" w:date="2017-04-06T09:06:00Z">
        <w:del w:id="420" w:author="John Garrett" w:date="2017-05-07T00:52:00Z">
          <w:r w:rsidR="001F0E90" w:rsidRPr="001F0E90" w:rsidDel="00020591">
            <w:delText>An example of Representation Information for a bit sequence which is a FITS file might consist of the FITS standard which defines the format plus a dictionary which defines the meaning in the file of keywords which are not part of the standard. Another example is JPEG software which is used to render a JPEG file; rendering the JPEG file as bits is not very meaningful to humans but the software, which embodies an understanding of the JPEG standard, maps the bits into pixels which can then be rendered as an image for human viewing.</w:delText>
          </w:r>
        </w:del>
      </w:ins>
    </w:p>
    <w:p w14:paraId="4A2C33A7" w14:textId="77777777" w:rsidR="00CB59CD" w:rsidRPr="008802EF" w:rsidRDefault="00CB59CD" w:rsidP="00AE2A9D">
      <w:pPr>
        <w:pStyle w:val="Heading2"/>
      </w:pPr>
      <w:bookmarkStart w:id="421" w:name="_Toc312279999"/>
      <w:bookmarkStart w:id="422" w:name="_Toc397512421"/>
      <w:bookmarkStart w:id="423" w:name="_Toc479232692"/>
      <w:bookmarkStart w:id="424" w:name="_Toc429907891"/>
      <w:bookmarkStart w:id="425" w:name="_Toc135727478"/>
      <w:bookmarkStart w:id="426" w:name="_Toc137001398"/>
      <w:bookmarkStart w:id="427" w:name="_Toc137003497"/>
      <w:bookmarkStart w:id="428" w:name="_Toc213043264"/>
      <w:bookmarkStart w:id="429" w:name="_Toc298439656"/>
      <w:r w:rsidRPr="008802EF">
        <w:t>NOMENCLATURE</w:t>
      </w:r>
      <w:bookmarkEnd w:id="421"/>
      <w:bookmarkEnd w:id="422"/>
      <w:bookmarkEnd w:id="423"/>
    </w:p>
    <w:p w14:paraId="1CC65ED1" w14:textId="77777777" w:rsidR="00CB59CD" w:rsidRPr="008802EF" w:rsidRDefault="00CB59CD">
      <w:pPr>
        <w:pStyle w:val="Heading3"/>
      </w:pPr>
      <w:bookmarkStart w:id="430" w:name="_Toc397512422"/>
      <w:bookmarkStart w:id="431" w:name="_Toc479232693"/>
      <w:r w:rsidRPr="008802EF">
        <w:t>NORMATIVE TEXT</w:t>
      </w:r>
      <w:bookmarkEnd w:id="430"/>
      <w:bookmarkEnd w:id="431"/>
    </w:p>
    <w:p w14:paraId="013046E8" w14:textId="77777777" w:rsidR="00CB59CD" w:rsidRPr="00845236" w:rsidRDefault="00CB59CD" w:rsidP="00CB59CD">
      <w:r w:rsidRPr="00845236">
        <w:t xml:space="preserve">The following conventions apply for the normative specifications in this </w:t>
      </w:r>
      <w:r w:rsidR="00DA5356">
        <w:rPr>
          <w:bCs/>
        </w:rPr>
        <w:t>document</w:t>
      </w:r>
      <w:r w:rsidRPr="00845236">
        <w:t>:</w:t>
      </w:r>
    </w:p>
    <w:p w14:paraId="341CD0A1" w14:textId="77777777" w:rsidR="00CB59CD" w:rsidRPr="00845236" w:rsidRDefault="00CB59CD" w:rsidP="00DB081E">
      <w:pPr>
        <w:pStyle w:val="List"/>
        <w:numPr>
          <w:ilvl w:val="0"/>
          <w:numId w:val="5"/>
        </w:numPr>
        <w:tabs>
          <w:tab w:val="clear" w:pos="360"/>
          <w:tab w:val="num" w:pos="720"/>
        </w:tabs>
        <w:ind w:left="720"/>
      </w:pPr>
      <w:r w:rsidRPr="00845236">
        <w:t>the words ‘shall’ and ‘must’ imply a binding and verifiable specification;</w:t>
      </w:r>
    </w:p>
    <w:p w14:paraId="507C799E" w14:textId="77777777" w:rsidR="00CB59CD" w:rsidRPr="00845236" w:rsidRDefault="00CB59CD" w:rsidP="00DB081E">
      <w:pPr>
        <w:pStyle w:val="List"/>
        <w:numPr>
          <w:ilvl w:val="0"/>
          <w:numId w:val="5"/>
        </w:numPr>
        <w:tabs>
          <w:tab w:val="clear" w:pos="360"/>
          <w:tab w:val="num" w:pos="720"/>
        </w:tabs>
        <w:ind w:left="720"/>
      </w:pPr>
      <w:r w:rsidRPr="00845236">
        <w:t>the word ‘should’ implies an optional, but desirable, specification;</w:t>
      </w:r>
    </w:p>
    <w:p w14:paraId="52529287" w14:textId="77777777" w:rsidR="00CB59CD" w:rsidRPr="00845236" w:rsidRDefault="00CB59CD" w:rsidP="00DB081E">
      <w:pPr>
        <w:pStyle w:val="List"/>
        <w:numPr>
          <w:ilvl w:val="0"/>
          <w:numId w:val="5"/>
        </w:numPr>
        <w:tabs>
          <w:tab w:val="clear" w:pos="360"/>
          <w:tab w:val="num" w:pos="720"/>
        </w:tabs>
        <w:ind w:left="720"/>
      </w:pPr>
      <w:r w:rsidRPr="00845236">
        <w:lastRenderedPageBreak/>
        <w:t>the word ‘may’ implies an optional specification;</w:t>
      </w:r>
    </w:p>
    <w:p w14:paraId="44CC2B65" w14:textId="77777777" w:rsidR="00CB59CD" w:rsidRPr="00845236" w:rsidRDefault="00CB59CD" w:rsidP="00DB081E">
      <w:pPr>
        <w:pStyle w:val="List"/>
        <w:numPr>
          <w:ilvl w:val="0"/>
          <w:numId w:val="5"/>
        </w:numPr>
        <w:tabs>
          <w:tab w:val="clear" w:pos="360"/>
          <w:tab w:val="num" w:pos="720"/>
        </w:tabs>
        <w:ind w:left="720"/>
      </w:pPr>
      <w:r w:rsidRPr="00845236">
        <w:t>the words ‘is’, ‘are’, and ‘will’ imply statements of fact.</w:t>
      </w:r>
    </w:p>
    <w:p w14:paraId="67A9A02D" w14:textId="77777777" w:rsidR="00CB59CD" w:rsidRPr="00845236" w:rsidRDefault="00CB59CD" w:rsidP="00CB59CD">
      <w:pPr>
        <w:pStyle w:val="Notelevel1"/>
      </w:pPr>
      <w:r w:rsidRPr="00845236">
        <w:t>NOTE</w:t>
      </w:r>
      <w:r w:rsidRPr="00845236">
        <w:tab/>
        <w:t>–</w:t>
      </w:r>
      <w:r w:rsidRPr="00845236">
        <w:tab/>
        <w:t>These conventions do not imply constraints on diction in text that is clearly informative in nature.</w:t>
      </w:r>
    </w:p>
    <w:p w14:paraId="7172BA0F" w14:textId="77777777" w:rsidR="00CB59CD" w:rsidRPr="008802EF" w:rsidRDefault="00CB59CD" w:rsidP="00AE2A9D">
      <w:pPr>
        <w:pStyle w:val="Heading3"/>
      </w:pPr>
      <w:bookmarkStart w:id="432" w:name="_Toc397512423"/>
      <w:bookmarkStart w:id="433" w:name="_Toc479232694"/>
      <w:r w:rsidRPr="008802EF">
        <w:t>INFORMATIVE TEXT</w:t>
      </w:r>
      <w:bookmarkEnd w:id="432"/>
      <w:bookmarkEnd w:id="433"/>
    </w:p>
    <w:p w14:paraId="5958B7E0" w14:textId="77777777" w:rsidR="00CB59CD" w:rsidRPr="00845236" w:rsidRDefault="00CB59CD" w:rsidP="00CB59CD">
      <w:r w:rsidRPr="00845236">
        <w:t>In the normative sections of this document</w:t>
      </w:r>
      <w:r>
        <w:t xml:space="preserve"> (sections</w:t>
      </w:r>
      <w:r w:rsidR="006C735A">
        <w:t xml:space="preserve"> </w:t>
      </w:r>
      <w:r w:rsidR="000B2AF5">
        <w:t xml:space="preserve">1 </w:t>
      </w:r>
      <w:r w:rsidR="006C735A">
        <w:t xml:space="preserve">to </w:t>
      </w:r>
      <w:r w:rsidR="00793568">
        <w:fldChar w:fldCharType="begin"/>
      </w:r>
      <w:r w:rsidR="006C735A">
        <w:instrText xml:space="preserve"> REF _Ref440307670 \r \h </w:instrText>
      </w:r>
      <w:r w:rsidR="00793568">
        <w:fldChar w:fldCharType="separate"/>
      </w:r>
      <w:r w:rsidR="00571630">
        <w:t>5</w:t>
      </w:r>
      <w:r w:rsidR="00793568">
        <w:fldChar w:fldCharType="end"/>
      </w:r>
      <w:r>
        <w:t>)</w:t>
      </w:r>
      <w:r w:rsidRPr="00845236">
        <w:t>, informative text is set off from the normative specifications either in notes or under one of the following subsection headings:</w:t>
      </w:r>
    </w:p>
    <w:p w14:paraId="3B92F1E7" w14:textId="77777777" w:rsidR="00CB59CD" w:rsidRPr="00845236" w:rsidRDefault="00CB59CD" w:rsidP="00DB081E">
      <w:pPr>
        <w:pStyle w:val="List"/>
        <w:numPr>
          <w:ilvl w:val="0"/>
          <w:numId w:val="6"/>
        </w:numPr>
        <w:tabs>
          <w:tab w:val="clear" w:pos="360"/>
          <w:tab w:val="num" w:pos="720"/>
        </w:tabs>
        <w:ind w:left="720"/>
      </w:pPr>
      <w:r w:rsidRPr="00845236">
        <w:t>Overview;</w:t>
      </w:r>
    </w:p>
    <w:p w14:paraId="0F57097B" w14:textId="77777777" w:rsidR="00CB59CD" w:rsidRPr="00845236" w:rsidRDefault="00CB59CD" w:rsidP="00DB081E">
      <w:pPr>
        <w:pStyle w:val="List"/>
        <w:numPr>
          <w:ilvl w:val="0"/>
          <w:numId w:val="6"/>
        </w:numPr>
        <w:tabs>
          <w:tab w:val="clear" w:pos="360"/>
          <w:tab w:val="num" w:pos="720"/>
        </w:tabs>
        <w:ind w:left="720"/>
      </w:pPr>
      <w:r w:rsidRPr="00845236">
        <w:t>Background;</w:t>
      </w:r>
    </w:p>
    <w:p w14:paraId="19137001" w14:textId="77777777" w:rsidR="00CB59CD" w:rsidRPr="00845236" w:rsidRDefault="00CB59CD" w:rsidP="00DB081E">
      <w:pPr>
        <w:pStyle w:val="List"/>
        <w:numPr>
          <w:ilvl w:val="0"/>
          <w:numId w:val="6"/>
        </w:numPr>
        <w:tabs>
          <w:tab w:val="clear" w:pos="360"/>
          <w:tab w:val="num" w:pos="720"/>
        </w:tabs>
        <w:ind w:left="720"/>
      </w:pPr>
      <w:r w:rsidRPr="00845236">
        <w:t>Rationale;</w:t>
      </w:r>
    </w:p>
    <w:p w14:paraId="19BC924F" w14:textId="77777777" w:rsidR="007B1101" w:rsidRPr="00845236" w:rsidRDefault="00CB59CD" w:rsidP="00DB081E">
      <w:pPr>
        <w:pStyle w:val="List"/>
        <w:numPr>
          <w:ilvl w:val="0"/>
          <w:numId w:val="6"/>
        </w:numPr>
        <w:tabs>
          <w:tab w:val="clear" w:pos="360"/>
          <w:tab w:val="num" w:pos="720"/>
        </w:tabs>
        <w:ind w:left="720"/>
      </w:pPr>
      <w:r w:rsidRPr="00845236">
        <w:t>Discussion</w:t>
      </w:r>
      <w:r w:rsidR="00492CCF">
        <w:t>;</w:t>
      </w:r>
    </w:p>
    <w:p w14:paraId="7245A029" w14:textId="77777777" w:rsidR="00CB59CD" w:rsidRPr="008802EF" w:rsidRDefault="00CB59CD" w:rsidP="00AE2A9D">
      <w:pPr>
        <w:pStyle w:val="Heading2"/>
      </w:pPr>
      <w:bookmarkStart w:id="434" w:name="_Toc312280000"/>
      <w:bookmarkStart w:id="435" w:name="_Toc397512424"/>
      <w:bookmarkStart w:id="436" w:name="_Toc479232695"/>
      <w:r w:rsidRPr="008802EF">
        <w:t>References</w:t>
      </w:r>
      <w:bookmarkEnd w:id="424"/>
      <w:bookmarkEnd w:id="425"/>
      <w:bookmarkEnd w:id="426"/>
      <w:bookmarkEnd w:id="427"/>
      <w:bookmarkEnd w:id="428"/>
      <w:bookmarkEnd w:id="429"/>
      <w:bookmarkEnd w:id="434"/>
      <w:bookmarkEnd w:id="435"/>
      <w:bookmarkEnd w:id="436"/>
    </w:p>
    <w:p w14:paraId="741E3F53" w14:textId="77777777" w:rsidR="00CB59CD" w:rsidRDefault="00CB59CD" w:rsidP="00CB59CD">
      <w:pPr>
        <w:keepLines/>
      </w:pPr>
      <w:bookmarkStart w:id="437" w:name="R_661x0b1XMLFormattedDataUnitXFDUStructu"/>
      <w:r w:rsidRPr="00B05956">
        <w:rPr>
          <w:spacing w:val="-2"/>
        </w:rPr>
        <w:t>The following publications contain provisions which, through reference in this text, constitute provisions of this document.</w:t>
      </w:r>
      <w:r>
        <w:rPr>
          <w:spacing w:val="-2"/>
        </w:rPr>
        <w:t xml:space="preserve"> </w:t>
      </w:r>
      <w:r w:rsidRPr="00B05956">
        <w:rPr>
          <w:spacing w:val="-2"/>
        </w:rPr>
        <w:t>At the time of publication, the editions indicated were valid.</w:t>
      </w:r>
      <w:r>
        <w:rPr>
          <w:spacing w:val="-2"/>
        </w:rPr>
        <w:t xml:space="preserve"> </w:t>
      </w:r>
      <w:r w:rsidRPr="00B05956">
        <w:rPr>
          <w:spacing w:val="-2"/>
        </w:rPr>
        <w:t>All publications are subject to revision, and users of this document are encouraged to investigate the possibility of applying the most recent editions of the publications indicated below.</w:t>
      </w:r>
      <w:r>
        <w:rPr>
          <w:spacing w:val="-2"/>
        </w:rPr>
        <w:t xml:space="preserve"> </w:t>
      </w:r>
      <w:r w:rsidRPr="00B05956">
        <w:rPr>
          <w:spacing w:val="-2"/>
        </w:rPr>
        <w:t>The CCSDS Secretariat maintains a register of currently valid CCSDS publications.</w:t>
      </w:r>
    </w:p>
    <w:p w14:paraId="47704BDD" w14:textId="77777777" w:rsidR="00947AD0" w:rsidRDefault="00947AD0" w:rsidP="00947AD0">
      <w:pPr>
        <w:pStyle w:val="References"/>
        <w:numPr>
          <w:ilvl w:val="0"/>
          <w:numId w:val="9"/>
        </w:numPr>
      </w:pPr>
      <w:bookmarkStart w:id="438" w:name="_Ref450941818"/>
      <w:bookmarkStart w:id="439" w:name="_Ref440209685"/>
      <w:r w:rsidRPr="00947AD0">
        <w:t>A Guide to the Project Management Body of Knowledge (PMBOK® Guide)—Fifth Edition</w:t>
      </w:r>
      <w:r>
        <w:t xml:space="preserve">, </w:t>
      </w:r>
      <w:r w:rsidR="0097526B">
        <w:t xml:space="preserve">2013, </w:t>
      </w:r>
      <w:r>
        <w:t xml:space="preserve">see </w:t>
      </w:r>
      <w:hyperlink r:id="rId17" w:history="1">
        <w:r w:rsidRPr="00F92E8C">
          <w:rPr>
            <w:rStyle w:val="Hyperlink"/>
          </w:rPr>
          <w:t>http://www.pmi.org/pmbok-guide-and-standards/pmbok-guide.aspx</w:t>
        </w:r>
      </w:hyperlink>
      <w:bookmarkEnd w:id="438"/>
      <w:r>
        <w:t xml:space="preserve"> </w:t>
      </w:r>
    </w:p>
    <w:p w14:paraId="3A1B28BD" w14:textId="77777777" w:rsidR="00B62A9F" w:rsidRDefault="00B62A9F" w:rsidP="00B62A9F">
      <w:pPr>
        <w:pStyle w:val="References"/>
        <w:numPr>
          <w:ilvl w:val="0"/>
          <w:numId w:val="9"/>
        </w:numPr>
      </w:pPr>
      <w:bookmarkStart w:id="440" w:name="_Ref459532976"/>
      <w:r>
        <w:t>The DAMA Guide to the Data Management Body of Knowledge (</w:t>
      </w:r>
      <w:r w:rsidR="00186BCB">
        <w:t>DMBOK</w:t>
      </w:r>
      <w:r>
        <w:t xml:space="preserve"> Guide) First Edition, 2009, </w:t>
      </w:r>
      <w:hyperlink r:id="rId18" w:history="1">
        <w:r w:rsidRPr="00A80844">
          <w:rPr>
            <w:rStyle w:val="Hyperlink"/>
          </w:rPr>
          <w:t>https://www.dama.org/content/body-knowledge</w:t>
        </w:r>
      </w:hyperlink>
      <w:bookmarkEnd w:id="440"/>
      <w:r>
        <w:t xml:space="preserve"> </w:t>
      </w:r>
    </w:p>
    <w:p w14:paraId="3EF6B121" w14:textId="77777777" w:rsidR="00911145" w:rsidRPr="00164533" w:rsidRDefault="00186BCB" w:rsidP="00911145">
      <w:pPr>
        <w:pStyle w:val="References"/>
        <w:numPr>
          <w:ilvl w:val="0"/>
          <w:numId w:val="9"/>
        </w:numPr>
      </w:pPr>
      <w:bookmarkStart w:id="441" w:name="_Ref459564704"/>
      <w:r>
        <w:t>DMBOK</w:t>
      </w:r>
      <w:r w:rsidR="00911145">
        <w:t xml:space="preserve"> Version 2 see </w:t>
      </w:r>
      <w:hyperlink r:id="rId19" w:history="1">
        <w:r w:rsidR="00911145" w:rsidRPr="00A80844">
          <w:rPr>
            <w:rStyle w:val="Hyperlink"/>
          </w:rPr>
          <w:t>http://dama-dach.org/dmbok2-</w:t>
        </w:r>
        <w:r>
          <w:rPr>
            <w:rStyle w:val="Hyperlink"/>
          </w:rPr>
          <w:t>DMBOK</w:t>
        </w:r>
        <w:r w:rsidR="00911145" w:rsidRPr="00A80844">
          <w:rPr>
            <w:rStyle w:val="Hyperlink"/>
          </w:rPr>
          <w:t>-version-2/</w:t>
        </w:r>
      </w:hyperlink>
      <w:bookmarkEnd w:id="441"/>
      <w:r w:rsidR="00911145">
        <w:t xml:space="preserve"> </w:t>
      </w:r>
    </w:p>
    <w:p w14:paraId="18F609FF" w14:textId="77777777" w:rsidR="008D1845" w:rsidRDefault="00CB59CD" w:rsidP="008D1845">
      <w:pPr>
        <w:pStyle w:val="References"/>
        <w:numPr>
          <w:ilvl w:val="0"/>
          <w:numId w:val="9"/>
        </w:numPr>
        <w:rPr>
          <w:ins w:id="442" w:author="David Giaretta" w:date="2017-04-04T11:21:00Z"/>
        </w:rPr>
      </w:pPr>
      <w:bookmarkStart w:id="443" w:name="_Ref450990947"/>
      <w:r w:rsidRPr="007E5D4F">
        <w:rPr>
          <w:i/>
        </w:rPr>
        <w:t>Reference Model for an Open Archival Information System (OAIS)</w:t>
      </w:r>
      <w:r w:rsidRPr="007E5D4F">
        <w:t>. Recommendation for Space Data S</w:t>
      </w:r>
      <w:r w:rsidR="00A87BF5">
        <w:t>ystem Practice</w:t>
      </w:r>
      <w:r w:rsidR="004B75B2">
        <w:t>s, CCSDS 650.0-M-2</w:t>
      </w:r>
      <w:r w:rsidRPr="007E5D4F">
        <w:t xml:space="preserve">. Blue Book. Issue 1. </w:t>
      </w:r>
      <w:r w:rsidR="004B75B2">
        <w:t>Washington, D.C.: CCSDS, June 201</w:t>
      </w:r>
      <w:r w:rsidRPr="007E5D4F">
        <w:t>2.</w:t>
      </w:r>
      <w:r w:rsidR="002F253E">
        <w:t xml:space="preserve"> [Equivalent to ISO 14721:2012</w:t>
      </w:r>
      <w:r w:rsidRPr="008F05F7">
        <w:t>.]</w:t>
      </w:r>
      <w:r w:rsidR="002F253E">
        <w:t xml:space="preserve"> Available from:</w:t>
      </w:r>
      <w:ins w:id="444" w:author="David Giaretta" w:date="2017-04-04T11:21:00Z">
        <w:r w:rsidR="008D1845">
          <w:t xml:space="preserve"> </w:t>
        </w:r>
      </w:ins>
      <w:ins w:id="445" w:author="David Giaretta" w:date="2017-04-04T11:22:00Z">
        <w:r w:rsidR="00793568">
          <w:fldChar w:fldCharType="begin"/>
        </w:r>
        <w:r w:rsidR="008D1845">
          <w:instrText xml:space="preserve"> HYPERLINK "</w:instrText>
        </w:r>
      </w:ins>
      <w:ins w:id="446" w:author="David Giaretta" w:date="2017-04-04T11:21:00Z">
        <w:r w:rsidR="008D1845" w:rsidRPr="008D1845">
          <w:instrText>https://public.</w:instrText>
        </w:r>
        <w:r w:rsidR="008D1845">
          <w:instrText>ccsds.org/Pubs</w:instrText>
        </w:r>
        <w:r w:rsidR="008D1845" w:rsidRPr="008D1845">
          <w:instrText>/650x0m2.pdf</w:instrText>
        </w:r>
      </w:ins>
      <w:ins w:id="447" w:author="David Giaretta" w:date="2017-04-04T11:22:00Z">
        <w:r w:rsidR="008D1845">
          <w:instrText xml:space="preserve">" </w:instrText>
        </w:r>
        <w:r w:rsidR="00793568">
          <w:fldChar w:fldCharType="separate"/>
        </w:r>
      </w:ins>
      <w:r w:rsidR="008D1845" w:rsidRPr="001601DD">
        <w:rPr>
          <w:rStyle w:val="Hyperlink"/>
        </w:rPr>
        <w:t>https://public.ccsds.org/Pubs/650x0m2.pdf</w:t>
      </w:r>
      <w:ins w:id="448" w:author="David Giaretta" w:date="2017-04-04T11:22:00Z">
        <w:r w:rsidR="00793568">
          <w:fldChar w:fldCharType="end"/>
        </w:r>
        <w:r w:rsidR="008D1845">
          <w:t xml:space="preserve"> </w:t>
        </w:r>
      </w:ins>
      <w:r w:rsidR="002F253E">
        <w:t xml:space="preserve"> </w:t>
      </w:r>
    </w:p>
    <w:bookmarkEnd w:id="439"/>
    <w:bookmarkEnd w:id="443"/>
    <w:p w14:paraId="31EA284C" w14:textId="77777777" w:rsidR="007B1101" w:rsidDel="008D1845" w:rsidRDefault="007B1101" w:rsidP="008D1845">
      <w:pPr>
        <w:pStyle w:val="References"/>
        <w:numPr>
          <w:ilvl w:val="0"/>
          <w:numId w:val="9"/>
        </w:numPr>
        <w:rPr>
          <w:del w:id="449" w:author="David Giaretta" w:date="2017-04-04T11:21:00Z"/>
        </w:rPr>
      </w:pPr>
    </w:p>
    <w:p w14:paraId="7F18A8F9" w14:textId="77777777" w:rsidR="008D1845" w:rsidRPr="008D1845" w:rsidRDefault="007B1101" w:rsidP="008D1845">
      <w:pPr>
        <w:pStyle w:val="ListParagraph"/>
        <w:numPr>
          <w:ilvl w:val="0"/>
          <w:numId w:val="9"/>
        </w:numPr>
        <w:rPr>
          <w:ins w:id="450" w:author="David Giaretta" w:date="2017-04-04T11:22:00Z"/>
        </w:rPr>
      </w:pPr>
      <w:r w:rsidRPr="007E5D4F">
        <w:tab/>
      </w:r>
      <w:bookmarkStart w:id="451" w:name="_Ref440209705"/>
      <w:r w:rsidRPr="008D1845">
        <w:rPr>
          <w:i/>
        </w:rPr>
        <w:t>Producer-Archive Interface Methodology Abstract Standard</w:t>
      </w:r>
      <w:r w:rsidRPr="007E5D4F">
        <w:t>. Recommendatio</w:t>
      </w:r>
      <w:r>
        <w:t>n for Space Data System Practice</w:t>
      </w:r>
      <w:r w:rsidRPr="007E5D4F">
        <w:t xml:space="preserve">s, CCSDS 651.0-M-1. Magenta Book. Issue 1. Washington, D.C.: CCSDS, May 2004. </w:t>
      </w:r>
      <w:r w:rsidRPr="008F05F7">
        <w:t>[Equivalent to ISO 20652:2006.]</w:t>
      </w:r>
      <w:r>
        <w:t xml:space="preserve"> Available from:</w:t>
      </w:r>
      <w:ins w:id="452" w:author="David Giaretta" w:date="2017-04-04T11:22:00Z">
        <w:r w:rsidR="008D1845">
          <w:t xml:space="preserve"> </w:t>
        </w:r>
        <w:r w:rsidR="00793568">
          <w:fldChar w:fldCharType="begin"/>
        </w:r>
        <w:r w:rsidR="008D1845">
          <w:instrText xml:space="preserve"> HYPERLINK "</w:instrText>
        </w:r>
        <w:r w:rsidR="008D1845" w:rsidRPr="008D1845">
          <w:instrText>https://public.ccsds.org/Pubs /651x0m1.pdf</w:instrText>
        </w:r>
        <w:r w:rsidR="008D1845">
          <w:instrText xml:space="preserve">" </w:instrText>
        </w:r>
        <w:r w:rsidR="00793568">
          <w:fldChar w:fldCharType="separate"/>
        </w:r>
      </w:ins>
      <w:r w:rsidR="008D1845" w:rsidRPr="001601DD">
        <w:rPr>
          <w:rStyle w:val="Hyperlink"/>
        </w:rPr>
        <w:t>https://public.ccsds.org/Pubs /651x0m1.pdf</w:t>
      </w:r>
      <w:ins w:id="453" w:author="David Giaretta" w:date="2017-04-04T11:22:00Z">
        <w:r w:rsidR="00793568">
          <w:fldChar w:fldCharType="end"/>
        </w:r>
        <w:r w:rsidR="008D1845">
          <w:t xml:space="preserve"> </w:t>
        </w:r>
      </w:ins>
    </w:p>
    <w:p w14:paraId="70174F97" w14:textId="77777777" w:rsidR="007B1101" w:rsidRPr="008F05F7" w:rsidDel="008D1845" w:rsidRDefault="007B1101" w:rsidP="00372A55">
      <w:pPr>
        <w:pStyle w:val="References"/>
        <w:numPr>
          <w:ilvl w:val="0"/>
          <w:numId w:val="9"/>
        </w:numPr>
        <w:rPr>
          <w:del w:id="454" w:author="David Giaretta" w:date="2017-04-04T11:22:00Z"/>
        </w:rPr>
      </w:pPr>
      <w:del w:id="455" w:author="David Giaretta" w:date="2017-04-04T11:22:00Z">
        <w:r w:rsidDel="008D1845">
          <w:delText xml:space="preserve"> </w:delText>
        </w:r>
        <w:bookmarkEnd w:id="451"/>
      </w:del>
    </w:p>
    <w:p w14:paraId="49554CDD" w14:textId="77777777" w:rsidR="00642C2E" w:rsidRPr="00D426C1" w:rsidRDefault="007B1101" w:rsidP="008D1845">
      <w:pPr>
        <w:pStyle w:val="References"/>
        <w:numPr>
          <w:ilvl w:val="0"/>
          <w:numId w:val="9"/>
        </w:numPr>
      </w:pPr>
      <w:r w:rsidRPr="001400A3">
        <w:lastRenderedPageBreak/>
        <w:tab/>
      </w:r>
      <w:bookmarkStart w:id="456" w:name="_Ref440209726"/>
      <w:r w:rsidRPr="00A87BF5">
        <w:rPr>
          <w:i/>
        </w:rPr>
        <w:t>Producer-Archive Ingest Specifications</w:t>
      </w:r>
      <w:r w:rsidRPr="001400A3">
        <w:t>.</w:t>
      </w:r>
      <w:r w:rsidRPr="007E5D4F">
        <w:t xml:space="preserve"> Recommendation for Space</w:t>
      </w:r>
      <w:r>
        <w:t xml:space="preserve"> Data System Standards, CCSDS 651.1</w:t>
      </w:r>
      <w:r w:rsidRPr="007E5D4F">
        <w:t>-B-1. Blue Book. Issue 1. Washing</w:t>
      </w:r>
      <w:r>
        <w:t>ton, D.C.: CCSDS, February 2014</w:t>
      </w:r>
      <w:r w:rsidRPr="007E5D4F">
        <w:t>.</w:t>
      </w:r>
      <w:r w:rsidR="004A4B63">
        <w:t xml:space="preserve"> [Equivalent to ISO </w:t>
      </w:r>
      <w:r>
        <w:t>20104:2015</w:t>
      </w:r>
      <w:r w:rsidRPr="00FF4862">
        <w:t>]</w:t>
      </w:r>
      <w:r>
        <w:t xml:space="preserve"> Available from: </w:t>
      </w:r>
      <w:ins w:id="457" w:author="David Giaretta" w:date="2017-04-04T11:19:00Z">
        <w:r w:rsidR="00793568">
          <w:fldChar w:fldCharType="begin"/>
        </w:r>
        <w:r w:rsidR="008D1845">
          <w:instrText xml:space="preserve"> HYPERLINK "</w:instrText>
        </w:r>
        <w:r w:rsidR="008D1845" w:rsidRPr="008D1845">
          <w:instrText>https://public.ccsds.org/Pubs/651x1b1.pdf</w:instrText>
        </w:r>
        <w:r w:rsidR="008D1845">
          <w:instrText xml:space="preserve">" </w:instrText>
        </w:r>
        <w:r w:rsidR="00793568">
          <w:fldChar w:fldCharType="separate"/>
        </w:r>
      </w:ins>
      <w:r w:rsidR="008D1845" w:rsidRPr="001601DD">
        <w:rPr>
          <w:rStyle w:val="Hyperlink"/>
        </w:rPr>
        <w:t>https://public.ccsds.org/Pubs/651x1b1.pdf</w:t>
      </w:r>
      <w:ins w:id="458" w:author="David Giaretta" w:date="2017-04-04T11:19:00Z">
        <w:r w:rsidR="00793568">
          <w:fldChar w:fldCharType="end"/>
        </w:r>
        <w:r w:rsidR="008D1845">
          <w:t xml:space="preserve"> </w:t>
        </w:r>
      </w:ins>
      <w:del w:id="459" w:author="David Giaretta" w:date="2017-04-04T11:19:00Z">
        <w:r w:rsidR="00793568" w:rsidDel="008D1845">
          <w:fldChar w:fldCharType="begin"/>
        </w:r>
        <w:r w:rsidR="00857413" w:rsidDel="008D1845">
          <w:delInstrText xml:space="preserve"> HYPERLINK "http://public.ccsds.org/publications/archive/651x1b1.pdf" </w:delInstrText>
        </w:r>
        <w:r w:rsidR="00793568" w:rsidDel="008D1845">
          <w:fldChar w:fldCharType="separate"/>
        </w:r>
        <w:r w:rsidR="008E0EB8" w:rsidRPr="00EA0F08" w:rsidDel="008D1845">
          <w:rPr>
            <w:rStyle w:val="Hyperlink"/>
          </w:rPr>
          <w:delText>http://public.ccsds.org/publications/archive/651x1b1.pdf</w:delText>
        </w:r>
        <w:r w:rsidR="00793568" w:rsidDel="008D1845">
          <w:rPr>
            <w:rStyle w:val="Hyperlink"/>
          </w:rPr>
          <w:fldChar w:fldCharType="end"/>
        </w:r>
      </w:del>
      <w:bookmarkEnd w:id="456"/>
    </w:p>
    <w:bookmarkEnd w:id="437"/>
    <w:p w14:paraId="6872A19C" w14:textId="77777777" w:rsidR="00A87BF5" w:rsidRPr="00AE2A9D" w:rsidRDefault="00CB59CD" w:rsidP="008D1845">
      <w:pPr>
        <w:pStyle w:val="References"/>
        <w:numPr>
          <w:ilvl w:val="0"/>
          <w:numId w:val="9"/>
        </w:numPr>
        <w:rPr>
          <w:rStyle w:val="Hyperlink"/>
        </w:rPr>
      </w:pPr>
      <w:r w:rsidRPr="007E5D4F">
        <w:tab/>
      </w:r>
      <w:bookmarkStart w:id="460" w:name="_Ref440209746"/>
      <w:r w:rsidR="002F253E" w:rsidRPr="002F253E">
        <w:rPr>
          <w:i/>
        </w:rPr>
        <w:t>Audit and Certification of Trustworthy Digital Repositories</w:t>
      </w:r>
      <w:r w:rsidRPr="007E5D4F">
        <w:t xml:space="preserve">. Recommendation for Space </w:t>
      </w:r>
      <w:r w:rsidR="00A87BF5">
        <w:t>Data System Practice</w:t>
      </w:r>
      <w:r w:rsidR="002F253E">
        <w:t>s, CCSDS 652</w:t>
      </w:r>
      <w:r w:rsidRPr="007E5D4F">
        <w:t xml:space="preserve">.0-M-1. Magenta Book. Issue 1. </w:t>
      </w:r>
      <w:r w:rsidR="00A87BF5">
        <w:t>Washington, D.C.: CCSDS, September</w:t>
      </w:r>
      <w:r w:rsidR="002F253E">
        <w:t xml:space="preserve"> 201</w:t>
      </w:r>
      <w:r w:rsidR="00A87BF5">
        <w:t>1</w:t>
      </w:r>
      <w:r w:rsidRPr="007E5D4F">
        <w:t xml:space="preserve">. </w:t>
      </w:r>
      <w:r w:rsidR="00A87BF5">
        <w:t>[Equivalent to ISO 16363:2012</w:t>
      </w:r>
      <w:r w:rsidRPr="008F05F7">
        <w:t>.]</w:t>
      </w:r>
      <w:r w:rsidR="002F253E">
        <w:t xml:space="preserve"> Available from:</w:t>
      </w:r>
      <w:ins w:id="461" w:author="David Giaretta" w:date="2017-04-04T11:22:00Z">
        <w:r w:rsidR="008D1845">
          <w:t xml:space="preserve"> </w:t>
        </w:r>
      </w:ins>
      <w:ins w:id="462" w:author="David Giaretta" w:date="2017-04-04T11:23:00Z">
        <w:r w:rsidR="00793568">
          <w:fldChar w:fldCharType="begin"/>
        </w:r>
        <w:r w:rsidR="008D1845">
          <w:instrText xml:space="preserve"> HYPERLINK "</w:instrText>
        </w:r>
      </w:ins>
      <w:ins w:id="463" w:author="David Giaretta" w:date="2017-04-04T11:22:00Z">
        <w:r w:rsidR="008D1845" w:rsidRPr="008D1845">
          <w:instrText>http</w:instrText>
        </w:r>
        <w:r w:rsidR="008D1845">
          <w:instrText>s://public.ccsds.org/Pubs</w:instrText>
        </w:r>
        <w:r w:rsidR="008D1845" w:rsidRPr="008D1845">
          <w:instrText>/652x0m1.pdf</w:instrText>
        </w:r>
      </w:ins>
      <w:ins w:id="464" w:author="David Giaretta" w:date="2017-04-04T11:23:00Z">
        <w:r w:rsidR="008D1845">
          <w:instrText xml:space="preserve">" </w:instrText>
        </w:r>
        <w:r w:rsidR="00793568">
          <w:fldChar w:fldCharType="separate"/>
        </w:r>
      </w:ins>
      <w:r w:rsidR="008D1845" w:rsidRPr="001601DD">
        <w:rPr>
          <w:rStyle w:val="Hyperlink"/>
        </w:rPr>
        <w:t>https://public.ccsds.org/Pubs/652x0m1.pdf</w:t>
      </w:r>
      <w:ins w:id="465" w:author="David Giaretta" w:date="2017-04-04T11:23:00Z">
        <w:r w:rsidR="00793568">
          <w:fldChar w:fldCharType="end"/>
        </w:r>
        <w:r w:rsidR="008D1845">
          <w:t xml:space="preserve"> </w:t>
        </w:r>
      </w:ins>
      <w:r w:rsidR="002F253E">
        <w:t xml:space="preserve"> </w:t>
      </w:r>
      <w:ins w:id="466" w:author="David Giaretta" w:date="2017-04-04T11:23:00Z">
        <w:r w:rsidR="008D1845">
          <w:t xml:space="preserve"> </w:t>
        </w:r>
      </w:ins>
      <w:del w:id="467" w:author="David Giaretta" w:date="2017-04-04T11:23:00Z">
        <w:r w:rsidR="00793568" w:rsidDel="008D1845">
          <w:fldChar w:fldCharType="begin"/>
        </w:r>
        <w:r w:rsidR="00857413" w:rsidDel="008D1845">
          <w:delInstrText xml:space="preserve"> HYPERLINK "http://public.ccsds.org/publications/archive/652x0m1.pdf" </w:delInstrText>
        </w:r>
        <w:r w:rsidR="00793568" w:rsidDel="008D1845">
          <w:fldChar w:fldCharType="separate"/>
        </w:r>
        <w:r w:rsidR="008E0EB8" w:rsidRPr="00EA0F08" w:rsidDel="008D1845">
          <w:rPr>
            <w:rStyle w:val="Hyperlink"/>
          </w:rPr>
          <w:delText>http://public.ccsds.org/publications/archive/652x0m1.pdf</w:delText>
        </w:r>
        <w:r w:rsidR="00793568" w:rsidDel="008D1845">
          <w:rPr>
            <w:rStyle w:val="Hyperlink"/>
          </w:rPr>
          <w:fldChar w:fldCharType="end"/>
        </w:r>
      </w:del>
      <w:bookmarkEnd w:id="460"/>
    </w:p>
    <w:p w14:paraId="10AECA05" w14:textId="77777777" w:rsidR="00487338" w:rsidRDefault="00EE10EC">
      <w:pPr>
        <w:pStyle w:val="References"/>
        <w:numPr>
          <w:ilvl w:val="0"/>
          <w:numId w:val="9"/>
        </w:numPr>
      </w:pPr>
      <w:bookmarkStart w:id="468" w:name="_Ref449294325"/>
      <w:r w:rsidRPr="00753EB8">
        <w:rPr>
          <w:i/>
        </w:rPr>
        <w:t>Parameter Value Language Specification (CCSD0006 and CCSD0008)</w:t>
      </w:r>
      <w:r w:rsidRPr="00EE10EC">
        <w:t xml:space="preserve">. Blue Book. Issue 2. </w:t>
      </w:r>
      <w:r>
        <w:t>Washington, D.C.: CCSDS, June 2000</w:t>
      </w:r>
      <w:r w:rsidRPr="007E5D4F">
        <w:t xml:space="preserve">. </w:t>
      </w:r>
      <w:r>
        <w:t xml:space="preserve">[Equivalent to </w:t>
      </w:r>
      <w:r w:rsidRPr="00EE10EC">
        <w:t>ISO 21962:2003</w:t>
      </w:r>
      <w:r w:rsidRPr="008F05F7">
        <w:t>.]</w:t>
      </w:r>
      <w:bookmarkEnd w:id="468"/>
      <w:r>
        <w:t xml:space="preserve"> </w:t>
      </w:r>
    </w:p>
    <w:p w14:paraId="1C88EE52" w14:textId="77777777" w:rsidR="00EE10EC" w:rsidRPr="00487338" w:rsidRDefault="00EE10EC" w:rsidP="00AE2A9D">
      <w:pPr>
        <w:pStyle w:val="References"/>
        <w:spacing w:before="0"/>
        <w:ind w:left="714" w:firstLine="0"/>
        <w:rPr>
          <w:rStyle w:val="Hyperlink"/>
        </w:rPr>
      </w:pPr>
      <w:r>
        <w:t xml:space="preserve">Available from: </w:t>
      </w:r>
      <w:ins w:id="469" w:author="David Giaretta" w:date="2017-04-04T11:23:00Z">
        <w:r w:rsidR="00793568">
          <w:fldChar w:fldCharType="begin"/>
        </w:r>
        <w:r w:rsidR="008D1845">
          <w:instrText xml:space="preserve"> HYPERLINK "</w:instrText>
        </w:r>
        <w:r w:rsidR="008D1845" w:rsidRPr="008D1845">
          <w:instrText>http</w:instrText>
        </w:r>
        <w:r w:rsidR="008D1845">
          <w:instrText>s</w:instrText>
        </w:r>
        <w:r w:rsidR="008D1845" w:rsidRPr="008D1845">
          <w:instrText>://public.ccsds.org/</w:instrText>
        </w:r>
        <w:r w:rsidR="008D1845">
          <w:instrText>Pubs</w:instrText>
        </w:r>
        <w:r w:rsidR="008D1845" w:rsidRPr="008D1845">
          <w:instrText>/641x0b2.pdf</w:instrText>
        </w:r>
        <w:r w:rsidR="008D1845">
          <w:instrText xml:space="preserve">" </w:instrText>
        </w:r>
        <w:r w:rsidR="00793568">
          <w:fldChar w:fldCharType="separate"/>
        </w:r>
      </w:ins>
      <w:r w:rsidR="008D1845" w:rsidRPr="001601DD">
        <w:rPr>
          <w:rStyle w:val="Hyperlink"/>
        </w:rPr>
        <w:t>https://public.ccsds.org/Pubs/641x0b2.pdf</w:t>
      </w:r>
      <w:ins w:id="470" w:author="David Giaretta" w:date="2017-04-04T11:23:00Z">
        <w:r w:rsidR="00793568">
          <w:fldChar w:fldCharType="end"/>
        </w:r>
        <w:r w:rsidR="008D1845">
          <w:t xml:space="preserve">  </w:t>
        </w:r>
      </w:ins>
      <w:del w:id="471" w:author="David Giaretta" w:date="2017-04-04T11:24:00Z">
        <w:r w:rsidR="00793568" w:rsidDel="008D1845">
          <w:fldChar w:fldCharType="begin"/>
        </w:r>
        <w:r w:rsidR="00857413" w:rsidDel="008D1845">
          <w:delInstrText xml:space="preserve"> HYPERLINK "http://public.ccsds.org/publications/archive/641x0b2.pdf" </w:delInstrText>
        </w:r>
        <w:r w:rsidR="00793568" w:rsidDel="008D1845">
          <w:fldChar w:fldCharType="separate"/>
        </w:r>
        <w:r w:rsidRPr="005E2F7B" w:rsidDel="008D1845">
          <w:rPr>
            <w:rStyle w:val="Hyperlink"/>
          </w:rPr>
          <w:delText>http://public.ccsds.org/publications/archive/641x0b2.pdf</w:delText>
        </w:r>
        <w:r w:rsidR="00793568" w:rsidDel="008D1845">
          <w:rPr>
            <w:rStyle w:val="Hyperlink"/>
          </w:rPr>
          <w:fldChar w:fldCharType="end"/>
        </w:r>
        <w:r w:rsidDel="008D1845">
          <w:delText xml:space="preserve"> </w:delText>
        </w:r>
      </w:del>
    </w:p>
    <w:p w14:paraId="4C2B84B9" w14:textId="77777777" w:rsidR="00EE10EC" w:rsidRDefault="00487338" w:rsidP="00487338">
      <w:pPr>
        <w:pStyle w:val="References"/>
        <w:numPr>
          <w:ilvl w:val="0"/>
          <w:numId w:val="9"/>
        </w:numPr>
      </w:pPr>
      <w:bookmarkStart w:id="472" w:name="_Ref449294330"/>
      <w:r w:rsidRPr="00753EB8">
        <w:rPr>
          <w:i/>
        </w:rPr>
        <w:t>The Data Description Language EAST Specification (CCSD0010)</w:t>
      </w:r>
      <w:r w:rsidRPr="00487338">
        <w:t>. Blue Book. Issue 3.</w:t>
      </w:r>
      <w:r w:rsidR="00886515">
        <w:t xml:space="preserve"> Washington, D.C.: CCSDS,</w:t>
      </w:r>
      <w:r w:rsidRPr="00487338">
        <w:t xml:space="preserve"> June 2010.</w:t>
      </w:r>
      <w:r>
        <w:t xml:space="preserve"> [Equivalent to </w:t>
      </w:r>
      <w:r w:rsidRPr="00487338">
        <w:t>ISO 15889:2011</w:t>
      </w:r>
      <w:r w:rsidRPr="008F05F7">
        <w:t>.]</w:t>
      </w:r>
      <w:bookmarkEnd w:id="472"/>
    </w:p>
    <w:p w14:paraId="3C8F8B3E" w14:textId="77777777" w:rsidR="00487338" w:rsidRDefault="00487338" w:rsidP="00AE2A9D">
      <w:pPr>
        <w:pStyle w:val="References"/>
        <w:spacing w:before="0"/>
        <w:ind w:left="714" w:firstLine="0"/>
      </w:pPr>
      <w:r>
        <w:t>Available from</w:t>
      </w:r>
      <w:ins w:id="473" w:author="David Giaretta" w:date="2017-04-04T11:25:00Z">
        <w:r w:rsidR="008D1845">
          <w:t xml:space="preserve"> </w:t>
        </w:r>
        <w:r w:rsidR="00793568">
          <w:fldChar w:fldCharType="begin"/>
        </w:r>
        <w:r w:rsidR="008D1845">
          <w:instrText xml:space="preserve"> HYPERLINK "h</w:instrText>
        </w:r>
        <w:r w:rsidR="008D1845" w:rsidRPr="008D1845">
          <w:instrText>ttp</w:instrText>
        </w:r>
        <w:r w:rsidR="008D1845">
          <w:instrText>s</w:instrText>
        </w:r>
        <w:r w:rsidR="008D1845" w:rsidRPr="008D1845">
          <w:instrText>://public.ccsds.org/</w:instrText>
        </w:r>
        <w:r w:rsidR="008D1845">
          <w:instrText>Pubs</w:instrText>
        </w:r>
        <w:r w:rsidR="008D1845" w:rsidRPr="008D1845">
          <w:instrText>/644x0b3.pdf</w:instrText>
        </w:r>
        <w:r w:rsidR="008D1845">
          <w:instrText xml:space="preserve">" </w:instrText>
        </w:r>
        <w:r w:rsidR="00793568">
          <w:fldChar w:fldCharType="separate"/>
        </w:r>
      </w:ins>
      <w:r w:rsidR="008D1845" w:rsidRPr="001601DD">
        <w:rPr>
          <w:rStyle w:val="Hyperlink"/>
        </w:rPr>
        <w:t>https://public.ccsds.org/Pubs/644x0b3.pdf</w:t>
      </w:r>
      <w:ins w:id="474" w:author="David Giaretta" w:date="2017-04-04T11:25:00Z">
        <w:r w:rsidR="00793568">
          <w:fldChar w:fldCharType="end"/>
        </w:r>
        <w:r w:rsidR="008D1845">
          <w:t xml:space="preserve">  </w:t>
        </w:r>
      </w:ins>
      <w:r>
        <w:t xml:space="preserve"> </w:t>
      </w:r>
      <w:del w:id="475" w:author="David Giaretta" w:date="2017-04-04T11:25:00Z">
        <w:r w:rsidR="00793568" w:rsidDel="008D1845">
          <w:fldChar w:fldCharType="begin"/>
        </w:r>
        <w:r w:rsidR="00857413" w:rsidDel="008D1845">
          <w:delInstrText xml:space="preserve"> HYPERLINK "http://public.ccsds.org/publications/archive/644x0b3.pdf" </w:delInstrText>
        </w:r>
        <w:r w:rsidR="00793568" w:rsidDel="008D1845">
          <w:fldChar w:fldCharType="separate"/>
        </w:r>
        <w:r w:rsidRPr="005E2F7B" w:rsidDel="008D1845">
          <w:rPr>
            <w:rStyle w:val="Hyperlink"/>
          </w:rPr>
          <w:delText>http://public.ccsds.org/publications/archive/644x0b3.pdf</w:delText>
        </w:r>
        <w:r w:rsidR="00793568" w:rsidDel="008D1845">
          <w:rPr>
            <w:rStyle w:val="Hyperlink"/>
          </w:rPr>
          <w:fldChar w:fldCharType="end"/>
        </w:r>
        <w:r w:rsidDel="008D1845">
          <w:delText xml:space="preserve"> </w:delText>
        </w:r>
      </w:del>
    </w:p>
    <w:p w14:paraId="69DDA1C9" w14:textId="77777777" w:rsidR="00487338" w:rsidRDefault="00487338" w:rsidP="00DB081E">
      <w:pPr>
        <w:pStyle w:val="References"/>
        <w:numPr>
          <w:ilvl w:val="0"/>
          <w:numId w:val="9"/>
        </w:numPr>
        <w:ind w:left="900" w:hanging="540"/>
      </w:pPr>
      <w:bookmarkStart w:id="476" w:name="_Ref449294331"/>
      <w:r w:rsidRPr="00753EB8">
        <w:rPr>
          <w:i/>
        </w:rPr>
        <w:t>Data Entity Dictionary Specification Language (DEDSL)—XML/DTD Syntax (CCSD0013)</w:t>
      </w:r>
      <w:r w:rsidRPr="00487338">
        <w:t xml:space="preserve">. Blue Book. Issue 1. </w:t>
      </w:r>
      <w:r>
        <w:t>Washi</w:t>
      </w:r>
      <w:r w:rsidR="00886515">
        <w:t xml:space="preserve">ngton, D.C.: CCSDS, </w:t>
      </w:r>
      <w:r w:rsidRPr="00487338">
        <w:t>January 2002.</w:t>
      </w:r>
      <w:r>
        <w:t xml:space="preserve"> [Equivalent to </w:t>
      </w:r>
      <w:r w:rsidRPr="00487338">
        <w:t>ISO 15889:2011</w:t>
      </w:r>
      <w:r w:rsidRPr="008F05F7">
        <w:t>.]</w:t>
      </w:r>
      <w:bookmarkEnd w:id="476"/>
    </w:p>
    <w:p w14:paraId="76949B2B" w14:textId="77777777" w:rsidR="00487338" w:rsidRDefault="00487338" w:rsidP="00CF049D">
      <w:pPr>
        <w:pStyle w:val="References"/>
        <w:spacing w:before="0"/>
        <w:ind w:left="900" w:firstLine="0"/>
      </w:pPr>
      <w:r>
        <w:t>Available from</w:t>
      </w:r>
      <w:ins w:id="477" w:author="David Giaretta" w:date="2017-04-04T11:25:00Z">
        <w:r w:rsidR="008D1845">
          <w:t xml:space="preserve"> </w:t>
        </w:r>
      </w:ins>
      <w:ins w:id="478" w:author="David Giaretta" w:date="2017-04-04T11:27:00Z">
        <w:r w:rsidR="00793568">
          <w:fldChar w:fldCharType="begin"/>
        </w:r>
        <w:r w:rsidR="008D1845">
          <w:instrText xml:space="preserve"> HYPERLINK "</w:instrText>
        </w:r>
      </w:ins>
      <w:r w:rsidR="00793568" w:rsidRPr="00793568">
        <w:rPr>
          <w:rPrChange w:id="479" w:author="David Giaretta" w:date="2017-04-04T11:27:00Z">
            <w:rPr>
              <w:rStyle w:val="Hyperlink"/>
              <w:b/>
              <w:caps/>
            </w:rPr>
          </w:rPrChange>
        </w:rPr>
        <w:instrText>http</w:instrText>
      </w:r>
      <w:ins w:id="480" w:author="David Giaretta" w:date="2017-04-04T11:26:00Z">
        <w:r w:rsidR="00793568" w:rsidRPr="00793568">
          <w:rPr>
            <w:rPrChange w:id="481" w:author="David Giaretta" w:date="2017-04-04T11:27:00Z">
              <w:rPr>
                <w:rStyle w:val="Hyperlink"/>
                <w:b/>
                <w:caps/>
              </w:rPr>
            </w:rPrChange>
          </w:rPr>
          <w:instrText>s</w:instrText>
        </w:r>
      </w:ins>
      <w:r w:rsidR="00793568" w:rsidRPr="00793568">
        <w:rPr>
          <w:rPrChange w:id="482" w:author="David Giaretta" w:date="2017-04-04T11:27:00Z">
            <w:rPr>
              <w:rStyle w:val="Hyperlink"/>
              <w:b/>
              <w:caps/>
            </w:rPr>
          </w:rPrChange>
        </w:rPr>
        <w:instrText>://public.ccsds.org/Pubs/647x3b1.pdf</w:instrText>
      </w:r>
      <w:ins w:id="483" w:author="David Giaretta" w:date="2017-04-04T11:27:00Z">
        <w:r w:rsidR="008D1845">
          <w:instrText xml:space="preserve">" </w:instrText>
        </w:r>
        <w:r w:rsidR="00793568">
          <w:fldChar w:fldCharType="separate"/>
        </w:r>
      </w:ins>
      <w:r w:rsidR="00793568" w:rsidRPr="00793568">
        <w:rPr>
          <w:rStyle w:val="Hyperlink"/>
          <w:rPrChange w:id="484" w:author="David Giaretta" w:date="2017-04-04T11:27:00Z">
            <w:rPr>
              <w:rStyle w:val="Hyperlink"/>
              <w:b/>
              <w:caps/>
            </w:rPr>
          </w:rPrChange>
        </w:rPr>
        <w:t>https://public.ccsds.org/Pubs/647x3b1.pdf</w:t>
      </w:r>
      <w:ins w:id="485" w:author="David Giaretta" w:date="2017-04-04T11:27:00Z">
        <w:r w:rsidR="00793568">
          <w:fldChar w:fldCharType="end"/>
        </w:r>
      </w:ins>
      <w:ins w:id="486" w:author="David Giaretta" w:date="2017-04-04T11:26:00Z">
        <w:r w:rsidR="008D1845">
          <w:t xml:space="preserve"> </w:t>
        </w:r>
      </w:ins>
      <w:ins w:id="487" w:author="David Giaretta" w:date="2017-04-04T11:25:00Z">
        <w:r w:rsidR="008D1845">
          <w:t xml:space="preserve"> </w:t>
        </w:r>
      </w:ins>
      <w:r>
        <w:t xml:space="preserve"> </w:t>
      </w:r>
      <w:del w:id="488" w:author="David Giaretta" w:date="2017-04-04T11:26:00Z">
        <w:r w:rsidR="00793568" w:rsidDel="008D1845">
          <w:fldChar w:fldCharType="begin"/>
        </w:r>
        <w:r w:rsidR="00857413" w:rsidDel="008D1845">
          <w:delInstrText xml:space="preserve"> HYPERLINK "http://public.ccsds.org/publications/archive/647x3b1.pdf" </w:delInstrText>
        </w:r>
        <w:r w:rsidR="00793568" w:rsidDel="008D1845">
          <w:fldChar w:fldCharType="separate"/>
        </w:r>
        <w:r w:rsidRPr="005E2F7B" w:rsidDel="008D1845">
          <w:rPr>
            <w:rStyle w:val="Hyperlink"/>
          </w:rPr>
          <w:delText>http://public.ccsds.org/publications/archive/647x3b1.pdf</w:delText>
        </w:r>
        <w:r w:rsidR="00793568" w:rsidDel="008D1845">
          <w:rPr>
            <w:rStyle w:val="Hyperlink"/>
          </w:rPr>
          <w:fldChar w:fldCharType="end"/>
        </w:r>
        <w:r w:rsidDel="008D1845">
          <w:delText xml:space="preserve"> </w:delText>
        </w:r>
      </w:del>
    </w:p>
    <w:p w14:paraId="3E11CA31" w14:textId="77777777" w:rsidR="00487338" w:rsidRDefault="00487338" w:rsidP="00DB081E">
      <w:pPr>
        <w:pStyle w:val="References"/>
        <w:numPr>
          <w:ilvl w:val="0"/>
          <w:numId w:val="9"/>
        </w:numPr>
        <w:ind w:left="900" w:hanging="540"/>
      </w:pPr>
      <w:bookmarkStart w:id="489" w:name="_Ref449294339"/>
      <w:r w:rsidRPr="00753EB8">
        <w:rPr>
          <w:i/>
        </w:rPr>
        <w:t>XML Formatted Data Unit (XFDU) Structure and Construction Rules</w:t>
      </w:r>
      <w:r>
        <w:t>. Blue Book. Issue 1. Washington, D.C.: CCSDS,</w:t>
      </w:r>
      <w:r w:rsidRPr="00487338">
        <w:t xml:space="preserve"> September 2008.</w:t>
      </w:r>
      <w:r>
        <w:t xml:space="preserve"> [Equivalent to </w:t>
      </w:r>
      <w:r w:rsidRPr="00487338">
        <w:t>ISO 13527:2010</w:t>
      </w:r>
      <w:r w:rsidRPr="008F05F7">
        <w:t>.]</w:t>
      </w:r>
      <w:bookmarkEnd w:id="489"/>
    </w:p>
    <w:p w14:paraId="4B868028" w14:textId="77777777" w:rsidR="00487338" w:rsidRDefault="00487338" w:rsidP="00CF049D">
      <w:pPr>
        <w:pStyle w:val="References"/>
        <w:spacing w:before="0"/>
        <w:ind w:left="900" w:firstLine="0"/>
      </w:pPr>
      <w:r>
        <w:t>Available from</w:t>
      </w:r>
      <w:ins w:id="490" w:author="David Giaretta" w:date="2017-04-04T11:26:00Z">
        <w:r w:rsidR="008D1845">
          <w:t xml:space="preserve"> </w:t>
        </w:r>
        <w:r w:rsidR="00793568">
          <w:fldChar w:fldCharType="begin"/>
        </w:r>
        <w:r w:rsidR="008D1845">
          <w:instrText xml:space="preserve"> HYPERLINK "</w:instrText>
        </w:r>
        <w:r w:rsidR="008D1845" w:rsidRPr="008D1845">
          <w:instrText>http</w:instrText>
        </w:r>
        <w:r w:rsidR="008D1845">
          <w:instrText>s</w:instrText>
        </w:r>
        <w:r w:rsidR="008D1845" w:rsidRPr="008D1845">
          <w:instrText>://public.ccsds.org/</w:instrText>
        </w:r>
        <w:r w:rsidR="008D1845">
          <w:instrText>Pubs</w:instrText>
        </w:r>
        <w:r w:rsidR="008D1845" w:rsidRPr="008D1845">
          <w:instrText>/661x0b1.pdf</w:instrText>
        </w:r>
        <w:r w:rsidR="008D1845">
          <w:instrText xml:space="preserve">" </w:instrText>
        </w:r>
        <w:r w:rsidR="00793568">
          <w:fldChar w:fldCharType="separate"/>
        </w:r>
      </w:ins>
      <w:r w:rsidR="008D1845" w:rsidRPr="001601DD">
        <w:rPr>
          <w:rStyle w:val="Hyperlink"/>
        </w:rPr>
        <w:t>https://public.ccsds.org/Pubs/661x0b1.pdf</w:t>
      </w:r>
      <w:ins w:id="491" w:author="David Giaretta" w:date="2017-04-04T11:26:00Z">
        <w:r w:rsidR="00793568">
          <w:fldChar w:fldCharType="end"/>
        </w:r>
        <w:r w:rsidR="008D1845">
          <w:t xml:space="preserve"> </w:t>
        </w:r>
      </w:ins>
      <w:r>
        <w:t xml:space="preserve"> </w:t>
      </w:r>
      <w:del w:id="492" w:author="David Giaretta" w:date="2017-04-04T11:26:00Z">
        <w:r w:rsidR="00793568" w:rsidDel="008D1845">
          <w:fldChar w:fldCharType="begin"/>
        </w:r>
        <w:r w:rsidR="00857413" w:rsidDel="008D1845">
          <w:delInstrText xml:space="preserve"> HYPERLINK "http://public.ccsds.org/publications/archive/661x0b1.pdf" </w:delInstrText>
        </w:r>
        <w:r w:rsidR="00793568" w:rsidDel="008D1845">
          <w:fldChar w:fldCharType="separate"/>
        </w:r>
        <w:r w:rsidRPr="005E2F7B" w:rsidDel="008D1845">
          <w:rPr>
            <w:rStyle w:val="Hyperlink"/>
          </w:rPr>
          <w:delText>http://public.ccsds.org/publications/archive/661x0b1.pdf</w:delText>
        </w:r>
        <w:r w:rsidR="00793568" w:rsidDel="008D1845">
          <w:rPr>
            <w:rStyle w:val="Hyperlink"/>
          </w:rPr>
          <w:fldChar w:fldCharType="end"/>
        </w:r>
        <w:r w:rsidDel="008D1845">
          <w:delText xml:space="preserve"> </w:delText>
        </w:r>
      </w:del>
    </w:p>
    <w:bookmarkEnd w:id="239"/>
    <w:bookmarkEnd w:id="240"/>
    <w:p w14:paraId="01EF6DE1" w14:textId="77777777" w:rsidR="007B1101" w:rsidRPr="007B1101" w:rsidRDefault="007B1101" w:rsidP="007B1101"/>
    <w:p w14:paraId="59570111" w14:textId="77777777" w:rsidR="00CB48F9" w:rsidRDefault="00CB48F9">
      <w:pPr>
        <w:pStyle w:val="Heading1"/>
      </w:pPr>
      <w:bookmarkStart w:id="493" w:name="_Toc449285086"/>
      <w:bookmarkStart w:id="494" w:name="_Toc449285259"/>
      <w:bookmarkStart w:id="495" w:name="_Toc449285355"/>
      <w:bookmarkStart w:id="496" w:name="_Toc449285452"/>
      <w:bookmarkStart w:id="497" w:name="_Toc449285548"/>
      <w:bookmarkStart w:id="498" w:name="_Toc449285645"/>
      <w:bookmarkStart w:id="499" w:name="_Toc449285742"/>
      <w:bookmarkStart w:id="500" w:name="_Toc449286059"/>
      <w:bookmarkStart w:id="501" w:name="_Toc449294453"/>
      <w:bookmarkStart w:id="502" w:name="_Ref440212781"/>
      <w:bookmarkStart w:id="503" w:name="_Toc479232696"/>
      <w:bookmarkStart w:id="504" w:name="_Toc129154153"/>
      <w:bookmarkEnd w:id="493"/>
      <w:bookmarkEnd w:id="494"/>
      <w:bookmarkEnd w:id="495"/>
      <w:bookmarkEnd w:id="496"/>
      <w:bookmarkEnd w:id="497"/>
      <w:bookmarkEnd w:id="498"/>
      <w:bookmarkEnd w:id="499"/>
      <w:bookmarkEnd w:id="500"/>
      <w:bookmarkEnd w:id="501"/>
      <w:r w:rsidRPr="008802EF">
        <w:lastRenderedPageBreak/>
        <w:t>Overview</w:t>
      </w:r>
      <w:bookmarkEnd w:id="502"/>
      <w:r w:rsidR="00744F37">
        <w:t xml:space="preserve"> of the Framework</w:t>
      </w:r>
      <w:bookmarkEnd w:id="503"/>
    </w:p>
    <w:p w14:paraId="79D0C915" w14:textId="55BBFA5E" w:rsidR="0051155B" w:rsidRDefault="00AB4A1C" w:rsidP="007A75B8">
      <w:r>
        <w:t xml:space="preserve">Following the PMBOK </w:t>
      </w:r>
      <w:r w:rsidR="00793568">
        <w:fldChar w:fldCharType="begin"/>
      </w:r>
      <w:r>
        <w:instrText xml:space="preserve"> REF _Ref450941818 \r \h </w:instrText>
      </w:r>
      <w:r w:rsidR="00793568">
        <w:fldChar w:fldCharType="separate"/>
      </w:r>
      <w:r w:rsidR="00571630">
        <w:t>[1]</w:t>
      </w:r>
      <w:r w:rsidR="00793568">
        <w:fldChar w:fldCharType="end"/>
      </w:r>
      <w:r>
        <w:t xml:space="preserve"> terminology, a </w:t>
      </w:r>
      <w:r w:rsidRPr="00857413">
        <w:rPr>
          <w:b/>
        </w:rPr>
        <w:t>P</w:t>
      </w:r>
      <w:r w:rsidR="00576979" w:rsidRPr="00857413">
        <w:rPr>
          <w:b/>
        </w:rPr>
        <w:t>roject</w:t>
      </w:r>
      <w:r w:rsidR="00576979">
        <w:t xml:space="preserve"> may be divided into any number of </w:t>
      </w:r>
      <w:r w:rsidR="00576979" w:rsidRPr="00857413">
        <w:rPr>
          <w:b/>
        </w:rPr>
        <w:t>Project Phases</w:t>
      </w:r>
      <w:r w:rsidR="00576979">
        <w:t xml:space="preserve"> (see fo</w:t>
      </w:r>
      <w:r w:rsidR="00015936">
        <w:t>r example</w:t>
      </w:r>
      <w:ins w:id="505" w:author="David Giaretta" w:date="2017-04-06T09:07:00Z">
        <w:r w:rsidR="001F0E90">
          <w:t xml:space="preserve"> section</w:t>
        </w:r>
      </w:ins>
      <w:r w:rsidR="00015936">
        <w:t xml:space="preserve"> </w:t>
      </w:r>
      <w:ins w:id="506" w:author="David Giaretta" w:date="2017-04-06T09:07:00Z">
        <w:r w:rsidR="001F0E90">
          <w:fldChar w:fldCharType="begin"/>
        </w:r>
        <w:r w:rsidR="001F0E90">
          <w:instrText xml:space="preserve"> REF _Ref479232969 \r \h </w:instrText>
        </w:r>
      </w:ins>
      <w:r w:rsidR="001F0E90">
        <w:fldChar w:fldCharType="separate"/>
      </w:r>
      <w:ins w:id="507" w:author="David Giaretta" w:date="2017-04-06T09:07:00Z">
        <w:r w:rsidR="001F0E90">
          <w:t>6</w:t>
        </w:r>
        <w:r w:rsidR="001F0E90">
          <w:fldChar w:fldCharType="end"/>
        </w:r>
      </w:ins>
      <w:del w:id="508" w:author="David Giaretta" w:date="2017-04-06T09:07:00Z">
        <w:r w:rsidR="00015936" w:rsidDel="001F0E90">
          <w:delText>XXXX</w:delText>
        </w:r>
      </w:del>
      <w:r w:rsidR="00015936">
        <w:t>). A Project P</w:t>
      </w:r>
      <w:r w:rsidR="00576979">
        <w:t>hase is a collection of logically related</w:t>
      </w:r>
      <w:r w:rsidR="00316625">
        <w:t xml:space="preserve"> project </w:t>
      </w:r>
      <w:r w:rsidR="00316625" w:rsidRPr="00857413">
        <w:rPr>
          <w:b/>
        </w:rPr>
        <w:t>A</w:t>
      </w:r>
      <w:r w:rsidR="00576979" w:rsidRPr="00857413">
        <w:rPr>
          <w:b/>
        </w:rPr>
        <w:t>ctivities</w:t>
      </w:r>
      <w:r w:rsidR="00576979">
        <w:t xml:space="preserve"> that culminates in the completion of one or more </w:t>
      </w:r>
      <w:r w:rsidRPr="00857413">
        <w:rPr>
          <w:b/>
        </w:rPr>
        <w:t>D</w:t>
      </w:r>
      <w:r w:rsidR="00576979" w:rsidRPr="00857413">
        <w:rPr>
          <w:b/>
        </w:rPr>
        <w:t>eliverables</w:t>
      </w:r>
      <w:r w:rsidR="00576979">
        <w:t xml:space="preserve">. The </w:t>
      </w:r>
      <w:r w:rsidR="00015936">
        <w:t>P</w:t>
      </w:r>
      <w:r>
        <w:t xml:space="preserve">roject </w:t>
      </w:r>
      <w:r w:rsidR="00015936">
        <w:t>P</w:t>
      </w:r>
      <w:r w:rsidR="00576979">
        <w:t>hases may be sequential or overlapping.</w:t>
      </w:r>
      <w:r>
        <w:t xml:space="preserve"> </w:t>
      </w:r>
    </w:p>
    <w:p w14:paraId="59BF2EA7" w14:textId="37DB0E12" w:rsidR="0051155B" w:rsidRDefault="0051155B" w:rsidP="007A75B8">
      <w:r>
        <w:t xml:space="preserve">There are many system lifecycle descriptions </w:t>
      </w:r>
      <w:r w:rsidR="00793568">
        <w:fldChar w:fldCharType="begin"/>
      </w:r>
      <w:r>
        <w:instrText xml:space="preserve"> REF _Ref469241790 \r \h </w:instrText>
      </w:r>
      <w:r w:rsidR="00793568">
        <w:fldChar w:fldCharType="separate"/>
      </w:r>
      <w:r w:rsidR="00571630">
        <w:t>[I</w:t>
      </w:r>
      <w:ins w:id="509" w:author="John Garrett" w:date="2017-05-07T10:44:00Z">
        <w:r w:rsidR="008D4980">
          <w:t>-</w:t>
        </w:r>
      </w:ins>
      <w:r w:rsidR="00571630">
        <w:t>2]</w:t>
      </w:r>
      <w:r w:rsidR="00793568">
        <w:fldChar w:fldCharType="end"/>
      </w:r>
      <w:r>
        <w:t xml:space="preserve"> which </w:t>
      </w:r>
      <w:ins w:id="510" w:author="L. Mark Conrad" w:date="2017-04-04T14:19:00Z">
        <w:r w:rsidR="00113013">
          <w:t>describe the</w:t>
        </w:r>
      </w:ins>
      <w:del w:id="511" w:author="L. Mark Conrad" w:date="2017-04-04T14:19:00Z">
        <w:r w:rsidDel="00113013">
          <w:delText>the describe</w:delText>
        </w:r>
      </w:del>
      <w:r>
        <w:t xml:space="preserve"> stages or phases of systems. The PMBOK </w:t>
      </w:r>
      <w:r w:rsidR="00793568">
        <w:fldChar w:fldCharType="begin"/>
      </w:r>
      <w:r>
        <w:instrText xml:space="preserve"> REF _Ref450941818 \r \h </w:instrText>
      </w:r>
      <w:r w:rsidR="00793568">
        <w:fldChar w:fldCharType="separate"/>
      </w:r>
      <w:r w:rsidR="00571630">
        <w:t>[1]</w:t>
      </w:r>
      <w:r w:rsidR="00793568">
        <w:fldChar w:fldCharType="end"/>
      </w:r>
      <w:r>
        <w:t xml:space="preserve"> and the DMBOK </w:t>
      </w:r>
      <w:r w:rsidR="00793568">
        <w:fldChar w:fldCharType="begin"/>
      </w:r>
      <w:r>
        <w:instrText xml:space="preserve"> REF _Ref459532976 \r \h </w:instrText>
      </w:r>
      <w:r w:rsidR="00793568">
        <w:fldChar w:fldCharType="separate"/>
      </w:r>
      <w:r w:rsidR="00571630">
        <w:t>[2]</w:t>
      </w:r>
      <w:r w:rsidR="00793568">
        <w:fldChar w:fldCharType="end"/>
      </w:r>
      <w:r>
        <w:t xml:space="preserve">[3] instead use a more flexible approach of describing groups of activities which </w:t>
      </w:r>
      <w:del w:id="512" w:author="David Giaretta" w:date="2017-04-04T11:34:00Z">
        <w:r w:rsidDel="00E71871">
          <w:delText xml:space="preserve">are </w:delText>
        </w:r>
      </w:del>
      <w:r>
        <w:t xml:space="preserve">appear repeatedly in these various stages or phases. </w:t>
      </w:r>
    </w:p>
    <w:p w14:paraId="166D989C" w14:textId="219327C9" w:rsidR="00744F37" w:rsidRDefault="00744F37" w:rsidP="007A75B8">
      <w:r>
        <w:t xml:space="preserve">The basic approach of PMBOK, </w:t>
      </w:r>
      <w:r w:rsidR="00186BCB">
        <w:t>DMBOK</w:t>
      </w:r>
      <w:r>
        <w:t xml:space="preserve"> and this document is to identify a </w:t>
      </w:r>
      <w:r w:rsidR="00A0433B">
        <w:t xml:space="preserve">framework in the form of a </w:t>
      </w:r>
      <w:r>
        <w:t xml:space="preserve">matrix </w:t>
      </w:r>
      <w:r w:rsidR="00A0433B">
        <w:t xml:space="preserve">of groupings of activities/processes for a number of </w:t>
      </w:r>
      <w:commentRangeStart w:id="513"/>
      <w:r w:rsidR="00C94254">
        <w:t>areas</w:t>
      </w:r>
      <w:commentRangeEnd w:id="513"/>
      <w:r w:rsidR="002C189D">
        <w:rPr>
          <w:rStyle w:val="CommentReference"/>
        </w:rPr>
        <w:commentReference w:id="513"/>
      </w:r>
      <w:ins w:id="514" w:author="John Garrett" w:date="2017-05-07T10:45:00Z">
        <w:r w:rsidR="008D4980">
          <w:t xml:space="preserve"> (in this document </w:t>
        </w:r>
      </w:ins>
      <w:ins w:id="515" w:author="John Garrett" w:date="2017-05-07T11:43:00Z">
        <w:r w:rsidR="00EA2240">
          <w:t xml:space="preserve">we use the term </w:t>
        </w:r>
      </w:ins>
      <w:ins w:id="516" w:author="John Garrett" w:date="2017-05-07T10:45:00Z">
        <w:r w:rsidR="008D4980">
          <w:t xml:space="preserve">Additional Information Areas, in PMBOK </w:t>
        </w:r>
      </w:ins>
      <w:ins w:id="517" w:author="John Garrett" w:date="2017-05-07T11:44:00Z">
        <w:r w:rsidR="00EA2240">
          <w:t xml:space="preserve">uses </w:t>
        </w:r>
      </w:ins>
      <w:ins w:id="518" w:author="John Garrett" w:date="2017-05-07T10:45:00Z">
        <w:r w:rsidR="008D4980">
          <w:t>Knowle</w:t>
        </w:r>
      </w:ins>
      <w:ins w:id="519" w:author="John Garrett" w:date="2017-05-07T10:46:00Z">
        <w:r w:rsidR="00EA2240">
          <w:t>dge Areas, and</w:t>
        </w:r>
        <w:r w:rsidR="008D4980">
          <w:t xml:space="preserve"> DMBOK </w:t>
        </w:r>
      </w:ins>
      <w:ins w:id="520" w:author="John Garrett" w:date="2017-05-07T11:44:00Z">
        <w:r w:rsidR="00EA2240">
          <w:t xml:space="preserve">uses </w:t>
        </w:r>
      </w:ins>
      <w:ins w:id="521" w:author="John Garrett" w:date="2017-05-07T10:46:00Z">
        <w:r w:rsidR="008D4980">
          <w:t>Functions)</w:t>
        </w:r>
      </w:ins>
      <w:ins w:id="522" w:author="John Garrett" w:date="2017-05-07T11:44:00Z">
        <w:r w:rsidR="00EA2240">
          <w:t>.</w:t>
        </w:r>
      </w:ins>
      <w:del w:id="523" w:author="John Garrett" w:date="2017-05-07T11:44:00Z">
        <w:r w:rsidR="0051155B" w:rsidDel="00EA2240">
          <w:delText>,</w:delText>
        </w:r>
      </w:del>
      <w:del w:id="524" w:author="John Garrett" w:date="2017-05-07T11:47:00Z">
        <w:r w:rsidR="0051155B" w:rsidDel="00EA2240">
          <w:delText xml:space="preserve"> described in section </w:delText>
        </w:r>
        <w:r w:rsidR="00793568" w:rsidDel="00EA2240">
          <w:fldChar w:fldCharType="begin"/>
        </w:r>
        <w:r w:rsidR="0051155B" w:rsidDel="00EA2240">
          <w:delInstrText xml:space="preserve"> REF _Ref460929236 \r \h </w:delInstrText>
        </w:r>
        <w:r w:rsidR="00793568" w:rsidDel="00EA2240">
          <w:fldChar w:fldCharType="separate"/>
        </w:r>
        <w:r w:rsidR="00571630" w:rsidDel="00EA2240">
          <w:delText>2.2</w:delText>
        </w:r>
        <w:r w:rsidR="00793568" w:rsidDel="00EA2240">
          <w:fldChar w:fldCharType="end"/>
        </w:r>
        <w:r w:rsidR="00362B51" w:rsidDel="00EA2240">
          <w:delText>, which in</w:delText>
        </w:r>
      </w:del>
      <w:ins w:id="525" w:author="John Garrett" w:date="2017-05-07T11:47:00Z">
        <w:r w:rsidR="00EA2240">
          <w:t>In</w:t>
        </w:r>
      </w:ins>
      <w:r w:rsidR="00362B51">
        <w:t xml:space="preserve"> this document </w:t>
      </w:r>
      <w:ins w:id="526" w:author="John Garrett" w:date="2017-05-07T11:47:00Z">
        <w:r w:rsidR="00EA2240">
          <w:t xml:space="preserve">the </w:t>
        </w:r>
      </w:ins>
      <w:ins w:id="527" w:author="John Garrett" w:date="2017-05-07T11:48:00Z">
        <w:r w:rsidR="00EA2240">
          <w:t>areas</w:t>
        </w:r>
      </w:ins>
      <w:ins w:id="528" w:author="John Garrett" w:date="2017-05-07T11:47:00Z">
        <w:r w:rsidR="00EA2240">
          <w:t xml:space="preserve"> </w:t>
        </w:r>
      </w:ins>
      <w:del w:id="529" w:author="John Garrett" w:date="2017-05-07T11:48:00Z">
        <w:r w:rsidR="00362B51" w:rsidDel="00EA2240">
          <w:delText>is</w:delText>
        </w:r>
        <w:r w:rsidR="00587B17" w:rsidDel="00EA2240">
          <w:delText xml:space="preserve"> </w:delText>
        </w:r>
      </w:del>
      <w:ins w:id="530" w:author="John Garrett" w:date="2017-05-07T11:48:00Z">
        <w:r w:rsidR="00EA2240">
          <w:t>are</w:t>
        </w:r>
        <w:r w:rsidR="00EA2240">
          <w:t xml:space="preserve"> </w:t>
        </w:r>
      </w:ins>
      <w:r w:rsidR="00587B17" w:rsidRPr="00587B17">
        <w:t>about which information is needed to support</w:t>
      </w:r>
      <w:r w:rsidR="000848E8">
        <w:t xml:space="preserve"> long-term exploitation of data</w:t>
      </w:r>
      <w:r w:rsidR="00C94254">
        <w:t xml:space="preserve"> </w:t>
      </w:r>
      <w:del w:id="531" w:author="John Garrett" w:date="2017-05-07T11:45:00Z">
        <w:r w:rsidR="00C94254" w:rsidDel="00EA2240">
          <w:delText xml:space="preserve">This will act as a checklist to </w:delText>
        </w:r>
        <w:r w:rsidR="00CD1EE9" w:rsidDel="00EA2240">
          <w:delText xml:space="preserve">help to </w:delText>
        </w:r>
        <w:r w:rsidR="00C94254" w:rsidDel="00EA2240">
          <w:delText>ensure that data is useable over the long term.</w:delText>
        </w:r>
      </w:del>
    </w:p>
    <w:p w14:paraId="5C650AA9" w14:textId="77777777" w:rsidR="00EA2240" w:rsidRDefault="00E71871" w:rsidP="00EA2240">
      <w:pPr>
        <w:rPr>
          <w:ins w:id="532" w:author="John Garrett" w:date="2017-05-07T11:45:00Z"/>
        </w:rPr>
      </w:pPr>
      <w:ins w:id="533" w:author="David Giaretta" w:date="2017-04-04T11:35:00Z">
        <w:r>
          <w:t>The aim is to fill in the cells in the table below to show that for a give</w:t>
        </w:r>
      </w:ins>
      <w:ins w:id="534" w:author="David Giaretta" w:date="2017-04-04T11:36:00Z">
        <w:r>
          <w:t xml:space="preserve">n </w:t>
        </w:r>
      </w:ins>
      <w:ins w:id="535" w:author="John Garrett" w:date="2017-05-07T10:47:00Z">
        <w:r w:rsidR="008D4980">
          <w:t>a</w:t>
        </w:r>
      </w:ins>
      <w:ins w:id="536" w:author="David Giaretta" w:date="2017-04-04T11:36:00Z">
        <w:del w:id="537" w:author="John Garrett" w:date="2017-05-07T10:47:00Z">
          <w:r w:rsidDel="008D4980">
            <w:delText>A</w:delText>
          </w:r>
        </w:del>
        <w:r>
          <w:t>rea there should be some specific</w:t>
        </w:r>
      </w:ins>
      <w:ins w:id="538" w:author="David Giaretta" w:date="2017-04-04T11:35:00Z">
        <w:r>
          <w:t xml:space="preserve"> </w:t>
        </w:r>
      </w:ins>
      <w:ins w:id="539" w:author="David Giaretta" w:date="2017-04-04T11:36:00Z">
        <w:r>
          <w:t>Activity</w:t>
        </w:r>
      </w:ins>
      <w:ins w:id="540" w:author="John Garrett" w:date="2017-05-07T10:47:00Z">
        <w:r w:rsidR="008D4980">
          <w:t>.</w:t>
        </w:r>
      </w:ins>
      <w:ins w:id="541" w:author="John Garrett" w:date="2017-05-07T11:45:00Z">
        <w:r w:rsidR="00EA2240">
          <w:t xml:space="preserve">  </w:t>
        </w:r>
        <w:r w:rsidR="00EA2240">
          <w:t>This will act as a checklist to help to ensure that data is useable over the long term.</w:t>
        </w:r>
      </w:ins>
    </w:p>
    <w:p w14:paraId="05844748" w14:textId="52853C3E" w:rsidR="00C94254" w:rsidRDefault="00C94254" w:rsidP="007A75B8">
      <w:pPr>
        <w:rPr>
          <w:ins w:id="542" w:author="John Garrett" w:date="2017-05-07T10:47:00Z"/>
        </w:rPr>
      </w:pPr>
    </w:p>
    <w:p w14:paraId="4AE2C895" w14:textId="77777777" w:rsidR="008D4980" w:rsidRDefault="008D4980" w:rsidP="007A75B8"/>
    <w:tbl>
      <w:tblPr>
        <w:tblStyle w:val="TableGrid"/>
        <w:tblW w:w="0" w:type="auto"/>
        <w:tblLook w:val="04A0" w:firstRow="1" w:lastRow="0" w:firstColumn="1" w:lastColumn="0" w:noHBand="0" w:noVBand="1"/>
      </w:tblPr>
      <w:tblGrid>
        <w:gridCol w:w="1540"/>
        <w:gridCol w:w="1540"/>
        <w:gridCol w:w="1540"/>
        <w:gridCol w:w="1540"/>
        <w:gridCol w:w="1541"/>
        <w:gridCol w:w="1541"/>
      </w:tblGrid>
      <w:tr w:rsidR="00A17924" w14:paraId="288F5BE6" w14:textId="77777777">
        <w:tc>
          <w:tcPr>
            <w:tcW w:w="1540" w:type="dxa"/>
          </w:tcPr>
          <w:p w14:paraId="3EAF47E2" w14:textId="77777777" w:rsidR="00A17924" w:rsidRDefault="00A17924" w:rsidP="00744F37">
            <w:r>
              <w:t>Activities→</w:t>
            </w:r>
          </w:p>
          <w:p w14:paraId="656581D1" w14:textId="77777777" w:rsidR="00A17924" w:rsidRDefault="00A17924" w:rsidP="00744F37">
            <w:r>
              <w:t>Areas↓</w:t>
            </w:r>
          </w:p>
        </w:tc>
        <w:tc>
          <w:tcPr>
            <w:tcW w:w="1540" w:type="dxa"/>
          </w:tcPr>
          <w:p w14:paraId="02320B2B" w14:textId="77777777" w:rsidR="00A17924" w:rsidRDefault="00A17924" w:rsidP="00744F37"/>
        </w:tc>
        <w:tc>
          <w:tcPr>
            <w:tcW w:w="1540" w:type="dxa"/>
          </w:tcPr>
          <w:p w14:paraId="54E314BC" w14:textId="77777777" w:rsidR="00A17924" w:rsidRDefault="00A17924" w:rsidP="00744F37"/>
        </w:tc>
        <w:tc>
          <w:tcPr>
            <w:tcW w:w="1540" w:type="dxa"/>
          </w:tcPr>
          <w:p w14:paraId="269F5F45" w14:textId="77777777" w:rsidR="00A17924" w:rsidRDefault="00A17924" w:rsidP="00744F37"/>
        </w:tc>
        <w:tc>
          <w:tcPr>
            <w:tcW w:w="1541" w:type="dxa"/>
          </w:tcPr>
          <w:p w14:paraId="4B16A4EB" w14:textId="77777777" w:rsidR="00A17924" w:rsidRDefault="00A17924" w:rsidP="00744F37"/>
        </w:tc>
        <w:tc>
          <w:tcPr>
            <w:tcW w:w="1541" w:type="dxa"/>
          </w:tcPr>
          <w:p w14:paraId="3EC1B6D2" w14:textId="77777777" w:rsidR="00A17924" w:rsidRDefault="00A17924" w:rsidP="00744F37"/>
        </w:tc>
      </w:tr>
      <w:tr w:rsidR="00A17924" w14:paraId="20462DF4" w14:textId="77777777">
        <w:tc>
          <w:tcPr>
            <w:tcW w:w="1540" w:type="dxa"/>
          </w:tcPr>
          <w:p w14:paraId="1EC55695" w14:textId="77777777" w:rsidR="00A17924" w:rsidRDefault="00A17924" w:rsidP="00744F37"/>
        </w:tc>
        <w:tc>
          <w:tcPr>
            <w:tcW w:w="1540" w:type="dxa"/>
          </w:tcPr>
          <w:p w14:paraId="1397454F" w14:textId="77777777" w:rsidR="00A17924" w:rsidRDefault="00A17924" w:rsidP="00744F37"/>
        </w:tc>
        <w:tc>
          <w:tcPr>
            <w:tcW w:w="1540" w:type="dxa"/>
          </w:tcPr>
          <w:p w14:paraId="2D4A9D80" w14:textId="77777777" w:rsidR="00A17924" w:rsidRDefault="00A17924" w:rsidP="00744F37"/>
        </w:tc>
        <w:tc>
          <w:tcPr>
            <w:tcW w:w="1540" w:type="dxa"/>
          </w:tcPr>
          <w:p w14:paraId="2288FB03" w14:textId="77777777" w:rsidR="00A17924" w:rsidRDefault="00A17924" w:rsidP="00744F37"/>
        </w:tc>
        <w:tc>
          <w:tcPr>
            <w:tcW w:w="1541" w:type="dxa"/>
          </w:tcPr>
          <w:p w14:paraId="7C126ED0" w14:textId="77777777" w:rsidR="00A17924" w:rsidRDefault="00A17924" w:rsidP="00744F37"/>
        </w:tc>
        <w:tc>
          <w:tcPr>
            <w:tcW w:w="1541" w:type="dxa"/>
          </w:tcPr>
          <w:p w14:paraId="6A3221C3" w14:textId="77777777" w:rsidR="00A17924" w:rsidRDefault="00A17924" w:rsidP="00744F37"/>
        </w:tc>
      </w:tr>
      <w:tr w:rsidR="00A17924" w14:paraId="36897781" w14:textId="77777777">
        <w:tc>
          <w:tcPr>
            <w:tcW w:w="1540" w:type="dxa"/>
          </w:tcPr>
          <w:p w14:paraId="3F5DA3A3" w14:textId="77777777" w:rsidR="00A17924" w:rsidRDefault="00A17924" w:rsidP="00744F37"/>
        </w:tc>
        <w:tc>
          <w:tcPr>
            <w:tcW w:w="1540" w:type="dxa"/>
          </w:tcPr>
          <w:p w14:paraId="065B6E53" w14:textId="77777777" w:rsidR="00A17924" w:rsidRDefault="00A17924" w:rsidP="00744F37"/>
        </w:tc>
        <w:tc>
          <w:tcPr>
            <w:tcW w:w="1540" w:type="dxa"/>
          </w:tcPr>
          <w:p w14:paraId="7CA40BEA" w14:textId="77777777" w:rsidR="00A17924" w:rsidRDefault="00A17924" w:rsidP="00744F37"/>
        </w:tc>
        <w:tc>
          <w:tcPr>
            <w:tcW w:w="1540" w:type="dxa"/>
          </w:tcPr>
          <w:p w14:paraId="3C69FED4" w14:textId="77777777" w:rsidR="00A17924" w:rsidRDefault="00A17924" w:rsidP="00744F37"/>
        </w:tc>
        <w:tc>
          <w:tcPr>
            <w:tcW w:w="1541" w:type="dxa"/>
          </w:tcPr>
          <w:p w14:paraId="4961D75E" w14:textId="77777777" w:rsidR="00A17924" w:rsidRDefault="00A17924" w:rsidP="00744F37"/>
        </w:tc>
        <w:tc>
          <w:tcPr>
            <w:tcW w:w="1541" w:type="dxa"/>
          </w:tcPr>
          <w:p w14:paraId="49900E82" w14:textId="77777777" w:rsidR="00A17924" w:rsidRDefault="00A17924" w:rsidP="00744F37"/>
        </w:tc>
      </w:tr>
    </w:tbl>
    <w:bookmarkEnd w:id="504"/>
    <w:p w14:paraId="52BA6761" w14:textId="77777777" w:rsidR="00CC5455" w:rsidRDefault="00CC5455" w:rsidP="00753EB8">
      <w:r>
        <w:t xml:space="preserve">Section </w:t>
      </w:r>
      <w:r w:rsidR="00793568">
        <w:fldChar w:fldCharType="begin"/>
      </w:r>
      <w:r>
        <w:instrText xml:space="preserve"> REF _Ref460929135 \r \h </w:instrText>
      </w:r>
      <w:r w:rsidR="00793568">
        <w:fldChar w:fldCharType="separate"/>
      </w:r>
      <w:r w:rsidR="00571630">
        <w:t>2.1</w:t>
      </w:r>
      <w:r w:rsidR="00793568">
        <w:fldChar w:fldCharType="end"/>
      </w:r>
      <w:r>
        <w:t xml:space="preserve"> describes the groupings of activities while section </w:t>
      </w:r>
      <w:r w:rsidR="00793568">
        <w:fldChar w:fldCharType="begin"/>
      </w:r>
      <w:r>
        <w:instrText xml:space="preserve"> REF _Ref460929236 \r \h </w:instrText>
      </w:r>
      <w:r w:rsidR="00793568">
        <w:fldChar w:fldCharType="separate"/>
      </w:r>
      <w:r w:rsidR="00571630">
        <w:t>2.2</w:t>
      </w:r>
      <w:r w:rsidR="00793568">
        <w:fldChar w:fldCharType="end"/>
      </w:r>
      <w:r>
        <w:t xml:space="preserve"> describes the areas.</w:t>
      </w:r>
    </w:p>
    <w:p w14:paraId="541CD412" w14:textId="77777777" w:rsidR="002454D9" w:rsidRDefault="002454D9" w:rsidP="00164533">
      <w:pPr>
        <w:pStyle w:val="Heading2"/>
      </w:pPr>
      <w:bookmarkStart w:id="543" w:name="_Ref460929135"/>
      <w:bookmarkStart w:id="544" w:name="_Toc479232697"/>
      <w:r>
        <w:t>G</w:t>
      </w:r>
      <w:r w:rsidR="00CC5455">
        <w:t>rouping</w:t>
      </w:r>
      <w:r>
        <w:t>s</w:t>
      </w:r>
      <w:r w:rsidR="00C94254">
        <w:t xml:space="preserve"> of Activities</w:t>
      </w:r>
      <w:bookmarkEnd w:id="543"/>
      <w:bookmarkEnd w:id="544"/>
    </w:p>
    <w:p w14:paraId="71009C97" w14:textId="7D0B7C10" w:rsidR="00D00ED1" w:rsidRDefault="009004A7" w:rsidP="001C3B02">
      <w:r>
        <w:t>PMBOK</w:t>
      </w:r>
      <w:r w:rsidR="0065612D">
        <w:t xml:space="preserve"> </w:t>
      </w:r>
      <w:r>
        <w:t>and DMBOK use slightly different groupings and terminology</w:t>
      </w:r>
      <w:r w:rsidR="0065612D">
        <w:t>, the former uses the term Process Groups while the latter uses the term Activity Groups</w:t>
      </w:r>
      <w:r>
        <w:t xml:space="preserve">. </w:t>
      </w:r>
      <w:del w:id="545" w:author="John Garrett" w:date="2017-05-07T11:42:00Z">
        <w:r w:rsidDel="00EA2240">
          <w:delText>The next sub-sections describe these two groupings plus the variant</w:delText>
        </w:r>
        <w:r w:rsidR="0065612D" w:rsidDel="00EA2240">
          <w:delText>, termed</w:delText>
        </w:r>
      </w:del>
      <w:ins w:id="546" w:author="John Garrett" w:date="2017-05-07T11:42:00Z">
        <w:r w:rsidR="00EA2240">
          <w:t>In this document we use the term</w:t>
        </w:r>
      </w:ins>
      <w:r w:rsidR="0065612D">
        <w:t xml:space="preserve"> Collection Groups,</w:t>
      </w:r>
      <w:r>
        <w:t xml:space="preserve"> which best fits the requirements of this document.</w:t>
      </w:r>
      <w:r w:rsidR="007A75B8">
        <w:t xml:space="preserve"> </w:t>
      </w:r>
      <w:ins w:id="547" w:author="John Garrett" w:date="2017-05-07T11:42:00Z">
        <w:r w:rsidR="00EA2240">
          <w:t>The next</w:t>
        </w:r>
        <w:r w:rsidR="00EA2240">
          <w:t xml:space="preserve"> sub-sections describe these</w:t>
        </w:r>
        <w:r w:rsidR="00EA2240">
          <w:t xml:space="preserve"> grouping</w:t>
        </w:r>
        <w:r w:rsidR="00EA2240">
          <w:t>s.</w:t>
        </w:r>
      </w:ins>
      <w:del w:id="548" w:author="John Garrett" w:date="2017-05-07T11:42:00Z">
        <w:r w:rsidR="00D00ED1" w:rsidDel="00EA2240">
          <w:delText xml:space="preserve"> </w:delText>
        </w:r>
      </w:del>
    </w:p>
    <w:p w14:paraId="3F8435D5" w14:textId="77777777" w:rsidR="00D00ED1" w:rsidRDefault="00D00ED1" w:rsidP="007A75B8">
      <w:pPr>
        <w:pStyle w:val="Heading3"/>
      </w:pPr>
      <w:bookmarkStart w:id="549" w:name="_Toc479232698"/>
      <w:r>
        <w:t>PMBOK Process Groups</w:t>
      </w:r>
      <w:bookmarkEnd w:id="549"/>
    </w:p>
    <w:p w14:paraId="4E11F249" w14:textId="77777777" w:rsidR="003D2825" w:rsidRDefault="001C3B02" w:rsidP="003D2825">
      <w:r>
        <w:t xml:space="preserve">PMBOK </w:t>
      </w:r>
      <w:r w:rsidR="00D00ED1">
        <w:t>describes five</w:t>
      </w:r>
      <w:r>
        <w:t xml:space="preserve"> Process Groups</w:t>
      </w:r>
      <w:r w:rsidR="003D2825">
        <w:t>:</w:t>
      </w:r>
    </w:p>
    <w:p w14:paraId="2188C66B" w14:textId="77777777" w:rsidR="003D2825" w:rsidRPr="00DB081E" w:rsidRDefault="00793568" w:rsidP="00DB081E">
      <w:pPr>
        <w:pStyle w:val="ListParagraph"/>
        <w:numPr>
          <w:ilvl w:val="0"/>
          <w:numId w:val="25"/>
        </w:numPr>
        <w:spacing w:before="60" w:line="240" w:lineRule="auto"/>
        <w:ind w:left="714" w:hanging="357"/>
        <w:rPr>
          <w:i/>
        </w:rPr>
      </w:pPr>
      <w:r w:rsidRPr="00DB081E">
        <w:rPr>
          <w:b/>
          <w:i/>
        </w:rPr>
        <w:t>Initiating</w:t>
      </w:r>
      <w:r w:rsidRPr="00DB081E">
        <w:rPr>
          <w:i/>
        </w:rPr>
        <w:t xml:space="preserve"> - consisting of processes performed to define a new project or new phase of an existing project by obtaining authorization to start the project or phase</w:t>
      </w:r>
    </w:p>
    <w:p w14:paraId="1730BFEE" w14:textId="77777777" w:rsidR="003D2825" w:rsidRPr="00DB081E" w:rsidRDefault="00793568" w:rsidP="00DB081E">
      <w:pPr>
        <w:pStyle w:val="ListParagraph"/>
        <w:numPr>
          <w:ilvl w:val="0"/>
          <w:numId w:val="25"/>
        </w:numPr>
        <w:spacing w:before="60" w:line="240" w:lineRule="auto"/>
        <w:ind w:left="714" w:hanging="357"/>
        <w:rPr>
          <w:i/>
        </w:rPr>
      </w:pPr>
      <w:r w:rsidRPr="00DB081E">
        <w:rPr>
          <w:b/>
          <w:i/>
        </w:rPr>
        <w:lastRenderedPageBreak/>
        <w:t>Planning</w:t>
      </w:r>
      <w:r w:rsidRPr="00DB081E">
        <w:rPr>
          <w:i/>
        </w:rPr>
        <w:t xml:space="preserve"> – consisting of those processes performed to establish the total scope of the effort, define and refine the objectives, and develop the course of action required to attain those objectives </w:t>
      </w:r>
    </w:p>
    <w:p w14:paraId="443FC4C2" w14:textId="77777777" w:rsidR="003D2825" w:rsidRPr="00DB081E" w:rsidRDefault="00793568" w:rsidP="00DB081E">
      <w:pPr>
        <w:pStyle w:val="ListParagraph"/>
        <w:numPr>
          <w:ilvl w:val="0"/>
          <w:numId w:val="25"/>
        </w:numPr>
        <w:spacing w:before="60" w:line="240" w:lineRule="auto"/>
        <w:ind w:left="714" w:hanging="357"/>
        <w:rPr>
          <w:i/>
        </w:rPr>
      </w:pPr>
      <w:r w:rsidRPr="00DB081E">
        <w:rPr>
          <w:b/>
          <w:i/>
        </w:rPr>
        <w:t>Executing</w:t>
      </w:r>
      <w:r w:rsidRPr="00DB081E">
        <w:rPr>
          <w:i/>
        </w:rPr>
        <w:t xml:space="preserve"> – consists of those processes performed to complete the work defined in the project management plan to satisfy the specifications.</w:t>
      </w:r>
    </w:p>
    <w:p w14:paraId="5D6C2243" w14:textId="77777777" w:rsidR="003D2825" w:rsidRPr="00DB081E" w:rsidRDefault="00793568" w:rsidP="00DB081E">
      <w:pPr>
        <w:pStyle w:val="ListParagraph"/>
        <w:numPr>
          <w:ilvl w:val="0"/>
          <w:numId w:val="25"/>
        </w:numPr>
        <w:spacing w:before="60" w:line="240" w:lineRule="auto"/>
        <w:ind w:left="714" w:hanging="357"/>
        <w:rPr>
          <w:i/>
        </w:rPr>
      </w:pPr>
      <w:r w:rsidRPr="00DB081E">
        <w:rPr>
          <w:b/>
          <w:i/>
        </w:rPr>
        <w:t>Closing</w:t>
      </w:r>
      <w:r w:rsidRPr="00DB081E">
        <w:rPr>
          <w:i/>
        </w:rPr>
        <w:t xml:space="preserve"> – consists of those processes performed to conclude all activities across all Project Management Process Groups to formally complete the project, phase or contractual obligations.</w:t>
      </w:r>
    </w:p>
    <w:p w14:paraId="186B51BD" w14:textId="77777777" w:rsidR="003D2825" w:rsidRPr="00DB081E" w:rsidRDefault="00793568" w:rsidP="00DB081E">
      <w:pPr>
        <w:pStyle w:val="ListParagraph"/>
        <w:numPr>
          <w:ilvl w:val="0"/>
          <w:numId w:val="25"/>
        </w:numPr>
        <w:spacing w:before="60" w:line="240" w:lineRule="auto"/>
        <w:ind w:left="714" w:hanging="357"/>
        <w:rPr>
          <w:i/>
        </w:rPr>
      </w:pPr>
      <w:r w:rsidRPr="00DB081E">
        <w:rPr>
          <w:b/>
          <w:i/>
        </w:rPr>
        <w:t>Control</w:t>
      </w:r>
      <w:r w:rsidRPr="00DB081E">
        <w:rPr>
          <w:i/>
        </w:rPr>
        <w:t xml:space="preserve"> – consists of those processes required to track, review, and orchestrate the progress and performance of the project.</w:t>
      </w:r>
    </w:p>
    <w:p w14:paraId="682B7AA0" w14:textId="6EFDB97F" w:rsidR="00681C70" w:rsidRPr="00DB081E" w:rsidRDefault="00793568" w:rsidP="007B1101">
      <w:pPr>
        <w:rPr>
          <w:ins w:id="550" w:author="David Giaretta" w:date="2017-04-04T11:45:00Z"/>
          <w:i/>
        </w:rPr>
      </w:pPr>
      <w:ins w:id="551" w:author="David Giaretta" w:date="2017-04-04T11:45:00Z">
        <w:r w:rsidRPr="00DB081E">
          <w:rPr>
            <w:i/>
          </w:rPr>
          <w:t xml:space="preserve">The Project Management Process Groups are linked by the outputs they produce. The </w:t>
        </w:r>
        <w:del w:id="552" w:author="John Garrett" w:date="2017-05-07T11:49:00Z">
          <w:r w:rsidRPr="00DB081E" w:rsidDel="00EA2240">
            <w:rPr>
              <w:i/>
            </w:rPr>
            <w:delText>p</w:delText>
          </w:r>
        </w:del>
      </w:ins>
      <w:ins w:id="553" w:author="John Garrett" w:date="2017-05-07T11:49:00Z">
        <w:r w:rsidR="00EA2240">
          <w:rPr>
            <w:i/>
          </w:rPr>
          <w:t>P</w:t>
        </w:r>
      </w:ins>
      <w:ins w:id="554" w:author="David Giaretta" w:date="2017-04-04T11:45:00Z">
        <w:r w:rsidRPr="00DB081E">
          <w:rPr>
            <w:i/>
          </w:rPr>
          <w:t>rocess Groups are seldo</w:t>
        </w:r>
      </w:ins>
      <w:ins w:id="555" w:author="David Giaretta" w:date="2017-04-04T11:46:00Z">
        <w:r w:rsidRPr="00DB081E">
          <w:rPr>
            <w:i/>
          </w:rPr>
          <w:t xml:space="preserve">m either discrete or one-time events; they are overlapping activities that occur throughout the project. The output of one process generally becomes an input </w:t>
        </w:r>
      </w:ins>
      <w:ins w:id="556" w:author="David Giaretta" w:date="2017-04-04T11:47:00Z">
        <w:r w:rsidRPr="00DB081E">
          <w:rPr>
            <w:i/>
          </w:rPr>
          <w:t>to another process or is a deliverable of the project, subproject or project phase.</w:t>
        </w:r>
      </w:ins>
    </w:p>
    <w:p w14:paraId="670C4A74" w14:textId="77777777" w:rsidR="003D2825" w:rsidDel="00681C70" w:rsidRDefault="003D2825" w:rsidP="007B1101">
      <w:pPr>
        <w:rPr>
          <w:del w:id="557" w:author="David Giaretta" w:date="2017-04-04T11:48:00Z"/>
        </w:rPr>
      </w:pPr>
      <w:del w:id="558" w:author="David Giaretta" w:date="2017-04-04T11:48:00Z">
        <w:r w:rsidRPr="00553152" w:rsidDel="00681C70">
          <w:delText>The</w:delText>
        </w:r>
        <w:r w:rsidR="00D00ED1" w:rsidDel="00681C70">
          <w:delText>se</w:delText>
        </w:r>
        <w:r w:rsidRPr="00553152" w:rsidDel="00681C70">
          <w:delText xml:space="preserve"> Process Groups are independent of application areas or industry</w:delText>
        </w:r>
        <w:r w:rsidDel="00681C70">
          <w:delText xml:space="preserve">. They are not </w:delText>
        </w:r>
        <w:r w:rsidR="000848E8" w:rsidDel="00681C70">
          <w:delText xml:space="preserve">the same as </w:delText>
        </w:r>
        <w:r w:rsidR="00553152" w:rsidDel="00681C70">
          <w:delText>P</w:delText>
        </w:r>
        <w:r w:rsidDel="00681C70">
          <w:delText xml:space="preserve">roject </w:delText>
        </w:r>
        <w:r w:rsidR="00553152" w:rsidDel="00681C70">
          <w:delText>P</w:delText>
        </w:r>
        <w:r w:rsidDel="00681C70">
          <w:delText>hases; all Process Groups may be conducted within a single phase; the individual Process Groups and processes are often iterated within a project and may not</w:delText>
        </w:r>
        <w:r w:rsidR="00CE231C" w:rsidDel="00681C70">
          <w:delText xml:space="preserve"> need to</w:delText>
        </w:r>
        <w:r w:rsidDel="00681C70">
          <w:delText xml:space="preserve"> be performed in a particular order.</w:delText>
        </w:r>
      </w:del>
    </w:p>
    <w:p w14:paraId="5D91276B" w14:textId="77777777" w:rsidR="00D00ED1" w:rsidRDefault="00D00ED1" w:rsidP="007A75B8">
      <w:pPr>
        <w:pStyle w:val="Heading3"/>
      </w:pPr>
      <w:bookmarkStart w:id="559" w:name="_Toc479232699"/>
      <w:r>
        <w:t>DMBOK Activity Groups</w:t>
      </w:r>
      <w:bookmarkEnd w:id="559"/>
    </w:p>
    <w:p w14:paraId="24A22790" w14:textId="77777777" w:rsidR="00D00ED1" w:rsidRDefault="00186BCB" w:rsidP="007B1101">
      <w:r>
        <w:t>DMBOK</w:t>
      </w:r>
      <w:r w:rsidR="00D00ED1">
        <w:t xml:space="preserve"> uses four Activity Groups</w:t>
      </w:r>
      <w:r w:rsidR="006E5204">
        <w:t xml:space="preserve"> which have obvious overlaps with PMBOK Process Groups</w:t>
      </w:r>
      <w:r w:rsidR="00D00ED1">
        <w:t>:</w:t>
      </w:r>
    </w:p>
    <w:p w14:paraId="7BD4842B" w14:textId="77777777" w:rsidR="00D00ED1" w:rsidRDefault="00D00ED1" w:rsidP="00DB081E">
      <w:pPr>
        <w:pStyle w:val="ListParagraph"/>
        <w:numPr>
          <w:ilvl w:val="0"/>
          <w:numId w:val="25"/>
        </w:numPr>
        <w:spacing w:before="60" w:line="240" w:lineRule="auto"/>
        <w:ind w:left="714" w:hanging="357"/>
      </w:pPr>
      <w:r w:rsidRPr="00753EB8">
        <w:rPr>
          <w:b/>
        </w:rPr>
        <w:t>Planning</w:t>
      </w:r>
      <w:r w:rsidR="005F5B6F">
        <w:t xml:space="preserve"> </w:t>
      </w:r>
      <w:r w:rsidR="00CD2AFB">
        <w:t xml:space="preserve">– </w:t>
      </w:r>
      <w:r w:rsidR="005F5B6F">
        <w:t xml:space="preserve">activities </w:t>
      </w:r>
      <w:r w:rsidR="00CD2AFB">
        <w:t>that set the strategic and tactical course for other data management activities. Planning Activities may be performed on a recurring basis.</w:t>
      </w:r>
    </w:p>
    <w:p w14:paraId="22DF630E" w14:textId="77777777" w:rsidR="00CD2AFB" w:rsidRDefault="005F5B6F" w:rsidP="00DB081E">
      <w:pPr>
        <w:pStyle w:val="ListParagraph"/>
        <w:numPr>
          <w:ilvl w:val="0"/>
          <w:numId w:val="25"/>
        </w:numPr>
        <w:spacing w:before="60" w:line="240" w:lineRule="auto"/>
        <w:ind w:left="714" w:hanging="357"/>
      </w:pPr>
      <w:r w:rsidRPr="00753EB8">
        <w:rPr>
          <w:b/>
        </w:rPr>
        <w:t>Development</w:t>
      </w:r>
      <w:r>
        <w:t xml:space="preserve"> </w:t>
      </w:r>
      <w:r w:rsidR="00CD2AFB">
        <w:t xml:space="preserve">– </w:t>
      </w:r>
      <w:r>
        <w:t xml:space="preserve">activities </w:t>
      </w:r>
      <w:r w:rsidR="00CD2AFB">
        <w:t>undertaken within implementation projects and recognized as part of the systems development lifecycle (SDLC), creating data deliverables through analysis, design, building, testing, preparation, and deployment.</w:t>
      </w:r>
    </w:p>
    <w:p w14:paraId="6EE7C642" w14:textId="77777777" w:rsidR="00CD2AFB" w:rsidRDefault="00CD2AFB" w:rsidP="00DB081E">
      <w:pPr>
        <w:pStyle w:val="ListParagraph"/>
        <w:numPr>
          <w:ilvl w:val="0"/>
          <w:numId w:val="25"/>
        </w:numPr>
        <w:spacing w:before="60" w:line="240" w:lineRule="auto"/>
        <w:ind w:left="714" w:hanging="357"/>
      </w:pPr>
      <w:r w:rsidRPr="00753EB8">
        <w:rPr>
          <w:b/>
        </w:rPr>
        <w:t>Control</w:t>
      </w:r>
      <w:r w:rsidR="005F5B6F">
        <w:t xml:space="preserve"> </w:t>
      </w:r>
      <w:r>
        <w:t>– supervisory activities performed on an on-going basis.</w:t>
      </w:r>
    </w:p>
    <w:p w14:paraId="4CADB854" w14:textId="77777777" w:rsidR="00CD2AFB" w:rsidRDefault="00CD2AFB" w:rsidP="00DB081E">
      <w:pPr>
        <w:pStyle w:val="ListParagraph"/>
        <w:numPr>
          <w:ilvl w:val="0"/>
          <w:numId w:val="25"/>
        </w:numPr>
        <w:spacing w:before="60" w:line="240" w:lineRule="auto"/>
        <w:ind w:left="714" w:hanging="357"/>
      </w:pPr>
      <w:r w:rsidRPr="00753EB8">
        <w:rPr>
          <w:b/>
        </w:rPr>
        <w:t>Operational</w:t>
      </w:r>
      <w:r w:rsidR="005F5B6F">
        <w:t xml:space="preserve"> </w:t>
      </w:r>
      <w:r>
        <w:t>– service and support activities performed on an on-going basis.</w:t>
      </w:r>
    </w:p>
    <w:p w14:paraId="3F854D27" w14:textId="77777777" w:rsidR="00CD2AFB" w:rsidRDefault="00CD2AFB" w:rsidP="00964A64">
      <w:r>
        <w:t>Each data management activity fits into one or more data management activity groups.</w:t>
      </w:r>
    </w:p>
    <w:p w14:paraId="77ED9473" w14:textId="77777777" w:rsidR="00CD2AFB" w:rsidRDefault="006E5204" w:rsidP="007A75B8">
      <w:pPr>
        <w:pStyle w:val="Heading3"/>
      </w:pPr>
      <w:bookmarkStart w:id="560" w:name="_Toc479232700"/>
      <w:r>
        <w:t>Collection Groups</w:t>
      </w:r>
      <w:bookmarkEnd w:id="560"/>
    </w:p>
    <w:p w14:paraId="70650453" w14:textId="77777777" w:rsidR="006E5204" w:rsidRDefault="006E5204">
      <w:r>
        <w:t xml:space="preserve">This document uses </w:t>
      </w:r>
      <w:r w:rsidR="000848E8">
        <w:t xml:space="preserve">the term </w:t>
      </w:r>
      <w:r w:rsidR="00C94254">
        <w:t>Collection G</w:t>
      </w:r>
      <w:r>
        <w:t>roups bec</w:t>
      </w:r>
      <w:r w:rsidR="00C94254">
        <w:t xml:space="preserve">ause the concern is to </w:t>
      </w:r>
      <w:r w:rsidR="00C94254" w:rsidRPr="00857413">
        <w:rPr>
          <w:u w:val="single"/>
        </w:rPr>
        <w:t>collect</w:t>
      </w:r>
      <w:r w:rsidR="00C94254">
        <w:t xml:space="preserve"> Additional I</w:t>
      </w:r>
      <w:r>
        <w:t>nformation about the data being created.</w:t>
      </w:r>
      <w:r w:rsidR="005F5B6F">
        <w:t xml:space="preserve"> The Collection Groups</w:t>
      </w:r>
      <w:r w:rsidR="00F838E0">
        <w:t xml:space="preserve"> identify </w:t>
      </w:r>
      <w:r w:rsidR="00D01A4D">
        <w:t xml:space="preserve">types of Activities where </w:t>
      </w:r>
      <w:r w:rsidR="00F838E0">
        <w:t>Additional Information may be collected</w:t>
      </w:r>
      <w:r w:rsidR="0019208F">
        <w:t xml:space="preserve"> and</w:t>
      </w:r>
      <w:r w:rsidR="00F838E0">
        <w:t xml:space="preserve"> </w:t>
      </w:r>
      <w:r w:rsidR="0019208F">
        <w:t xml:space="preserve">is a specialisation of </w:t>
      </w:r>
      <w:r w:rsidR="00C94254">
        <w:t>the PMBOK terminology</w:t>
      </w:r>
      <w:r w:rsidR="0019208F">
        <w:t xml:space="preserve">, </w:t>
      </w:r>
      <w:commentRangeStart w:id="561"/>
      <w:r w:rsidR="00C94254">
        <w:t>in particular includ</w:t>
      </w:r>
      <w:r w:rsidR="0019208F">
        <w:t>ing</w:t>
      </w:r>
      <w:r w:rsidR="00C94254">
        <w:t xml:space="preserve"> “Closing” </w:t>
      </w:r>
      <w:commentRangeEnd w:id="561"/>
      <w:r w:rsidR="00CF55B1">
        <w:rPr>
          <w:rStyle w:val="CommentReference"/>
        </w:rPr>
        <w:commentReference w:id="561"/>
      </w:r>
      <w:r w:rsidR="00C94254">
        <w:t>because when the process to create data closes, steps must be taken to ensure its usability after the end of that process. The Collection Groups are</w:t>
      </w:r>
      <w:r w:rsidR="005F5B6F">
        <w:t>:</w:t>
      </w:r>
    </w:p>
    <w:p w14:paraId="6E63CA6D" w14:textId="34ACF0AC" w:rsidR="005F5B6F" w:rsidRDefault="005F5B6F" w:rsidP="00DB081E">
      <w:pPr>
        <w:pStyle w:val="ListParagraph"/>
        <w:numPr>
          <w:ilvl w:val="0"/>
          <w:numId w:val="25"/>
        </w:numPr>
        <w:spacing w:before="60" w:line="240" w:lineRule="auto"/>
        <w:ind w:left="714" w:hanging="357"/>
      </w:pPr>
      <w:r w:rsidRPr="00753EB8">
        <w:rPr>
          <w:b/>
        </w:rPr>
        <w:t>Initiating</w:t>
      </w:r>
      <w:r>
        <w:t xml:space="preserve"> </w:t>
      </w:r>
      <w:r w:rsidR="00F838E0">
        <w:t>–</w:t>
      </w:r>
      <w:r>
        <w:t xml:space="preserve"> </w:t>
      </w:r>
      <w:r w:rsidR="00F838E0">
        <w:t>justification for creating the data</w:t>
      </w:r>
      <w:ins w:id="562" w:author="John Garrett" w:date="2017-05-07T11:52:00Z">
        <w:r w:rsidR="00CF55B1">
          <w:t xml:space="preserve"> and initial definition of the data project</w:t>
        </w:r>
      </w:ins>
    </w:p>
    <w:p w14:paraId="0559B58E" w14:textId="77777777" w:rsidR="005F5B6F" w:rsidRDefault="005F5B6F" w:rsidP="00DB081E">
      <w:pPr>
        <w:pStyle w:val="ListParagraph"/>
        <w:numPr>
          <w:ilvl w:val="0"/>
          <w:numId w:val="25"/>
        </w:numPr>
        <w:spacing w:before="60" w:line="240" w:lineRule="auto"/>
        <w:ind w:left="714" w:hanging="357"/>
      </w:pPr>
      <w:r w:rsidRPr="00753EB8">
        <w:rPr>
          <w:b/>
        </w:rPr>
        <w:t>Planning</w:t>
      </w:r>
      <w:r w:rsidR="00F838E0">
        <w:t xml:space="preserve"> – planning for the data creation and encoding</w:t>
      </w:r>
    </w:p>
    <w:p w14:paraId="5D96C919" w14:textId="77777777" w:rsidR="005F5B6F" w:rsidRDefault="005F5B6F" w:rsidP="00DB081E">
      <w:pPr>
        <w:pStyle w:val="ListParagraph"/>
        <w:numPr>
          <w:ilvl w:val="0"/>
          <w:numId w:val="25"/>
        </w:numPr>
        <w:spacing w:before="60" w:line="240" w:lineRule="auto"/>
        <w:ind w:left="714" w:hanging="357"/>
      </w:pPr>
      <w:r w:rsidRPr="00753EB8">
        <w:rPr>
          <w:b/>
        </w:rPr>
        <w:t>Executing</w:t>
      </w:r>
      <w:r w:rsidR="00F838E0">
        <w:t xml:space="preserve"> – creating/collecting/encoding the data. At each point there may be deviations from the planned results, including instrument effects and unexpected influences.</w:t>
      </w:r>
    </w:p>
    <w:p w14:paraId="7CADACFA" w14:textId="6E9AB97A" w:rsidR="005F5B6F" w:rsidRDefault="005F5B6F" w:rsidP="00DB081E">
      <w:pPr>
        <w:pStyle w:val="ListParagraph"/>
        <w:numPr>
          <w:ilvl w:val="0"/>
          <w:numId w:val="25"/>
        </w:numPr>
        <w:spacing w:before="60" w:line="240" w:lineRule="auto"/>
        <w:ind w:left="714" w:hanging="357"/>
      </w:pPr>
      <w:r w:rsidRPr="00753EB8">
        <w:rPr>
          <w:b/>
        </w:rPr>
        <w:lastRenderedPageBreak/>
        <w:t>Closing</w:t>
      </w:r>
      <w:r w:rsidR="00F838E0">
        <w:t xml:space="preserve"> – completing the data </w:t>
      </w:r>
      <w:r w:rsidR="00744F37">
        <w:t xml:space="preserve">creation/collection/encoding to satisfy the requirements of the </w:t>
      </w:r>
      <w:r w:rsidR="00744F37" w:rsidRPr="00744F37">
        <w:t>project, phase or contractual obligations</w:t>
      </w:r>
      <w:ins w:id="563" w:author="John Garrett" w:date="2017-05-07T11:53:00Z">
        <w:r w:rsidR="00CF55B1">
          <w:t>, and t</w:t>
        </w:r>
      </w:ins>
      <w:ins w:id="564" w:author="John Garrett" w:date="2017-05-07T11:54:00Z">
        <w:r w:rsidR="00CF55B1">
          <w:t>urning the information over to the long-term preservation organization.</w:t>
        </w:r>
      </w:ins>
      <w:del w:id="565" w:author="John Garrett" w:date="2017-05-07T11:53:00Z">
        <w:r w:rsidR="00744F37" w:rsidRPr="00744F37" w:rsidDel="00CF55B1">
          <w:delText>.</w:delText>
        </w:r>
      </w:del>
    </w:p>
    <w:p w14:paraId="2DD1FE6A" w14:textId="77777777" w:rsidR="005F5B6F" w:rsidRDefault="005F5B6F" w:rsidP="00DB081E">
      <w:pPr>
        <w:pStyle w:val="ListParagraph"/>
        <w:numPr>
          <w:ilvl w:val="0"/>
          <w:numId w:val="25"/>
        </w:numPr>
        <w:spacing w:before="60" w:line="240" w:lineRule="auto"/>
        <w:ind w:left="714" w:hanging="357"/>
      </w:pPr>
      <w:r w:rsidRPr="00753EB8">
        <w:rPr>
          <w:b/>
        </w:rPr>
        <w:t>Control</w:t>
      </w:r>
      <w:r w:rsidR="00744F37">
        <w:t xml:space="preserve"> - </w:t>
      </w:r>
      <w:r w:rsidR="00744F37" w:rsidRPr="00744F37">
        <w:t>track, review, and orchestrate the progress and performance</w:t>
      </w:r>
      <w:r w:rsidR="00744F37">
        <w:t xml:space="preserve"> of the activities.</w:t>
      </w:r>
    </w:p>
    <w:p w14:paraId="6C19EB44" w14:textId="77777777" w:rsidR="0097597A" w:rsidRDefault="0097597A" w:rsidP="00753EB8">
      <w:pPr>
        <w:spacing w:before="60" w:line="240" w:lineRule="auto"/>
      </w:pPr>
      <w:r>
        <w:t xml:space="preserve">These will be discussed </w:t>
      </w:r>
      <w:r w:rsidR="00D01A4D">
        <w:t xml:space="preserve">in detail </w:t>
      </w:r>
      <w:r>
        <w:t xml:space="preserve">in section </w:t>
      </w:r>
      <w:r w:rsidR="00793568">
        <w:fldChar w:fldCharType="begin"/>
      </w:r>
      <w:r>
        <w:instrText xml:space="preserve"> REF _Ref460930873 \r \h </w:instrText>
      </w:r>
      <w:r w:rsidR="00793568">
        <w:fldChar w:fldCharType="separate"/>
      </w:r>
      <w:r w:rsidR="00571630">
        <w:t>3</w:t>
      </w:r>
      <w:r w:rsidR="00793568">
        <w:fldChar w:fldCharType="end"/>
      </w:r>
      <w:r>
        <w:t>.</w:t>
      </w:r>
    </w:p>
    <w:p w14:paraId="396389D6" w14:textId="77777777" w:rsidR="00A17924" w:rsidRDefault="00A0433B" w:rsidP="007A75B8">
      <w:pPr>
        <w:pStyle w:val="Heading2"/>
      </w:pPr>
      <w:bookmarkStart w:id="566" w:name="_Ref460929236"/>
      <w:bookmarkStart w:id="567" w:name="_Toc479232701"/>
      <w:r>
        <w:t>Areas</w:t>
      </w:r>
      <w:bookmarkEnd w:id="566"/>
      <w:bookmarkEnd w:id="567"/>
    </w:p>
    <w:p w14:paraId="3AABB394" w14:textId="77777777" w:rsidR="002907CC" w:rsidRPr="00964A64" w:rsidRDefault="00C94254" w:rsidP="00753EB8">
      <w:pPr>
        <w:spacing w:before="0"/>
      </w:pPr>
      <w:r>
        <w:t>The areas identify general headings which are or should be used in most projects</w:t>
      </w:r>
      <w:r w:rsidR="00186BCB">
        <w:t xml:space="preserve"> most of the time. PMBOK and DMBOK provide lists of these areas in general </w:t>
      </w:r>
      <w:r w:rsidR="0019208F">
        <w:t>t</w:t>
      </w:r>
      <w:r w:rsidR="00186BCB">
        <w:t>erms.</w:t>
      </w:r>
      <w:r w:rsidR="0019208F">
        <w:t xml:space="preserve"> PMBOK uses the term </w:t>
      </w:r>
      <w:r w:rsidR="0019208F" w:rsidRPr="00753EB8">
        <w:rPr>
          <w:b/>
        </w:rPr>
        <w:t>Knowledge Areas</w:t>
      </w:r>
      <w:r w:rsidR="0019208F">
        <w:t xml:space="preserve"> while DMBOK currently uses the term </w:t>
      </w:r>
      <w:r w:rsidR="0019208F" w:rsidRPr="00753EB8">
        <w:rPr>
          <w:b/>
        </w:rPr>
        <w:t>Functions</w:t>
      </w:r>
      <w:r w:rsidR="0019208F">
        <w:t xml:space="preserve">. This document uses the term </w:t>
      </w:r>
      <w:r w:rsidR="0019208F" w:rsidRPr="00753EB8">
        <w:rPr>
          <w:b/>
        </w:rPr>
        <w:t>Additional Information Areas</w:t>
      </w:r>
      <w:r w:rsidR="0019208F">
        <w:t>.</w:t>
      </w:r>
    </w:p>
    <w:p w14:paraId="681510A0" w14:textId="77777777" w:rsidR="00A0433B" w:rsidRDefault="000D17E1" w:rsidP="007A75B8">
      <w:pPr>
        <w:pStyle w:val="Heading3"/>
      </w:pPr>
      <w:bookmarkStart w:id="568" w:name="_Toc479232702"/>
      <w:r>
        <w:t>PMBOK Knowledge Areas</w:t>
      </w:r>
      <w:bookmarkEnd w:id="568"/>
    </w:p>
    <w:p w14:paraId="0B2BBE7E" w14:textId="77777777" w:rsidR="00990FCD" w:rsidRDefault="00A17924">
      <w:r>
        <w:t>The PMBOK identifies ten Knowledge Areas</w:t>
      </w:r>
      <w:r w:rsidR="00990FCD">
        <w:t xml:space="preserve">: </w:t>
      </w:r>
    </w:p>
    <w:p w14:paraId="28379E9F" w14:textId="77777777" w:rsidR="00990FCD" w:rsidRDefault="00990FCD" w:rsidP="00DB081E">
      <w:pPr>
        <w:pStyle w:val="ListParagraph"/>
        <w:numPr>
          <w:ilvl w:val="0"/>
          <w:numId w:val="27"/>
        </w:numPr>
        <w:spacing w:before="0" w:line="240" w:lineRule="auto"/>
        <w:ind w:left="714" w:hanging="357"/>
      </w:pPr>
      <w:r>
        <w:t>Integration</w:t>
      </w:r>
      <w:r w:rsidR="00186BCB">
        <w:t xml:space="preserve"> Management</w:t>
      </w:r>
    </w:p>
    <w:p w14:paraId="78CD1219" w14:textId="77777777" w:rsidR="00990FCD" w:rsidRDefault="00990FCD" w:rsidP="00DB081E">
      <w:pPr>
        <w:pStyle w:val="ListParagraph"/>
        <w:numPr>
          <w:ilvl w:val="0"/>
          <w:numId w:val="27"/>
        </w:numPr>
        <w:spacing w:before="0" w:line="240" w:lineRule="auto"/>
        <w:ind w:left="714" w:hanging="357"/>
      </w:pPr>
      <w:r>
        <w:t>Scope</w:t>
      </w:r>
      <w:r w:rsidR="00186BCB">
        <w:t xml:space="preserve"> Management</w:t>
      </w:r>
      <w:r>
        <w:t xml:space="preserve"> </w:t>
      </w:r>
    </w:p>
    <w:p w14:paraId="6E3C4F34" w14:textId="77777777" w:rsidR="000D17E1" w:rsidRDefault="00990FCD" w:rsidP="00DB081E">
      <w:pPr>
        <w:pStyle w:val="ListParagraph"/>
        <w:numPr>
          <w:ilvl w:val="0"/>
          <w:numId w:val="27"/>
        </w:numPr>
        <w:spacing w:before="0" w:line="240" w:lineRule="auto"/>
        <w:ind w:left="714" w:hanging="357"/>
      </w:pPr>
      <w:r>
        <w:t>Time</w:t>
      </w:r>
      <w:r w:rsidR="00186BCB">
        <w:t xml:space="preserve"> Management</w:t>
      </w:r>
    </w:p>
    <w:p w14:paraId="1AB75D21" w14:textId="77777777" w:rsidR="00990FCD" w:rsidRDefault="00990FCD" w:rsidP="00DB081E">
      <w:pPr>
        <w:pStyle w:val="ListParagraph"/>
        <w:numPr>
          <w:ilvl w:val="0"/>
          <w:numId w:val="27"/>
        </w:numPr>
        <w:spacing w:before="0" w:line="240" w:lineRule="auto"/>
        <w:ind w:left="714" w:hanging="357"/>
      </w:pPr>
      <w:r>
        <w:t>Cost</w:t>
      </w:r>
      <w:r w:rsidR="00186BCB">
        <w:t xml:space="preserve"> Management</w:t>
      </w:r>
    </w:p>
    <w:p w14:paraId="077C695F" w14:textId="77777777" w:rsidR="00990FCD" w:rsidRDefault="00186BCB" w:rsidP="00DB081E">
      <w:pPr>
        <w:pStyle w:val="ListParagraph"/>
        <w:numPr>
          <w:ilvl w:val="0"/>
          <w:numId w:val="27"/>
        </w:numPr>
        <w:spacing w:before="0" w:line="240" w:lineRule="auto"/>
        <w:ind w:left="714" w:hanging="357"/>
      </w:pPr>
      <w:r>
        <w:t>Quality Management</w:t>
      </w:r>
    </w:p>
    <w:p w14:paraId="4AE325B2" w14:textId="77777777" w:rsidR="00186BCB" w:rsidRDefault="00186BCB" w:rsidP="00DB081E">
      <w:pPr>
        <w:pStyle w:val="ListParagraph"/>
        <w:numPr>
          <w:ilvl w:val="0"/>
          <w:numId w:val="27"/>
        </w:numPr>
        <w:spacing w:before="0" w:line="240" w:lineRule="auto"/>
        <w:ind w:left="714" w:hanging="357"/>
      </w:pPr>
      <w:r>
        <w:t>Human Resource Management</w:t>
      </w:r>
    </w:p>
    <w:p w14:paraId="072A02BF" w14:textId="77777777" w:rsidR="00186BCB" w:rsidRDefault="00186BCB" w:rsidP="00DB081E">
      <w:pPr>
        <w:pStyle w:val="ListParagraph"/>
        <w:numPr>
          <w:ilvl w:val="0"/>
          <w:numId w:val="27"/>
        </w:numPr>
        <w:spacing w:before="0" w:line="240" w:lineRule="auto"/>
        <w:ind w:left="714" w:hanging="357"/>
      </w:pPr>
      <w:r>
        <w:t>Communications Management</w:t>
      </w:r>
    </w:p>
    <w:p w14:paraId="71B80E22" w14:textId="77777777" w:rsidR="00186BCB" w:rsidRDefault="00186BCB" w:rsidP="00DB081E">
      <w:pPr>
        <w:pStyle w:val="ListParagraph"/>
        <w:numPr>
          <w:ilvl w:val="0"/>
          <w:numId w:val="27"/>
        </w:numPr>
        <w:spacing w:before="0" w:line="240" w:lineRule="auto"/>
        <w:ind w:left="714" w:hanging="357"/>
      </w:pPr>
      <w:r>
        <w:t>Risk Management</w:t>
      </w:r>
    </w:p>
    <w:p w14:paraId="3D0329C2" w14:textId="77777777" w:rsidR="00186BCB" w:rsidRDefault="00186BCB" w:rsidP="00DB081E">
      <w:pPr>
        <w:pStyle w:val="ListParagraph"/>
        <w:numPr>
          <w:ilvl w:val="0"/>
          <w:numId w:val="27"/>
        </w:numPr>
        <w:spacing w:before="0" w:line="240" w:lineRule="auto"/>
        <w:ind w:left="714" w:hanging="357"/>
      </w:pPr>
      <w:r>
        <w:t>Procurement Management</w:t>
      </w:r>
    </w:p>
    <w:p w14:paraId="3D65D79C" w14:textId="77777777" w:rsidR="00186BCB" w:rsidRDefault="00186BCB" w:rsidP="00DB081E">
      <w:pPr>
        <w:pStyle w:val="ListParagraph"/>
        <w:numPr>
          <w:ilvl w:val="0"/>
          <w:numId w:val="27"/>
        </w:numPr>
        <w:spacing w:before="0" w:line="240" w:lineRule="auto"/>
        <w:ind w:left="714" w:hanging="357"/>
      </w:pPr>
      <w:r>
        <w:t>Stakeholder Management</w:t>
      </w:r>
    </w:p>
    <w:p w14:paraId="070D573D" w14:textId="77777777" w:rsidR="002907CC" w:rsidRDefault="002907CC" w:rsidP="007A75B8">
      <w:pPr>
        <w:spacing w:before="0" w:line="240" w:lineRule="auto"/>
      </w:pPr>
      <w:r>
        <w:t>These each represent a “</w:t>
      </w:r>
      <w:r w:rsidRPr="007A75B8">
        <w:rPr>
          <w:i/>
        </w:rPr>
        <w:t>complete set of concepts, terms, and activities that make up a professional field, project management field, or area of specialisation. These ten areas</w:t>
      </w:r>
      <w:r>
        <w:rPr>
          <w:i/>
        </w:rPr>
        <w:t xml:space="preserve"> Knowledge Areas are used in most project</w:t>
      </w:r>
      <w:r w:rsidR="00C50CD9">
        <w:rPr>
          <w:i/>
        </w:rPr>
        <w:t>s</w:t>
      </w:r>
      <w:r>
        <w:rPr>
          <w:i/>
        </w:rPr>
        <w:t xml:space="preserve"> most of the time.”</w:t>
      </w:r>
      <w:r>
        <w:t xml:space="preserve"> </w:t>
      </w:r>
    </w:p>
    <w:p w14:paraId="25D8714A" w14:textId="77777777" w:rsidR="00990FCD" w:rsidRDefault="00186BCB" w:rsidP="007A75B8">
      <w:pPr>
        <w:pStyle w:val="Heading3"/>
      </w:pPr>
      <w:bookmarkStart w:id="569" w:name="_Toc479232703"/>
      <w:r>
        <w:t>DMBOK</w:t>
      </w:r>
      <w:r w:rsidR="00990FCD">
        <w:t xml:space="preserve"> Functions</w:t>
      </w:r>
      <w:bookmarkEnd w:id="569"/>
    </w:p>
    <w:p w14:paraId="7B7EEB36" w14:textId="77777777" w:rsidR="00990FCD" w:rsidRDefault="00990FCD">
      <w:r>
        <w:t xml:space="preserve">DMBOK identifies ten </w:t>
      </w:r>
      <w:r w:rsidR="00AA3F64">
        <w:t>F</w:t>
      </w:r>
      <w:r>
        <w:t>unctions:</w:t>
      </w:r>
    </w:p>
    <w:p w14:paraId="4F1273D2" w14:textId="77777777" w:rsidR="00990FCD" w:rsidRDefault="00911145" w:rsidP="00DB081E">
      <w:pPr>
        <w:pStyle w:val="ListParagraph"/>
        <w:numPr>
          <w:ilvl w:val="0"/>
          <w:numId w:val="28"/>
        </w:numPr>
        <w:spacing w:before="0" w:line="240" w:lineRule="auto"/>
        <w:ind w:left="714" w:hanging="357"/>
      </w:pPr>
      <w:r>
        <w:t xml:space="preserve">Data </w:t>
      </w:r>
      <w:r w:rsidR="00990FCD">
        <w:t>Governance</w:t>
      </w:r>
    </w:p>
    <w:p w14:paraId="11F22D36" w14:textId="77777777" w:rsidR="00990FCD" w:rsidRDefault="00911145" w:rsidP="00DB081E">
      <w:pPr>
        <w:pStyle w:val="ListParagraph"/>
        <w:numPr>
          <w:ilvl w:val="0"/>
          <w:numId w:val="28"/>
        </w:numPr>
        <w:spacing w:before="0" w:line="240" w:lineRule="auto"/>
        <w:ind w:left="714" w:hanging="357"/>
      </w:pPr>
      <w:r>
        <w:t xml:space="preserve">Data </w:t>
      </w:r>
      <w:r w:rsidR="00990FCD">
        <w:t>Architecture Management</w:t>
      </w:r>
    </w:p>
    <w:p w14:paraId="12BD3601" w14:textId="77777777" w:rsidR="00990FCD" w:rsidRDefault="00911145" w:rsidP="00DB081E">
      <w:pPr>
        <w:pStyle w:val="ListParagraph"/>
        <w:numPr>
          <w:ilvl w:val="0"/>
          <w:numId w:val="28"/>
        </w:numPr>
        <w:spacing w:before="0" w:line="240" w:lineRule="auto"/>
        <w:ind w:left="714" w:hanging="357"/>
      </w:pPr>
      <w:r>
        <w:t xml:space="preserve">Data </w:t>
      </w:r>
      <w:r w:rsidR="00990FCD">
        <w:t>Development (to be renamed in the next version</w:t>
      </w:r>
      <w:r>
        <w:t xml:space="preserve"> </w:t>
      </w:r>
      <w:r w:rsidR="00793568">
        <w:fldChar w:fldCharType="begin"/>
      </w:r>
      <w:r w:rsidR="00627916">
        <w:instrText xml:space="preserve"> REF _Ref459564704 \r \h </w:instrText>
      </w:r>
      <w:r w:rsidR="00793568">
        <w:fldChar w:fldCharType="separate"/>
      </w:r>
      <w:r w:rsidR="00571630">
        <w:t>[3]</w:t>
      </w:r>
      <w:r w:rsidR="00793568">
        <w:fldChar w:fldCharType="end"/>
      </w:r>
      <w:r w:rsidR="00990FCD">
        <w:t xml:space="preserve"> of </w:t>
      </w:r>
      <w:r w:rsidR="00186BCB">
        <w:t>DMBOK</w:t>
      </w:r>
      <w:r w:rsidR="00990FCD">
        <w:t xml:space="preserve"> to Modelling and Design)</w:t>
      </w:r>
    </w:p>
    <w:p w14:paraId="7FCD7F7A" w14:textId="77777777" w:rsidR="00990FCD" w:rsidRDefault="00911145" w:rsidP="00DB081E">
      <w:pPr>
        <w:pStyle w:val="ListParagraph"/>
        <w:numPr>
          <w:ilvl w:val="0"/>
          <w:numId w:val="28"/>
        </w:numPr>
        <w:spacing w:before="0" w:line="240" w:lineRule="auto"/>
        <w:ind w:left="714" w:hanging="357"/>
      </w:pPr>
      <w:r>
        <w:t xml:space="preserve">Data </w:t>
      </w:r>
      <w:r w:rsidR="00990FCD">
        <w:t>Operations</w:t>
      </w:r>
      <w:r>
        <w:t xml:space="preserve"> Management (to be renamed Data Storage and Operations)</w:t>
      </w:r>
    </w:p>
    <w:p w14:paraId="09A07797" w14:textId="77777777" w:rsidR="00911145" w:rsidRDefault="00911145" w:rsidP="00DB081E">
      <w:pPr>
        <w:pStyle w:val="ListParagraph"/>
        <w:numPr>
          <w:ilvl w:val="0"/>
          <w:numId w:val="28"/>
        </w:numPr>
        <w:spacing w:before="0" w:line="240" w:lineRule="auto"/>
        <w:ind w:left="714" w:hanging="357"/>
      </w:pPr>
      <w:r>
        <w:t xml:space="preserve">Data Security Management </w:t>
      </w:r>
    </w:p>
    <w:p w14:paraId="6C189087" w14:textId="77777777" w:rsidR="00911145" w:rsidRDefault="00911145" w:rsidP="00DB081E">
      <w:pPr>
        <w:pStyle w:val="ListParagraph"/>
        <w:numPr>
          <w:ilvl w:val="0"/>
          <w:numId w:val="28"/>
        </w:numPr>
        <w:spacing w:before="0" w:line="240" w:lineRule="auto"/>
        <w:ind w:left="714" w:hanging="357"/>
      </w:pPr>
      <w:r>
        <w:t>Reference and Master Data Management</w:t>
      </w:r>
    </w:p>
    <w:p w14:paraId="056D7F7C" w14:textId="77777777" w:rsidR="00911145" w:rsidRDefault="00911145" w:rsidP="00DB081E">
      <w:pPr>
        <w:pStyle w:val="ListParagraph"/>
        <w:numPr>
          <w:ilvl w:val="0"/>
          <w:numId w:val="28"/>
        </w:numPr>
        <w:spacing w:before="0" w:line="240" w:lineRule="auto"/>
        <w:ind w:left="714" w:hanging="357"/>
      </w:pPr>
      <w:r>
        <w:t>Data Warehousing and Business Intelligence Management</w:t>
      </w:r>
    </w:p>
    <w:p w14:paraId="54C07603" w14:textId="77777777" w:rsidR="00911145" w:rsidRDefault="00911145" w:rsidP="00DB081E">
      <w:pPr>
        <w:pStyle w:val="ListParagraph"/>
        <w:numPr>
          <w:ilvl w:val="0"/>
          <w:numId w:val="28"/>
        </w:numPr>
        <w:spacing w:before="0" w:line="240" w:lineRule="auto"/>
        <w:ind w:left="714" w:hanging="357"/>
      </w:pPr>
      <w:r>
        <w:t>Document and Content Management</w:t>
      </w:r>
    </w:p>
    <w:p w14:paraId="767C333E" w14:textId="77777777" w:rsidR="00911145" w:rsidRDefault="00911145" w:rsidP="00DB081E">
      <w:pPr>
        <w:pStyle w:val="ListParagraph"/>
        <w:numPr>
          <w:ilvl w:val="0"/>
          <w:numId w:val="28"/>
        </w:numPr>
        <w:spacing w:before="0" w:line="240" w:lineRule="auto"/>
        <w:ind w:left="714" w:hanging="357"/>
      </w:pPr>
      <w:r>
        <w:t>Meta-data Management</w:t>
      </w:r>
    </w:p>
    <w:p w14:paraId="15C6CFC8" w14:textId="77777777" w:rsidR="00911145" w:rsidRDefault="00911145" w:rsidP="00DB081E">
      <w:pPr>
        <w:pStyle w:val="ListParagraph"/>
        <w:numPr>
          <w:ilvl w:val="0"/>
          <w:numId w:val="28"/>
        </w:numPr>
        <w:spacing w:before="0" w:line="240" w:lineRule="auto"/>
        <w:ind w:left="714" w:hanging="357"/>
      </w:pPr>
      <w:r>
        <w:t>Data Quality Management</w:t>
      </w:r>
    </w:p>
    <w:p w14:paraId="071DE1AF" w14:textId="77777777" w:rsidR="00911145" w:rsidRPr="00964A64" w:rsidRDefault="00911145" w:rsidP="00964A64">
      <w:commentRangeStart w:id="570"/>
      <w:r>
        <w:t xml:space="preserve">The next version of </w:t>
      </w:r>
      <w:r w:rsidR="00186BCB">
        <w:t>DMBOK</w:t>
      </w:r>
      <w:r>
        <w:t xml:space="preserve"> </w:t>
      </w:r>
      <w:commentRangeEnd w:id="570"/>
      <w:r w:rsidR="00CF55B1">
        <w:rPr>
          <w:rStyle w:val="CommentReference"/>
        </w:rPr>
        <w:commentReference w:id="570"/>
      </w:r>
      <w:r>
        <w:t>will add Data Integration and Interoperability</w:t>
      </w:r>
      <w:r w:rsidR="00B84EA0">
        <w:t xml:space="preserve"> and renames Functions to “Knowledge Areas”</w:t>
      </w:r>
      <w:r>
        <w:t>.</w:t>
      </w:r>
    </w:p>
    <w:p w14:paraId="2067A8A1" w14:textId="77777777" w:rsidR="00F27C25" w:rsidRPr="008802EF" w:rsidRDefault="00627916" w:rsidP="007A75B8">
      <w:pPr>
        <w:pStyle w:val="Heading3"/>
      </w:pPr>
      <w:bookmarkStart w:id="571" w:name="_Toc451028318"/>
      <w:bookmarkStart w:id="572" w:name="_Toc451072764"/>
      <w:bookmarkStart w:id="573" w:name="_Toc451443824"/>
      <w:bookmarkStart w:id="574" w:name="_Toc451443921"/>
      <w:bookmarkStart w:id="575" w:name="_Toc451028319"/>
      <w:bookmarkStart w:id="576" w:name="_Toc451072765"/>
      <w:bookmarkStart w:id="577" w:name="_Toc451443825"/>
      <w:bookmarkStart w:id="578" w:name="_Toc451443922"/>
      <w:bookmarkStart w:id="579" w:name="_Toc451028320"/>
      <w:bookmarkStart w:id="580" w:name="_Toc451072766"/>
      <w:bookmarkStart w:id="581" w:name="_Toc451443826"/>
      <w:bookmarkStart w:id="582" w:name="_Toc451443923"/>
      <w:bookmarkStart w:id="583" w:name="_Toc451028321"/>
      <w:bookmarkStart w:id="584" w:name="_Toc451072767"/>
      <w:bookmarkStart w:id="585" w:name="_Toc451443827"/>
      <w:bookmarkStart w:id="586" w:name="_Toc451443924"/>
      <w:bookmarkStart w:id="587" w:name="_Toc451028322"/>
      <w:bookmarkStart w:id="588" w:name="_Toc451072768"/>
      <w:bookmarkStart w:id="589" w:name="_Toc451443828"/>
      <w:bookmarkStart w:id="590" w:name="_Toc451443925"/>
      <w:bookmarkStart w:id="591" w:name="_Toc451028323"/>
      <w:bookmarkStart w:id="592" w:name="_Toc451072769"/>
      <w:bookmarkStart w:id="593" w:name="_Toc451443829"/>
      <w:bookmarkStart w:id="594" w:name="_Toc451443926"/>
      <w:bookmarkStart w:id="595" w:name="_Toc451028324"/>
      <w:bookmarkStart w:id="596" w:name="_Toc451072770"/>
      <w:bookmarkStart w:id="597" w:name="_Toc451443830"/>
      <w:bookmarkStart w:id="598" w:name="_Toc451443927"/>
      <w:bookmarkStart w:id="599" w:name="_Toc451028325"/>
      <w:bookmarkStart w:id="600" w:name="_Toc451072771"/>
      <w:bookmarkStart w:id="601" w:name="_Toc451443831"/>
      <w:bookmarkStart w:id="602" w:name="_Toc451443928"/>
      <w:bookmarkStart w:id="603" w:name="_Toc451028326"/>
      <w:bookmarkStart w:id="604" w:name="_Toc451072772"/>
      <w:bookmarkStart w:id="605" w:name="_Toc451443832"/>
      <w:bookmarkStart w:id="606" w:name="_Toc451443929"/>
      <w:bookmarkStart w:id="607" w:name="_Toc479232704"/>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lastRenderedPageBreak/>
        <w:t xml:space="preserve">Additional </w:t>
      </w:r>
      <w:r w:rsidR="002454D9">
        <w:t xml:space="preserve">Information </w:t>
      </w:r>
      <w:r w:rsidR="001833D9">
        <w:t>Areas</w:t>
      </w:r>
      <w:bookmarkEnd w:id="607"/>
    </w:p>
    <w:p w14:paraId="43BCE8DA" w14:textId="77777777" w:rsidR="00186BCB" w:rsidRDefault="00F27C25" w:rsidP="00164533">
      <w:pPr>
        <w:spacing w:before="60"/>
      </w:pPr>
      <w:r>
        <w:t xml:space="preserve">The </w:t>
      </w:r>
      <w:r w:rsidR="00FA347B">
        <w:t xml:space="preserve">Additional </w:t>
      </w:r>
      <w:r w:rsidR="009A21E3">
        <w:t>I</w:t>
      </w:r>
      <w:r w:rsidR="00806D45">
        <w:t xml:space="preserve">nformation </w:t>
      </w:r>
      <w:r w:rsidR="001833D9">
        <w:t>Area</w:t>
      </w:r>
      <w:r w:rsidR="00094DA7">
        <w:t>s</w:t>
      </w:r>
      <w:r w:rsidR="001833D9">
        <w:t xml:space="preserve"> </w:t>
      </w:r>
      <w:r w:rsidR="001D44E7">
        <w:t xml:space="preserve">of course have </w:t>
      </w:r>
      <w:r w:rsidR="00186BCB">
        <w:t>a strong</w:t>
      </w:r>
      <w:r w:rsidR="001D44E7">
        <w:t xml:space="preserve"> relationship to the PMBOK and </w:t>
      </w:r>
      <w:r w:rsidR="00186BCB">
        <w:t>DMBOK</w:t>
      </w:r>
      <w:r w:rsidR="001D44E7">
        <w:t xml:space="preserve"> Knowledge Areas/Functions.</w:t>
      </w:r>
      <w:r w:rsidR="001D44E7" w:rsidRPr="001D44E7">
        <w:t xml:space="preserve"> </w:t>
      </w:r>
      <w:r w:rsidR="00186BCB">
        <w:t>PMBOK and DMBOK deal with all aspects of a project but this document is concerned only with those aspects which ensure long term usability of the data.</w:t>
      </w:r>
    </w:p>
    <w:p w14:paraId="43282B7D" w14:textId="630D3456" w:rsidR="00CF55B1" w:rsidDel="002C4182" w:rsidRDefault="001D44E7" w:rsidP="00164533">
      <w:pPr>
        <w:spacing w:before="60"/>
        <w:rPr>
          <w:del w:id="608" w:author="John Garrett" w:date="2017-05-07T12:05:00Z"/>
        </w:rPr>
      </w:pPr>
      <w:r>
        <w:t>The DMBOK Metadata Management</w:t>
      </w:r>
      <w:r w:rsidR="00CA3EC8">
        <w:t xml:space="preserve"> </w:t>
      </w:r>
      <w:r>
        <w:t xml:space="preserve">function clearly is of </w:t>
      </w:r>
      <w:r w:rsidR="00041286">
        <w:t>particular</w:t>
      </w:r>
      <w:r>
        <w:t xml:space="preserve"> significance</w:t>
      </w:r>
      <w:r w:rsidR="00CA3EC8">
        <w:t xml:space="preserve"> but for our purposes it is important to provide greater granularity by using the concepts provided by the OAIS Information Model. OAIS defines the information objects required for Long-Term Preservation. All or part of </w:t>
      </w:r>
      <w:del w:id="609" w:author="John Garrett" w:date="2017-05-07T11:56:00Z">
        <w:r w:rsidR="00CA3EC8" w:rsidDel="00CF55B1">
          <w:delText xml:space="preserve">these </w:delText>
        </w:r>
      </w:del>
      <w:ins w:id="610" w:author="John Garrett" w:date="2017-05-07T11:56:00Z">
        <w:r w:rsidR="00CF55B1">
          <w:t>the Information required by these Informa</w:t>
        </w:r>
      </w:ins>
      <w:ins w:id="611" w:author="John Garrett" w:date="2017-05-07T11:57:00Z">
        <w:r w:rsidR="00CF55B1">
          <w:t>tion Objects</w:t>
        </w:r>
      </w:ins>
      <w:ins w:id="612" w:author="John Garrett" w:date="2017-05-07T11:56:00Z">
        <w:r w:rsidR="00CF55B1">
          <w:t xml:space="preserve"> </w:t>
        </w:r>
      </w:ins>
      <w:r w:rsidR="00CA3EC8">
        <w:t xml:space="preserve">must therefore be created/collected through the project. </w:t>
      </w:r>
    </w:p>
    <w:p w14:paraId="7821BBC4" w14:textId="0C9DA88C" w:rsidR="002C4182" w:rsidRDefault="002114BB" w:rsidP="00164533">
      <w:pPr>
        <w:spacing w:before="60"/>
        <w:rPr>
          <w:ins w:id="613" w:author="John Garrett" w:date="2017-05-07T12:06:00Z"/>
        </w:rPr>
      </w:pPr>
      <w:commentRangeStart w:id="614"/>
      <w:commentRangeStart w:id="615"/>
      <w:r>
        <w:t xml:space="preserve">These are </w:t>
      </w:r>
      <w:del w:id="616" w:author="John Garrett" w:date="2017-05-07T12:06:00Z">
        <w:r w:rsidDel="002C4182">
          <w:delText xml:space="preserve">discussed in more detail in section </w:delText>
        </w:r>
        <w:r w:rsidR="00793568" w:rsidDel="002C4182">
          <w:fldChar w:fldCharType="begin"/>
        </w:r>
        <w:r w:rsidDel="002C4182">
          <w:delInstrText xml:space="preserve"> REF _Ref440213057 \r \h </w:delInstrText>
        </w:r>
        <w:r w:rsidR="00793568" w:rsidDel="002C4182">
          <w:fldChar w:fldCharType="separate"/>
        </w:r>
        <w:r w:rsidR="00571630" w:rsidDel="002C4182">
          <w:delText>4</w:delText>
        </w:r>
        <w:r w:rsidR="00793568" w:rsidDel="002C4182">
          <w:fldChar w:fldCharType="end"/>
        </w:r>
      </w:del>
      <w:ins w:id="617" w:author="David Giaretta" w:date="2017-04-06T09:09:00Z">
        <w:del w:id="618" w:author="John Garrett" w:date="2017-05-07T12:06:00Z">
          <w:r w:rsidR="001F0E90" w:rsidDel="002C4182">
            <w:delText xml:space="preserve"> but are</w:delText>
          </w:r>
        </w:del>
      </w:ins>
    </w:p>
    <w:p w14:paraId="732DBA88" w14:textId="412D5034" w:rsidR="002C4182" w:rsidRDefault="001F0E90" w:rsidP="00164533">
      <w:pPr>
        <w:spacing w:before="60"/>
        <w:rPr>
          <w:ins w:id="619" w:author="John Garrett" w:date="2017-05-07T12:05:00Z"/>
        </w:rPr>
      </w:pPr>
      <w:ins w:id="620" w:author="David Giaretta" w:date="2017-04-06T09:09:00Z">
        <w:r>
          <w:t xml:space="preserve"> largely the </w:t>
        </w:r>
      </w:ins>
      <w:ins w:id="621" w:author="David Giaretta" w:date="2017-04-06T09:10:00Z">
        <w:r>
          <w:t>areas</w:t>
        </w:r>
      </w:ins>
      <w:ins w:id="622" w:author="David Giaretta" w:date="2017-04-06T09:09:00Z">
        <w:r>
          <w:t xml:space="preserve"> of information which are required </w:t>
        </w:r>
      </w:ins>
      <w:ins w:id="623" w:author="David Giaretta" w:date="2017-04-06T09:10:00Z">
        <w:r>
          <w:t>to create an Archival Information Package, supplemented by a number of other areas which ar</w:t>
        </w:r>
      </w:ins>
      <w:ins w:id="624" w:author="David Giaretta" w:date="2017-04-06T09:11:00Z">
        <w:r>
          <w:t>e not covered by OAIS</w:t>
        </w:r>
      </w:ins>
      <w:r w:rsidR="002114BB">
        <w:t>.</w:t>
      </w:r>
      <w:r w:rsidR="00565CB2" w:rsidRPr="00565CB2">
        <w:t xml:space="preserve"> </w:t>
      </w:r>
      <w:commentRangeEnd w:id="614"/>
      <w:r w:rsidR="00A82823">
        <w:rPr>
          <w:rStyle w:val="CommentReference"/>
        </w:rPr>
        <w:commentReference w:id="614"/>
      </w:r>
      <w:commentRangeEnd w:id="615"/>
    </w:p>
    <w:p w14:paraId="61D23A31" w14:textId="77777777" w:rsidR="002C4182" w:rsidRDefault="002C4182" w:rsidP="00164533">
      <w:pPr>
        <w:spacing w:before="60"/>
        <w:rPr>
          <w:ins w:id="625" w:author="John Garrett" w:date="2017-05-07T12:05:00Z"/>
        </w:rPr>
      </w:pPr>
      <w:commentRangeStart w:id="626"/>
    </w:p>
    <w:p w14:paraId="590F62E2" w14:textId="6BC88327" w:rsidR="002C4182" w:rsidRDefault="007009D8" w:rsidP="002C4182">
      <w:pPr>
        <w:spacing w:before="60"/>
        <w:rPr>
          <w:ins w:id="627" w:author="John Garrett" w:date="2017-05-07T12:05:00Z"/>
        </w:rPr>
      </w:pPr>
      <w:r>
        <w:rPr>
          <w:rStyle w:val="CommentReference"/>
        </w:rPr>
        <w:commentReference w:id="615"/>
      </w:r>
      <w:ins w:id="628" w:author="John Garrett" w:date="2017-05-07T12:05:00Z">
        <w:r w:rsidR="002C4182">
          <w:t>The Additional Information Areas are</w:t>
        </w:r>
      </w:ins>
    </w:p>
    <w:p w14:paraId="3E516652" w14:textId="77777777" w:rsidR="002C4182" w:rsidRDefault="002C4182" w:rsidP="002C4182">
      <w:pPr>
        <w:pStyle w:val="ListParagraph"/>
        <w:numPr>
          <w:ilvl w:val="0"/>
          <w:numId w:val="28"/>
        </w:numPr>
        <w:spacing w:before="0" w:line="240" w:lineRule="auto"/>
        <w:ind w:left="714" w:hanging="357"/>
        <w:rPr>
          <w:ins w:id="629" w:author="John Garrett" w:date="2017-05-07T12:05:00Z"/>
        </w:rPr>
      </w:pPr>
      <w:ins w:id="630" w:author="John Garrett" w:date="2017-05-07T12:05:00Z">
        <w:r>
          <w:t>Contest Information</w:t>
        </w:r>
      </w:ins>
    </w:p>
    <w:p w14:paraId="53CF390C" w14:textId="77777777" w:rsidR="002C4182" w:rsidRDefault="002C4182" w:rsidP="002C4182">
      <w:pPr>
        <w:pStyle w:val="ListParagraph"/>
        <w:numPr>
          <w:ilvl w:val="1"/>
          <w:numId w:val="28"/>
        </w:numPr>
        <w:spacing w:before="0" w:line="240" w:lineRule="auto"/>
        <w:rPr>
          <w:ins w:id="631" w:author="John Garrett" w:date="2017-05-07T12:05:00Z"/>
        </w:rPr>
      </w:pPr>
      <w:ins w:id="632" w:author="John Garrett" w:date="2017-05-07T12:05:00Z">
        <w:r>
          <w:t>Content Data Object</w:t>
        </w:r>
      </w:ins>
    </w:p>
    <w:p w14:paraId="4FCC525B" w14:textId="77777777" w:rsidR="002C4182" w:rsidRDefault="002C4182" w:rsidP="002C4182">
      <w:pPr>
        <w:pStyle w:val="ListParagraph"/>
        <w:numPr>
          <w:ilvl w:val="1"/>
          <w:numId w:val="28"/>
        </w:numPr>
        <w:spacing w:before="0" w:line="240" w:lineRule="auto"/>
        <w:rPr>
          <w:ins w:id="633" w:author="John Garrett" w:date="2017-05-07T12:05:00Z"/>
        </w:rPr>
      </w:pPr>
      <w:ins w:id="634" w:author="John Garrett" w:date="2017-05-07T12:05:00Z">
        <w:r>
          <w:t>Representation Information</w:t>
        </w:r>
      </w:ins>
    </w:p>
    <w:p w14:paraId="6C805475" w14:textId="77777777" w:rsidR="002C4182" w:rsidRDefault="002C4182" w:rsidP="002C4182">
      <w:pPr>
        <w:pStyle w:val="ListParagraph"/>
        <w:numPr>
          <w:ilvl w:val="0"/>
          <w:numId w:val="28"/>
        </w:numPr>
        <w:spacing w:before="0" w:line="240" w:lineRule="auto"/>
        <w:ind w:left="714" w:hanging="357"/>
        <w:rPr>
          <w:ins w:id="635" w:author="John Garrett" w:date="2017-05-07T12:05:00Z"/>
        </w:rPr>
      </w:pPr>
      <w:ins w:id="636" w:author="John Garrett" w:date="2017-05-07T12:05:00Z">
        <w:r>
          <w:t>Preservation Description Information (PDI)</w:t>
        </w:r>
      </w:ins>
    </w:p>
    <w:p w14:paraId="1234FFD2" w14:textId="77777777" w:rsidR="002C4182" w:rsidRDefault="002C4182" w:rsidP="002C4182">
      <w:pPr>
        <w:pStyle w:val="ListParagraph"/>
        <w:numPr>
          <w:ilvl w:val="1"/>
          <w:numId w:val="28"/>
        </w:numPr>
        <w:spacing w:before="0" w:line="240" w:lineRule="auto"/>
        <w:rPr>
          <w:ins w:id="637" w:author="John Garrett" w:date="2017-05-07T12:05:00Z"/>
        </w:rPr>
      </w:pPr>
      <w:ins w:id="638" w:author="John Garrett" w:date="2017-05-07T12:05:00Z">
        <w:r>
          <w:t>Reference Information</w:t>
        </w:r>
      </w:ins>
    </w:p>
    <w:p w14:paraId="1646E3BF" w14:textId="77777777" w:rsidR="002C4182" w:rsidRDefault="002C4182" w:rsidP="002C4182">
      <w:pPr>
        <w:pStyle w:val="ListParagraph"/>
        <w:numPr>
          <w:ilvl w:val="1"/>
          <w:numId w:val="28"/>
        </w:numPr>
        <w:spacing w:before="0" w:line="240" w:lineRule="auto"/>
        <w:rPr>
          <w:ins w:id="639" w:author="John Garrett" w:date="2017-05-07T12:05:00Z"/>
        </w:rPr>
      </w:pPr>
      <w:ins w:id="640" w:author="John Garrett" w:date="2017-05-07T12:05:00Z">
        <w:r>
          <w:t>Provenance Information</w:t>
        </w:r>
      </w:ins>
    </w:p>
    <w:p w14:paraId="389BE2AA" w14:textId="77777777" w:rsidR="002C4182" w:rsidRDefault="002C4182" w:rsidP="002C4182">
      <w:pPr>
        <w:pStyle w:val="ListParagraph"/>
        <w:numPr>
          <w:ilvl w:val="1"/>
          <w:numId w:val="28"/>
        </w:numPr>
        <w:spacing w:before="0" w:line="240" w:lineRule="auto"/>
        <w:rPr>
          <w:ins w:id="641" w:author="John Garrett" w:date="2017-05-07T12:05:00Z"/>
        </w:rPr>
      </w:pPr>
      <w:ins w:id="642" w:author="John Garrett" w:date="2017-05-07T12:05:00Z">
        <w:r>
          <w:t>Context Information</w:t>
        </w:r>
      </w:ins>
    </w:p>
    <w:p w14:paraId="4F536A26" w14:textId="77777777" w:rsidR="002C4182" w:rsidRDefault="002C4182" w:rsidP="002C4182">
      <w:pPr>
        <w:pStyle w:val="ListParagraph"/>
        <w:numPr>
          <w:ilvl w:val="1"/>
          <w:numId w:val="28"/>
        </w:numPr>
        <w:spacing w:before="0" w:line="240" w:lineRule="auto"/>
        <w:rPr>
          <w:ins w:id="643" w:author="John Garrett" w:date="2017-05-07T12:05:00Z"/>
        </w:rPr>
      </w:pPr>
      <w:ins w:id="644" w:author="John Garrett" w:date="2017-05-07T12:05:00Z">
        <w:r>
          <w:t>Fixity Information</w:t>
        </w:r>
      </w:ins>
    </w:p>
    <w:p w14:paraId="4E1C1E34" w14:textId="77777777" w:rsidR="002C4182" w:rsidRDefault="002C4182" w:rsidP="002C4182">
      <w:pPr>
        <w:pStyle w:val="ListParagraph"/>
        <w:numPr>
          <w:ilvl w:val="1"/>
          <w:numId w:val="28"/>
        </w:numPr>
        <w:spacing w:before="0" w:line="240" w:lineRule="auto"/>
        <w:rPr>
          <w:ins w:id="645" w:author="John Garrett" w:date="2017-05-07T12:05:00Z"/>
        </w:rPr>
      </w:pPr>
      <w:ins w:id="646" w:author="John Garrett" w:date="2017-05-07T12:05:00Z">
        <w:r>
          <w:t>Access Rights Information</w:t>
        </w:r>
      </w:ins>
    </w:p>
    <w:p w14:paraId="27BF8809" w14:textId="77777777" w:rsidR="002C4182" w:rsidRDefault="002C4182" w:rsidP="002C4182">
      <w:pPr>
        <w:pStyle w:val="ListParagraph"/>
        <w:numPr>
          <w:ilvl w:val="0"/>
          <w:numId w:val="28"/>
        </w:numPr>
        <w:spacing w:before="0" w:line="240" w:lineRule="auto"/>
        <w:ind w:left="714" w:hanging="357"/>
        <w:rPr>
          <w:ins w:id="647" w:author="John Garrett" w:date="2017-05-07T12:05:00Z"/>
        </w:rPr>
      </w:pPr>
      <w:ins w:id="648" w:author="John Garrett" w:date="2017-05-07T12:05:00Z">
        <w:r>
          <w:t>Package Description</w:t>
        </w:r>
      </w:ins>
    </w:p>
    <w:p w14:paraId="79D27E42" w14:textId="77777777" w:rsidR="002C4182" w:rsidRDefault="002C4182" w:rsidP="002C4182">
      <w:pPr>
        <w:pStyle w:val="ListParagraph"/>
        <w:numPr>
          <w:ilvl w:val="0"/>
          <w:numId w:val="28"/>
        </w:numPr>
        <w:spacing w:before="0" w:line="240" w:lineRule="auto"/>
        <w:ind w:left="714" w:hanging="357"/>
        <w:rPr>
          <w:ins w:id="649" w:author="John Garrett" w:date="2017-05-07T12:05:00Z"/>
        </w:rPr>
      </w:pPr>
      <w:ins w:id="650" w:author="John Garrett" w:date="2017-05-07T12:05:00Z">
        <w:r>
          <w:t>Packaging Information</w:t>
        </w:r>
      </w:ins>
    </w:p>
    <w:p w14:paraId="1B42A4A3" w14:textId="77777777" w:rsidR="002C4182" w:rsidRDefault="002C4182" w:rsidP="002C4182">
      <w:pPr>
        <w:pStyle w:val="ListParagraph"/>
        <w:numPr>
          <w:ilvl w:val="0"/>
          <w:numId w:val="28"/>
        </w:numPr>
        <w:spacing w:before="0" w:line="240" w:lineRule="auto"/>
        <w:ind w:left="714" w:hanging="357"/>
        <w:rPr>
          <w:ins w:id="651" w:author="John Garrett" w:date="2017-05-07T12:05:00Z"/>
        </w:rPr>
      </w:pPr>
      <w:ins w:id="652" w:author="John Garrett" w:date="2017-05-07T12:05:00Z">
        <w:r>
          <w:t>Issues Outside OAIS Information Model</w:t>
        </w:r>
      </w:ins>
    </w:p>
    <w:p w14:paraId="66B2C207" w14:textId="77777777" w:rsidR="002C4182" w:rsidRDefault="002C4182" w:rsidP="002C4182">
      <w:pPr>
        <w:pStyle w:val="ListParagraph"/>
        <w:numPr>
          <w:ilvl w:val="1"/>
          <w:numId w:val="28"/>
        </w:numPr>
        <w:spacing w:before="0" w:line="240" w:lineRule="auto"/>
        <w:rPr>
          <w:ins w:id="653" w:author="John Garrett" w:date="2017-05-07T12:05:00Z"/>
        </w:rPr>
      </w:pPr>
      <w:ins w:id="654" w:author="John Garrett" w:date="2017-05-07T12:05:00Z">
        <w:r>
          <w:t>Publications</w:t>
        </w:r>
      </w:ins>
    </w:p>
    <w:p w14:paraId="72CA64F3" w14:textId="77777777" w:rsidR="002C4182" w:rsidRDefault="002C4182" w:rsidP="002C4182">
      <w:pPr>
        <w:pStyle w:val="ListParagraph"/>
        <w:numPr>
          <w:ilvl w:val="1"/>
          <w:numId w:val="28"/>
        </w:numPr>
        <w:spacing w:before="0" w:line="240" w:lineRule="auto"/>
        <w:rPr>
          <w:ins w:id="655" w:author="John Garrett" w:date="2017-05-07T12:05:00Z"/>
        </w:rPr>
      </w:pPr>
      <w:ins w:id="656" w:author="John Garrett" w:date="2017-05-07T12:05:00Z">
        <w:r>
          <w:t>Related Data Set</w:t>
        </w:r>
      </w:ins>
    </w:p>
    <w:p w14:paraId="598FB962" w14:textId="77777777" w:rsidR="002C4182" w:rsidRDefault="002C4182" w:rsidP="002C4182">
      <w:pPr>
        <w:pStyle w:val="ListParagraph"/>
        <w:numPr>
          <w:ilvl w:val="1"/>
          <w:numId w:val="28"/>
        </w:numPr>
        <w:spacing w:before="0" w:line="240" w:lineRule="auto"/>
        <w:rPr>
          <w:ins w:id="657" w:author="John Garrett" w:date="2017-05-07T12:05:00Z"/>
        </w:rPr>
      </w:pPr>
      <w:ins w:id="658" w:author="John Garrett" w:date="2017-05-07T12:05:00Z">
        <w:r>
          <w:t>Potential Other Uses</w:t>
        </w:r>
      </w:ins>
    </w:p>
    <w:p w14:paraId="79C7CF39" w14:textId="77777777" w:rsidR="002C4182" w:rsidRDefault="002C4182" w:rsidP="002C4182">
      <w:pPr>
        <w:pStyle w:val="ListParagraph"/>
        <w:numPr>
          <w:ilvl w:val="1"/>
          <w:numId w:val="28"/>
        </w:numPr>
        <w:spacing w:before="0" w:line="240" w:lineRule="auto"/>
        <w:rPr>
          <w:ins w:id="659" w:author="John Garrett" w:date="2017-05-07T12:05:00Z"/>
        </w:rPr>
      </w:pPr>
      <w:ins w:id="660" w:author="John Garrett" w:date="2017-05-07T12:05:00Z">
        <w:r>
          <w:t>Designated Community/Knowledge Base</w:t>
        </w:r>
      </w:ins>
    </w:p>
    <w:p w14:paraId="0165A9C2" w14:textId="77777777" w:rsidR="002C4182" w:rsidRDefault="002C4182" w:rsidP="002C4182">
      <w:pPr>
        <w:pStyle w:val="ListParagraph"/>
        <w:numPr>
          <w:ilvl w:val="1"/>
          <w:numId w:val="28"/>
        </w:numPr>
        <w:spacing w:before="0" w:line="240" w:lineRule="auto"/>
        <w:rPr>
          <w:ins w:id="661" w:author="John Garrett" w:date="2017-05-07T12:05:00Z"/>
        </w:rPr>
      </w:pPr>
      <w:ins w:id="662" w:author="John Garrett" w:date="2017-05-07T12:05:00Z">
        <w:r>
          <w:t>Transformational Information Properties</w:t>
        </w:r>
      </w:ins>
    </w:p>
    <w:commentRangeEnd w:id="626"/>
    <w:p w14:paraId="342E2842" w14:textId="77777777" w:rsidR="002C4182" w:rsidRDefault="002C4182" w:rsidP="002C4182">
      <w:pPr>
        <w:spacing w:before="60"/>
        <w:rPr>
          <w:ins w:id="663" w:author="John Garrett" w:date="2017-05-07T12:05:00Z"/>
        </w:rPr>
      </w:pPr>
      <w:ins w:id="664" w:author="John Garrett" w:date="2017-05-07T12:08:00Z">
        <w:r>
          <w:rPr>
            <w:rStyle w:val="CommentReference"/>
          </w:rPr>
          <w:commentReference w:id="626"/>
        </w:r>
      </w:ins>
    </w:p>
    <w:p w14:paraId="7B1AC200" w14:textId="366930C5" w:rsidR="002D7EF4" w:rsidRDefault="002C4182" w:rsidP="00164533">
      <w:pPr>
        <w:spacing w:before="60"/>
      </w:pPr>
      <w:ins w:id="665" w:author="John Garrett" w:date="2017-05-07T12:05:00Z">
        <w:r>
          <w:t xml:space="preserve">These are discussed in more detail in section </w:t>
        </w:r>
        <w:r>
          <w:fldChar w:fldCharType="begin"/>
        </w:r>
        <w:r>
          <w:instrText xml:space="preserve"> REF _Ref440213057 \r \h </w:instrText>
        </w:r>
        <w:r>
          <w:fldChar w:fldCharType="separate"/>
        </w:r>
        <w:r>
          <w:t>4</w:t>
        </w:r>
        <w:r>
          <w:fldChar w:fldCharType="end"/>
        </w:r>
      </w:ins>
      <w:ins w:id="666" w:author="John Garrett" w:date="2017-05-07T12:06:00Z">
        <w:r>
          <w:t>.</w:t>
        </w:r>
      </w:ins>
    </w:p>
    <w:p w14:paraId="4C91624D" w14:textId="77777777" w:rsidR="00FB57D9" w:rsidRDefault="00FB57D9">
      <w:pPr>
        <w:spacing w:before="0" w:line="240" w:lineRule="auto"/>
        <w:jc w:val="left"/>
      </w:pPr>
      <w:bookmarkStart w:id="667" w:name="_Toc459577664"/>
      <w:bookmarkStart w:id="668" w:name="_Toc451443834"/>
      <w:bookmarkStart w:id="669" w:name="_Toc451443931"/>
      <w:bookmarkEnd w:id="667"/>
      <w:bookmarkEnd w:id="668"/>
      <w:bookmarkEnd w:id="669"/>
      <w:r>
        <w:br w:type="page"/>
      </w:r>
    </w:p>
    <w:p w14:paraId="0074F7D2" w14:textId="77777777" w:rsidR="00FB57D9" w:rsidRPr="008802EF" w:rsidRDefault="008B35FC" w:rsidP="00FB57D9">
      <w:pPr>
        <w:pStyle w:val="Heading1"/>
      </w:pPr>
      <w:bookmarkStart w:id="670" w:name="_Ref460930873"/>
      <w:bookmarkStart w:id="671" w:name="_Toc479232705"/>
      <w:bookmarkStart w:id="672" w:name="_Ref451442930"/>
      <w:r>
        <w:lastRenderedPageBreak/>
        <w:t xml:space="preserve">Collection </w:t>
      </w:r>
      <w:r w:rsidR="00FB57D9">
        <w:t>Groups</w:t>
      </w:r>
      <w:bookmarkEnd w:id="670"/>
      <w:bookmarkEnd w:id="671"/>
      <w:r w:rsidR="00FB57D9" w:rsidRPr="008802EF">
        <w:t xml:space="preserve"> </w:t>
      </w:r>
      <w:bookmarkEnd w:id="672"/>
    </w:p>
    <w:p w14:paraId="2253F095" w14:textId="77777777" w:rsidR="00FB57D9" w:rsidRDefault="00FB57D9" w:rsidP="00FB57D9">
      <w:r>
        <w:t xml:space="preserve">Section </w:t>
      </w:r>
      <w:r w:rsidR="00793568">
        <w:fldChar w:fldCharType="begin"/>
      </w:r>
      <w:r w:rsidR="00AB4C62">
        <w:instrText xml:space="preserve"> REF _Ref451101065 \r \h </w:instrText>
      </w:r>
      <w:r w:rsidR="00793568">
        <w:fldChar w:fldCharType="separate"/>
      </w:r>
      <w:r w:rsidR="00571630">
        <w:t>3.1</w:t>
      </w:r>
      <w:r w:rsidR="00793568">
        <w:fldChar w:fldCharType="end"/>
      </w:r>
      <w:r>
        <w:t xml:space="preserve"> outlines the </w:t>
      </w:r>
      <w:r w:rsidR="0019208F">
        <w:t>Collection</w:t>
      </w:r>
      <w:r w:rsidR="00AB4C62">
        <w:t xml:space="preserve"> </w:t>
      </w:r>
      <w:r w:rsidR="009A21E3">
        <w:t>G</w:t>
      </w:r>
      <w:r w:rsidR="00AB4C62">
        <w:t>roups</w:t>
      </w:r>
      <w:r>
        <w:t>.  S</w:t>
      </w:r>
      <w:r w:rsidR="00CE231C">
        <w:t>ection</w:t>
      </w:r>
      <w:r>
        <w:t xml:space="preserve"> </w:t>
      </w:r>
      <w:r w:rsidR="00793568">
        <w:fldChar w:fldCharType="begin"/>
      </w:r>
      <w:r w:rsidR="00AB4C62">
        <w:instrText xml:space="preserve"> REF _Ref451101087 \r \h </w:instrText>
      </w:r>
      <w:r w:rsidR="00793568">
        <w:fldChar w:fldCharType="separate"/>
      </w:r>
      <w:r w:rsidR="00571630">
        <w:t>3.2</w:t>
      </w:r>
      <w:r w:rsidR="00793568">
        <w:fldChar w:fldCharType="end"/>
      </w:r>
      <w:r w:rsidR="00AB4C62">
        <w:t xml:space="preserve"> </w:t>
      </w:r>
      <w:r>
        <w:t>provide</w:t>
      </w:r>
      <w:r w:rsidR="00CE231C">
        <w:t>s</w:t>
      </w:r>
      <w:r>
        <w:t xml:space="preserve"> a brief description of each </w:t>
      </w:r>
      <w:r w:rsidR="006C650F">
        <w:t xml:space="preserve">of the </w:t>
      </w:r>
      <w:r w:rsidR="00A27968">
        <w:t>Collection</w:t>
      </w:r>
      <w:r w:rsidR="006C650F">
        <w:t xml:space="preserve"> Groups</w:t>
      </w:r>
      <w:r>
        <w:t>.</w:t>
      </w:r>
    </w:p>
    <w:p w14:paraId="09414DF0" w14:textId="77777777" w:rsidR="00FB57D9" w:rsidRPr="008802EF" w:rsidRDefault="00FB57D9" w:rsidP="00FB57D9">
      <w:pPr>
        <w:pStyle w:val="Heading2"/>
      </w:pPr>
      <w:bookmarkStart w:id="673" w:name="_Ref451101065"/>
      <w:bookmarkStart w:id="674" w:name="_Toc479232706"/>
      <w:r>
        <w:t xml:space="preserve">Overview of </w:t>
      </w:r>
      <w:r w:rsidR="00186BCB">
        <w:t>Collection</w:t>
      </w:r>
      <w:r>
        <w:t xml:space="preserve"> Groups</w:t>
      </w:r>
      <w:bookmarkEnd w:id="673"/>
      <w:bookmarkEnd w:id="674"/>
    </w:p>
    <w:p w14:paraId="2957ABF2" w14:textId="77777777" w:rsidR="0076146B" w:rsidDel="00681C70" w:rsidRDefault="00AA3F64" w:rsidP="0076146B">
      <w:pPr>
        <w:rPr>
          <w:del w:id="675" w:author="David Giaretta" w:date="2017-04-04T11:49:00Z"/>
        </w:rPr>
      </w:pPr>
      <w:del w:id="676" w:author="David Giaretta" w:date="2017-04-04T11:49:00Z">
        <w:r w:rsidDel="00681C70">
          <w:delText>A</w:delText>
        </w:r>
        <w:r w:rsidRPr="00027C46" w:rsidDel="00681C70">
          <w:delText xml:space="preserve"> </w:delText>
        </w:r>
        <w:r w:rsidR="00FB57D9" w:rsidDel="00681C70">
          <w:delText xml:space="preserve">project </w:delText>
        </w:r>
        <w:r w:rsidDel="00681C70">
          <w:delText xml:space="preserve">is divided into </w:delText>
        </w:r>
        <w:r w:rsidR="00DD423D" w:rsidDel="00681C70">
          <w:delText xml:space="preserve">a number of phases, made up of </w:delText>
        </w:r>
        <w:r w:rsidR="00FB57D9" w:rsidDel="00681C70">
          <w:delText>activit</w:delText>
        </w:r>
        <w:r w:rsidDel="00681C70">
          <w:delText>ies, each of which is</w:delText>
        </w:r>
        <w:r w:rsidR="00FB57D9" w:rsidRPr="00027C46" w:rsidDel="00681C70">
          <w:delText xml:space="preserve"> </w:delText>
        </w:r>
        <w:r w:rsidDel="00681C70">
          <w:delText>classified as one of</w:delText>
        </w:r>
        <w:r w:rsidR="00FB57D9" w:rsidRPr="00027C46" w:rsidDel="00681C70">
          <w:delText xml:space="preserve"> </w:delText>
        </w:r>
        <w:r w:rsidR="00FB57D9" w:rsidDel="00681C70">
          <w:delText>five</w:delText>
        </w:r>
        <w:r w:rsidR="00FB57D9" w:rsidRPr="00027C46" w:rsidDel="00681C70">
          <w:delText xml:space="preserve"> </w:delText>
        </w:r>
        <w:r w:rsidR="00186BCB" w:rsidDel="00681C70">
          <w:delText xml:space="preserve">Collection </w:delText>
        </w:r>
        <w:r w:rsidR="00FB57D9" w:rsidDel="00681C70">
          <w:delText>Groups</w:delText>
        </w:r>
        <w:r w:rsidR="005F20F6" w:rsidDel="00681C70">
          <w:delText xml:space="preserve"> -</w:delText>
        </w:r>
        <w:r w:rsidR="00FB57D9" w:rsidRPr="00027C46" w:rsidDel="00681C70">
          <w:delText xml:space="preserve"> </w:delText>
        </w:r>
        <w:r w:rsidR="00FB57D9" w:rsidDel="00681C70">
          <w:delText>Initiating</w:delText>
        </w:r>
        <w:r w:rsidR="00FB57D9" w:rsidRPr="00027C46" w:rsidDel="00681C70">
          <w:delText xml:space="preserve">, </w:delText>
        </w:r>
        <w:r w:rsidR="00FB57D9" w:rsidDel="00681C70">
          <w:delText>Planning</w:delText>
        </w:r>
        <w:r w:rsidR="00FB57D9" w:rsidRPr="00027C46" w:rsidDel="00681C70">
          <w:delText xml:space="preserve">, </w:delText>
        </w:r>
        <w:r w:rsidR="00FB57D9" w:rsidDel="00681C70">
          <w:delText>Executing</w:delText>
        </w:r>
        <w:r w:rsidR="005F20F6" w:rsidDel="00681C70">
          <w:delText>,</w:delText>
        </w:r>
        <w:r w:rsidR="00FB57D9" w:rsidRPr="00027C46" w:rsidDel="00681C70">
          <w:delText xml:space="preserve"> </w:delText>
        </w:r>
        <w:r w:rsidR="00FB57D9" w:rsidDel="00681C70">
          <w:delText>Closing</w:delText>
        </w:r>
        <w:r w:rsidR="005F20F6" w:rsidDel="00681C70">
          <w:delText>,</w:delText>
        </w:r>
        <w:r w:rsidR="00FB57D9" w:rsidDel="00681C70">
          <w:delText xml:space="preserve"> and Control</w:delText>
        </w:r>
        <w:r w:rsidR="00FB57D9" w:rsidRPr="00027C46" w:rsidDel="00681C70">
          <w:delText xml:space="preserve">. </w:delText>
        </w:r>
        <w:r w:rsidR="0076146B" w:rsidDel="00681C70">
          <w:delText xml:space="preserve">The </w:delText>
        </w:r>
        <w:r w:rsidR="00186BCB" w:rsidDel="00681C70">
          <w:delText xml:space="preserve">Collection </w:delText>
        </w:r>
        <w:r w:rsidR="0076146B" w:rsidDel="00681C70">
          <w:delText xml:space="preserve">Groups are not project phases but rather groups of processes. </w:delText>
        </w:r>
      </w:del>
    </w:p>
    <w:p w14:paraId="236C2424" w14:textId="77777777" w:rsidR="00EB1CB0" w:rsidRDefault="00A27968" w:rsidP="0076146B">
      <w:r>
        <w:t xml:space="preserve">The Collection Groups, following </w:t>
      </w:r>
      <w:r w:rsidR="005F20F6">
        <w:t xml:space="preserve">in the style of </w:t>
      </w:r>
      <w:r>
        <w:t>PMBOK</w:t>
      </w:r>
      <w:r w:rsidR="005F20F6">
        <w:t>’s Knowledge Areas</w:t>
      </w:r>
      <w:r>
        <w:t xml:space="preserve">, </w:t>
      </w:r>
      <w:r w:rsidR="005F20F6">
        <w:t>are</w:t>
      </w:r>
      <w:r>
        <w:t xml:space="preserve"> illustrated</w:t>
      </w:r>
      <w:r w:rsidR="00186BCB">
        <w:t xml:space="preserve"> as follows</w:t>
      </w:r>
      <w:r>
        <w:t xml:space="preserve">. The groups are linked by the outputs they produce; they are overlapping activities that occur throughout </w:t>
      </w:r>
      <w:r w:rsidR="00EB1CB0">
        <w:t>a project or phases of a project. They are not expected to be either one time or discrete events.</w:t>
      </w:r>
    </w:p>
    <w:p w14:paraId="06B34446" w14:textId="77777777" w:rsidR="00186BCB" w:rsidRPr="009769BF" w:rsidRDefault="00793568" w:rsidP="0076146B">
      <w:r>
        <w:fldChar w:fldCharType="begin"/>
      </w:r>
      <w:r w:rsidR="00124FE8">
        <w:instrText xml:space="preserve"> REF _Ref460932258 \h </w:instrText>
      </w:r>
      <w:r>
        <w:fldChar w:fldCharType="separate"/>
      </w:r>
      <w:r w:rsidR="00571630">
        <w:t xml:space="preserve">Figure </w:t>
      </w:r>
      <w:r w:rsidR="00571630">
        <w:rPr>
          <w:noProof/>
        </w:rPr>
        <w:t>3</w:t>
      </w:r>
      <w:r w:rsidR="00571630">
        <w:noBreakHyphen/>
      </w:r>
      <w:r w:rsidR="00571630">
        <w:rPr>
          <w:noProof/>
        </w:rPr>
        <w:t>1</w:t>
      </w:r>
      <w:r>
        <w:fldChar w:fldCharType="end"/>
      </w:r>
      <w:r w:rsidR="00124FE8">
        <w:t xml:space="preserve"> illustrates these Collection Groups in a project with three phases.</w:t>
      </w:r>
    </w:p>
    <w:p w14:paraId="264EDC54" w14:textId="77777777" w:rsidR="001D6915" w:rsidRDefault="00EB1CB0" w:rsidP="004D1F04">
      <w:pPr>
        <w:keepNext/>
        <w:jc w:val="center"/>
      </w:pPr>
      <w:r>
        <w:rPr>
          <w:noProof/>
          <w:lang w:val="en-US"/>
        </w:rPr>
        <w:drawing>
          <wp:inline distT="0" distB="0" distL="0" distR="0" wp14:anchorId="33373DC3" wp14:editId="69493BFA">
            <wp:extent cx="5616146" cy="1455456"/>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39002" cy="1461379"/>
                    </a:xfrm>
                    <a:prstGeom prst="rect">
                      <a:avLst/>
                    </a:prstGeom>
                    <a:noFill/>
                  </pic:spPr>
                </pic:pic>
              </a:graphicData>
            </a:graphic>
          </wp:inline>
        </w:drawing>
      </w:r>
    </w:p>
    <w:p w14:paraId="3A6748C3" w14:textId="77777777" w:rsidR="001D6915" w:rsidRDefault="001D6915" w:rsidP="004D1F04">
      <w:pPr>
        <w:pStyle w:val="Caption"/>
        <w:jc w:val="center"/>
      </w:pPr>
      <w:bookmarkStart w:id="677" w:name="_Ref460932258"/>
      <w:r>
        <w:t xml:space="preserve">Figure </w:t>
      </w:r>
      <w:fldSimple w:instr=" STYLEREF 1 \s ">
        <w:r w:rsidR="00571630">
          <w:rPr>
            <w:noProof/>
          </w:rPr>
          <w:t>3</w:t>
        </w:r>
      </w:fldSimple>
      <w:r>
        <w:noBreakHyphen/>
      </w:r>
      <w:fldSimple w:instr=" SEQ Figure \* ARABIC \s 1 ">
        <w:r w:rsidR="00571630">
          <w:rPr>
            <w:noProof/>
          </w:rPr>
          <w:t>1</w:t>
        </w:r>
      </w:fldSimple>
      <w:bookmarkEnd w:id="677"/>
      <w:r>
        <w:t xml:space="preserve"> Example </w:t>
      </w:r>
      <w:r w:rsidR="005F20F6">
        <w:t>Collection Area application within a</w:t>
      </w:r>
      <w:r>
        <w:t xml:space="preserve"> project with three phases</w:t>
      </w:r>
    </w:p>
    <w:p w14:paraId="275F328D" w14:textId="77777777" w:rsidR="00AB4C62" w:rsidRDefault="00FB57D9">
      <w:pPr>
        <w:pStyle w:val="Heading2"/>
      </w:pPr>
      <w:bookmarkStart w:id="678" w:name="_Ref451101087"/>
      <w:bookmarkStart w:id="679" w:name="_Toc479232707"/>
      <w:r>
        <w:t xml:space="preserve">Details of the </w:t>
      </w:r>
      <w:r w:rsidR="00186BCB">
        <w:t xml:space="preserve">Collection </w:t>
      </w:r>
      <w:r>
        <w:t>groups</w:t>
      </w:r>
      <w:bookmarkEnd w:id="678"/>
      <w:bookmarkEnd w:id="679"/>
    </w:p>
    <w:p w14:paraId="0A2314F5" w14:textId="6864AEB0" w:rsidR="00750FB2" w:rsidRPr="006C650F" w:rsidRDefault="00750FB2" w:rsidP="00164533">
      <w:r>
        <w:t>In the following sections the focus is on</w:t>
      </w:r>
      <w:r w:rsidR="00D339B3">
        <w:t xml:space="preserve"> the Information created by the project – including the </w:t>
      </w:r>
      <w:del w:id="680" w:author="John Garrett" w:date="2017-05-07T12:10:00Z">
        <w:r w:rsidR="00D339B3" w:rsidDel="002C4182">
          <w:delText xml:space="preserve">Project </w:delText>
        </w:r>
      </w:del>
      <w:ins w:id="681" w:author="John Garrett" w:date="2017-05-07T12:10:00Z">
        <w:r w:rsidR="002C4182">
          <w:t>p</w:t>
        </w:r>
        <w:r w:rsidR="002C4182">
          <w:t xml:space="preserve">roject </w:t>
        </w:r>
      </w:ins>
      <w:del w:id="682" w:author="John Garrett" w:date="2017-05-07T12:10:00Z">
        <w:r w:rsidR="00D339B3" w:rsidDel="002C4182">
          <w:delText xml:space="preserve">Management </w:delText>
        </w:r>
      </w:del>
      <w:ins w:id="683" w:author="John Garrett" w:date="2017-05-07T12:10:00Z">
        <w:r w:rsidR="002C4182">
          <w:t>m</w:t>
        </w:r>
        <w:r w:rsidR="002C4182">
          <w:t xml:space="preserve">anagement </w:t>
        </w:r>
      </w:ins>
      <w:r w:rsidR="00D339B3">
        <w:t xml:space="preserve">information – which </w:t>
      </w:r>
      <w:r w:rsidR="00CE231C">
        <w:t>may need to be retain</w:t>
      </w:r>
      <w:r w:rsidR="000B2AF5">
        <w:t xml:space="preserve">ed as Additional Information so that </w:t>
      </w:r>
      <w:r w:rsidR="00CE231C">
        <w:t xml:space="preserve">the data </w:t>
      </w:r>
      <w:r w:rsidR="000B2AF5">
        <w:t>(</w:t>
      </w:r>
      <w:r w:rsidR="00CE231C">
        <w:t>cre</w:t>
      </w:r>
      <w:r w:rsidR="000B2AF5">
        <w:t xml:space="preserve">ated or collected by the project) will </w:t>
      </w:r>
      <w:r w:rsidR="00CE231C">
        <w:t>remain understandable and usable.</w:t>
      </w:r>
      <w:r w:rsidR="00D339B3">
        <w:t xml:space="preserve">  </w:t>
      </w:r>
    </w:p>
    <w:p w14:paraId="7EE7A449" w14:textId="77777777" w:rsidR="00FB57D9" w:rsidRDefault="005F20F6" w:rsidP="00FB57D9">
      <w:pPr>
        <w:pStyle w:val="Heading3"/>
      </w:pPr>
      <w:bookmarkStart w:id="684" w:name="_Toc479232708"/>
      <w:r>
        <w:t xml:space="preserve">The </w:t>
      </w:r>
      <w:r w:rsidR="00FB57D9">
        <w:t xml:space="preserve">Initiating </w:t>
      </w:r>
      <w:r w:rsidR="00186BCB">
        <w:t xml:space="preserve">Collection </w:t>
      </w:r>
      <w:r w:rsidR="00FB57D9">
        <w:t>Group</w:t>
      </w:r>
      <w:bookmarkEnd w:id="684"/>
    </w:p>
    <w:p w14:paraId="179687F2" w14:textId="6D19FB44" w:rsidR="00D339B3" w:rsidRDefault="00A52709" w:rsidP="00FB57D9">
      <w:pPr>
        <w:autoSpaceDE w:val="0"/>
        <w:autoSpaceDN w:val="0"/>
        <w:adjustRightInd w:val="0"/>
        <w:spacing w:line="240" w:lineRule="auto"/>
      </w:pPr>
      <w:r>
        <w:t xml:space="preserve">The Initiating Collection Group </w:t>
      </w:r>
      <w:r w:rsidR="00750FB2">
        <w:t>consists</w:t>
      </w:r>
      <w:r w:rsidR="00750FB2" w:rsidRPr="00750FB2">
        <w:t xml:space="preserve"> of processes performed to </w:t>
      </w:r>
      <w:ins w:id="685" w:author="John Garrett" w:date="2017-05-07T12:11:00Z">
        <w:r w:rsidR="00B76E17">
          <w:t xml:space="preserve">justivy the data collection and to </w:t>
        </w:r>
      </w:ins>
      <w:r w:rsidR="00750FB2" w:rsidRPr="00750FB2">
        <w:t>define a new project</w:t>
      </w:r>
      <w:ins w:id="686" w:author="John Garrett" w:date="2017-05-07T12:11:00Z">
        <w:r w:rsidR="00B76E17">
          <w:t>,</w:t>
        </w:r>
      </w:ins>
      <w:r w:rsidR="00750FB2" w:rsidRPr="00750FB2">
        <w:t xml:space="preserve"> or new phase of an existing project</w:t>
      </w:r>
      <w:ins w:id="687" w:author="John Garrett" w:date="2017-05-07T12:11:00Z">
        <w:r w:rsidR="00B76E17">
          <w:t>,</w:t>
        </w:r>
      </w:ins>
      <w:r w:rsidR="00750FB2" w:rsidRPr="00750FB2">
        <w:t xml:space="preserve"> by obtaining authorization to start the project or phase</w:t>
      </w:r>
      <w:r w:rsidR="00750FB2">
        <w:t xml:space="preserve">. </w:t>
      </w:r>
    </w:p>
    <w:p w14:paraId="04EA1979" w14:textId="77777777" w:rsidR="00FB57D9" w:rsidRDefault="00750FB2" w:rsidP="00FB57D9">
      <w:pPr>
        <w:autoSpaceDE w:val="0"/>
        <w:autoSpaceDN w:val="0"/>
        <w:adjustRightInd w:val="0"/>
        <w:spacing w:line="240" w:lineRule="auto"/>
      </w:pPr>
      <w:r>
        <w:t>This could include</w:t>
      </w:r>
      <w:r w:rsidR="00FB57D9" w:rsidRPr="00027C46">
        <w:t xml:space="preserve"> </w:t>
      </w:r>
      <w:r>
        <w:t xml:space="preserve">proposing </w:t>
      </w:r>
      <w:r w:rsidR="00FB57D9">
        <w:t>the project</w:t>
      </w:r>
      <w:r w:rsidR="00AE1273">
        <w:t>/phase</w:t>
      </w:r>
      <w:r w:rsidR="00FB57D9">
        <w:t xml:space="preserve">, perhaps responding to </w:t>
      </w:r>
      <w:r w:rsidR="00FB57D9" w:rsidRPr="00027C46">
        <w:t>solicit</w:t>
      </w:r>
      <w:r w:rsidR="00FB57D9">
        <w:t>ations</w:t>
      </w:r>
      <w:r w:rsidR="00FB57D9" w:rsidRPr="00027C46">
        <w:t xml:space="preserve"> and fund</w:t>
      </w:r>
      <w:r w:rsidR="00FB57D9">
        <w:t>ing</w:t>
      </w:r>
      <w:r w:rsidR="00FB57D9" w:rsidRPr="00027C46">
        <w:t xml:space="preserve"> information </w:t>
      </w:r>
      <w:r w:rsidR="00FB57D9">
        <w:t>available</w:t>
      </w:r>
      <w:r w:rsidR="00FB57D9" w:rsidRPr="00027C46">
        <w:t xml:space="preserve">. </w:t>
      </w:r>
      <w:r>
        <w:t>I</w:t>
      </w:r>
      <w:r w:rsidR="00FB57D9">
        <w:t xml:space="preserve">t would be reasonable to expect </w:t>
      </w:r>
      <w:r w:rsidR="00C419C7">
        <w:t>the following types of information to be created:</w:t>
      </w:r>
    </w:p>
    <w:p w14:paraId="23DFE02B" w14:textId="10D0C69C" w:rsidR="00FB57D9" w:rsidRDefault="00FB57D9" w:rsidP="00DB081E">
      <w:pPr>
        <w:pStyle w:val="ListParagraph"/>
        <w:numPr>
          <w:ilvl w:val="0"/>
          <w:numId w:val="21"/>
        </w:numPr>
        <w:autoSpaceDE w:val="0"/>
        <w:autoSpaceDN w:val="0"/>
        <w:adjustRightInd w:val="0"/>
        <w:spacing w:before="0" w:line="240" w:lineRule="auto"/>
        <w:ind w:left="714" w:hanging="357"/>
      </w:pPr>
      <w:r>
        <w:t xml:space="preserve">the aims of the project to be clear enough to justify </w:t>
      </w:r>
      <w:ins w:id="688" w:author="John Garrett" w:date="2017-05-07T12:12:00Z">
        <w:r w:rsidR="00B76E17">
          <w:t xml:space="preserve">the data collection and </w:t>
        </w:r>
      </w:ins>
      <w:r>
        <w:t xml:space="preserve">its </w:t>
      </w:r>
      <w:r w:rsidR="00AE1273">
        <w:t>resources</w:t>
      </w:r>
      <w:r>
        <w:t>;</w:t>
      </w:r>
    </w:p>
    <w:p w14:paraId="5EA7A7B6" w14:textId="77777777" w:rsidR="00FB57D9" w:rsidRDefault="00FB57D9" w:rsidP="00DB081E">
      <w:pPr>
        <w:pStyle w:val="ListParagraph"/>
        <w:numPr>
          <w:ilvl w:val="0"/>
          <w:numId w:val="21"/>
        </w:numPr>
        <w:autoSpaceDE w:val="0"/>
        <w:autoSpaceDN w:val="0"/>
        <w:adjustRightInd w:val="0"/>
        <w:spacing w:before="0" w:line="240" w:lineRule="auto"/>
        <w:ind w:left="714" w:hanging="357"/>
      </w:pPr>
      <w:r>
        <w:t>the way in which data would be collected and the kind of data to be collected would be known in general terms;</w:t>
      </w:r>
    </w:p>
    <w:p w14:paraId="60D9E601" w14:textId="77777777" w:rsidR="00FB57D9" w:rsidRDefault="00FB57D9" w:rsidP="00DB081E">
      <w:pPr>
        <w:pStyle w:val="ListParagraph"/>
        <w:numPr>
          <w:ilvl w:val="0"/>
          <w:numId w:val="21"/>
        </w:numPr>
        <w:autoSpaceDE w:val="0"/>
        <w:autoSpaceDN w:val="0"/>
        <w:adjustRightInd w:val="0"/>
        <w:spacing w:before="0" w:line="240" w:lineRule="auto"/>
        <w:ind w:left="714" w:hanging="357"/>
      </w:pPr>
      <w:r>
        <w:t>the initial exploitation of the data would be outlined</w:t>
      </w:r>
    </w:p>
    <w:p w14:paraId="22599BFE" w14:textId="1F987AD1" w:rsidR="00EA3CBA" w:rsidRPr="00EA3CBA" w:rsidDel="00B76E17" w:rsidRDefault="00C419C7" w:rsidP="00EA3CBA">
      <w:pPr>
        <w:autoSpaceDE w:val="0"/>
        <w:autoSpaceDN w:val="0"/>
        <w:adjustRightInd w:val="0"/>
        <w:spacing w:line="240" w:lineRule="auto"/>
        <w:rPr>
          <w:del w:id="689" w:author="John Garrett" w:date="2017-05-07T12:12:00Z"/>
          <w:color w:val="00000A"/>
        </w:rPr>
      </w:pPr>
      <w:r>
        <w:rPr>
          <w:color w:val="00000A"/>
        </w:rPr>
        <w:lastRenderedPageBreak/>
        <w:t>Th</w:t>
      </w:r>
      <w:r w:rsidR="00AE1273">
        <w:rPr>
          <w:color w:val="00000A"/>
        </w:rPr>
        <w:t>ese are</w:t>
      </w:r>
      <w:r w:rsidR="00A52709">
        <w:rPr>
          <w:color w:val="00000A"/>
        </w:rPr>
        <w:t xml:space="preserve"> </w:t>
      </w:r>
      <w:r>
        <w:rPr>
          <w:color w:val="00000A"/>
        </w:rPr>
        <w:t xml:space="preserve">likely to be important </w:t>
      </w:r>
      <w:r w:rsidR="00AE1273">
        <w:rPr>
          <w:color w:val="00000A"/>
        </w:rPr>
        <w:t xml:space="preserve">pieces of </w:t>
      </w:r>
      <w:r>
        <w:rPr>
          <w:color w:val="00000A"/>
        </w:rPr>
        <w:t xml:space="preserve">Additional Information that should be preserved as documentation of the project. </w:t>
      </w:r>
      <w:r w:rsidR="00FB57D9" w:rsidRPr="001215C9">
        <w:rPr>
          <w:color w:val="00000A"/>
        </w:rPr>
        <w:t>The</w:t>
      </w:r>
      <w:r w:rsidR="00750FB2">
        <w:rPr>
          <w:color w:val="00000A"/>
        </w:rPr>
        <w:t xml:space="preserve"> participants in this group of processes </w:t>
      </w:r>
      <w:r w:rsidR="00FB57D9">
        <w:rPr>
          <w:color w:val="00000A"/>
        </w:rPr>
        <w:t xml:space="preserve">will almost certainly </w:t>
      </w:r>
      <w:r w:rsidR="00FB57D9" w:rsidRPr="001215C9">
        <w:rPr>
          <w:color w:val="00000A"/>
        </w:rPr>
        <w:t xml:space="preserve">include </w:t>
      </w:r>
      <w:r w:rsidR="00FB57D9">
        <w:rPr>
          <w:color w:val="00000A"/>
        </w:rPr>
        <w:t>s</w:t>
      </w:r>
      <w:r w:rsidR="00FB57D9" w:rsidRPr="001215C9">
        <w:rPr>
          <w:color w:val="00000A"/>
        </w:rPr>
        <w:t xml:space="preserve">ponsors and </w:t>
      </w:r>
      <w:r w:rsidR="00FB57D9">
        <w:rPr>
          <w:color w:val="00000A"/>
        </w:rPr>
        <w:t>p</w:t>
      </w:r>
      <w:r w:rsidR="00FB57D9" w:rsidRPr="001215C9">
        <w:rPr>
          <w:color w:val="00000A"/>
        </w:rPr>
        <w:t xml:space="preserve">roposers </w:t>
      </w:r>
      <w:r w:rsidR="00FB57D9">
        <w:rPr>
          <w:color w:val="00000A"/>
        </w:rPr>
        <w:t>and may also include</w:t>
      </w:r>
      <w:r w:rsidR="00FB57D9" w:rsidRPr="001215C9">
        <w:rPr>
          <w:color w:val="00000A"/>
        </w:rPr>
        <w:t xml:space="preserve"> </w:t>
      </w:r>
      <w:r w:rsidR="00FB57D9">
        <w:rPr>
          <w:color w:val="00000A"/>
        </w:rPr>
        <w:t>d</w:t>
      </w:r>
      <w:r w:rsidR="00FB57D9" w:rsidRPr="001215C9">
        <w:rPr>
          <w:color w:val="00000A"/>
        </w:rPr>
        <w:t xml:space="preserve">ata </w:t>
      </w:r>
      <w:r w:rsidR="00FB57D9">
        <w:rPr>
          <w:color w:val="00000A"/>
        </w:rPr>
        <w:t>m</w:t>
      </w:r>
      <w:r w:rsidR="00FB57D9" w:rsidRPr="001215C9">
        <w:rPr>
          <w:color w:val="00000A"/>
        </w:rPr>
        <w:t xml:space="preserve">anagers and </w:t>
      </w:r>
      <w:r w:rsidR="00441C2D">
        <w:rPr>
          <w:color w:val="00000A"/>
        </w:rPr>
        <w:t>archivists.</w:t>
      </w:r>
      <w:r w:rsidR="00FB57D9" w:rsidRPr="001215C9">
        <w:rPr>
          <w:color w:val="00000A"/>
        </w:rPr>
        <w:t xml:space="preserve"> </w:t>
      </w:r>
      <w:r w:rsidR="00EA3CBA" w:rsidRPr="00EA3CBA">
        <w:rPr>
          <w:color w:val="00000A"/>
        </w:rPr>
        <w:t>Examples of documents to begin managing during project initiation include the list of project participants and organizations represented,</w:t>
      </w:r>
      <w:ins w:id="690" w:author="John Garrett" w:date="2017-05-07T12:12:00Z">
        <w:r w:rsidR="00B76E17">
          <w:rPr>
            <w:color w:val="00000A"/>
          </w:rPr>
          <w:t xml:space="preserve"> </w:t>
        </w:r>
      </w:ins>
      <w:ins w:id="691" w:author="John Garrett" w:date="2017-05-07T12:13:00Z">
        <w:r w:rsidR="00B76E17">
          <w:rPr>
            <w:color w:val="00000A"/>
          </w:rPr>
          <w:t>the criteria for data collection, privacy and data protection,</w:t>
        </w:r>
      </w:ins>
      <w:ins w:id="692" w:author="John Garrett" w:date="2017-05-07T12:14:00Z">
        <w:r w:rsidR="00B76E17">
          <w:rPr>
            <w:color w:val="00000A"/>
          </w:rPr>
          <w:t xml:space="preserve"> </w:t>
        </w:r>
      </w:ins>
    </w:p>
    <w:p w14:paraId="62C21AC4" w14:textId="77777777" w:rsidR="00FB57D9" w:rsidRPr="001215C9" w:rsidRDefault="00EA3CBA" w:rsidP="00EA3CBA">
      <w:pPr>
        <w:autoSpaceDE w:val="0"/>
        <w:autoSpaceDN w:val="0"/>
        <w:adjustRightInd w:val="0"/>
        <w:spacing w:line="240" w:lineRule="auto"/>
        <w:rPr>
          <w:color w:val="00000A"/>
        </w:rPr>
      </w:pPr>
      <w:r w:rsidRPr="00EA3CBA">
        <w:rPr>
          <w:color w:val="00000A"/>
        </w:rPr>
        <w:t>the criteria for repositories where the project data and documentation will be preserved, agreements among participants regarding authorship ownership of intellectual property produced by the project as well as relevant policies of participating organizati</w:t>
      </w:r>
      <w:r>
        <w:rPr>
          <w:color w:val="00000A"/>
        </w:rPr>
        <w:t>ons regarding such rights.</w:t>
      </w:r>
    </w:p>
    <w:p w14:paraId="4B89B395" w14:textId="77777777" w:rsidR="00FB57D9" w:rsidRPr="001215C9" w:rsidRDefault="005F20F6" w:rsidP="00FB57D9">
      <w:pPr>
        <w:pStyle w:val="Heading3"/>
      </w:pPr>
      <w:bookmarkStart w:id="693" w:name="_Toc479232709"/>
      <w:r>
        <w:t xml:space="preserve">The </w:t>
      </w:r>
      <w:r w:rsidR="00FB57D9">
        <w:t xml:space="preserve">Planning </w:t>
      </w:r>
      <w:r w:rsidR="00186BCB">
        <w:t xml:space="preserve">Collection </w:t>
      </w:r>
      <w:r w:rsidR="00FB57D9">
        <w:t>Group</w:t>
      </w:r>
      <w:bookmarkEnd w:id="693"/>
    </w:p>
    <w:p w14:paraId="7CBB47EC" w14:textId="77777777" w:rsidR="00D339B3" w:rsidRDefault="00A52709" w:rsidP="00FB57D9">
      <w:pPr>
        <w:autoSpaceDE w:val="0"/>
        <w:autoSpaceDN w:val="0"/>
        <w:adjustRightInd w:val="0"/>
        <w:spacing w:line="240" w:lineRule="auto"/>
      </w:pPr>
      <w:r>
        <w:t xml:space="preserve">The Planning Collection Group </w:t>
      </w:r>
      <w:r w:rsidR="00750FB2">
        <w:t>consists</w:t>
      </w:r>
      <w:r w:rsidR="00750FB2" w:rsidRPr="00750FB2">
        <w:t xml:space="preserve"> of those processes performed to establish the total scope of the effort, define and refine the objectives, and develop the course of action required to attain those objectives</w:t>
      </w:r>
      <w:r w:rsidR="00750FB2">
        <w:t>.</w:t>
      </w:r>
      <w:r w:rsidR="00750FB2" w:rsidRPr="00750FB2">
        <w:t xml:space="preserve"> </w:t>
      </w:r>
    </w:p>
    <w:p w14:paraId="37C31F0C" w14:textId="77777777" w:rsidR="00FB57D9" w:rsidRDefault="00FB57D9" w:rsidP="00FB57D9">
      <w:pPr>
        <w:autoSpaceDE w:val="0"/>
        <w:autoSpaceDN w:val="0"/>
        <w:adjustRightInd w:val="0"/>
        <w:spacing w:line="240" w:lineRule="auto"/>
      </w:pPr>
      <w:r>
        <w:t xml:space="preserve">In the Planning </w:t>
      </w:r>
      <w:r w:rsidR="00186BCB">
        <w:t xml:space="preserve">Collection </w:t>
      </w:r>
      <w:r>
        <w:t xml:space="preserve">Group the preparations are made to collect or create data. This could include: </w:t>
      </w:r>
    </w:p>
    <w:p w14:paraId="538AE201" w14:textId="77777777" w:rsidR="00FB57D9" w:rsidRDefault="00FB57D9" w:rsidP="00DB081E">
      <w:pPr>
        <w:pStyle w:val="ListParagraph"/>
        <w:numPr>
          <w:ilvl w:val="0"/>
          <w:numId w:val="22"/>
        </w:numPr>
        <w:autoSpaceDE w:val="0"/>
        <w:autoSpaceDN w:val="0"/>
        <w:adjustRightInd w:val="0"/>
        <w:spacing w:before="0" w:line="240" w:lineRule="auto"/>
        <w:ind w:left="714" w:hanging="357"/>
      </w:pPr>
      <w:r>
        <w:t>t</w:t>
      </w:r>
      <w:r w:rsidRPr="00027C46">
        <w:t>he design and assembl</w:t>
      </w:r>
      <w:r>
        <w:t>y of</w:t>
      </w:r>
      <w:r w:rsidRPr="00027C46">
        <w:t xml:space="preserve"> the components of the information system</w:t>
      </w:r>
      <w:r>
        <w:t>;</w:t>
      </w:r>
    </w:p>
    <w:p w14:paraId="120D279E" w14:textId="77777777" w:rsidR="00FB57D9" w:rsidRDefault="00FB57D9" w:rsidP="00DB081E">
      <w:pPr>
        <w:pStyle w:val="ListParagraph"/>
        <w:numPr>
          <w:ilvl w:val="0"/>
          <w:numId w:val="22"/>
        </w:numPr>
        <w:autoSpaceDE w:val="0"/>
        <w:autoSpaceDN w:val="0"/>
        <w:adjustRightInd w:val="0"/>
        <w:spacing w:before="0" w:line="240" w:lineRule="auto"/>
        <w:ind w:left="714" w:hanging="357"/>
      </w:pPr>
      <w:r>
        <w:t>the development or update of hardware and/or software systems;</w:t>
      </w:r>
    </w:p>
    <w:p w14:paraId="1DB5976A" w14:textId="697F5DA4" w:rsidR="00886515" w:rsidRDefault="009A21E3" w:rsidP="00DB081E">
      <w:pPr>
        <w:pStyle w:val="ListParagraph"/>
        <w:numPr>
          <w:ilvl w:val="0"/>
          <w:numId w:val="22"/>
        </w:numPr>
        <w:autoSpaceDE w:val="0"/>
        <w:autoSpaceDN w:val="0"/>
        <w:adjustRightInd w:val="0"/>
        <w:spacing w:before="0" w:line="240" w:lineRule="auto"/>
        <w:ind w:left="714" w:hanging="357"/>
      </w:pPr>
      <w:r>
        <w:t xml:space="preserve">the </w:t>
      </w:r>
      <w:r w:rsidR="00FB57D9">
        <w:t xml:space="preserve">development of the associated </w:t>
      </w:r>
      <w:r w:rsidR="00021B4A">
        <w:t>procedures for data collection</w:t>
      </w:r>
      <w:ins w:id="694" w:author="John Garrett" w:date="2017-05-07T12:14:00Z">
        <w:r w:rsidR="00B76E17">
          <w:t>, privacy and protection</w:t>
        </w:r>
      </w:ins>
      <w:r w:rsidR="00886515">
        <w:t>;</w:t>
      </w:r>
    </w:p>
    <w:p w14:paraId="5A7E8E21" w14:textId="77777777" w:rsidR="00441C2D" w:rsidRDefault="00DE7907" w:rsidP="00DB081E">
      <w:pPr>
        <w:pStyle w:val="ListParagraph"/>
        <w:numPr>
          <w:ilvl w:val="0"/>
          <w:numId w:val="22"/>
        </w:numPr>
        <w:autoSpaceDE w:val="0"/>
        <w:autoSpaceDN w:val="0"/>
        <w:adjustRightInd w:val="0"/>
        <w:spacing w:before="0" w:line="240" w:lineRule="auto"/>
        <w:ind w:left="714" w:hanging="357"/>
      </w:pPr>
      <w:r w:rsidRPr="00886515">
        <w:rPr>
          <w:color w:val="00000A"/>
        </w:rPr>
        <w:t xml:space="preserve">the </w:t>
      </w:r>
      <w:r w:rsidR="00021B4A" w:rsidRPr="00886515">
        <w:rPr>
          <w:color w:val="00000A"/>
        </w:rPr>
        <w:t>establishment of a data dictionary</w:t>
      </w:r>
    </w:p>
    <w:p w14:paraId="441F72E9" w14:textId="6408025C" w:rsidR="00441C2D" w:rsidRPr="006C650F" w:rsidRDefault="00441C2D" w:rsidP="00DE177F">
      <w:pPr>
        <w:autoSpaceDE w:val="0"/>
        <w:autoSpaceDN w:val="0"/>
        <w:adjustRightInd w:val="0"/>
        <w:spacing w:before="60" w:line="240" w:lineRule="auto"/>
      </w:pPr>
      <w:r w:rsidRPr="00441C2D">
        <w:t>Th</w:t>
      </w:r>
      <w:r w:rsidR="00AE1273">
        <w:t>ese</w:t>
      </w:r>
      <w:r w:rsidRPr="00441C2D">
        <w:t xml:space="preserve"> </w:t>
      </w:r>
      <w:r w:rsidR="00AE1273">
        <w:t>are likely to be</w:t>
      </w:r>
      <w:r w:rsidRPr="00441C2D">
        <w:t xml:space="preserve"> important </w:t>
      </w:r>
      <w:r w:rsidR="00AE1273">
        <w:t xml:space="preserve">pieces of </w:t>
      </w:r>
      <w:r w:rsidRPr="00441C2D">
        <w:t>Additional Information that should be preserved as documentation of the project.</w:t>
      </w:r>
      <w:r w:rsidR="00EA3CBA">
        <w:t xml:space="preserve"> </w:t>
      </w:r>
      <w:r w:rsidR="00EA3CBA" w:rsidRPr="00EA3CBA">
        <w:t xml:space="preserve">Examples of documents to be managed during project planning include the </w:t>
      </w:r>
      <w:ins w:id="695" w:author="John Garrett" w:date="2017-05-07T12:15:00Z">
        <w:r w:rsidR="00B76E17">
          <w:t xml:space="preserve">project mission statement, the </w:t>
        </w:r>
      </w:ins>
      <w:r w:rsidR="00EA3CBA" w:rsidRPr="00EA3CBA">
        <w:t>project management plan, the communication plan, the risk management plan, assignments for roles and responsibilities of team members, the list of project deliverables, the list of candidate repositories and how they meet the established criteria for managing data and documents produced by the project</w:t>
      </w:r>
      <w:r w:rsidR="00EA3CBA">
        <w:t>.</w:t>
      </w:r>
    </w:p>
    <w:p w14:paraId="05883634" w14:textId="77777777" w:rsidR="00FB57D9" w:rsidRPr="001215C9" w:rsidRDefault="005F20F6" w:rsidP="00FB57D9">
      <w:pPr>
        <w:pStyle w:val="Heading3"/>
      </w:pPr>
      <w:bookmarkStart w:id="696" w:name="_Toc479232710"/>
      <w:r>
        <w:t xml:space="preserve">the </w:t>
      </w:r>
      <w:r w:rsidR="00FB57D9">
        <w:t xml:space="preserve">Executing </w:t>
      </w:r>
      <w:r w:rsidR="00186BCB">
        <w:t xml:space="preserve">Collection </w:t>
      </w:r>
      <w:r w:rsidR="00FB57D9">
        <w:t>Group</w:t>
      </w:r>
      <w:bookmarkEnd w:id="696"/>
    </w:p>
    <w:p w14:paraId="55942F66" w14:textId="77777777" w:rsidR="00D339B3" w:rsidRDefault="00750FB2" w:rsidP="00FB57D9">
      <w:pPr>
        <w:autoSpaceDE w:val="0"/>
        <w:autoSpaceDN w:val="0"/>
        <w:adjustRightInd w:val="0"/>
        <w:spacing w:line="240" w:lineRule="auto"/>
      </w:pPr>
      <w:r>
        <w:t>The</w:t>
      </w:r>
      <w:r w:rsidR="00FB57D9">
        <w:t xml:space="preserve"> Execut</w:t>
      </w:r>
      <w:r w:rsidR="00580CEE">
        <w:t>ing</w:t>
      </w:r>
      <w:r w:rsidR="00FB57D9">
        <w:t xml:space="preserve"> </w:t>
      </w:r>
      <w:r w:rsidR="00186BCB">
        <w:t xml:space="preserve">Collection </w:t>
      </w:r>
      <w:r w:rsidR="00FB57D9">
        <w:t xml:space="preserve">Group </w:t>
      </w:r>
      <w:r w:rsidRPr="00750FB2">
        <w:t>consists of those processes performed to complete the work defined in the project</w:t>
      </w:r>
      <w:r w:rsidR="00AE1273">
        <w:t>/phase</w:t>
      </w:r>
      <w:r w:rsidRPr="00750FB2">
        <w:t xml:space="preserve"> plan to satisfy the specifications</w:t>
      </w:r>
      <w:r>
        <w:t xml:space="preserve">. </w:t>
      </w:r>
    </w:p>
    <w:p w14:paraId="30EB32F9" w14:textId="77777777" w:rsidR="00FB57D9" w:rsidRDefault="00750FB2" w:rsidP="00FB57D9">
      <w:pPr>
        <w:autoSpaceDE w:val="0"/>
        <w:autoSpaceDN w:val="0"/>
        <w:adjustRightInd w:val="0"/>
        <w:spacing w:line="240" w:lineRule="auto"/>
      </w:pPr>
      <w:r>
        <w:t>A</w:t>
      </w:r>
      <w:r w:rsidR="00FB57D9">
        <w:t>ctivities are carried out which:</w:t>
      </w:r>
    </w:p>
    <w:p w14:paraId="4A0F48E8" w14:textId="77777777" w:rsidR="00FB57D9" w:rsidRDefault="00FB57D9" w:rsidP="00DB081E">
      <w:pPr>
        <w:pStyle w:val="ListParagraph"/>
        <w:numPr>
          <w:ilvl w:val="0"/>
          <w:numId w:val="23"/>
        </w:numPr>
        <w:autoSpaceDE w:val="0"/>
        <w:autoSpaceDN w:val="0"/>
        <w:adjustRightInd w:val="0"/>
        <w:spacing w:before="0" w:line="240" w:lineRule="auto"/>
        <w:ind w:left="714" w:hanging="357"/>
      </w:pPr>
      <w:r>
        <w:t>create or collect the data;</w:t>
      </w:r>
    </w:p>
    <w:p w14:paraId="476CCCF0" w14:textId="77777777" w:rsidR="008361CA" w:rsidRPr="00DE177F" w:rsidRDefault="00FB57D9" w:rsidP="00DB081E">
      <w:pPr>
        <w:pStyle w:val="ListParagraph"/>
        <w:numPr>
          <w:ilvl w:val="0"/>
          <w:numId w:val="23"/>
        </w:numPr>
        <w:autoSpaceDE w:val="0"/>
        <w:autoSpaceDN w:val="0"/>
        <w:adjustRightInd w:val="0"/>
        <w:spacing w:before="0" w:line="240" w:lineRule="auto"/>
        <w:ind w:left="714" w:hanging="357"/>
      </w:pPr>
      <w:r>
        <w:t>process and analyse</w:t>
      </w:r>
      <w:r w:rsidRPr="00027C46">
        <w:t xml:space="preserve"> </w:t>
      </w:r>
      <w:r>
        <w:t>data</w:t>
      </w:r>
      <w:r w:rsidRPr="00027C46">
        <w:t xml:space="preserve">. </w:t>
      </w:r>
      <w:r w:rsidRPr="00164533">
        <w:rPr>
          <w:color w:val="00000A"/>
        </w:rPr>
        <w:t xml:space="preserve"> </w:t>
      </w:r>
    </w:p>
    <w:p w14:paraId="33FEF92A" w14:textId="47D006C7" w:rsidR="008361CA" w:rsidRPr="006C650F" w:rsidRDefault="008361CA" w:rsidP="00DE177F">
      <w:pPr>
        <w:autoSpaceDE w:val="0"/>
        <w:autoSpaceDN w:val="0"/>
        <w:adjustRightInd w:val="0"/>
        <w:spacing w:before="60" w:line="240" w:lineRule="auto"/>
      </w:pPr>
      <w:r>
        <w:t xml:space="preserve">These processes </w:t>
      </w:r>
      <w:r w:rsidR="00A52709">
        <w:t xml:space="preserve">will </w:t>
      </w:r>
      <w:r>
        <w:t>produce data that needs to be preserved for the long term either as a product or by-product.</w:t>
      </w:r>
      <w:r w:rsidR="00EA3CBA">
        <w:t xml:space="preserve"> </w:t>
      </w:r>
      <w:r w:rsidR="00EA3CBA" w:rsidRPr="00EA3CBA">
        <w:t>Examples of documents to be managed during project exec</w:t>
      </w:r>
      <w:r w:rsidR="00EA3CBA">
        <w:t xml:space="preserve">ution include signed contracts and </w:t>
      </w:r>
      <w:r w:rsidR="00EA3CBA" w:rsidRPr="00EA3CBA">
        <w:t>approvals received from stakeholders or other authorities</w:t>
      </w:r>
      <w:ins w:id="697" w:author="John Garrett" w:date="2017-05-07T12:17:00Z">
        <w:r w:rsidR="00B76E17">
          <w:t>, data access policies</w:t>
        </w:r>
      </w:ins>
      <w:ins w:id="698" w:author="John Garrett" w:date="2017-05-07T12:18:00Z">
        <w:r w:rsidR="00B76E17">
          <w:t xml:space="preserve"> and processes</w:t>
        </w:r>
      </w:ins>
      <w:ins w:id="699" w:author="John Garrett" w:date="2017-05-07T12:17:00Z">
        <w:r w:rsidR="00B76E17">
          <w:t xml:space="preserve">, </w:t>
        </w:r>
      </w:ins>
      <w:ins w:id="700" w:author="John Garrett" w:date="2017-05-07T12:18:00Z">
        <w:r w:rsidR="00B76E17">
          <w:t xml:space="preserve">and </w:t>
        </w:r>
      </w:ins>
      <w:ins w:id="701" w:author="John Garrett" w:date="2017-05-07T12:17:00Z">
        <w:r w:rsidR="00B76E17">
          <w:t xml:space="preserve">project logs, </w:t>
        </w:r>
      </w:ins>
      <w:r w:rsidR="00EA3CBA">
        <w:t>.</w:t>
      </w:r>
    </w:p>
    <w:p w14:paraId="57A9A243" w14:textId="77777777" w:rsidR="00FB57D9" w:rsidRPr="001215C9" w:rsidRDefault="005F20F6" w:rsidP="00FB57D9">
      <w:pPr>
        <w:pStyle w:val="Heading3"/>
      </w:pPr>
      <w:bookmarkStart w:id="702" w:name="_Toc479232711"/>
      <w:r>
        <w:t xml:space="preserve">the </w:t>
      </w:r>
      <w:r w:rsidR="00FB57D9">
        <w:t>Clos</w:t>
      </w:r>
      <w:r w:rsidR="00580CEE">
        <w:t>ing</w:t>
      </w:r>
      <w:r w:rsidR="00FB57D9">
        <w:t xml:space="preserve"> </w:t>
      </w:r>
      <w:r w:rsidR="00186BCB">
        <w:t xml:space="preserve">Collection </w:t>
      </w:r>
      <w:r w:rsidR="00FB57D9">
        <w:t>Group</w:t>
      </w:r>
      <w:bookmarkEnd w:id="702"/>
    </w:p>
    <w:p w14:paraId="21C2D4A9" w14:textId="77777777" w:rsidR="00D339B3" w:rsidRDefault="00D339B3" w:rsidP="00FB57D9">
      <w:pPr>
        <w:autoSpaceDE w:val="0"/>
        <w:autoSpaceDN w:val="0"/>
        <w:adjustRightInd w:val="0"/>
        <w:spacing w:line="240" w:lineRule="auto"/>
      </w:pPr>
      <w:r>
        <w:t>The</w:t>
      </w:r>
      <w:r w:rsidR="00FB57D9" w:rsidRPr="00027C46">
        <w:t xml:space="preserve"> </w:t>
      </w:r>
      <w:r w:rsidR="00FB57D9">
        <w:t>Clos</w:t>
      </w:r>
      <w:r w:rsidR="00580CEE">
        <w:t>ing</w:t>
      </w:r>
      <w:r w:rsidR="00FB57D9">
        <w:t xml:space="preserve"> </w:t>
      </w:r>
      <w:r w:rsidR="00186BCB">
        <w:t xml:space="preserve">Collection </w:t>
      </w:r>
      <w:r w:rsidR="00FB57D9">
        <w:t>Group</w:t>
      </w:r>
      <w:r w:rsidR="00FB57D9" w:rsidRPr="00027C46">
        <w:t xml:space="preserve"> </w:t>
      </w:r>
      <w:r w:rsidR="00336DB9">
        <w:t xml:space="preserve">consists of </w:t>
      </w:r>
      <w:r w:rsidRPr="00D339B3">
        <w:t xml:space="preserve">those processes performed to conclude all activities across all </w:t>
      </w:r>
      <w:r w:rsidR="00186BCB">
        <w:t xml:space="preserve">Collection </w:t>
      </w:r>
      <w:r w:rsidRPr="00D339B3">
        <w:t>Groups to formally complete the project</w:t>
      </w:r>
      <w:r w:rsidR="00C82025">
        <w:t xml:space="preserve"> phase</w:t>
      </w:r>
      <w:r w:rsidRPr="00D339B3">
        <w:t xml:space="preserve">, </w:t>
      </w:r>
      <w:r w:rsidR="00C82025">
        <w:t>or the entire project</w:t>
      </w:r>
      <w:r>
        <w:t>.</w:t>
      </w:r>
      <w:r w:rsidRPr="00D339B3">
        <w:t xml:space="preserve"> </w:t>
      </w:r>
    </w:p>
    <w:p w14:paraId="4A651596" w14:textId="77777777" w:rsidR="00FB57D9" w:rsidRDefault="00D339B3" w:rsidP="00FB57D9">
      <w:pPr>
        <w:autoSpaceDE w:val="0"/>
        <w:autoSpaceDN w:val="0"/>
        <w:adjustRightInd w:val="0"/>
        <w:spacing w:line="240" w:lineRule="auto"/>
      </w:pPr>
      <w:r>
        <w:lastRenderedPageBreak/>
        <w:t>T</w:t>
      </w:r>
      <w:r w:rsidR="00FB57D9">
        <w:t xml:space="preserve">he data </w:t>
      </w:r>
      <w:r w:rsidR="00031310">
        <w:t xml:space="preserve">which may be part of the legacy of the project and which </w:t>
      </w:r>
      <w:r w:rsidR="00FB57D9">
        <w:t>can be exploited</w:t>
      </w:r>
      <w:r w:rsidR="00D167BC">
        <w:t xml:space="preserve"> in various ways include</w:t>
      </w:r>
      <w:r w:rsidR="00FB57D9">
        <w:t>:</w:t>
      </w:r>
    </w:p>
    <w:p w14:paraId="22F9EC31" w14:textId="77777777" w:rsidR="00FB57D9" w:rsidRDefault="00FB57D9" w:rsidP="00DB081E">
      <w:pPr>
        <w:pStyle w:val="ListParagraph"/>
        <w:numPr>
          <w:ilvl w:val="0"/>
          <w:numId w:val="24"/>
        </w:numPr>
        <w:autoSpaceDE w:val="0"/>
        <w:autoSpaceDN w:val="0"/>
        <w:adjustRightInd w:val="0"/>
        <w:spacing w:before="0" w:line="240" w:lineRule="auto"/>
        <w:ind w:left="714" w:hanging="357"/>
      </w:pPr>
      <w:r>
        <w:t>publication of</w:t>
      </w:r>
      <w:r w:rsidRPr="009D2BDD">
        <w:t xml:space="preserve"> </w:t>
      </w:r>
      <w:r>
        <w:t>research findings;</w:t>
      </w:r>
    </w:p>
    <w:p w14:paraId="68E6DF54" w14:textId="77777777" w:rsidR="00FB57D9" w:rsidRDefault="00FB57D9" w:rsidP="00DB081E">
      <w:pPr>
        <w:pStyle w:val="ListParagraph"/>
        <w:numPr>
          <w:ilvl w:val="0"/>
          <w:numId w:val="24"/>
        </w:numPr>
        <w:autoSpaceDE w:val="0"/>
        <w:autoSpaceDN w:val="0"/>
        <w:adjustRightInd w:val="0"/>
        <w:spacing w:before="0" w:line="240" w:lineRule="auto"/>
        <w:ind w:left="714" w:hanging="357"/>
      </w:pPr>
      <w:r>
        <w:t>generation of income</w:t>
      </w:r>
    </w:p>
    <w:p w14:paraId="7C1276F3" w14:textId="77777777" w:rsidR="00FB57D9" w:rsidRDefault="00FB57D9" w:rsidP="00DB081E">
      <w:pPr>
        <w:pStyle w:val="ListParagraph"/>
        <w:numPr>
          <w:ilvl w:val="0"/>
          <w:numId w:val="24"/>
        </w:numPr>
        <w:autoSpaceDE w:val="0"/>
        <w:autoSpaceDN w:val="0"/>
        <w:adjustRightInd w:val="0"/>
        <w:spacing w:before="0" w:line="240" w:lineRule="auto"/>
        <w:ind w:left="714" w:hanging="357"/>
      </w:pPr>
      <w:r>
        <w:t>exchange of social information</w:t>
      </w:r>
    </w:p>
    <w:p w14:paraId="12A0DEA1" w14:textId="77777777" w:rsidR="00B76E17" w:rsidRDefault="00FB57D9" w:rsidP="00DB081E">
      <w:pPr>
        <w:pStyle w:val="ListParagraph"/>
        <w:numPr>
          <w:ilvl w:val="0"/>
          <w:numId w:val="24"/>
        </w:numPr>
        <w:autoSpaceDE w:val="0"/>
        <w:autoSpaceDN w:val="0"/>
        <w:adjustRightInd w:val="0"/>
        <w:spacing w:before="0" w:line="240" w:lineRule="auto"/>
        <w:ind w:left="714" w:hanging="357"/>
        <w:rPr>
          <w:ins w:id="703" w:author="John Garrett" w:date="2017-05-07T12:18:00Z"/>
        </w:rPr>
      </w:pPr>
      <w:r>
        <w:t>predictions</w:t>
      </w:r>
    </w:p>
    <w:p w14:paraId="6B6A3585" w14:textId="7909BD01" w:rsidR="00FB57D9" w:rsidRDefault="00B76E17" w:rsidP="00DB081E">
      <w:pPr>
        <w:pStyle w:val="ListParagraph"/>
        <w:numPr>
          <w:ilvl w:val="0"/>
          <w:numId w:val="24"/>
        </w:numPr>
        <w:autoSpaceDE w:val="0"/>
        <w:autoSpaceDN w:val="0"/>
        <w:adjustRightInd w:val="0"/>
        <w:spacing w:before="0" w:line="240" w:lineRule="auto"/>
        <w:ind w:left="714" w:hanging="357"/>
      </w:pPr>
      <w:ins w:id="704" w:author="John Garrett" w:date="2017-05-07T12:18:00Z">
        <w:r>
          <w:t>scientific and social advancements</w:t>
        </w:r>
      </w:ins>
      <w:del w:id="705" w:author="John Garrett" w:date="2017-05-07T12:18:00Z">
        <w:r w:rsidR="00FB57D9" w:rsidDel="00B76E17">
          <w:delText xml:space="preserve"> </w:delText>
        </w:r>
      </w:del>
    </w:p>
    <w:p w14:paraId="64942939" w14:textId="77777777" w:rsidR="00FB57D9" w:rsidRDefault="00FB57D9" w:rsidP="00FB57D9">
      <w:pPr>
        <w:autoSpaceDE w:val="0"/>
        <w:autoSpaceDN w:val="0"/>
        <w:adjustRightInd w:val="0"/>
        <w:spacing w:line="240" w:lineRule="auto"/>
      </w:pPr>
      <w:r>
        <w:t>There may also be ideas for exploitation in future</w:t>
      </w:r>
      <w:r w:rsidRPr="00027C46">
        <w:t xml:space="preserve">. </w:t>
      </w:r>
    </w:p>
    <w:p w14:paraId="22FE5DEE" w14:textId="58E83E45" w:rsidR="00FB57D9" w:rsidRDefault="00FB57D9" w:rsidP="00FB57D9">
      <w:pPr>
        <w:autoSpaceDE w:val="0"/>
        <w:autoSpaceDN w:val="0"/>
        <w:adjustRightInd w:val="0"/>
        <w:spacing w:line="240" w:lineRule="auto"/>
        <w:rPr>
          <w:color w:val="00000A"/>
        </w:rPr>
      </w:pPr>
      <w:r>
        <w:rPr>
          <w:color w:val="00000A"/>
        </w:rPr>
        <w:t xml:space="preserve">The </w:t>
      </w:r>
      <w:r>
        <w:t>Clos</w:t>
      </w:r>
      <w:r w:rsidR="005B3D6A">
        <w:t>ing</w:t>
      </w:r>
      <w:r>
        <w:t xml:space="preserve"> </w:t>
      </w:r>
      <w:r w:rsidR="00186BCB">
        <w:t xml:space="preserve">Collection </w:t>
      </w:r>
      <w:r>
        <w:t>Group</w:t>
      </w:r>
      <w:r w:rsidRPr="00027C46">
        <w:t xml:space="preserve"> </w:t>
      </w:r>
      <w:r w:rsidRPr="001215C9">
        <w:rPr>
          <w:color w:val="00000A"/>
        </w:rPr>
        <w:t xml:space="preserve">is performed by the </w:t>
      </w:r>
      <w:r>
        <w:rPr>
          <w:color w:val="00000A"/>
        </w:rPr>
        <w:t>project</w:t>
      </w:r>
      <w:r w:rsidR="00AE1273">
        <w:rPr>
          <w:color w:val="00000A"/>
        </w:rPr>
        <w:t>/phase</w:t>
      </w:r>
      <w:r>
        <w:rPr>
          <w:color w:val="00000A"/>
        </w:rPr>
        <w:t xml:space="preserve"> team to use/re-use and exploit the information and, if appropriate, prepare it for </w:t>
      </w:r>
      <w:r w:rsidR="00D339B3">
        <w:rPr>
          <w:color w:val="00000A"/>
        </w:rPr>
        <w:t>handing over for</w:t>
      </w:r>
      <w:r>
        <w:rPr>
          <w:color w:val="00000A"/>
        </w:rPr>
        <w:t xml:space="preserve"> long-term preservation, re-use and exploitation</w:t>
      </w:r>
      <w:r w:rsidRPr="001215C9">
        <w:rPr>
          <w:color w:val="00000A"/>
        </w:rPr>
        <w:t>.</w:t>
      </w:r>
      <w:r w:rsidR="00EA3CBA">
        <w:rPr>
          <w:color w:val="00000A"/>
        </w:rPr>
        <w:t xml:space="preserve"> </w:t>
      </w:r>
      <w:r w:rsidR="00EA3CBA" w:rsidRPr="00EA3CBA">
        <w:rPr>
          <w:color w:val="00000A"/>
        </w:rPr>
        <w:t xml:space="preserve">Examples of documents to be managed during project closing include invoices, signed acceptances, procurement documents, </w:t>
      </w:r>
      <w:del w:id="706" w:author="John Garrett" w:date="2017-05-07T12:21:00Z">
        <w:r w:rsidR="00EA3CBA" w:rsidDel="00A60415">
          <w:rPr>
            <w:color w:val="00000A"/>
          </w:rPr>
          <w:delText xml:space="preserve">and </w:delText>
        </w:r>
      </w:del>
      <w:r w:rsidR="00EA3CBA" w:rsidRPr="00EA3CBA">
        <w:rPr>
          <w:color w:val="00000A"/>
        </w:rPr>
        <w:t>evidence of payments received</w:t>
      </w:r>
      <w:ins w:id="707" w:author="John Garrett" w:date="2017-05-07T12:19:00Z">
        <w:r w:rsidR="00B76E17">
          <w:rPr>
            <w:color w:val="00000A"/>
          </w:rPr>
          <w:t xml:space="preserve">, </w:t>
        </w:r>
      </w:ins>
      <w:ins w:id="708" w:author="John Garrett" w:date="2017-05-07T12:20:00Z">
        <w:r w:rsidR="00B76E17">
          <w:rPr>
            <w:color w:val="00000A"/>
          </w:rPr>
          <w:t>associated data, and related publication</w:t>
        </w:r>
      </w:ins>
      <w:r w:rsidR="00EA3CBA">
        <w:rPr>
          <w:color w:val="00000A"/>
        </w:rPr>
        <w:t>.</w:t>
      </w:r>
      <w:r>
        <w:rPr>
          <w:color w:val="00000A"/>
        </w:rPr>
        <w:t xml:space="preserve"> </w:t>
      </w:r>
    </w:p>
    <w:p w14:paraId="13662E5C" w14:textId="77777777" w:rsidR="00FB57D9" w:rsidRDefault="005F20F6" w:rsidP="00164533">
      <w:pPr>
        <w:pStyle w:val="Heading3"/>
      </w:pPr>
      <w:bookmarkStart w:id="709" w:name="_Toc479232712"/>
      <w:commentRangeStart w:id="710"/>
      <w:r>
        <w:t xml:space="preserve">the </w:t>
      </w:r>
      <w:r w:rsidR="00FB57D9">
        <w:t xml:space="preserve">Control </w:t>
      </w:r>
      <w:r w:rsidR="00186BCB">
        <w:t xml:space="preserve">Collection </w:t>
      </w:r>
      <w:r w:rsidR="00FB57D9">
        <w:t>Group</w:t>
      </w:r>
      <w:commentRangeEnd w:id="710"/>
      <w:r>
        <w:rPr>
          <w:rStyle w:val="CommentReference"/>
          <w:b w:val="0"/>
          <w:caps w:val="0"/>
        </w:rPr>
        <w:commentReference w:id="710"/>
      </w:r>
      <w:bookmarkEnd w:id="709"/>
    </w:p>
    <w:p w14:paraId="520D2A0E" w14:textId="77777777" w:rsidR="0092366F" w:rsidRDefault="00A50DBA" w:rsidP="00FB57D9">
      <w:pPr>
        <w:autoSpaceDE w:val="0"/>
        <w:autoSpaceDN w:val="0"/>
        <w:adjustRightInd w:val="0"/>
        <w:spacing w:line="240" w:lineRule="auto"/>
        <w:rPr>
          <w:color w:val="00000A"/>
        </w:rPr>
      </w:pPr>
      <w:r>
        <w:rPr>
          <w:color w:val="00000A"/>
        </w:rPr>
        <w:t>The</w:t>
      </w:r>
      <w:r w:rsidR="002F78AF">
        <w:rPr>
          <w:color w:val="00000A"/>
        </w:rPr>
        <w:t xml:space="preserve"> Control </w:t>
      </w:r>
      <w:r w:rsidR="00186BCB">
        <w:t xml:space="preserve">Collection </w:t>
      </w:r>
      <w:r w:rsidR="002F78AF">
        <w:rPr>
          <w:color w:val="00000A"/>
        </w:rPr>
        <w:t>Grou</w:t>
      </w:r>
      <w:r w:rsidR="00A14D68">
        <w:rPr>
          <w:color w:val="00000A"/>
        </w:rPr>
        <w:t xml:space="preserve">p </w:t>
      </w:r>
      <w:r>
        <w:rPr>
          <w:color w:val="00000A"/>
        </w:rPr>
        <w:t>consists of those</w:t>
      </w:r>
      <w:r w:rsidR="00A14D68">
        <w:rPr>
          <w:color w:val="00000A"/>
        </w:rPr>
        <w:t xml:space="preserve"> processes </w:t>
      </w:r>
      <w:r>
        <w:rPr>
          <w:color w:val="00000A"/>
        </w:rPr>
        <w:t xml:space="preserve">performed </w:t>
      </w:r>
      <w:r w:rsidR="002A698C">
        <w:rPr>
          <w:color w:val="00000A"/>
        </w:rPr>
        <w:t xml:space="preserve">to ensure the project is on track </w:t>
      </w:r>
      <w:r w:rsidR="00CD765F">
        <w:rPr>
          <w:color w:val="00000A"/>
        </w:rPr>
        <w:t xml:space="preserve">or </w:t>
      </w:r>
      <w:r w:rsidR="005F20F6">
        <w:rPr>
          <w:color w:val="00000A"/>
        </w:rPr>
        <w:t xml:space="preserve">to </w:t>
      </w:r>
      <w:r w:rsidR="00CD765F">
        <w:rPr>
          <w:color w:val="00000A"/>
        </w:rPr>
        <w:t>identify areas which need attention.</w:t>
      </w:r>
      <w:r w:rsidR="0092366F">
        <w:rPr>
          <w:color w:val="00000A"/>
        </w:rPr>
        <w:t xml:space="preserve"> </w:t>
      </w:r>
      <w:r w:rsidR="005C157A">
        <w:rPr>
          <w:color w:val="00000A"/>
        </w:rPr>
        <w:t xml:space="preserve">This process group </w:t>
      </w:r>
      <w:r w:rsidR="005F4075">
        <w:rPr>
          <w:color w:val="00000A"/>
        </w:rPr>
        <w:t xml:space="preserve">provides information needed to </w:t>
      </w:r>
      <w:r w:rsidR="005C157A">
        <w:rPr>
          <w:color w:val="00000A"/>
        </w:rPr>
        <w:t xml:space="preserve">manage the other process groups. </w:t>
      </w:r>
      <w:r w:rsidR="00CD765F">
        <w:rPr>
          <w:color w:val="00000A"/>
        </w:rPr>
        <w:t xml:space="preserve">The information collected during the controlling processes </w:t>
      </w:r>
      <w:r>
        <w:rPr>
          <w:color w:val="00000A"/>
        </w:rPr>
        <w:t>is</w:t>
      </w:r>
      <w:r w:rsidR="00CD765F">
        <w:rPr>
          <w:color w:val="00000A"/>
        </w:rPr>
        <w:t xml:space="preserve"> part of the legacy of the project</w:t>
      </w:r>
      <w:r w:rsidR="005C157A">
        <w:rPr>
          <w:color w:val="00000A"/>
        </w:rPr>
        <w:t xml:space="preserve"> and therefore </w:t>
      </w:r>
      <w:r>
        <w:rPr>
          <w:color w:val="00000A"/>
        </w:rPr>
        <w:t xml:space="preserve">may </w:t>
      </w:r>
      <w:r w:rsidR="005C157A">
        <w:rPr>
          <w:color w:val="00000A"/>
        </w:rPr>
        <w:t>need long term preservation</w:t>
      </w:r>
      <w:r w:rsidR="00CD765F">
        <w:rPr>
          <w:color w:val="00000A"/>
        </w:rPr>
        <w:t>.</w:t>
      </w:r>
      <w:r w:rsidR="005C157A">
        <w:rPr>
          <w:color w:val="00000A"/>
        </w:rPr>
        <w:t xml:space="preserve"> </w:t>
      </w:r>
    </w:p>
    <w:p w14:paraId="5E13427C" w14:textId="77777777" w:rsidR="007A5BE4" w:rsidRDefault="007A5BE4" w:rsidP="00DA4944">
      <w:r>
        <w:t xml:space="preserve">This could </w:t>
      </w:r>
      <w:r w:rsidR="005C157A">
        <w:t>include:</w:t>
      </w:r>
    </w:p>
    <w:p w14:paraId="23EA825D" w14:textId="77777777" w:rsidR="00643CEA" w:rsidRDefault="007A5BE4" w:rsidP="00DB081E">
      <w:pPr>
        <w:pStyle w:val="ListParagraph"/>
        <w:numPr>
          <w:ilvl w:val="0"/>
          <w:numId w:val="26"/>
        </w:numPr>
        <w:spacing w:before="0" w:line="240" w:lineRule="auto"/>
        <w:ind w:left="714" w:hanging="357"/>
      </w:pPr>
      <w:r>
        <w:t>Programmatic changes</w:t>
      </w:r>
    </w:p>
    <w:p w14:paraId="7697F22A" w14:textId="77777777" w:rsidR="007A5BE4" w:rsidRDefault="007A5BE4" w:rsidP="00DB081E">
      <w:pPr>
        <w:pStyle w:val="ListParagraph"/>
        <w:numPr>
          <w:ilvl w:val="0"/>
          <w:numId w:val="26"/>
        </w:numPr>
        <w:spacing w:before="0" w:line="240" w:lineRule="auto"/>
        <w:ind w:left="714" w:hanging="357"/>
      </w:pPr>
      <w:r>
        <w:t>Configuration management materials</w:t>
      </w:r>
    </w:p>
    <w:p w14:paraId="3E3220EE" w14:textId="77777777" w:rsidR="007A5BE4" w:rsidRDefault="007A5BE4" w:rsidP="00DB081E">
      <w:pPr>
        <w:pStyle w:val="ListParagraph"/>
        <w:numPr>
          <w:ilvl w:val="0"/>
          <w:numId w:val="26"/>
        </w:numPr>
        <w:spacing w:before="0" w:line="240" w:lineRule="auto"/>
        <w:ind w:left="714" w:hanging="357"/>
      </w:pPr>
      <w:r>
        <w:t>Changes in development or execution schedules</w:t>
      </w:r>
    </w:p>
    <w:p w14:paraId="2426250D" w14:textId="77777777" w:rsidR="007A5BE4" w:rsidRDefault="007A5BE4" w:rsidP="00DB081E">
      <w:pPr>
        <w:pStyle w:val="ListParagraph"/>
        <w:numPr>
          <w:ilvl w:val="0"/>
          <w:numId w:val="26"/>
        </w:numPr>
        <w:spacing w:before="0" w:line="240" w:lineRule="auto"/>
        <w:ind w:left="714" w:hanging="357"/>
      </w:pPr>
      <w:r>
        <w:t>Program or design review materials</w:t>
      </w:r>
    </w:p>
    <w:p w14:paraId="66682E59" w14:textId="77777777" w:rsidR="007A5BE4" w:rsidRDefault="007A5BE4" w:rsidP="00DB081E">
      <w:pPr>
        <w:pStyle w:val="ListParagraph"/>
        <w:numPr>
          <w:ilvl w:val="0"/>
          <w:numId w:val="26"/>
        </w:numPr>
        <w:spacing w:before="0" w:line="240" w:lineRule="auto"/>
        <w:ind w:left="714" w:hanging="357"/>
      </w:pPr>
      <w:r>
        <w:t>Changes in scope</w:t>
      </w:r>
    </w:p>
    <w:p w14:paraId="45C7093D" w14:textId="77777777" w:rsidR="007A5BE4" w:rsidRDefault="007A5BE4" w:rsidP="00DB081E">
      <w:pPr>
        <w:pStyle w:val="ListParagraph"/>
        <w:numPr>
          <w:ilvl w:val="0"/>
          <w:numId w:val="26"/>
        </w:numPr>
        <w:spacing w:before="0" w:line="240" w:lineRule="auto"/>
        <w:ind w:left="714" w:hanging="357"/>
      </w:pPr>
      <w:r>
        <w:t>Test results</w:t>
      </w:r>
    </w:p>
    <w:p w14:paraId="7FBA3B21" w14:textId="60A9D001" w:rsidR="007A5BE4" w:rsidRDefault="00EA3CBA" w:rsidP="00753EB8">
      <w:pPr>
        <w:autoSpaceDE w:val="0"/>
        <w:autoSpaceDN w:val="0"/>
        <w:adjustRightInd w:val="0"/>
        <w:spacing w:line="240" w:lineRule="auto"/>
        <w:rPr>
          <w:ins w:id="711" w:author="John Garrett" w:date="2017-05-07T12:22:00Z"/>
          <w:color w:val="00000A"/>
        </w:rPr>
      </w:pPr>
      <w:r w:rsidRPr="00753EB8">
        <w:rPr>
          <w:color w:val="00000A"/>
        </w:rPr>
        <w:t xml:space="preserve">Examples of documents to be managed during project monitoring and </w:t>
      </w:r>
      <w:r w:rsidR="00B1552A">
        <w:rPr>
          <w:color w:val="00000A"/>
        </w:rPr>
        <w:t>controlling</w:t>
      </w:r>
      <w:r w:rsidR="00B1552A" w:rsidRPr="00753EB8">
        <w:rPr>
          <w:color w:val="00000A"/>
        </w:rPr>
        <w:t xml:space="preserve"> </w:t>
      </w:r>
      <w:r w:rsidRPr="00753EB8">
        <w:rPr>
          <w:color w:val="00000A"/>
        </w:rPr>
        <w:t>include Configuration Change Requests and other documents describing proposed changes, and documented decisions of the Change Management Board or other decision bodies</w:t>
      </w:r>
      <w:ins w:id="712" w:author="John Garrett" w:date="2017-05-07T12:21:00Z">
        <w:r w:rsidR="00A60415">
          <w:rPr>
            <w:color w:val="00000A"/>
          </w:rPr>
          <w:t>, test procedures and logs</w:t>
        </w:r>
      </w:ins>
      <w:r w:rsidRPr="00753EB8">
        <w:rPr>
          <w:color w:val="00000A"/>
        </w:rPr>
        <w:t>.</w:t>
      </w:r>
    </w:p>
    <w:p w14:paraId="4431D72A" w14:textId="77777777" w:rsidR="00A60415" w:rsidRDefault="00A60415" w:rsidP="00753EB8">
      <w:pPr>
        <w:autoSpaceDE w:val="0"/>
        <w:autoSpaceDN w:val="0"/>
        <w:adjustRightInd w:val="0"/>
        <w:spacing w:line="240" w:lineRule="auto"/>
        <w:sectPr w:rsidR="00A60415">
          <w:pgSz w:w="11906" w:h="16838" w:code="9"/>
          <w:pgMar w:top="1440" w:right="1440" w:bottom="1440" w:left="1440" w:header="547" w:footer="547" w:gutter="0"/>
          <w:pgNumType w:start="1"/>
          <w:cols w:space="720"/>
          <w:docGrid w:linePitch="326"/>
        </w:sectPr>
      </w:pPr>
    </w:p>
    <w:p w14:paraId="267B5641" w14:textId="77777777" w:rsidR="00402DA3" w:rsidRPr="008802EF" w:rsidRDefault="003C05AE">
      <w:pPr>
        <w:pStyle w:val="Heading1"/>
      </w:pPr>
      <w:bookmarkStart w:id="713" w:name="_Ref440213057"/>
      <w:bookmarkStart w:id="714" w:name="_Ref440213418"/>
      <w:bookmarkStart w:id="715" w:name="_Ref440307660"/>
      <w:bookmarkStart w:id="716" w:name="_Toc479232713"/>
      <w:bookmarkStart w:id="717" w:name="_Toc427527702"/>
      <w:bookmarkStart w:id="718" w:name="_Toc128466839"/>
      <w:r>
        <w:lastRenderedPageBreak/>
        <w:t xml:space="preserve">Additional </w:t>
      </w:r>
      <w:r w:rsidR="00402DA3" w:rsidRPr="008802EF">
        <w:t>I</w:t>
      </w:r>
      <w:r w:rsidR="009A21E3">
        <w:t>nformation</w:t>
      </w:r>
      <w:r w:rsidR="00402DA3" w:rsidRPr="008802EF">
        <w:t xml:space="preserve"> </w:t>
      </w:r>
      <w:r w:rsidR="00EE1761">
        <w:t>Areas</w:t>
      </w:r>
      <w:r w:rsidR="00EE1761" w:rsidRPr="008802EF">
        <w:t xml:space="preserve"> </w:t>
      </w:r>
      <w:r w:rsidR="00186BCB">
        <w:t>– to Ensure</w:t>
      </w:r>
      <w:r w:rsidR="00402DA3" w:rsidRPr="008802EF">
        <w:t xml:space="preserve"> Long-Term </w:t>
      </w:r>
      <w:bookmarkEnd w:id="713"/>
      <w:bookmarkEnd w:id="714"/>
      <w:bookmarkEnd w:id="715"/>
      <w:r w:rsidR="00186BCB">
        <w:t>Usability</w:t>
      </w:r>
      <w:bookmarkEnd w:id="716"/>
    </w:p>
    <w:p w14:paraId="64A8B96D" w14:textId="77777777" w:rsidR="00661D5C" w:rsidRDefault="002B1F63" w:rsidP="00BB6F6F">
      <w:pPr>
        <w:rPr>
          <w:noProof/>
          <w:lang w:eastAsia="en-GB"/>
        </w:rPr>
      </w:pPr>
      <w:r>
        <w:rPr>
          <w:rStyle w:val="CommentReference"/>
        </w:rPr>
        <w:commentReference w:id="719"/>
      </w:r>
      <w:r w:rsidR="00661D5C">
        <w:t xml:space="preserve">An archive must create AIPs as part of the preservation process. Many of the components </w:t>
      </w:r>
      <w:r w:rsidR="00867E20">
        <w:t xml:space="preserve">that form the AIPs </w:t>
      </w:r>
      <w:r w:rsidR="00661D5C">
        <w:t>may only be known by the participants in the project</w:t>
      </w:r>
      <w:r w:rsidR="00867E20">
        <w:t>.</w:t>
      </w:r>
      <w:r w:rsidR="00661D5C">
        <w:t xml:space="preserve"> </w:t>
      </w:r>
      <w:r w:rsidR="00867E20">
        <w:t xml:space="preserve">This </w:t>
      </w:r>
      <w:r w:rsidR="00661D5C">
        <w:t>Recommended Practice provides guidance for the project participants to help ensure that the information is captured, as part of the required Additional Information.</w:t>
      </w:r>
    </w:p>
    <w:p w14:paraId="37DE852E" w14:textId="32D762A1" w:rsidR="001D6A7C" w:rsidRDefault="00CF4BD8" w:rsidP="00BB6F6F">
      <w:r>
        <w:t xml:space="preserve">The </w:t>
      </w:r>
      <w:ins w:id="720" w:author="John Garrett" w:date="2017-05-07T12:22:00Z">
        <w:r w:rsidR="00A60415">
          <w:t xml:space="preserve">Additional </w:t>
        </w:r>
      </w:ins>
      <w:r w:rsidR="009A21E3">
        <w:t>I</w:t>
      </w:r>
      <w:r w:rsidR="00EE1761">
        <w:t xml:space="preserve">nformation </w:t>
      </w:r>
      <w:r w:rsidR="009A21E3">
        <w:t>A</w:t>
      </w:r>
      <w:r w:rsidR="00EE1761">
        <w:t xml:space="preserve">reas </w:t>
      </w:r>
      <w:r>
        <w:t xml:space="preserve">covered in this document are organized around the </w:t>
      </w:r>
      <w:r w:rsidR="001D6A7C">
        <w:t xml:space="preserve">OAIS information model concepts, in particular the </w:t>
      </w:r>
      <w:r w:rsidR="00BB6F6F">
        <w:t>Archival Information Package</w:t>
      </w:r>
      <w:r>
        <w:t xml:space="preserve"> (AIP) Information Model</w:t>
      </w:r>
      <w:r w:rsidR="00BB6F6F">
        <w:t xml:space="preserve"> Component</w:t>
      </w:r>
      <w:r w:rsidR="001D6A7C">
        <w:t>s</w:t>
      </w:r>
      <w:r w:rsidR="00D45C81">
        <w:t>.</w:t>
      </w:r>
      <w:r w:rsidR="001D6A7C">
        <w:t xml:space="preserve"> </w:t>
      </w:r>
      <w:r w:rsidR="00D45C81">
        <w:t>A</w:t>
      </w:r>
      <w:r w:rsidR="00672176">
        <w:t>n</w:t>
      </w:r>
      <w:r w:rsidR="001D6A7C">
        <w:t xml:space="preserve"> AIP should contain all the information requ</w:t>
      </w:r>
      <w:r w:rsidR="00D45C81">
        <w:t xml:space="preserve">ired for long term usability and therefore this information must be collected in a timely way throughout the </w:t>
      </w:r>
      <w:r w:rsidR="000D3D13">
        <w:t>project</w:t>
      </w:r>
      <w:r w:rsidR="00D45C81">
        <w:t>.</w:t>
      </w:r>
      <w:r w:rsidR="00F955D2">
        <w:t xml:space="preserve"> </w:t>
      </w:r>
    </w:p>
    <w:p w14:paraId="6EA815D7" w14:textId="77777777" w:rsidR="00F955D2" w:rsidRDefault="000C658B" w:rsidP="00BB6F6F">
      <w:r>
        <w:t xml:space="preserve">The </w:t>
      </w:r>
      <w:r w:rsidR="00F955D2">
        <w:t xml:space="preserve">OAIS </w:t>
      </w:r>
      <w:r>
        <w:t xml:space="preserve">standard </w:t>
      </w:r>
      <w:r w:rsidR="00F955D2">
        <w:t>contains the following diagram to show the various components of an AIP.</w:t>
      </w:r>
    </w:p>
    <w:p w14:paraId="415ADB08" w14:textId="77777777" w:rsidR="00F955D2" w:rsidRDefault="00F955D2" w:rsidP="002258E2">
      <w:pPr>
        <w:keepNext/>
      </w:pPr>
      <w:r w:rsidRPr="009D0ED2">
        <w:rPr>
          <w:noProof/>
          <w:lang w:val="en-US"/>
        </w:rPr>
        <w:drawing>
          <wp:inline distT="0" distB="0" distL="0" distR="0" wp14:anchorId="398ED35E" wp14:editId="374F860E">
            <wp:extent cx="5451475" cy="417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grayscl/>
                      <a:extLst>
                        <a:ext uri="{28A0092B-C50C-407E-A947-70E740481C1C}">
                          <a14:useLocalDpi xmlns:a14="http://schemas.microsoft.com/office/drawing/2010/main" val="0"/>
                        </a:ext>
                      </a:extLst>
                    </a:blip>
                    <a:srcRect/>
                    <a:stretch>
                      <a:fillRect/>
                    </a:stretch>
                  </pic:blipFill>
                  <pic:spPr bwMode="auto">
                    <a:xfrm>
                      <a:off x="0" y="0"/>
                      <a:ext cx="5451475" cy="4178300"/>
                    </a:xfrm>
                    <a:prstGeom prst="rect">
                      <a:avLst/>
                    </a:prstGeom>
                    <a:noFill/>
                    <a:ln>
                      <a:noFill/>
                    </a:ln>
                  </pic:spPr>
                </pic:pic>
              </a:graphicData>
            </a:graphic>
          </wp:inline>
        </w:drawing>
      </w:r>
    </w:p>
    <w:p w14:paraId="55919A8C" w14:textId="77777777" w:rsidR="00F955D2" w:rsidRDefault="00F955D2" w:rsidP="002258E2">
      <w:pPr>
        <w:pStyle w:val="Caption"/>
      </w:pPr>
      <w:r>
        <w:t xml:space="preserve">Figure </w:t>
      </w:r>
      <w:fldSimple w:instr=" STYLEREF 1 \s ">
        <w:r w:rsidR="00571630">
          <w:rPr>
            <w:noProof/>
          </w:rPr>
          <w:t>4</w:t>
        </w:r>
      </w:fldSimple>
      <w:r w:rsidR="001D6915">
        <w:noBreakHyphen/>
      </w:r>
      <w:fldSimple w:instr=" SEQ Figure \* ARABIC \s 1 ">
        <w:r w:rsidR="00571630">
          <w:rPr>
            <w:noProof/>
          </w:rPr>
          <w:t>1</w:t>
        </w:r>
      </w:fldSimple>
      <w:r>
        <w:t xml:space="preserve"> </w:t>
      </w:r>
      <w:r w:rsidRPr="0029047F">
        <w:t>Archival Information Package (Detailed View)</w:t>
      </w:r>
    </w:p>
    <w:p w14:paraId="4DE2C221" w14:textId="77777777" w:rsidR="000C5CEC" w:rsidRDefault="000C5CEC" w:rsidP="00672176"/>
    <w:p w14:paraId="0F3E3A97" w14:textId="77777777" w:rsidR="000C5CEC" w:rsidRDefault="000C5CEC" w:rsidP="000C5CEC">
      <w:r>
        <w:t xml:space="preserve">There are other pieces of information that </w:t>
      </w:r>
      <w:r w:rsidR="00164351">
        <w:t xml:space="preserve">are </w:t>
      </w:r>
      <w:r w:rsidR="00717A2B">
        <w:t>not covered by the scope of</w:t>
      </w:r>
      <w:r>
        <w:t xml:space="preserve"> the OAIS Information Model but may be useful for those preparing to archive the information. These include </w:t>
      </w:r>
    </w:p>
    <w:p w14:paraId="615A7B16" w14:textId="77777777" w:rsidR="000C5CEC" w:rsidRDefault="000C5CEC" w:rsidP="00164533">
      <w:pPr>
        <w:spacing w:before="60"/>
      </w:pPr>
      <w:r>
        <w:t>•</w:t>
      </w:r>
      <w:r>
        <w:tab/>
        <w:t xml:space="preserve">the total volume of </w:t>
      </w:r>
      <w:commentRangeStart w:id="721"/>
      <w:r>
        <w:t>data</w:t>
      </w:r>
      <w:commentRangeEnd w:id="721"/>
      <w:r w:rsidR="00D641FE">
        <w:rPr>
          <w:rStyle w:val="CommentReference"/>
        </w:rPr>
        <w:commentReference w:id="721"/>
      </w:r>
      <w:r w:rsidR="00616D22">
        <w:t xml:space="preserve"> – planned, current and actual</w:t>
      </w:r>
    </w:p>
    <w:p w14:paraId="6730D8BA" w14:textId="7CF85BC7" w:rsidR="000C5CEC" w:rsidRDefault="000C5CEC" w:rsidP="00164533">
      <w:pPr>
        <w:spacing w:before="60"/>
      </w:pPr>
      <w:r>
        <w:lastRenderedPageBreak/>
        <w:t>•</w:t>
      </w:r>
      <w:r>
        <w:tab/>
        <w:t xml:space="preserve">ideas about the Designated </w:t>
      </w:r>
      <w:commentRangeStart w:id="722"/>
      <w:commentRangeStart w:id="723"/>
      <w:r>
        <w:t>Community</w:t>
      </w:r>
      <w:commentRangeEnd w:id="722"/>
      <w:r w:rsidR="00D641FE">
        <w:rPr>
          <w:rStyle w:val="CommentReference"/>
        </w:rPr>
        <w:commentReference w:id="722"/>
      </w:r>
      <w:commentRangeEnd w:id="723"/>
      <w:r w:rsidR="007009D8">
        <w:rPr>
          <w:rStyle w:val="CommentReference"/>
        </w:rPr>
        <w:commentReference w:id="723"/>
      </w:r>
      <w:r w:rsidR="00616D22">
        <w:t xml:space="preserve"> – previous</w:t>
      </w:r>
      <w:ins w:id="724" w:author="John Garrett" w:date="2017-05-07T12:23:00Z">
        <w:r w:rsidR="00A60415">
          <w:t>,</w:t>
        </w:r>
      </w:ins>
      <w:r w:rsidR="00616D22">
        <w:t xml:space="preserve"> </w:t>
      </w:r>
      <w:del w:id="725" w:author="John Garrett" w:date="2017-05-07T12:23:00Z">
        <w:r w:rsidR="00616D22" w:rsidDel="00A60415">
          <w:delText xml:space="preserve">and </w:delText>
        </w:r>
      </w:del>
      <w:r w:rsidR="00616D22">
        <w:t>current</w:t>
      </w:r>
      <w:ins w:id="726" w:author="John Garrett" w:date="2017-05-07T12:23:00Z">
        <w:r w:rsidR="00A60415">
          <w:t>, and future</w:t>
        </w:r>
      </w:ins>
    </w:p>
    <w:p w14:paraId="57F73A53" w14:textId="77777777" w:rsidR="000C5CEC" w:rsidRDefault="000C5CEC" w:rsidP="00753EB8">
      <w:pPr>
        <w:spacing w:before="60"/>
        <w:ind w:left="720" w:hanging="720"/>
      </w:pPr>
      <w:r>
        <w:t>•</w:t>
      </w:r>
      <w:r>
        <w:tab/>
        <w:t>ideas about the ways in which the data may be exploited</w:t>
      </w:r>
      <w:r w:rsidR="00616D22">
        <w:t xml:space="preserve"> – planned, previous, and current</w:t>
      </w:r>
    </w:p>
    <w:p w14:paraId="42856B6D" w14:textId="77777777" w:rsidR="002114BB" w:rsidRDefault="002114BB" w:rsidP="000C5CEC">
      <w:r>
        <w:t>The</w:t>
      </w:r>
      <w:del w:id="727" w:author="John Garrett" w:date="2017-05-07T12:23:00Z">
        <w:r w:rsidDel="00A60415">
          <w:delText>se</w:delText>
        </w:r>
      </w:del>
      <w:r>
        <w:t xml:space="preserve"> </w:t>
      </w:r>
      <w:r w:rsidR="00616D22">
        <w:t>Additional Information Areas</w:t>
      </w:r>
      <w:r w:rsidR="00094DA7">
        <w:t xml:space="preserve"> </w:t>
      </w:r>
      <w:r>
        <w:t xml:space="preserve">are discussed in more detail in the </w:t>
      </w:r>
      <w:r w:rsidR="00616D22">
        <w:t xml:space="preserve">following </w:t>
      </w:r>
      <w:r>
        <w:t>section</w:t>
      </w:r>
      <w:r w:rsidR="00616D22">
        <w:t>s</w:t>
      </w:r>
      <w:r>
        <w:t>.</w:t>
      </w:r>
    </w:p>
    <w:p w14:paraId="1377164F" w14:textId="77777777" w:rsidR="006409C2" w:rsidRPr="008802EF" w:rsidRDefault="00164351" w:rsidP="00AE2A9D">
      <w:pPr>
        <w:pStyle w:val="Heading2"/>
      </w:pPr>
      <w:bookmarkStart w:id="728" w:name="_Toc479232714"/>
      <w:r>
        <w:t xml:space="preserve">Information Areas Derived from </w:t>
      </w:r>
      <w:r w:rsidR="006409C2" w:rsidRPr="008802EF">
        <w:t>OAIS DEFINED Information</w:t>
      </w:r>
      <w:r w:rsidR="00776795" w:rsidRPr="008802EF">
        <w:t xml:space="preserve"> Objects</w:t>
      </w:r>
      <w:bookmarkEnd w:id="728"/>
    </w:p>
    <w:p w14:paraId="5A9F82C7" w14:textId="77777777" w:rsidR="006409C2" w:rsidRDefault="006409C2" w:rsidP="00372A55">
      <w:r>
        <w:t xml:space="preserve">OAIS defines </w:t>
      </w:r>
      <w:r w:rsidR="007657AA">
        <w:t xml:space="preserve">several </w:t>
      </w:r>
      <w:r>
        <w:t>major categories of information that make up the Archival Information Package</w:t>
      </w:r>
      <w:r w:rsidR="006651BE">
        <w:t xml:space="preserve"> (AIP)</w:t>
      </w:r>
      <w:r>
        <w:t>: Content Information</w:t>
      </w:r>
      <w:r w:rsidR="006651BE">
        <w:t xml:space="preserve"> and</w:t>
      </w:r>
      <w:r>
        <w:t xml:space="preserve"> Preservation Description Information (PDI)</w:t>
      </w:r>
      <w:r w:rsidR="006651BE">
        <w:t>.</w:t>
      </w:r>
      <w:r>
        <w:t xml:space="preserve"> Packaging Information</w:t>
      </w:r>
      <w:r w:rsidR="006651BE">
        <w:t xml:space="preserve"> needs to be available to clearly identify and delimit what makes up the AIP</w:t>
      </w:r>
      <w:r>
        <w:t xml:space="preserve">.  </w:t>
      </w:r>
      <w:r w:rsidR="006651BE">
        <w:t xml:space="preserve">The </w:t>
      </w:r>
      <w:r>
        <w:t xml:space="preserve">OAIS </w:t>
      </w:r>
      <w:r w:rsidR="006651BE">
        <w:t xml:space="preserve">standard </w:t>
      </w:r>
      <w:r>
        <w:t xml:space="preserve">also </w:t>
      </w:r>
      <w:r w:rsidR="007657AA">
        <w:t>defines</w:t>
      </w:r>
      <w:r w:rsidR="007657AA" w:rsidRPr="00E22D27">
        <w:t xml:space="preserve"> </w:t>
      </w:r>
      <w:r w:rsidR="006651BE">
        <w:t xml:space="preserve">the </w:t>
      </w:r>
      <w:r w:rsidR="007657AA" w:rsidRPr="00E22D27">
        <w:t>Package Description</w:t>
      </w:r>
      <w:r w:rsidR="007657AA">
        <w:t>, which i</w:t>
      </w:r>
      <w:r w:rsidR="007657AA" w:rsidRPr="00E22D27">
        <w:t>s needed to provide visibility and access into the contents of an Archive</w:t>
      </w:r>
      <w:r w:rsidR="00981805">
        <w:t>.</w:t>
      </w:r>
      <w:r w:rsidR="007657AA">
        <w:t>.</w:t>
      </w:r>
    </w:p>
    <w:p w14:paraId="34690155" w14:textId="77777777" w:rsidR="00F3205D" w:rsidRDefault="00F3205D" w:rsidP="00372A55">
      <w:r>
        <w:t xml:space="preserve">The next sections provide additional information about each of these </w:t>
      </w:r>
      <w:r w:rsidR="009A21E3">
        <w:t>I</w:t>
      </w:r>
      <w:r w:rsidR="00EE1761">
        <w:t xml:space="preserve">nformation </w:t>
      </w:r>
      <w:r w:rsidR="009A21E3">
        <w:t>A</w:t>
      </w:r>
      <w:r w:rsidR="00EE1761">
        <w:t>reas</w:t>
      </w:r>
      <w:r>
        <w:t>.</w:t>
      </w:r>
    </w:p>
    <w:p w14:paraId="3B64E914" w14:textId="77777777" w:rsidR="006409C2" w:rsidRDefault="006409C2">
      <w:pPr>
        <w:pStyle w:val="Heading3"/>
      </w:pPr>
      <w:bookmarkStart w:id="729" w:name="_Toc479232715"/>
      <w:r>
        <w:t>Content Information</w:t>
      </w:r>
      <w:bookmarkEnd w:id="729"/>
    </w:p>
    <w:p w14:paraId="294E7DE2" w14:textId="77777777" w:rsidR="006409C2" w:rsidRDefault="006409C2" w:rsidP="006409C2">
      <w:pPr>
        <w:spacing w:before="0" w:line="240" w:lineRule="auto"/>
        <w:jc w:val="left"/>
      </w:pPr>
    </w:p>
    <w:p w14:paraId="434003DE" w14:textId="77777777" w:rsidR="006409C2" w:rsidRDefault="006409C2" w:rsidP="006409C2">
      <w:pPr>
        <w:spacing w:before="0" w:line="240" w:lineRule="auto"/>
        <w:jc w:val="left"/>
      </w:pPr>
      <w:r>
        <w:t xml:space="preserve">Content Information includes the Data Objects as well as the Representation Information needed to </w:t>
      </w:r>
      <w:r w:rsidR="00975838">
        <w:t>understand and use</w:t>
      </w:r>
      <w:r>
        <w:t xml:space="preserve"> the </w:t>
      </w:r>
      <w:r w:rsidR="00373A70">
        <w:t>Data Objects</w:t>
      </w:r>
      <w:r>
        <w:t xml:space="preserve">. Representation Information is classified as Structure Information, Semantic Information and Other Representation Information. </w:t>
      </w:r>
      <w:r w:rsidR="00975838">
        <w:t xml:space="preserve">In broad terms </w:t>
      </w:r>
      <w:r w:rsidR="00F3205D">
        <w:t>Structure I</w:t>
      </w:r>
      <w:r>
        <w:t>nformation describes the physi</w:t>
      </w:r>
      <w:r w:rsidR="00975838">
        <w:t xml:space="preserve">cal layout of the </w:t>
      </w:r>
      <w:r w:rsidR="00373A70">
        <w:t>Data Objects</w:t>
      </w:r>
      <w:r w:rsidR="00975838">
        <w:t xml:space="preserve">, </w:t>
      </w:r>
      <w:r w:rsidR="00F3205D">
        <w:t>Semantic I</w:t>
      </w:r>
      <w:r>
        <w:t>nformation describes the meaning of</w:t>
      </w:r>
      <w:r w:rsidR="00975838">
        <w:t xml:space="preserve"> the values in the </w:t>
      </w:r>
      <w:r w:rsidR="00373A70">
        <w:t>Data Object</w:t>
      </w:r>
      <w:r w:rsidR="00975838">
        <w:t xml:space="preserve"> and </w:t>
      </w:r>
      <w:r>
        <w:t xml:space="preserve">Other Representation Information identifies other dependencies that need to be understood to use the </w:t>
      </w:r>
      <w:r w:rsidR="00373A70">
        <w:t>Data Objects</w:t>
      </w:r>
      <w:r w:rsidR="00975838">
        <w:t xml:space="preserve"> including software</w:t>
      </w:r>
      <w:r>
        <w:t>.</w:t>
      </w:r>
    </w:p>
    <w:p w14:paraId="09E14168" w14:textId="77777777" w:rsidR="006409C2" w:rsidRPr="00E676EC" w:rsidRDefault="006409C2">
      <w:pPr>
        <w:pStyle w:val="Heading4"/>
      </w:pPr>
      <w:r w:rsidRPr="00E676EC">
        <w:t>Data Objects</w:t>
      </w:r>
    </w:p>
    <w:p w14:paraId="2196D985" w14:textId="77777777" w:rsidR="004C7F70" w:rsidRDefault="000D4B42" w:rsidP="00372A55">
      <w:r>
        <w:t xml:space="preserve">Data Objects are the </w:t>
      </w:r>
      <w:r w:rsidR="005450EF">
        <w:t>data which will become the primary focus of preservation.</w:t>
      </w:r>
      <w:r w:rsidR="004C7F70">
        <w:t xml:space="preserve"> Additional Information could include:</w:t>
      </w:r>
    </w:p>
    <w:p w14:paraId="332399A3" w14:textId="77777777" w:rsidR="004C7F70" w:rsidRDefault="004C7F70">
      <w:pPr>
        <w:pStyle w:val="ListParagraph"/>
        <w:numPr>
          <w:ilvl w:val="0"/>
          <w:numId w:val="11"/>
        </w:numPr>
        <w:spacing w:before="60" w:line="240" w:lineRule="auto"/>
      </w:pPr>
      <w:r>
        <w:t xml:space="preserve">Planned </w:t>
      </w:r>
      <w:r w:rsidR="00716C0B">
        <w:t xml:space="preserve">and actual </w:t>
      </w:r>
      <w:r>
        <w:t>data rates</w:t>
      </w:r>
    </w:p>
    <w:p w14:paraId="77C9BF47" w14:textId="77777777" w:rsidR="004C7F70" w:rsidRDefault="004C7F70">
      <w:pPr>
        <w:pStyle w:val="ListParagraph"/>
        <w:numPr>
          <w:ilvl w:val="0"/>
          <w:numId w:val="11"/>
        </w:numPr>
        <w:spacing w:before="60" w:line="240" w:lineRule="auto"/>
      </w:pPr>
      <w:r>
        <w:t xml:space="preserve">Planned </w:t>
      </w:r>
      <w:r w:rsidR="00716C0B">
        <w:t xml:space="preserve">and actual </w:t>
      </w:r>
      <w:r>
        <w:t>volumes of data</w:t>
      </w:r>
    </w:p>
    <w:p w14:paraId="11BC086C" w14:textId="77777777" w:rsidR="004C7F70" w:rsidRDefault="004C7F70">
      <w:pPr>
        <w:pStyle w:val="ListParagraph"/>
        <w:numPr>
          <w:ilvl w:val="0"/>
          <w:numId w:val="11"/>
        </w:numPr>
        <w:spacing w:before="60" w:line="240" w:lineRule="auto"/>
      </w:pPr>
      <w:r>
        <w:t>Quality tests which may be performed on the data</w:t>
      </w:r>
      <w:r w:rsidR="00716C0B">
        <w:t xml:space="preserve"> and test results</w:t>
      </w:r>
    </w:p>
    <w:p w14:paraId="759BD400" w14:textId="77777777" w:rsidR="007F77ED" w:rsidRDefault="007F77ED">
      <w:pPr>
        <w:pStyle w:val="ListParagraph"/>
        <w:numPr>
          <w:ilvl w:val="0"/>
          <w:numId w:val="11"/>
        </w:numPr>
        <w:spacing w:before="60" w:line="240" w:lineRule="auto"/>
      </w:pPr>
      <w:r>
        <w:t>Information Properties which may be of use e.g. accuracy of the data values</w:t>
      </w:r>
    </w:p>
    <w:p w14:paraId="7620E9C0" w14:textId="77777777" w:rsidR="006409C2" w:rsidRPr="00E676EC" w:rsidRDefault="006409C2">
      <w:pPr>
        <w:pStyle w:val="Heading4"/>
      </w:pPr>
      <w:r w:rsidRPr="00E676EC">
        <w:t>Representation Information</w:t>
      </w:r>
    </w:p>
    <w:p w14:paraId="67B45E5D" w14:textId="77777777" w:rsidR="007F77ED" w:rsidRDefault="00776795">
      <w:r>
        <w:t>The Representation I</w:t>
      </w:r>
      <w:r w:rsidR="006409C2">
        <w:t xml:space="preserve">nformation includes </w:t>
      </w:r>
    </w:p>
    <w:p w14:paraId="0D94FA1E" w14:textId="77777777" w:rsidR="007F77ED" w:rsidRDefault="006409C2">
      <w:pPr>
        <w:pStyle w:val="ListParagraph"/>
        <w:numPr>
          <w:ilvl w:val="0"/>
          <w:numId w:val="12"/>
        </w:numPr>
        <w:spacing w:before="60" w:line="240" w:lineRule="auto"/>
      </w:pPr>
      <w:r>
        <w:t xml:space="preserve">structure, </w:t>
      </w:r>
    </w:p>
    <w:p w14:paraId="274C0CB1" w14:textId="77777777" w:rsidR="007F77ED" w:rsidRDefault="006409C2">
      <w:pPr>
        <w:pStyle w:val="ListParagraph"/>
        <w:numPr>
          <w:ilvl w:val="0"/>
          <w:numId w:val="12"/>
        </w:numPr>
        <w:spacing w:before="60" w:line="240" w:lineRule="auto"/>
      </w:pPr>
      <w:r>
        <w:t xml:space="preserve">semantics </w:t>
      </w:r>
      <w:r w:rsidR="0078409B">
        <w:t>including the relationship between data elements</w:t>
      </w:r>
    </w:p>
    <w:p w14:paraId="2B8FBA31" w14:textId="77777777" w:rsidR="006C735A" w:rsidRDefault="006409C2">
      <w:pPr>
        <w:pStyle w:val="ListParagraph"/>
        <w:numPr>
          <w:ilvl w:val="0"/>
          <w:numId w:val="12"/>
        </w:numPr>
        <w:spacing w:before="60" w:line="240" w:lineRule="auto"/>
      </w:pPr>
      <w:r>
        <w:t xml:space="preserve">other </w:t>
      </w:r>
      <w:r w:rsidR="00373A70">
        <w:t xml:space="preserve">Representation </w:t>
      </w:r>
      <w:r w:rsidR="00716C0B">
        <w:t>Information</w:t>
      </w:r>
      <w:r w:rsidR="007F77ED">
        <w:t xml:space="preserve"> such as analysis and display software</w:t>
      </w:r>
      <w:r>
        <w:t xml:space="preserve">.  </w:t>
      </w:r>
    </w:p>
    <w:p w14:paraId="43E6C61D" w14:textId="77777777" w:rsidR="002114BB" w:rsidRDefault="002114BB" w:rsidP="002258E2">
      <w:r>
        <w:t xml:space="preserve">In some </w:t>
      </w:r>
      <w:r w:rsidR="000D3D13">
        <w:t>project</w:t>
      </w:r>
      <w:r>
        <w:t>s the Representation Information may be captured in a number of formal documents. In others, especially those which extend over many years or even decades, there are likely to be a number of pieces of Representation Information which are not formally captured. For example there may be information which “everyone knows”</w:t>
      </w:r>
      <w:r w:rsidR="008A4553">
        <w:t xml:space="preserve"> such as:</w:t>
      </w:r>
    </w:p>
    <w:p w14:paraId="074B17FC" w14:textId="77777777" w:rsidR="0078409B" w:rsidRDefault="0078409B">
      <w:pPr>
        <w:pStyle w:val="ListParagraph"/>
        <w:numPr>
          <w:ilvl w:val="0"/>
          <w:numId w:val="17"/>
        </w:numPr>
        <w:spacing w:before="60" w:line="240" w:lineRule="auto"/>
      </w:pPr>
      <w:r>
        <w:t>modelling and designs</w:t>
      </w:r>
    </w:p>
    <w:p w14:paraId="66E3E307" w14:textId="77777777" w:rsidR="008A4553" w:rsidRDefault="008A4553">
      <w:pPr>
        <w:pStyle w:val="ListParagraph"/>
        <w:numPr>
          <w:ilvl w:val="0"/>
          <w:numId w:val="17"/>
        </w:numPr>
        <w:spacing w:before="60" w:line="240" w:lineRule="auto"/>
      </w:pPr>
      <w:r>
        <w:lastRenderedPageBreak/>
        <w:t xml:space="preserve">the way in which software libraries </w:t>
      </w:r>
      <w:r w:rsidR="00FF2DCE">
        <w:t>are</w:t>
      </w:r>
      <w:r>
        <w:t xml:space="preserve"> named or organized</w:t>
      </w:r>
    </w:p>
    <w:p w14:paraId="4F89847E" w14:textId="77777777" w:rsidR="008A4553" w:rsidRDefault="008A4553">
      <w:pPr>
        <w:pStyle w:val="ListParagraph"/>
        <w:numPr>
          <w:ilvl w:val="0"/>
          <w:numId w:val="17"/>
        </w:numPr>
        <w:spacing w:before="60" w:line="240" w:lineRule="auto"/>
      </w:pPr>
      <w:r>
        <w:t>the meaning of comments e.g. “will run on Cray-like</w:t>
      </w:r>
      <w:r w:rsidR="00336DB9">
        <w:t xml:space="preserve"> machines” – may actually mean </w:t>
      </w:r>
      <w:r>
        <w:t xml:space="preserve">the software must be built on machines which use double-precision floating point numbers by default. </w:t>
      </w:r>
    </w:p>
    <w:p w14:paraId="69ACC6C3" w14:textId="77777777" w:rsidR="008A4553" w:rsidRDefault="008A4553">
      <w:pPr>
        <w:pStyle w:val="ListParagraph"/>
        <w:numPr>
          <w:ilvl w:val="0"/>
          <w:numId w:val="17"/>
        </w:numPr>
        <w:spacing w:before="60" w:line="240" w:lineRule="auto"/>
      </w:pPr>
      <w:r>
        <w:t>Compiler bugs which must be worked-around</w:t>
      </w:r>
    </w:p>
    <w:p w14:paraId="245223BF" w14:textId="77777777" w:rsidR="008A4553" w:rsidRDefault="008A4553">
      <w:pPr>
        <w:pStyle w:val="ListParagraph"/>
        <w:numPr>
          <w:ilvl w:val="0"/>
          <w:numId w:val="17"/>
        </w:numPr>
        <w:spacing w:before="60" w:line="240" w:lineRule="auto"/>
      </w:pPr>
      <w:r>
        <w:t>The meaning of elements of the data header (if any)</w:t>
      </w:r>
    </w:p>
    <w:p w14:paraId="7E32285B" w14:textId="32AA6FC8" w:rsidR="008A4553" w:rsidRDefault="008A4553">
      <w:pPr>
        <w:pStyle w:val="ListParagraph"/>
        <w:numPr>
          <w:ilvl w:val="0"/>
          <w:numId w:val="17"/>
        </w:numPr>
        <w:spacing w:before="60" w:line="240" w:lineRule="auto"/>
        <w:rPr>
          <w:ins w:id="730" w:author="David Giaretta" w:date="2017-04-06T09:13:00Z"/>
        </w:rPr>
      </w:pPr>
      <w:r>
        <w:t xml:space="preserve">The location of documentation for proprietary systems </w:t>
      </w:r>
    </w:p>
    <w:p w14:paraId="4F8F292B" w14:textId="5EE5CF10" w:rsidR="007009D8" w:rsidRDefault="007009D8" w:rsidP="007009D8">
      <w:pPr>
        <w:pStyle w:val="ListParagraph"/>
        <w:numPr>
          <w:ilvl w:val="0"/>
          <w:numId w:val="17"/>
        </w:numPr>
        <w:spacing w:before="60" w:line="240" w:lineRule="auto"/>
      </w:pPr>
      <w:ins w:id="731" w:author="David Giaretta" w:date="2017-04-06T09:13:00Z">
        <w:r w:rsidRPr="007009D8">
          <w:t xml:space="preserve">Quality flags and magic values (care needed when transformed) or </w:t>
        </w:r>
      </w:ins>
      <w:ins w:id="732" w:author="John Garrett" w:date="2017-05-07T12:24:00Z">
        <w:r w:rsidR="00A60415">
          <w:t xml:space="preserve">special values representing </w:t>
        </w:r>
      </w:ins>
      <w:ins w:id="733" w:author="David Giaretta" w:date="2017-04-06T09:13:00Z">
        <w:r w:rsidRPr="007009D8">
          <w:t>NULL or missing values</w:t>
        </w:r>
      </w:ins>
    </w:p>
    <w:p w14:paraId="421D1825" w14:textId="77777777" w:rsidR="00A60415" w:rsidRDefault="00A60415" w:rsidP="002258E2">
      <w:pPr>
        <w:rPr>
          <w:ins w:id="734" w:author="John Garrett" w:date="2017-05-07T12:25:00Z"/>
        </w:rPr>
      </w:pPr>
      <w:ins w:id="735" w:author="John Garrett" w:date="2017-05-07T12:24:00Z">
        <w:r>
          <w:t xml:space="preserve">For long-term preservation all the pieces of information that </w:t>
        </w:r>
      </w:ins>
      <w:ins w:id="736" w:author="John Garrett" w:date="2017-05-07T12:25:00Z">
        <w:r>
          <w:t>“everyone knows” should be captured in as much detail as possible.</w:t>
        </w:r>
      </w:ins>
    </w:p>
    <w:p w14:paraId="65432052" w14:textId="784B59B4" w:rsidR="00A03B11" w:rsidRDefault="00AE5881" w:rsidP="002258E2">
      <w:r>
        <w:t xml:space="preserve">Each piece of Representation Information will consist of a Data Object and its Representation Information; each piece of this Representation Information will have its own Data Object and </w:t>
      </w:r>
      <w:ins w:id="737" w:author="John Garrett" w:date="2017-05-07T12:26:00Z">
        <w:r w:rsidR="00A60415">
          <w:t xml:space="preserve">possibly its own </w:t>
        </w:r>
      </w:ins>
      <w:r>
        <w:t>Representation Information, and so on. OAIS describes this as a Representation (Information) Network</w:t>
      </w:r>
      <w:r w:rsidR="00A03B11">
        <w:t xml:space="preserve"> (RIN)</w:t>
      </w:r>
      <w:r>
        <w:t>.</w:t>
      </w:r>
      <w:r w:rsidR="00A03B11">
        <w:t xml:space="preserve"> </w:t>
      </w:r>
    </w:p>
    <w:p w14:paraId="68C58AF9" w14:textId="7FF0211D" w:rsidR="00A60415" w:rsidRDefault="00A60415" w:rsidP="003E3BE0">
      <w:pPr>
        <w:rPr>
          <w:ins w:id="738" w:author="John Garrett" w:date="2017-05-07T12:29:00Z"/>
        </w:rPr>
      </w:pPr>
      <w:ins w:id="739" w:author="John Garrett" w:date="2017-05-07T12:29:00Z">
        <w:r>
          <w:t>Figure 4-2 provides an example of what this RIN could look like.</w:t>
        </w:r>
      </w:ins>
    </w:p>
    <w:p w14:paraId="5B3BCDF8" w14:textId="7D7155A9" w:rsidR="00F541A1" w:rsidDel="00A60415" w:rsidRDefault="00A03B11" w:rsidP="003E3BE0">
      <w:pPr>
        <w:rPr>
          <w:del w:id="740" w:author="John Garrett" w:date="2017-05-07T12:27:00Z"/>
        </w:rPr>
      </w:pPr>
      <w:del w:id="741" w:author="John Garrett" w:date="2017-05-07T12:27:00Z">
        <w:r w:rsidDel="00A60415">
          <w:delText xml:space="preserve">The amount of Representation Information which the archive will eventually require will depend upon the Designated Community which the archive </w:delText>
        </w:r>
        <w:r w:rsidR="00FF2DCE" w:rsidDel="00A60415">
          <w:delText>serves</w:delText>
        </w:r>
        <w:r w:rsidDel="00A60415">
          <w:delText xml:space="preserve">. It may be useful to </w:delText>
        </w:r>
        <w:r w:rsidR="00FF2DCE" w:rsidDel="00A60415">
          <w:delText xml:space="preserve">work with the archive to </w:delText>
        </w:r>
        <w:r w:rsidDel="00A60415">
          <w:delText xml:space="preserve">draft the RIN as early </w:delText>
        </w:r>
        <w:r w:rsidR="00DB2D9E" w:rsidDel="00A60415">
          <w:delText xml:space="preserve">and in as much detail </w:delText>
        </w:r>
        <w:r w:rsidDel="00A60415">
          <w:delText>as possible.</w:delText>
        </w:r>
      </w:del>
    </w:p>
    <w:p w14:paraId="20597751" w14:textId="488154F5" w:rsidR="003E3BE0" w:rsidDel="007009D8" w:rsidRDefault="003E3BE0" w:rsidP="003E3BE0">
      <w:pPr>
        <w:rPr>
          <w:del w:id="742" w:author="David Giaretta" w:date="2017-04-06T09:14:00Z"/>
        </w:rPr>
      </w:pPr>
      <w:del w:id="743" w:author="David Giaretta" w:date="2017-04-06T09:14:00Z">
        <w:r w:rsidDel="007009D8">
          <w:delText xml:space="preserve">Quality flags and magic values (care needed when transformed) or NULL or missing </w:delText>
        </w:r>
        <w:commentRangeStart w:id="744"/>
        <w:r w:rsidDel="007009D8">
          <w:delText>values</w:delText>
        </w:r>
        <w:commentRangeEnd w:id="744"/>
        <w:r w:rsidR="00AF20A7" w:rsidDel="007009D8">
          <w:rPr>
            <w:rStyle w:val="CommentReference"/>
            <w:vanish/>
          </w:rPr>
          <w:commentReference w:id="744"/>
        </w:r>
      </w:del>
    </w:p>
    <w:p w14:paraId="23431833" w14:textId="77777777" w:rsidR="00016739" w:rsidRDefault="00344E80" w:rsidP="00857413">
      <w:pPr>
        <w:jc w:val="center"/>
      </w:pPr>
      <w:commentRangeStart w:id="745"/>
      <w:r>
        <w:rPr>
          <w:noProof/>
          <w:lang w:val="en-US"/>
        </w:rPr>
        <w:drawing>
          <wp:inline distT="0" distB="0" distL="0" distR="0" wp14:anchorId="00D696D0" wp14:editId="4364673B">
            <wp:extent cx="5314950" cy="3815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16854" cy="3816507"/>
                    </a:xfrm>
                    <a:prstGeom prst="rect">
                      <a:avLst/>
                    </a:prstGeom>
                    <a:noFill/>
                  </pic:spPr>
                </pic:pic>
              </a:graphicData>
            </a:graphic>
          </wp:inline>
        </w:drawing>
      </w:r>
      <w:commentRangeEnd w:id="745"/>
      <w:r w:rsidR="00A60415">
        <w:rPr>
          <w:rStyle w:val="CommentReference"/>
        </w:rPr>
        <w:commentReference w:id="745"/>
      </w:r>
    </w:p>
    <w:p w14:paraId="600411BA" w14:textId="77777777" w:rsidR="00016739" w:rsidRDefault="00016739">
      <w:pPr>
        <w:pStyle w:val="Caption"/>
        <w:jc w:val="center"/>
        <w:rPr>
          <w:ins w:id="746" w:author="John Garrett" w:date="2017-05-07T12:27:00Z"/>
        </w:rPr>
      </w:pPr>
      <w:r>
        <w:t xml:space="preserve">Figure </w:t>
      </w:r>
      <w:fldSimple w:instr=" STYLEREF 1 \s ">
        <w:r w:rsidR="00571630">
          <w:rPr>
            <w:noProof/>
          </w:rPr>
          <w:t>4</w:t>
        </w:r>
      </w:fldSimple>
      <w:r w:rsidR="001D6915">
        <w:noBreakHyphen/>
      </w:r>
      <w:fldSimple w:instr=" SEQ Figure \* ARABIC \s 1 ">
        <w:r w:rsidR="00571630">
          <w:rPr>
            <w:noProof/>
          </w:rPr>
          <w:t>2</w:t>
        </w:r>
      </w:fldSimple>
      <w:r>
        <w:t xml:space="preserve"> Example of a RIN</w:t>
      </w:r>
    </w:p>
    <w:p w14:paraId="268195B6" w14:textId="77777777" w:rsidR="00A60415" w:rsidRDefault="00A60415" w:rsidP="00A60415">
      <w:pPr>
        <w:rPr>
          <w:ins w:id="747" w:author="John Garrett" w:date="2017-05-07T12:27:00Z"/>
        </w:rPr>
      </w:pPr>
      <w:ins w:id="748" w:author="John Garrett" w:date="2017-05-07T12:27:00Z">
        <w:r>
          <w:lastRenderedPageBreak/>
          <w:t>The amount of Representation Information which the archive will eventually require will depend upon the Designated Community which the archive serves. It may be useful to work with the archive to draft the RIN as early and in as much detail as possible.</w:t>
        </w:r>
      </w:ins>
    </w:p>
    <w:p w14:paraId="3CB27D66" w14:textId="77777777" w:rsidR="00A60415" w:rsidRPr="00A60415" w:rsidRDefault="00A60415" w:rsidP="00A60415">
      <w:pPr>
        <w:pPrChange w:id="749" w:author="John Garrett" w:date="2017-05-07T12:27:00Z">
          <w:pPr>
            <w:pStyle w:val="Caption"/>
            <w:jc w:val="center"/>
          </w:pPr>
        </w:pPrChange>
      </w:pPr>
    </w:p>
    <w:p w14:paraId="1728E510" w14:textId="77777777" w:rsidR="006409C2" w:rsidRDefault="006409C2">
      <w:pPr>
        <w:pStyle w:val="Heading3"/>
      </w:pPr>
      <w:bookmarkStart w:id="750" w:name="_Toc441573832"/>
      <w:bookmarkStart w:id="751" w:name="_Toc441573833"/>
      <w:bookmarkStart w:id="752" w:name="_Toc479232716"/>
      <w:bookmarkEnd w:id="750"/>
      <w:bookmarkEnd w:id="751"/>
      <w:r>
        <w:t>Preservation Description Information (PDI)</w:t>
      </w:r>
      <w:bookmarkEnd w:id="752"/>
    </w:p>
    <w:p w14:paraId="16E85E26" w14:textId="77777777" w:rsidR="00AE5D35" w:rsidRDefault="006409C2" w:rsidP="005A2D1F">
      <w:r>
        <w:t xml:space="preserve">The PDI is information that is necessary to preserve the </w:t>
      </w:r>
      <w:r w:rsidR="00373A70">
        <w:t>Content Information</w:t>
      </w:r>
      <w:r>
        <w:t xml:space="preserve">.  It includes </w:t>
      </w:r>
      <w:r w:rsidR="00373A70">
        <w:t>Reference</w:t>
      </w:r>
      <w:r w:rsidR="00716C0B">
        <w:t xml:space="preserve"> Information</w:t>
      </w:r>
      <w:r>
        <w:t xml:space="preserve">, </w:t>
      </w:r>
      <w:r w:rsidR="00373A70">
        <w:t>Provenance</w:t>
      </w:r>
      <w:r w:rsidR="00716C0B">
        <w:t xml:space="preserve"> Information</w:t>
      </w:r>
      <w:r>
        <w:t xml:space="preserve">, </w:t>
      </w:r>
      <w:r w:rsidR="00373A70">
        <w:t>Context</w:t>
      </w:r>
      <w:r w:rsidR="00716C0B">
        <w:t xml:space="preserve"> Information</w:t>
      </w:r>
      <w:r>
        <w:t xml:space="preserve">, </w:t>
      </w:r>
      <w:r w:rsidR="00373A70">
        <w:t>Fixity</w:t>
      </w:r>
      <w:r w:rsidR="00716C0B">
        <w:t xml:space="preserve"> Information</w:t>
      </w:r>
      <w:r>
        <w:t xml:space="preserve"> and </w:t>
      </w:r>
      <w:r w:rsidR="00373A70">
        <w:t>Access Rights Information</w:t>
      </w:r>
      <w:r>
        <w:t xml:space="preserve">.  </w:t>
      </w:r>
    </w:p>
    <w:p w14:paraId="6B708848" w14:textId="77777777" w:rsidR="006409C2" w:rsidRPr="00E676EC" w:rsidRDefault="006409C2">
      <w:pPr>
        <w:pStyle w:val="Heading4"/>
      </w:pPr>
      <w:r w:rsidRPr="00E676EC">
        <w:t>Reference</w:t>
      </w:r>
      <w:r w:rsidR="00716C0B">
        <w:t xml:space="preserve"> Information</w:t>
      </w:r>
    </w:p>
    <w:p w14:paraId="57292000" w14:textId="77777777" w:rsidR="007F77ED" w:rsidRDefault="006409C2" w:rsidP="005A2D1F">
      <w:r>
        <w:t xml:space="preserve">Reference </w:t>
      </w:r>
      <w:r w:rsidR="00716C0B">
        <w:t xml:space="preserve">Information </w:t>
      </w:r>
      <w:r>
        <w:t>provides a unique identification for each product</w:t>
      </w:r>
      <w:r w:rsidR="008A4553">
        <w:t>. Useful Additional Information may include</w:t>
      </w:r>
      <w:r w:rsidR="007F77ED">
        <w:t>:</w:t>
      </w:r>
    </w:p>
    <w:p w14:paraId="5FBD84ED" w14:textId="77777777" w:rsidR="00AE5D35" w:rsidRDefault="007F77ED">
      <w:pPr>
        <w:pStyle w:val="ListParagraph"/>
        <w:numPr>
          <w:ilvl w:val="0"/>
          <w:numId w:val="13"/>
        </w:numPr>
        <w:spacing w:before="60" w:line="240" w:lineRule="auto"/>
      </w:pPr>
      <w:r>
        <w:t>Identifiers used in publications</w:t>
      </w:r>
    </w:p>
    <w:p w14:paraId="04A16BA4" w14:textId="77777777" w:rsidR="008A4553" w:rsidRDefault="009255AB">
      <w:pPr>
        <w:pStyle w:val="ListParagraph"/>
        <w:numPr>
          <w:ilvl w:val="0"/>
          <w:numId w:val="13"/>
        </w:numPr>
        <w:spacing w:before="60" w:line="240" w:lineRule="auto"/>
      </w:pPr>
      <w:r>
        <w:t>Naming conventions used in internal systems</w:t>
      </w:r>
      <w:r w:rsidR="00DB2D9E">
        <w:t xml:space="preserve"> </w:t>
      </w:r>
    </w:p>
    <w:p w14:paraId="3FAB2980" w14:textId="77777777" w:rsidR="003E3BE0" w:rsidRDefault="003E3BE0" w:rsidP="00F541A1">
      <w:pPr>
        <w:pStyle w:val="ListParagraph"/>
        <w:numPr>
          <w:ilvl w:val="1"/>
          <w:numId w:val="13"/>
        </w:numPr>
        <w:spacing w:before="60" w:line="240" w:lineRule="auto"/>
        <w:rPr>
          <w:ins w:id="753" w:author="John Garrett" w:date="2017-05-07T12:31:00Z"/>
        </w:rPr>
      </w:pPr>
      <w:r>
        <w:t>How versions/editions are dealt with e.g. numerical or time tagged versions</w:t>
      </w:r>
    </w:p>
    <w:p w14:paraId="21C26FD4" w14:textId="6BE433BC" w:rsidR="009C1166" w:rsidRDefault="009C1166" w:rsidP="009C1166">
      <w:pPr>
        <w:pStyle w:val="ListParagraph"/>
        <w:numPr>
          <w:ilvl w:val="0"/>
          <w:numId w:val="13"/>
        </w:numPr>
        <w:spacing w:before="60" w:line="240" w:lineRule="auto"/>
        <w:pPrChange w:id="754" w:author="John Garrett" w:date="2017-05-07T12:31:00Z">
          <w:pPr>
            <w:pStyle w:val="ListParagraph"/>
            <w:numPr>
              <w:ilvl w:val="1"/>
              <w:numId w:val="13"/>
            </w:numPr>
            <w:spacing w:before="60" w:line="240" w:lineRule="auto"/>
            <w:ind w:left="1440" w:hanging="360"/>
          </w:pPr>
        </w:pPrChange>
      </w:pPr>
      <w:ins w:id="755" w:author="John Garrett" w:date="2017-05-07T12:31:00Z">
        <w:r>
          <w:t>Resons for selecting a</w:t>
        </w:r>
      </w:ins>
      <w:ins w:id="756" w:author="John Garrett" w:date="2017-05-07T12:32:00Z">
        <w:r>
          <w:t xml:space="preserve"> particular referencing convention</w:t>
        </w:r>
      </w:ins>
      <w:ins w:id="757" w:author="John Garrett" w:date="2017-05-07T12:31:00Z">
        <w:r>
          <w:t xml:space="preserve"> </w:t>
        </w:r>
      </w:ins>
    </w:p>
    <w:p w14:paraId="2463F2D0" w14:textId="77777777" w:rsidR="006409C2" w:rsidRPr="00E676EC" w:rsidRDefault="006409C2">
      <w:pPr>
        <w:pStyle w:val="Heading4"/>
      </w:pPr>
      <w:r w:rsidRPr="00E676EC">
        <w:t>Provenance</w:t>
      </w:r>
      <w:r w:rsidR="00716C0B">
        <w:t xml:space="preserve"> Information</w:t>
      </w:r>
    </w:p>
    <w:p w14:paraId="2966CAD7" w14:textId="77777777" w:rsidR="007F77ED" w:rsidRDefault="006409C2" w:rsidP="005A2D1F">
      <w:r>
        <w:t>Provenance</w:t>
      </w:r>
      <w:r w:rsidR="00716C0B">
        <w:t xml:space="preserve"> Information</w:t>
      </w:r>
      <w:r>
        <w:t xml:space="preserve"> provides information </w:t>
      </w:r>
      <w:r w:rsidR="007F77ED">
        <w:t xml:space="preserve">including </w:t>
      </w:r>
    </w:p>
    <w:p w14:paraId="67805333" w14:textId="77777777" w:rsidR="007F77ED" w:rsidRDefault="009A21E3">
      <w:pPr>
        <w:pStyle w:val="ListParagraph"/>
        <w:numPr>
          <w:ilvl w:val="0"/>
          <w:numId w:val="13"/>
        </w:numPr>
        <w:spacing w:before="60" w:line="240" w:lineRule="auto"/>
      </w:pPr>
      <w:r>
        <w:t>s</w:t>
      </w:r>
      <w:r w:rsidR="00B274DC">
        <w:t>pecific aspects of t</w:t>
      </w:r>
      <w:r w:rsidR="006409C2">
        <w:t xml:space="preserve">he </w:t>
      </w:r>
      <w:r w:rsidR="000D3D13">
        <w:t>project</w:t>
      </w:r>
      <w:r w:rsidR="00B274DC">
        <w:t xml:space="preserve"> origins and </w:t>
      </w:r>
      <w:r w:rsidR="006409C2">
        <w:t xml:space="preserve">history, </w:t>
      </w:r>
    </w:p>
    <w:p w14:paraId="4104B51A" w14:textId="77777777" w:rsidR="008B3091" w:rsidRDefault="008B3091" w:rsidP="00F541A1">
      <w:pPr>
        <w:pStyle w:val="ListParagraph"/>
        <w:numPr>
          <w:ilvl w:val="1"/>
          <w:numId w:val="13"/>
        </w:numPr>
        <w:spacing w:before="60"/>
      </w:pPr>
      <w:r>
        <w:t>from what it was derived i.e. previously collected data</w:t>
      </w:r>
    </w:p>
    <w:p w14:paraId="6CA47DA9" w14:textId="77777777" w:rsidR="008B3091" w:rsidRDefault="008B3091" w:rsidP="00F541A1">
      <w:pPr>
        <w:pStyle w:val="ListParagraph"/>
        <w:numPr>
          <w:ilvl w:val="1"/>
          <w:numId w:val="13"/>
        </w:numPr>
        <w:spacing w:before="60"/>
      </w:pPr>
      <w:r>
        <w:t>what data is related</w:t>
      </w:r>
    </w:p>
    <w:p w14:paraId="7D75A6B7" w14:textId="77777777" w:rsidR="007F77ED" w:rsidRDefault="006409C2">
      <w:pPr>
        <w:pStyle w:val="ListParagraph"/>
        <w:numPr>
          <w:ilvl w:val="0"/>
          <w:numId w:val="13"/>
        </w:numPr>
        <w:spacing w:before="60" w:line="240" w:lineRule="auto"/>
      </w:pPr>
      <w:r>
        <w:t>data custody</w:t>
      </w:r>
      <w:r w:rsidR="009255AB">
        <w:t xml:space="preserve"> – who was in control of the data at various </w:t>
      </w:r>
      <w:r w:rsidR="006C650F">
        <w:t>point</w:t>
      </w:r>
      <w:ins w:id="758" w:author="L. Mark Conrad" w:date="2017-04-04T14:47:00Z">
        <w:r w:rsidR="00AF20A7">
          <w:t>s</w:t>
        </w:r>
      </w:ins>
      <w:r w:rsidR="006C650F">
        <w:t xml:space="preserve"> in the project</w:t>
      </w:r>
      <w:r>
        <w:t xml:space="preserve">, </w:t>
      </w:r>
    </w:p>
    <w:p w14:paraId="2589B118" w14:textId="77777777" w:rsidR="007F77ED" w:rsidRDefault="006409C2">
      <w:pPr>
        <w:pStyle w:val="ListParagraph"/>
        <w:numPr>
          <w:ilvl w:val="0"/>
          <w:numId w:val="13"/>
        </w:numPr>
        <w:spacing w:before="60" w:line="240" w:lineRule="auto"/>
      </w:pPr>
      <w:r>
        <w:t>version control</w:t>
      </w:r>
      <w:r w:rsidR="009255AB">
        <w:t xml:space="preserve"> – what, if any, version control was used for the data</w:t>
      </w:r>
      <w:r>
        <w:t xml:space="preserve">, </w:t>
      </w:r>
    </w:p>
    <w:p w14:paraId="2E5BADE0" w14:textId="77777777" w:rsidR="007B19D2" w:rsidRDefault="006409C2">
      <w:pPr>
        <w:pStyle w:val="ListParagraph"/>
        <w:numPr>
          <w:ilvl w:val="0"/>
          <w:numId w:val="13"/>
        </w:numPr>
        <w:spacing w:before="60" w:line="240" w:lineRule="auto"/>
      </w:pPr>
      <w:commentRangeStart w:id="759"/>
      <w:r>
        <w:t>calibration and test</w:t>
      </w:r>
      <w:commentRangeEnd w:id="759"/>
      <w:r w:rsidR="009C1166">
        <w:rPr>
          <w:rStyle w:val="CommentReference"/>
        </w:rPr>
        <w:commentReference w:id="759"/>
      </w:r>
    </w:p>
    <w:p w14:paraId="0E2A4125" w14:textId="77777777" w:rsidR="00AE5D35" w:rsidRDefault="007B19D2">
      <w:pPr>
        <w:pStyle w:val="ListParagraph"/>
        <w:numPr>
          <w:ilvl w:val="0"/>
          <w:numId w:val="13"/>
        </w:numPr>
        <w:spacing w:before="60" w:line="240" w:lineRule="auto"/>
      </w:pPr>
      <w:r>
        <w:t>data products from which this information was derived, or example Level 0, Level 1 etc</w:t>
      </w:r>
    </w:p>
    <w:p w14:paraId="0611E8F5" w14:textId="77777777" w:rsidR="007B19D2" w:rsidRDefault="007B19D2">
      <w:pPr>
        <w:pStyle w:val="ListParagraph"/>
        <w:numPr>
          <w:ilvl w:val="0"/>
          <w:numId w:val="13"/>
        </w:numPr>
        <w:spacing w:before="60" w:line="240" w:lineRule="auto"/>
        <w:rPr>
          <w:ins w:id="760" w:author="John Garrett" w:date="2017-05-07T12:32:00Z"/>
        </w:rPr>
      </w:pPr>
      <w:r>
        <w:t>processing hardware/software</w:t>
      </w:r>
      <w:r w:rsidR="0078409B">
        <w:t xml:space="preserve"> </w:t>
      </w:r>
    </w:p>
    <w:p w14:paraId="2CA19514" w14:textId="4DE0FBC1" w:rsidR="009C1166" w:rsidRDefault="009C1166">
      <w:pPr>
        <w:pStyle w:val="ListParagraph"/>
        <w:numPr>
          <w:ilvl w:val="0"/>
          <w:numId w:val="13"/>
        </w:numPr>
        <w:spacing w:before="60" w:line="240" w:lineRule="auto"/>
      </w:pPr>
      <w:ins w:id="761" w:author="John Garrett" w:date="2017-05-07T12:32:00Z">
        <w:r>
          <w:t>processing logs</w:t>
        </w:r>
      </w:ins>
    </w:p>
    <w:p w14:paraId="7822C18A" w14:textId="77777777" w:rsidR="0078409B" w:rsidRDefault="0078409B" w:rsidP="0078409B">
      <w:pPr>
        <w:pStyle w:val="ListParagraph"/>
        <w:numPr>
          <w:ilvl w:val="0"/>
          <w:numId w:val="13"/>
        </w:numPr>
        <w:spacing w:before="60" w:line="240" w:lineRule="auto"/>
      </w:pPr>
      <w:r>
        <w:t>how the quality of the information may be checked</w:t>
      </w:r>
    </w:p>
    <w:p w14:paraId="6867B05C" w14:textId="77777777" w:rsidR="00F22290" w:rsidRDefault="00F22290" w:rsidP="00857413">
      <w:pPr>
        <w:pStyle w:val="ListParagraph"/>
        <w:numPr>
          <w:ilvl w:val="0"/>
          <w:numId w:val="13"/>
        </w:numPr>
        <w:spacing w:before="0" w:line="240" w:lineRule="auto"/>
      </w:pPr>
      <w:r>
        <w:t>Migration management</w:t>
      </w:r>
    </w:p>
    <w:p w14:paraId="6CE5A28B" w14:textId="77777777" w:rsidR="00F22290" w:rsidRDefault="00F22290" w:rsidP="00857413">
      <w:pPr>
        <w:pStyle w:val="ListParagraph"/>
        <w:numPr>
          <w:ilvl w:val="0"/>
          <w:numId w:val="13"/>
        </w:numPr>
        <w:spacing w:before="0" w:line="240" w:lineRule="auto"/>
      </w:pPr>
      <w:r>
        <w:t>Management of copies of the data</w:t>
      </w:r>
    </w:p>
    <w:p w14:paraId="4099A8A1" w14:textId="77777777" w:rsidR="00F22290" w:rsidRDefault="00F22290" w:rsidP="00857413">
      <w:pPr>
        <w:pStyle w:val="ListParagraph"/>
        <w:numPr>
          <w:ilvl w:val="0"/>
          <w:numId w:val="13"/>
        </w:numPr>
        <w:spacing w:before="0" w:line="240" w:lineRule="auto"/>
      </w:pPr>
      <w:r>
        <w:t>Synchronisation policy of copies</w:t>
      </w:r>
    </w:p>
    <w:p w14:paraId="61E70553" w14:textId="77777777" w:rsidR="00F22290" w:rsidRDefault="00F22290" w:rsidP="00857413">
      <w:pPr>
        <w:pStyle w:val="ListParagraph"/>
        <w:numPr>
          <w:ilvl w:val="0"/>
          <w:numId w:val="13"/>
        </w:numPr>
        <w:spacing w:before="0" w:line="240" w:lineRule="auto"/>
      </w:pPr>
      <w:r>
        <w:t>Defense against hacking</w:t>
      </w:r>
    </w:p>
    <w:p w14:paraId="76C41D03" w14:textId="77777777" w:rsidR="00F22290" w:rsidRDefault="00F22290" w:rsidP="00857413">
      <w:pPr>
        <w:pStyle w:val="ListParagraph"/>
        <w:numPr>
          <w:ilvl w:val="0"/>
          <w:numId w:val="13"/>
        </w:numPr>
        <w:spacing w:before="0" w:line="240" w:lineRule="auto"/>
      </w:pPr>
      <w:r>
        <w:t>Which anti-virus checks performed</w:t>
      </w:r>
    </w:p>
    <w:p w14:paraId="5C99F074" w14:textId="77777777" w:rsidR="00F22290" w:rsidRDefault="00F22290" w:rsidP="00857413">
      <w:pPr>
        <w:pStyle w:val="ListParagraph"/>
        <w:numPr>
          <w:ilvl w:val="0"/>
          <w:numId w:val="13"/>
        </w:numPr>
        <w:spacing w:before="0" w:line="240" w:lineRule="auto"/>
      </w:pPr>
      <w:r>
        <w:t>Roles of people e.g. who can change/delete</w:t>
      </w:r>
    </w:p>
    <w:p w14:paraId="18AA6F6E" w14:textId="77777777" w:rsidR="006409C2" w:rsidRPr="00E676EC" w:rsidRDefault="006409C2">
      <w:pPr>
        <w:pStyle w:val="Heading4"/>
      </w:pPr>
      <w:r w:rsidRPr="00E676EC">
        <w:t>Context</w:t>
      </w:r>
      <w:r w:rsidR="00716C0B">
        <w:t xml:space="preserve"> Information</w:t>
      </w:r>
    </w:p>
    <w:p w14:paraId="5D8187E8" w14:textId="2EABA638" w:rsidR="00AE5D35" w:rsidRDefault="006409C2" w:rsidP="005A2D1F">
      <w:r>
        <w:t xml:space="preserve">Context </w:t>
      </w:r>
      <w:r w:rsidR="00716C0B">
        <w:t xml:space="preserve">Information </w:t>
      </w:r>
      <w:r>
        <w:t xml:space="preserve">identifies or captures the knowledge that is needed to fully understand and interpret the project results. It includes background, publications and relationships. </w:t>
      </w:r>
      <w:ins w:id="762" w:author="John Garrett" w:date="2017-05-07T12:35:00Z">
        <w:r w:rsidR="009C1166">
          <w:lastRenderedPageBreak/>
          <w:t>Provenance Information is a type of Context Information, but there is additional contextual information that is not also Provenance Information.</w:t>
        </w:r>
      </w:ins>
    </w:p>
    <w:p w14:paraId="4D47AAEB" w14:textId="77777777" w:rsidR="007F77ED" w:rsidRDefault="00B274DC">
      <w:pPr>
        <w:pStyle w:val="ListParagraph"/>
        <w:numPr>
          <w:ilvl w:val="0"/>
          <w:numId w:val="14"/>
        </w:numPr>
        <w:spacing w:before="60" w:line="240" w:lineRule="auto"/>
      </w:pPr>
      <w:r>
        <w:t xml:space="preserve">Broader aspects of the </w:t>
      </w:r>
      <w:r w:rsidR="000D3D13">
        <w:t>project</w:t>
      </w:r>
      <w:r>
        <w:t xml:space="preserve"> </w:t>
      </w:r>
      <w:r w:rsidR="007F77ED">
        <w:t>origins and history</w:t>
      </w:r>
    </w:p>
    <w:p w14:paraId="5174D8D4" w14:textId="77777777" w:rsidR="007B19D2" w:rsidRDefault="007B19D2">
      <w:pPr>
        <w:pStyle w:val="ListParagraph"/>
        <w:numPr>
          <w:ilvl w:val="0"/>
          <w:numId w:val="14"/>
        </w:numPr>
        <w:spacing w:before="60" w:line="240" w:lineRule="auto"/>
      </w:pPr>
      <w:r>
        <w:t>The scope of the information collection and any changes in scope which may have occurred during the project</w:t>
      </w:r>
    </w:p>
    <w:p w14:paraId="0AAF2698" w14:textId="77777777" w:rsidR="007F77ED" w:rsidRDefault="007F77ED">
      <w:pPr>
        <w:pStyle w:val="ListParagraph"/>
        <w:numPr>
          <w:ilvl w:val="0"/>
          <w:numId w:val="14"/>
        </w:numPr>
        <w:spacing w:before="60" w:line="240" w:lineRule="auto"/>
      </w:pPr>
      <w:r>
        <w:t>Funders</w:t>
      </w:r>
    </w:p>
    <w:p w14:paraId="7C684612" w14:textId="77777777" w:rsidR="007F77ED" w:rsidRDefault="00492DFC">
      <w:pPr>
        <w:pStyle w:val="ListParagraph"/>
        <w:numPr>
          <w:ilvl w:val="0"/>
          <w:numId w:val="14"/>
        </w:numPr>
        <w:spacing w:before="60" w:line="240" w:lineRule="auto"/>
        <w:rPr>
          <w:ins w:id="763" w:author="John Garrett" w:date="2017-05-07T12:36:00Z"/>
        </w:rPr>
      </w:pPr>
      <w:r w:rsidRPr="00492DFC">
        <w:t>Current Research Information Systems</w:t>
      </w:r>
      <w:r>
        <w:t xml:space="preserve"> (CRIS) </w:t>
      </w:r>
      <w:r w:rsidR="007F77ED">
        <w:t>information</w:t>
      </w:r>
    </w:p>
    <w:p w14:paraId="0A148F1C" w14:textId="51C2D3B4" w:rsidR="009C1166" w:rsidRDefault="009C1166">
      <w:pPr>
        <w:pStyle w:val="ListParagraph"/>
        <w:numPr>
          <w:ilvl w:val="0"/>
          <w:numId w:val="14"/>
        </w:numPr>
        <w:spacing w:before="60" w:line="240" w:lineRule="auto"/>
      </w:pPr>
      <w:ins w:id="764" w:author="John Garrett" w:date="2017-05-07T12:36:00Z">
        <w:r>
          <w:t>Cultural heritage context</w:t>
        </w:r>
      </w:ins>
    </w:p>
    <w:p w14:paraId="47550ADD" w14:textId="77777777" w:rsidR="006409C2" w:rsidRPr="00E676EC" w:rsidRDefault="006409C2">
      <w:pPr>
        <w:pStyle w:val="Heading4"/>
      </w:pPr>
      <w:r w:rsidRPr="00E676EC">
        <w:t>Fixity</w:t>
      </w:r>
      <w:r w:rsidR="00716C0B">
        <w:t xml:space="preserve"> Information</w:t>
      </w:r>
    </w:p>
    <w:p w14:paraId="248E9089" w14:textId="77777777" w:rsidR="007F77ED" w:rsidRDefault="006409C2" w:rsidP="005A2D1F">
      <w:r>
        <w:t xml:space="preserve">Fixity </w:t>
      </w:r>
      <w:r w:rsidR="00716C0B">
        <w:t xml:space="preserve">Information </w:t>
      </w:r>
      <w:r>
        <w:t xml:space="preserve">allows verification of the integrity of </w:t>
      </w:r>
      <w:r w:rsidR="00373A70">
        <w:t>Data Objects</w:t>
      </w:r>
      <w:r w:rsidR="007F77ED">
        <w:t xml:space="preserve"> and could include:</w:t>
      </w:r>
    </w:p>
    <w:p w14:paraId="0C4B9FDB" w14:textId="77777777" w:rsidR="007F77ED" w:rsidRDefault="00C34A5F">
      <w:pPr>
        <w:pStyle w:val="ListParagraph"/>
        <w:numPr>
          <w:ilvl w:val="0"/>
          <w:numId w:val="15"/>
        </w:numPr>
        <w:spacing w:before="60" w:line="240" w:lineRule="auto"/>
      </w:pPr>
      <w:r>
        <w:t xml:space="preserve">Digests and </w:t>
      </w:r>
      <w:r w:rsidR="007F77ED">
        <w:t>Checksums</w:t>
      </w:r>
      <w:r w:rsidR="00B274DC">
        <w:t xml:space="preserve"> – how they were calculated and </w:t>
      </w:r>
      <w:r>
        <w:t>where they are kept</w:t>
      </w:r>
    </w:p>
    <w:p w14:paraId="4C403DFE" w14:textId="77777777" w:rsidR="000D4B42" w:rsidRDefault="007A3BE5" w:rsidP="008B3091">
      <w:pPr>
        <w:pStyle w:val="ListParagraph"/>
        <w:numPr>
          <w:ilvl w:val="0"/>
          <w:numId w:val="15"/>
        </w:numPr>
        <w:spacing w:before="60" w:line="240" w:lineRule="auto"/>
        <w:rPr>
          <w:ins w:id="765" w:author="John Garrett" w:date="2017-05-07T12:37:00Z"/>
        </w:rPr>
      </w:pPr>
      <w:r>
        <w:t>Description of how the digests are safeguarded</w:t>
      </w:r>
      <w:r w:rsidR="008B3091">
        <w:t xml:space="preserve"> </w:t>
      </w:r>
      <w:r w:rsidR="008B3091" w:rsidRPr="008B3091">
        <w:t>- where they are kept and who can change them.</w:t>
      </w:r>
      <w:r>
        <w:t>.</w:t>
      </w:r>
    </w:p>
    <w:p w14:paraId="3A407283" w14:textId="624F2EDC" w:rsidR="009C1166" w:rsidRDefault="009C1166" w:rsidP="008B3091">
      <w:pPr>
        <w:pStyle w:val="ListParagraph"/>
        <w:numPr>
          <w:ilvl w:val="0"/>
          <w:numId w:val="15"/>
        </w:numPr>
        <w:spacing w:before="60" w:line="240" w:lineRule="auto"/>
      </w:pPr>
      <w:ins w:id="766" w:author="John Garrett" w:date="2017-05-07T12:37:00Z">
        <w:r>
          <w:t>Logs of fixity checks and any problems detected</w:t>
        </w:r>
      </w:ins>
    </w:p>
    <w:p w14:paraId="57972445" w14:textId="77777777" w:rsidR="006409C2" w:rsidRPr="00E676EC" w:rsidRDefault="007657AA">
      <w:pPr>
        <w:pStyle w:val="Heading4"/>
      </w:pPr>
      <w:r w:rsidRPr="00E676EC">
        <w:t>Access R</w:t>
      </w:r>
      <w:r w:rsidR="006409C2" w:rsidRPr="00E676EC">
        <w:t>ights</w:t>
      </w:r>
      <w:r w:rsidRPr="00E676EC">
        <w:t xml:space="preserve"> Information</w:t>
      </w:r>
    </w:p>
    <w:p w14:paraId="5C575397" w14:textId="77777777" w:rsidR="007F77ED" w:rsidRDefault="006409C2" w:rsidP="005A2D1F">
      <w:r>
        <w:t xml:space="preserve">Access </w:t>
      </w:r>
      <w:r w:rsidR="00716C0B">
        <w:t>Rights</w:t>
      </w:r>
      <w:r>
        <w:t xml:space="preserve"> </w:t>
      </w:r>
      <w:r w:rsidR="00716C0B">
        <w:t xml:space="preserve">Information </w:t>
      </w:r>
      <w:r w:rsidR="007F77ED">
        <w:t>including</w:t>
      </w:r>
    </w:p>
    <w:p w14:paraId="1D2EB09C" w14:textId="77777777" w:rsidR="007F77ED" w:rsidRDefault="006409C2">
      <w:pPr>
        <w:pStyle w:val="ListParagraph"/>
        <w:numPr>
          <w:ilvl w:val="0"/>
          <w:numId w:val="16"/>
        </w:numPr>
        <w:spacing w:before="60" w:line="240" w:lineRule="auto"/>
      </w:pPr>
      <w:r>
        <w:t xml:space="preserve">ownership, </w:t>
      </w:r>
    </w:p>
    <w:p w14:paraId="233A019A" w14:textId="4E1BB733" w:rsidR="0078409B" w:rsidRDefault="006409C2">
      <w:pPr>
        <w:pStyle w:val="ListParagraph"/>
        <w:numPr>
          <w:ilvl w:val="0"/>
          <w:numId w:val="16"/>
        </w:numPr>
        <w:spacing w:before="60" w:line="240" w:lineRule="auto"/>
      </w:pPr>
      <w:r>
        <w:t>copyright and licensing or access restrictions</w:t>
      </w:r>
      <w:ins w:id="767" w:author="John Garrett" w:date="2017-05-07T12:38:00Z">
        <w:r w:rsidR="009C1166">
          <w:t xml:space="preserve"> and documents authorizing use</w:t>
        </w:r>
      </w:ins>
    </w:p>
    <w:p w14:paraId="035C3BE1" w14:textId="77777777" w:rsidR="000D4B42" w:rsidRDefault="0078409B">
      <w:pPr>
        <w:pStyle w:val="ListParagraph"/>
        <w:numPr>
          <w:ilvl w:val="0"/>
          <w:numId w:val="16"/>
        </w:numPr>
        <w:spacing w:before="60" w:line="240" w:lineRule="auto"/>
      </w:pPr>
      <w:r>
        <w:t>confidentiality/sensitivity/security constraints</w:t>
      </w:r>
    </w:p>
    <w:p w14:paraId="0471CC6E" w14:textId="77777777" w:rsidR="0078409B" w:rsidRDefault="0078409B" w:rsidP="00857413">
      <w:pPr>
        <w:pStyle w:val="ListParagraph"/>
        <w:numPr>
          <w:ilvl w:val="0"/>
          <w:numId w:val="16"/>
        </w:numPr>
        <w:spacing w:before="0" w:line="240" w:lineRule="auto"/>
      </w:pPr>
      <w:r>
        <w:t>Embargoes on data publication</w:t>
      </w:r>
    </w:p>
    <w:p w14:paraId="1CBC5973" w14:textId="77777777" w:rsidR="0078409B" w:rsidRDefault="0078409B" w:rsidP="00857413">
      <w:pPr>
        <w:pStyle w:val="ListParagraph"/>
        <w:numPr>
          <w:ilvl w:val="0"/>
          <w:numId w:val="16"/>
        </w:numPr>
        <w:spacing w:before="0" w:line="240" w:lineRule="auto"/>
      </w:pPr>
      <w:r>
        <w:t>Legal implications if data is released</w:t>
      </w:r>
    </w:p>
    <w:p w14:paraId="00C0612E" w14:textId="4F5D99F9" w:rsidR="0078409B" w:rsidRDefault="0078409B">
      <w:pPr>
        <w:pStyle w:val="ListParagraph"/>
        <w:numPr>
          <w:ilvl w:val="0"/>
          <w:numId w:val="16"/>
        </w:numPr>
        <w:spacing w:before="60" w:line="240" w:lineRule="auto"/>
      </w:pPr>
      <w:r>
        <w:t>Licences</w:t>
      </w:r>
      <w:ins w:id="768" w:author="John Garrett" w:date="2017-05-07T12:39:00Z">
        <w:r w:rsidR="009C1166">
          <w:t xml:space="preserve"> used to create, use, distribute information</w:t>
        </w:r>
      </w:ins>
    </w:p>
    <w:p w14:paraId="6F5CD15D" w14:textId="77777777" w:rsidR="006409C2" w:rsidRDefault="007657AA">
      <w:pPr>
        <w:pStyle w:val="Heading3"/>
      </w:pPr>
      <w:bookmarkStart w:id="769" w:name="_Toc441573841"/>
      <w:bookmarkStart w:id="770" w:name="_Toc479232717"/>
      <w:bookmarkEnd w:id="769"/>
      <w:r>
        <w:t>Package Description</w:t>
      </w:r>
      <w:bookmarkEnd w:id="770"/>
      <w:r w:rsidR="006409C2">
        <w:t xml:space="preserve"> </w:t>
      </w:r>
    </w:p>
    <w:p w14:paraId="56D8CAB4" w14:textId="77777777" w:rsidR="007A3BE5" w:rsidRDefault="006651BE">
      <w:r>
        <w:t>The Package Desc</w:t>
      </w:r>
      <w:r w:rsidR="00753EB8">
        <w:t>r</w:t>
      </w:r>
      <w:r>
        <w:t xml:space="preserve">iption </w:t>
      </w:r>
      <w:r w:rsidR="006409C2">
        <w:t xml:space="preserve">is used to provide a search capability to identify collections or products of interest. It includes finding aids and browse data. </w:t>
      </w:r>
      <w:r w:rsidR="007A3BE5">
        <w:t xml:space="preserve">The archive must create appropriate Package Description Information. The </w:t>
      </w:r>
      <w:r w:rsidR="000D3D13">
        <w:t>project</w:t>
      </w:r>
      <w:r w:rsidR="007A3BE5">
        <w:t xml:space="preserve"> </w:t>
      </w:r>
      <w:r>
        <w:t xml:space="preserve">could </w:t>
      </w:r>
      <w:r w:rsidR="007A3BE5">
        <w:t>provide information to allow the archive to do this.</w:t>
      </w:r>
    </w:p>
    <w:p w14:paraId="55E552C0" w14:textId="77777777" w:rsidR="006409C2" w:rsidRDefault="006409C2">
      <w:pPr>
        <w:pStyle w:val="Heading3"/>
      </w:pPr>
      <w:bookmarkStart w:id="771" w:name="_Toc441573848"/>
      <w:bookmarkStart w:id="772" w:name="_Toc479232718"/>
      <w:bookmarkEnd w:id="771"/>
      <w:r>
        <w:t>Packaging Information</w:t>
      </w:r>
      <w:bookmarkEnd w:id="772"/>
    </w:p>
    <w:p w14:paraId="59A47726" w14:textId="77777777" w:rsidR="000D4B42" w:rsidRDefault="000D4B42" w:rsidP="005A2D1F">
      <w:r>
        <w:t>The Packaging I</w:t>
      </w:r>
      <w:r w:rsidR="006409C2">
        <w:t xml:space="preserve">nformation </w:t>
      </w:r>
      <w:r>
        <w:t>is t</w:t>
      </w:r>
      <w:r w:rsidRPr="000D4B42">
        <w:t xml:space="preserve">he information that is used to bind and identify the components of an Information Package.  </w:t>
      </w:r>
    </w:p>
    <w:p w14:paraId="157BE01F" w14:textId="77777777" w:rsidR="007A3BE5" w:rsidRDefault="007A3BE5" w:rsidP="005A2D1F">
      <w:r>
        <w:t xml:space="preserve">The archive creates the AIPs and it is unlikely that the </w:t>
      </w:r>
      <w:r w:rsidR="000D3D13">
        <w:t>project</w:t>
      </w:r>
      <w:r>
        <w:t xml:space="preserve"> will provide information to help in this</w:t>
      </w:r>
      <w:r w:rsidR="00074B11">
        <w:t xml:space="preserve"> unless the archive and the project have a close relation and the archive has chosen to maintain an AIP structure that maps directly to the project data structure</w:t>
      </w:r>
      <w:r>
        <w:t>.</w:t>
      </w:r>
    </w:p>
    <w:p w14:paraId="4C51CDA4" w14:textId="77777777" w:rsidR="00136E50" w:rsidRDefault="006903C0" w:rsidP="00164533">
      <w:pPr>
        <w:pStyle w:val="Heading2"/>
      </w:pPr>
      <w:bookmarkStart w:id="773" w:name="_Toc441573850"/>
      <w:bookmarkStart w:id="774" w:name="_Toc479232719"/>
      <w:bookmarkEnd w:id="773"/>
      <w:r>
        <w:lastRenderedPageBreak/>
        <w:t>I</w:t>
      </w:r>
      <w:r w:rsidR="00C50CD9">
        <w:t>nformation Areas Derived from I</w:t>
      </w:r>
      <w:r>
        <w:t>ssues Outside the</w:t>
      </w:r>
      <w:r w:rsidR="00136E50">
        <w:t xml:space="preserve"> Information Model</w:t>
      </w:r>
      <w:bookmarkEnd w:id="774"/>
    </w:p>
    <w:p w14:paraId="794AF83F" w14:textId="77777777" w:rsidR="009468AF" w:rsidRPr="00E676EC" w:rsidRDefault="004C7F70" w:rsidP="00164533">
      <w:pPr>
        <w:pStyle w:val="Heading3"/>
      </w:pPr>
      <w:bookmarkStart w:id="775" w:name="_Toc479232720"/>
      <w:r w:rsidRPr="00E676EC">
        <w:t>Publications</w:t>
      </w:r>
      <w:bookmarkEnd w:id="775"/>
      <w:r w:rsidRPr="00E676EC">
        <w:t xml:space="preserve"> </w:t>
      </w:r>
    </w:p>
    <w:p w14:paraId="4C2289C3" w14:textId="77777777" w:rsidR="009468AF" w:rsidRDefault="00666CD4">
      <w:r>
        <w:t xml:space="preserve">There may be many publications associated with the </w:t>
      </w:r>
      <w:del w:id="776" w:author="David Giaretta" w:date="2017-04-04T11:55:00Z">
        <w:r w:rsidDel="00D25DB3">
          <w:delText xml:space="preserve">Primary </w:delText>
        </w:r>
      </w:del>
      <w:r>
        <w:t>Data</w:t>
      </w:r>
      <w:r w:rsidR="00010E3E">
        <w:t xml:space="preserve"> </w:t>
      </w:r>
      <w:ins w:id="777" w:author="David Giaretta" w:date="2017-04-04T11:55:00Z">
        <w:r w:rsidR="00D25DB3">
          <w:t xml:space="preserve">Objects </w:t>
        </w:r>
      </w:ins>
      <w:r w:rsidR="009468AF">
        <w:t>includ</w:t>
      </w:r>
      <w:r>
        <w:t>ing</w:t>
      </w:r>
      <w:r w:rsidR="009468AF">
        <w:t>:</w:t>
      </w:r>
    </w:p>
    <w:p w14:paraId="640BE7DD" w14:textId="77777777" w:rsidR="00C02842" w:rsidRDefault="00010E3E" w:rsidP="00164533">
      <w:pPr>
        <w:pStyle w:val="ListParagraph"/>
        <w:numPr>
          <w:ilvl w:val="0"/>
          <w:numId w:val="18"/>
        </w:numPr>
        <w:spacing w:before="60"/>
      </w:pPr>
      <w:commentRangeStart w:id="778"/>
      <w:r>
        <w:t>r</w:t>
      </w:r>
      <w:r w:rsidR="00C02842">
        <w:t>esearch publications based on the data</w:t>
      </w:r>
    </w:p>
    <w:p w14:paraId="37CAE3F3" w14:textId="77777777" w:rsidR="009468AF" w:rsidRDefault="00010E3E" w:rsidP="00164533">
      <w:pPr>
        <w:pStyle w:val="ListParagraph"/>
        <w:numPr>
          <w:ilvl w:val="0"/>
          <w:numId w:val="18"/>
        </w:numPr>
        <w:spacing w:before="60"/>
      </w:pPr>
      <w:r>
        <w:t>p</w:t>
      </w:r>
      <w:r w:rsidR="00C02842">
        <w:t>ublications containing the</w:t>
      </w:r>
      <w:r w:rsidR="009468AF">
        <w:t xml:space="preserve"> data</w:t>
      </w:r>
      <w:commentRangeEnd w:id="778"/>
      <w:r w:rsidR="009C1166">
        <w:rPr>
          <w:rStyle w:val="CommentReference"/>
        </w:rPr>
        <w:commentReference w:id="778"/>
      </w:r>
    </w:p>
    <w:p w14:paraId="7D97B2DF" w14:textId="77777777" w:rsidR="004C7F70" w:rsidRDefault="00010E3E" w:rsidP="00164533">
      <w:pPr>
        <w:pStyle w:val="ListParagraph"/>
        <w:numPr>
          <w:ilvl w:val="0"/>
          <w:numId w:val="18"/>
        </w:numPr>
        <w:spacing w:before="60"/>
      </w:pPr>
      <w:r>
        <w:t>d</w:t>
      </w:r>
      <w:r w:rsidR="009468AF">
        <w:t>ocuments about the data</w:t>
      </w:r>
      <w:r w:rsidR="009468AF" w:rsidDel="009468AF">
        <w:t xml:space="preserve"> </w:t>
      </w:r>
      <w:r w:rsidR="009468AF">
        <w:t>– some of these documents may also be Representation Information</w:t>
      </w:r>
    </w:p>
    <w:p w14:paraId="3FB60DCC" w14:textId="77777777" w:rsidR="008B3091" w:rsidRDefault="008B3091" w:rsidP="008B3091">
      <w:pPr>
        <w:pStyle w:val="ListParagraph"/>
        <w:numPr>
          <w:ilvl w:val="0"/>
          <w:numId w:val="18"/>
        </w:numPr>
        <w:spacing w:before="60"/>
      </w:pPr>
      <w:commentRangeStart w:id="779"/>
      <w:r>
        <w:t xml:space="preserve">Annotation systems used with the data (if any) </w:t>
      </w:r>
      <w:commentRangeEnd w:id="779"/>
      <w:r w:rsidR="009C1166">
        <w:rPr>
          <w:rStyle w:val="CommentReference"/>
        </w:rPr>
        <w:commentReference w:id="779"/>
      </w:r>
    </w:p>
    <w:p w14:paraId="463C1D75" w14:textId="77777777" w:rsidR="008B3091" w:rsidRDefault="008B3091" w:rsidP="008B3091">
      <w:pPr>
        <w:pStyle w:val="ListParagraph"/>
        <w:numPr>
          <w:ilvl w:val="0"/>
          <w:numId w:val="18"/>
        </w:numPr>
        <w:spacing w:before="60"/>
      </w:pPr>
      <w:r>
        <w:t>Community tagging e.g. quality tags held by 3rd parties</w:t>
      </w:r>
    </w:p>
    <w:p w14:paraId="0B42DCE3" w14:textId="77777777" w:rsidR="004C7F70" w:rsidRPr="00E676EC" w:rsidRDefault="004C7F70" w:rsidP="00164533">
      <w:pPr>
        <w:pStyle w:val="Heading3"/>
      </w:pPr>
      <w:bookmarkStart w:id="780" w:name="_Toc479232721"/>
      <w:r w:rsidRPr="00E676EC">
        <w:t>Related datasets</w:t>
      </w:r>
      <w:bookmarkEnd w:id="780"/>
    </w:p>
    <w:p w14:paraId="1F20999A" w14:textId="77777777" w:rsidR="00C02842" w:rsidRDefault="008815B8" w:rsidP="00AE2A9D">
      <w:r>
        <w:t xml:space="preserve">There may be many other data instances which may be related to the </w:t>
      </w:r>
      <w:del w:id="781" w:author="David Giaretta" w:date="2017-04-04T11:56:00Z">
        <w:r w:rsidDel="00D25DB3">
          <w:delText xml:space="preserve">Primary </w:delText>
        </w:r>
      </w:del>
      <w:r>
        <w:t>Data</w:t>
      </w:r>
      <w:ins w:id="782" w:author="David Giaretta" w:date="2017-04-04T11:56:00Z">
        <w:r w:rsidR="00D25DB3">
          <w:t xml:space="preserve"> Objects</w:t>
        </w:r>
      </w:ins>
      <w:r w:rsidR="005F27C1">
        <w:t xml:space="preserve"> (with its Additional Information)</w:t>
      </w:r>
      <w:r>
        <w:t xml:space="preserve"> and which may aid in exploiting the </w:t>
      </w:r>
      <w:del w:id="783" w:author="David Giaretta" w:date="2017-04-04T11:56:00Z">
        <w:r w:rsidDel="00D25DB3">
          <w:delText xml:space="preserve">Primary </w:delText>
        </w:r>
      </w:del>
      <w:r>
        <w:t>Data</w:t>
      </w:r>
      <w:ins w:id="784" w:author="David Giaretta" w:date="2017-04-04T11:56:00Z">
        <w:r w:rsidR="00D25DB3">
          <w:t xml:space="preserve"> Objects</w:t>
        </w:r>
      </w:ins>
      <w:r>
        <w:t>, for example</w:t>
      </w:r>
    </w:p>
    <w:p w14:paraId="40B17812" w14:textId="77777777" w:rsidR="009468AF" w:rsidRDefault="00EA4E57" w:rsidP="00164533">
      <w:pPr>
        <w:pStyle w:val="ListParagraph"/>
        <w:numPr>
          <w:ilvl w:val="0"/>
          <w:numId w:val="19"/>
        </w:numPr>
        <w:spacing w:before="60"/>
      </w:pPr>
      <w:r>
        <w:t xml:space="preserve">data in the same discipline, for example </w:t>
      </w:r>
      <w:r w:rsidR="00D169F6">
        <w:t>astronomical data</w:t>
      </w:r>
    </w:p>
    <w:p w14:paraId="73581D2F" w14:textId="77777777" w:rsidR="00D169F6" w:rsidRDefault="00D169F6" w:rsidP="00164533">
      <w:pPr>
        <w:pStyle w:val="ListParagraph"/>
        <w:numPr>
          <w:ilvl w:val="0"/>
          <w:numId w:val="19"/>
        </w:numPr>
        <w:spacing w:before="60"/>
      </w:pPr>
      <w:r>
        <w:t>d</w:t>
      </w:r>
      <w:r w:rsidR="00EA4E57">
        <w:t>ata in a complementary discipline</w:t>
      </w:r>
      <w:r w:rsidR="00F9627D">
        <w:t xml:space="preserve">, for example </w:t>
      </w:r>
      <w:r>
        <w:t>atomic spectral databases and astronomical data</w:t>
      </w:r>
    </w:p>
    <w:p w14:paraId="16647B54" w14:textId="77777777" w:rsidR="006F5AE4" w:rsidRPr="009468AF" w:rsidRDefault="00D169F6" w:rsidP="00164533">
      <w:pPr>
        <w:pStyle w:val="ListParagraph"/>
        <w:numPr>
          <w:ilvl w:val="0"/>
          <w:numId w:val="19"/>
        </w:numPr>
        <w:spacing w:before="60"/>
      </w:pPr>
      <w:r>
        <w:t>data about the same object, for example data measured at different wavelengths about a particular star</w:t>
      </w:r>
    </w:p>
    <w:p w14:paraId="27DC04AF" w14:textId="77777777" w:rsidR="004C7F70" w:rsidRPr="00E676EC" w:rsidRDefault="004C7F70" w:rsidP="00164533">
      <w:pPr>
        <w:pStyle w:val="Heading3"/>
      </w:pPr>
      <w:bookmarkStart w:id="785" w:name="_Toc479232722"/>
      <w:r w:rsidRPr="00E676EC">
        <w:t>Potential other uses of the data</w:t>
      </w:r>
      <w:bookmarkEnd w:id="785"/>
    </w:p>
    <w:p w14:paraId="3EAC65C5" w14:textId="77777777" w:rsidR="009E2F23" w:rsidRDefault="00E428BA">
      <w:r>
        <w:t xml:space="preserve">The </w:t>
      </w:r>
      <w:del w:id="786" w:author="David Giaretta" w:date="2017-04-04T11:56:00Z">
        <w:r w:rsidDel="00D25DB3">
          <w:delText xml:space="preserve">Primary </w:delText>
        </w:r>
      </w:del>
      <w:r>
        <w:t>Data</w:t>
      </w:r>
      <w:ins w:id="787" w:author="David Giaretta" w:date="2017-04-04T11:56:00Z">
        <w:r w:rsidR="00D25DB3">
          <w:t xml:space="preserve"> Objects</w:t>
        </w:r>
      </w:ins>
      <w:r>
        <w:t xml:space="preserve"> may have been created for a particular purpose, for example a particular research </w:t>
      </w:r>
      <w:r w:rsidR="00021DA0">
        <w:t>study or as a record of a step in a manufacturing process. The initial exploitation of the data may then be to produce a research paper or to prove the quality of manufacture.</w:t>
      </w:r>
    </w:p>
    <w:p w14:paraId="76C9193E" w14:textId="77777777" w:rsidR="00021DA0" w:rsidRDefault="00021DA0">
      <w:r>
        <w:t xml:space="preserve">The </w:t>
      </w:r>
      <w:r w:rsidR="000D3D13">
        <w:t>project</w:t>
      </w:r>
      <w:r>
        <w:t xml:space="preserve"> may </w:t>
      </w:r>
      <w:r w:rsidR="00C2075B">
        <w:t xml:space="preserve">only </w:t>
      </w:r>
      <w:r>
        <w:t>be interested in</w:t>
      </w:r>
      <w:r w:rsidR="00C2075B">
        <w:t>, or may only have funding</w:t>
      </w:r>
      <w:r w:rsidR="005D737A">
        <w:t xml:space="preserve"> for</w:t>
      </w:r>
      <w:r w:rsidR="00C2075B">
        <w:t>, exploit</w:t>
      </w:r>
      <w:r w:rsidR="005D737A">
        <w:t>ing</w:t>
      </w:r>
      <w:r w:rsidR="00C2075B">
        <w:t xml:space="preserve"> the </w:t>
      </w:r>
      <w:del w:id="788" w:author="David Giaretta" w:date="2017-04-04T11:56:00Z">
        <w:r w:rsidR="00C2075B" w:rsidDel="00D25DB3">
          <w:delText xml:space="preserve">Primary </w:delText>
        </w:r>
      </w:del>
      <w:r w:rsidR="00C2075B">
        <w:t>Data</w:t>
      </w:r>
      <w:ins w:id="789" w:author="David Giaretta" w:date="2017-04-04T11:56:00Z">
        <w:r w:rsidR="00D25DB3">
          <w:t xml:space="preserve"> Objects</w:t>
        </w:r>
      </w:ins>
      <w:r w:rsidR="00C2075B">
        <w:t xml:space="preserve"> in</w:t>
      </w:r>
      <w:r>
        <w:t xml:space="preserve"> those</w:t>
      </w:r>
      <w:r w:rsidR="00C2075B">
        <w:t xml:space="preserve"> ways. </w:t>
      </w:r>
    </w:p>
    <w:p w14:paraId="1BDA6832" w14:textId="77777777" w:rsidR="00C2075B" w:rsidRPr="009E2F23" w:rsidRDefault="00C2075B">
      <w:r>
        <w:t xml:space="preserve">However the </w:t>
      </w:r>
      <w:r w:rsidR="000D3D13">
        <w:t>project</w:t>
      </w:r>
      <w:r>
        <w:t xml:space="preserve"> members may recognize that the </w:t>
      </w:r>
      <w:del w:id="790" w:author="David Giaretta" w:date="2017-04-04T11:56:00Z">
        <w:r w:rsidDel="00D25DB3">
          <w:delText xml:space="preserve">Primary </w:delText>
        </w:r>
      </w:del>
      <w:r>
        <w:t>Data</w:t>
      </w:r>
      <w:ins w:id="791" w:author="David Giaretta" w:date="2017-04-04T11:56:00Z">
        <w:r w:rsidR="00D25DB3">
          <w:t xml:space="preserve"> Objects</w:t>
        </w:r>
      </w:ins>
      <w:r>
        <w:t xml:space="preserve"> may have potential other uses. For example </w:t>
      </w:r>
      <w:r w:rsidR="005D737A">
        <w:t xml:space="preserve">the </w:t>
      </w:r>
      <w:del w:id="792" w:author="David Giaretta" w:date="2017-04-04T11:57:00Z">
        <w:r w:rsidR="005D737A" w:rsidDel="00D25DB3">
          <w:delText xml:space="preserve">Primary </w:delText>
        </w:r>
      </w:del>
      <w:r w:rsidR="005D737A">
        <w:t>Data</w:t>
      </w:r>
      <w:ins w:id="793" w:author="David Giaretta" w:date="2017-04-04T11:57:00Z">
        <w:r w:rsidR="00D25DB3">
          <w:t xml:space="preserve"> Objects</w:t>
        </w:r>
      </w:ins>
      <w:r w:rsidR="005D737A">
        <w:t xml:space="preserve"> may have been overhead imagery captured to monitor changes in infrastructure to aid mapping functions and another data project may be able to make use of that same imagery for weather domain cloud cover studies. </w:t>
      </w:r>
    </w:p>
    <w:p w14:paraId="24DC05A1" w14:textId="77777777" w:rsidR="007F77ED" w:rsidRPr="00E676EC" w:rsidRDefault="007F77ED" w:rsidP="00164533">
      <w:pPr>
        <w:pStyle w:val="Heading3"/>
      </w:pPr>
      <w:bookmarkStart w:id="794" w:name="_Toc479232723"/>
      <w:r w:rsidRPr="00E676EC">
        <w:t xml:space="preserve">Suggestions about the appropriate </w:t>
      </w:r>
      <w:ins w:id="795" w:author="L. Mark Conrad" w:date="2017-04-04T14:53:00Z">
        <w:r w:rsidR="00D60573">
          <w:t xml:space="preserve">Knowledge Base for the </w:t>
        </w:r>
      </w:ins>
      <w:r w:rsidRPr="00E676EC">
        <w:t xml:space="preserve">Designated </w:t>
      </w:r>
      <w:commentRangeStart w:id="796"/>
      <w:r w:rsidRPr="00E676EC">
        <w:t>Community</w:t>
      </w:r>
      <w:bookmarkEnd w:id="794"/>
      <w:commentRangeEnd w:id="796"/>
      <w:r w:rsidR="00D60573">
        <w:rPr>
          <w:rStyle w:val="CommentReference"/>
          <w:b w:val="0"/>
          <w:caps w:val="0"/>
          <w:vanish/>
        </w:rPr>
        <w:commentReference w:id="796"/>
      </w:r>
      <w:r w:rsidRPr="00E676EC">
        <w:t xml:space="preserve"> </w:t>
      </w:r>
    </w:p>
    <w:p w14:paraId="27D0C58F" w14:textId="77777777" w:rsidR="009E2F23" w:rsidRDefault="00C77B6C">
      <w:r>
        <w:t xml:space="preserve">The </w:t>
      </w:r>
      <w:r w:rsidR="000D3D13">
        <w:t>project</w:t>
      </w:r>
      <w:r>
        <w:t xml:space="preserve"> may have some specific ideas about what</w:t>
      </w:r>
      <w:r w:rsidR="004C74A5">
        <w:t xml:space="preserve"> Knowledge Base would be needed to understand and use the </w:t>
      </w:r>
      <w:del w:id="797" w:author="David Giaretta" w:date="2017-04-04T11:57:00Z">
        <w:r w:rsidR="004C74A5" w:rsidDel="00D25DB3">
          <w:delText xml:space="preserve">Primary </w:delText>
        </w:r>
      </w:del>
      <w:r w:rsidR="004C74A5">
        <w:t>Data</w:t>
      </w:r>
      <w:ins w:id="798" w:author="David Giaretta" w:date="2017-04-04T11:57:00Z">
        <w:r w:rsidR="00D25DB3">
          <w:t xml:space="preserve"> Objects</w:t>
        </w:r>
      </w:ins>
      <w:r w:rsidR="004C74A5">
        <w:t xml:space="preserve">, given the Representation Information which the </w:t>
      </w:r>
      <w:r w:rsidR="000D3D13">
        <w:t>project</w:t>
      </w:r>
      <w:r w:rsidR="004C74A5">
        <w:t xml:space="preserve"> provides. For example there may be a general area of scientific expertise or a type of manufacturing process. This information could be useful for any archive which wishes to preserve and facilitate the exploitation of the </w:t>
      </w:r>
      <w:del w:id="799" w:author="David Giaretta" w:date="2017-04-04T11:57:00Z">
        <w:r w:rsidR="004C74A5" w:rsidDel="00D25DB3">
          <w:delText xml:space="preserve">Primary </w:delText>
        </w:r>
      </w:del>
      <w:r w:rsidR="004C74A5">
        <w:t>Data</w:t>
      </w:r>
      <w:ins w:id="800" w:author="David Giaretta" w:date="2017-04-04T11:57:00Z">
        <w:r w:rsidR="00D25DB3">
          <w:t xml:space="preserve"> Objects</w:t>
        </w:r>
      </w:ins>
      <w:r w:rsidR="004C74A5">
        <w:t xml:space="preserve">, given the Representation </w:t>
      </w:r>
      <w:ins w:id="801" w:author="L. Mark Conrad" w:date="2017-04-04T14:55:00Z">
        <w:r w:rsidR="00D60573">
          <w:t xml:space="preserve">Information </w:t>
        </w:r>
      </w:ins>
      <w:r w:rsidR="004C74A5">
        <w:t xml:space="preserve">provided by the </w:t>
      </w:r>
      <w:r w:rsidR="000D3D13">
        <w:t>project</w:t>
      </w:r>
      <w:r w:rsidR="004C74A5">
        <w:t>.</w:t>
      </w:r>
    </w:p>
    <w:p w14:paraId="0F37D126" w14:textId="77777777" w:rsidR="00E644EF" w:rsidRDefault="00E644EF" w:rsidP="00857413">
      <w:pPr>
        <w:pStyle w:val="Heading3"/>
      </w:pPr>
      <w:bookmarkStart w:id="802" w:name="_Toc479232724"/>
      <w:r>
        <w:lastRenderedPageBreak/>
        <w:t>Suggested Transformational Information Properties</w:t>
      </w:r>
      <w:bookmarkEnd w:id="802"/>
    </w:p>
    <w:p w14:paraId="6B5F5C3E" w14:textId="77777777" w:rsidR="00E644EF" w:rsidRDefault="00A17858" w:rsidP="00A17858">
      <w:r>
        <w:t>A Transformational Information Property is an Information Property the preservation of the value of which is regarded as being necessary but not sufficient to verify that any Non-Reversible Transformation has adequately preserved information content. This could be important as contributing to evidence about Authenticity. Such an Information Property is dependent upon specific Representation Information, including Semantic Information, to denote how it is encoded and what it means. (The term ‘significant property’, which has various definitions in the literature, is sometimes used in a way that is consistent with its being a Transformational Information Property). Examples include:</w:t>
      </w:r>
    </w:p>
    <w:p w14:paraId="4462B4A1" w14:textId="77777777" w:rsidR="00590D58" w:rsidRDefault="00A17858" w:rsidP="00857413">
      <w:pPr>
        <w:pStyle w:val="ListParagraph"/>
        <w:numPr>
          <w:ilvl w:val="0"/>
          <w:numId w:val="29"/>
        </w:numPr>
      </w:pPr>
      <w:r>
        <w:t xml:space="preserve">The precision (i.e. number of significant figures) which must be </w:t>
      </w:r>
      <w:r w:rsidR="00590D58">
        <w:t>the same when one compares data before and after transformation in a numerical dataset.</w:t>
      </w:r>
    </w:p>
    <w:p w14:paraId="19B852F1" w14:textId="77777777" w:rsidR="00A17858" w:rsidRDefault="00590D58" w:rsidP="00857413">
      <w:pPr>
        <w:pStyle w:val="ListParagraph"/>
        <w:numPr>
          <w:ilvl w:val="0"/>
          <w:numId w:val="29"/>
        </w:numPr>
        <w:rPr>
          <w:ins w:id="803" w:author="John Garrett" w:date="2017-05-07T12:41:00Z"/>
        </w:rPr>
      </w:pPr>
      <w:r>
        <w:t xml:space="preserve">The colour variation allowed between a pre- and post- transformation image. </w:t>
      </w:r>
    </w:p>
    <w:p w14:paraId="582C4B1B" w14:textId="046D340F" w:rsidR="004B0D6A" w:rsidRDefault="004B0D6A" w:rsidP="00857413">
      <w:pPr>
        <w:pStyle w:val="ListParagraph"/>
        <w:numPr>
          <w:ilvl w:val="0"/>
          <w:numId w:val="29"/>
        </w:numPr>
        <w:rPr>
          <w:ins w:id="804" w:author="John Garrett" w:date="2017-05-07T12:42:00Z"/>
        </w:rPr>
      </w:pPr>
      <w:ins w:id="805" w:author="John Garrett" w:date="2017-05-07T12:41:00Z">
        <w:r>
          <w:t>P</w:t>
        </w:r>
      </w:ins>
      <w:ins w:id="806" w:author="John Garrett" w:date="2017-05-07T12:42:00Z">
        <w:r>
          <w:t>agination</w:t>
        </w:r>
      </w:ins>
    </w:p>
    <w:p w14:paraId="28193FFF" w14:textId="6635268A" w:rsidR="004B0D6A" w:rsidRDefault="004B0D6A" w:rsidP="004B0D6A">
      <w:pPr>
        <w:pStyle w:val="ListParagraph"/>
        <w:numPr>
          <w:ilvl w:val="0"/>
          <w:numId w:val="29"/>
        </w:numPr>
        <w:rPr>
          <w:ins w:id="807" w:author="John Garrett" w:date="2017-05-07T12:43:00Z"/>
        </w:rPr>
      </w:pPr>
      <w:ins w:id="808" w:author="John Garrett" w:date="2017-05-07T12:42:00Z">
        <w:r>
          <w:t>Line numbering (for example in legal documents)</w:t>
        </w:r>
      </w:ins>
    </w:p>
    <w:p w14:paraId="20145A65" w14:textId="77777777" w:rsidR="004B0D6A" w:rsidRDefault="004B0D6A" w:rsidP="004B0D6A">
      <w:pPr>
        <w:ind w:left="720"/>
        <w:rPr>
          <w:ins w:id="809" w:author="John Garrett" w:date="2017-05-07T12:44:00Z"/>
        </w:rPr>
        <w:pPrChange w:id="810" w:author="John Garrett" w:date="2017-05-07T12:44:00Z">
          <w:pPr>
            <w:pStyle w:val="ListParagraph"/>
            <w:numPr>
              <w:numId w:val="29"/>
            </w:numPr>
            <w:ind w:hanging="360"/>
          </w:pPr>
        </w:pPrChange>
      </w:pPr>
    </w:p>
    <w:p w14:paraId="397293C1" w14:textId="144B4544" w:rsidR="004B0D6A" w:rsidRDefault="004B0D6A" w:rsidP="004B0D6A">
      <w:pPr>
        <w:rPr>
          <w:ins w:id="811" w:author="John Garrett" w:date="2017-05-07T12:43:00Z"/>
        </w:rPr>
        <w:pPrChange w:id="812" w:author="John Garrett" w:date="2017-05-07T12:43:00Z">
          <w:pPr>
            <w:pStyle w:val="ListParagraph"/>
            <w:numPr>
              <w:numId w:val="29"/>
            </w:numPr>
            <w:ind w:hanging="360"/>
          </w:pPr>
        </w:pPrChange>
      </w:pPr>
      <w:ins w:id="813" w:author="John Garrett" w:date="2017-05-07T12:44:00Z">
        <w:r>
          <w:t>Note a decision needs to be made whether any particular Informational Property is a Transformational Information Property, i.e. whether th</w:t>
        </w:r>
      </w:ins>
      <w:ins w:id="814" w:author="John Garrett" w:date="2017-05-07T12:45:00Z">
        <w:r>
          <w:t>e value for th</w:t>
        </w:r>
      </w:ins>
      <w:ins w:id="815" w:author="John Garrett" w:date="2017-05-07T12:44:00Z">
        <w:r>
          <w:t>at Information Property need to be</w:t>
        </w:r>
      </w:ins>
      <w:ins w:id="816" w:author="John Garrett" w:date="2017-05-07T12:46:00Z">
        <w:r>
          <w:t xml:space="preserve"> maintained for the long-term preservation to be considered successful.</w:t>
        </w:r>
      </w:ins>
    </w:p>
    <w:p w14:paraId="1A3750D5" w14:textId="7FB5505A" w:rsidR="004B0D6A" w:rsidDel="004B0D6A" w:rsidRDefault="004B0D6A" w:rsidP="004B0D6A">
      <w:pPr>
        <w:pStyle w:val="ListParagraph"/>
        <w:numPr>
          <w:ilvl w:val="0"/>
          <w:numId w:val="46"/>
        </w:numPr>
        <w:rPr>
          <w:del w:id="817" w:author="John Garrett" w:date="2017-05-07T12:44:00Z"/>
        </w:rPr>
        <w:pPrChange w:id="818" w:author="John Garrett" w:date="2017-05-07T12:43:00Z">
          <w:pPr>
            <w:pStyle w:val="ListParagraph"/>
            <w:numPr>
              <w:numId w:val="29"/>
            </w:numPr>
            <w:ind w:hanging="360"/>
          </w:pPr>
        </w:pPrChange>
      </w:pPr>
    </w:p>
    <w:p w14:paraId="4F52A1D8" w14:textId="77777777" w:rsidR="00350BBD" w:rsidRPr="008802EF" w:rsidRDefault="00350BBD" w:rsidP="00AE2A9D">
      <w:pPr>
        <w:pStyle w:val="Heading1"/>
      </w:pPr>
      <w:bookmarkStart w:id="819" w:name="_Toc441573862"/>
      <w:bookmarkStart w:id="820" w:name="_Toc441573863"/>
      <w:bookmarkStart w:id="821" w:name="_Toc441573864"/>
      <w:bookmarkStart w:id="822" w:name="_Toc441573865"/>
      <w:bookmarkStart w:id="823" w:name="_Toc441573866"/>
      <w:bookmarkStart w:id="824" w:name="_Toc441573867"/>
      <w:bookmarkStart w:id="825" w:name="_Toc441573869"/>
      <w:bookmarkStart w:id="826" w:name="_Toc441573870"/>
      <w:bookmarkStart w:id="827" w:name="_Toc441573871"/>
      <w:bookmarkStart w:id="828" w:name="_Toc441573873"/>
      <w:bookmarkStart w:id="829" w:name="_Toc441573874"/>
      <w:bookmarkStart w:id="830" w:name="_Toc441573876"/>
      <w:bookmarkStart w:id="831" w:name="_Toc441573877"/>
      <w:bookmarkStart w:id="832" w:name="_Toc441573878"/>
      <w:bookmarkStart w:id="833" w:name="_Ref440212794"/>
      <w:bookmarkStart w:id="834" w:name="_Ref440213285"/>
      <w:bookmarkStart w:id="835" w:name="_Ref440307670"/>
      <w:bookmarkStart w:id="836" w:name="_Toc479232725"/>
      <w:bookmarkEnd w:id="717"/>
      <w:bookmarkEnd w:id="7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r w:rsidRPr="00AE2A9D">
        <w:lastRenderedPageBreak/>
        <w:t>Framework - Activities detail</w:t>
      </w:r>
      <w:bookmarkEnd w:id="833"/>
      <w:bookmarkEnd w:id="834"/>
      <w:bookmarkEnd w:id="835"/>
      <w:bookmarkEnd w:id="836"/>
    </w:p>
    <w:p w14:paraId="3017C173" w14:textId="77777777" w:rsidR="0060721B" w:rsidRDefault="0024203F" w:rsidP="00350BBD">
      <w:r>
        <w:t>The table</w:t>
      </w:r>
      <w:r w:rsidR="00F336F0">
        <w:t xml:space="preserve"> below indicates the</w:t>
      </w:r>
      <w:r>
        <w:t xml:space="preserve"> minimum useful </w:t>
      </w:r>
      <w:r w:rsidR="00F336F0">
        <w:t xml:space="preserve">status of information capture for each of the </w:t>
      </w:r>
      <w:r w:rsidR="00186BCB">
        <w:t>areas</w:t>
      </w:r>
      <w:r w:rsidR="00F336F0">
        <w:t xml:space="preserve"> </w:t>
      </w:r>
      <w:r w:rsidR="00AE6A66">
        <w:t>in</w:t>
      </w:r>
      <w:r w:rsidR="00F336F0">
        <w:t xml:space="preserve"> each of the </w:t>
      </w:r>
      <w:r w:rsidR="00186BCB">
        <w:t xml:space="preserve">Collection </w:t>
      </w:r>
      <w:r w:rsidR="00B8353A">
        <w:t>Group</w:t>
      </w:r>
      <w:r w:rsidR="0060721B">
        <w:t xml:space="preserve">s. The Control </w:t>
      </w:r>
      <w:r w:rsidR="00186BCB">
        <w:t xml:space="preserve">Collection </w:t>
      </w:r>
      <w:r w:rsidR="0060721B">
        <w:t>Group is not included in the table because those processes would ensure that the information is captured.</w:t>
      </w:r>
      <w:r w:rsidR="00F336F0">
        <w:t xml:space="preserve">  </w:t>
      </w:r>
    </w:p>
    <w:p w14:paraId="1A65146C" w14:textId="77777777" w:rsidR="005C09FC" w:rsidRDefault="00F336F0" w:rsidP="00350BBD">
      <w:r>
        <w:t xml:space="preserve">Typically information to address </w:t>
      </w:r>
      <w:r w:rsidR="006C781B">
        <w:t xml:space="preserve">each </w:t>
      </w:r>
      <w:r w:rsidR="00361ED5">
        <w:t xml:space="preserve">issue </w:t>
      </w:r>
      <w:r>
        <w:t xml:space="preserve">and </w:t>
      </w:r>
      <w:r w:rsidR="00361ED5">
        <w:t xml:space="preserve">to </w:t>
      </w:r>
      <w:r>
        <w:t xml:space="preserve">document the decisions made in </w:t>
      </w:r>
      <w:r w:rsidR="00361ED5">
        <w:t xml:space="preserve">regard to </w:t>
      </w:r>
      <w:r>
        <w:t xml:space="preserve">each of these </w:t>
      </w:r>
      <w:r w:rsidR="00186BCB">
        <w:t>areas</w:t>
      </w:r>
      <w:r>
        <w:t xml:space="preserve"> will begin to be accumulated early in the </w:t>
      </w:r>
      <w:r w:rsidR="00B8353A">
        <w:t>project</w:t>
      </w:r>
      <w:r>
        <w:t>.  Then as time goes on more information is gained until the needed information is complete</w:t>
      </w:r>
      <w:r w:rsidR="003E0B8F">
        <w:t>.</w:t>
      </w:r>
      <w:r>
        <w:t xml:space="preserve"> </w:t>
      </w:r>
      <w:r w:rsidR="003E0B8F">
        <w:t>I</w:t>
      </w:r>
      <w:r>
        <w:t xml:space="preserve">n the case </w:t>
      </w:r>
      <w:r w:rsidR="003E0B8F">
        <w:t>where new</w:t>
      </w:r>
      <w:r>
        <w:t xml:space="preserve"> information </w:t>
      </w:r>
      <w:r w:rsidR="003E0B8F">
        <w:t xml:space="preserve">about a topical issue will continue to be generated, then by late in the </w:t>
      </w:r>
      <w:r w:rsidR="00B8353A">
        <w:t>project</w:t>
      </w:r>
      <w:r w:rsidR="003E0B8F">
        <w:t>, the collected information should be up to date</w:t>
      </w:r>
      <w:r w:rsidR="00361ED5">
        <w:t xml:space="preserve">. </w:t>
      </w:r>
      <w:r w:rsidR="006D4233">
        <w:t>And even once complete, m</w:t>
      </w:r>
      <w:r w:rsidR="00361ED5">
        <w:t>aintenance e</w:t>
      </w:r>
      <w:r w:rsidR="003E0B8F">
        <w:t xml:space="preserve">fforts </w:t>
      </w:r>
      <w:r w:rsidR="006D4233">
        <w:t xml:space="preserve">and periodic reviews </w:t>
      </w:r>
      <w:r w:rsidR="003E0B8F">
        <w:t>should be made to ensure that th</w:t>
      </w:r>
      <w:r w:rsidR="00361ED5">
        <w:t>e information remains</w:t>
      </w:r>
      <w:r w:rsidR="003E0B8F">
        <w:t xml:space="preserve"> up</w:t>
      </w:r>
      <w:r w:rsidR="00361ED5">
        <w:t xml:space="preserve"> to date</w:t>
      </w:r>
      <w:r w:rsidR="00483AA8">
        <w:t xml:space="preserve"> to ensure that the data remains </w:t>
      </w:r>
      <w:r w:rsidR="00483AA8" w:rsidRPr="00483AA8">
        <w:t xml:space="preserve">understandable as the Designated Community’s </w:t>
      </w:r>
      <w:r w:rsidR="00223BF0">
        <w:t>Knowledge Base</w:t>
      </w:r>
      <w:r w:rsidR="00483AA8" w:rsidRPr="00483AA8">
        <w:t xml:space="preserve"> changes</w:t>
      </w:r>
      <w:r w:rsidR="006D4233">
        <w:t>.</w:t>
      </w:r>
    </w:p>
    <w:p w14:paraId="32CD3D31" w14:textId="77777777" w:rsidR="00B47C74" w:rsidRDefault="00336DB9" w:rsidP="00350BBD">
      <w:r>
        <w:t>T</w:t>
      </w:r>
      <w:r w:rsidR="00B47C74">
        <w:t>he terms used in this section could be mapped to equivalent terms used in the local environment. For examples of this type of mapping see the Annexes.</w:t>
      </w:r>
    </w:p>
    <w:p w14:paraId="06B13EFF" w14:textId="77777777" w:rsidR="00F336F0" w:rsidRDefault="00F336F0" w:rsidP="00350BBD"/>
    <w:p w14:paraId="58CA66F8" w14:textId="77777777" w:rsidR="00094DA7" w:rsidRDefault="00094DA7" w:rsidP="00094DA7">
      <w:pPr>
        <w:jc w:val="left"/>
        <w:rPr>
          <w:b/>
          <w:szCs w:val="24"/>
        </w:rPr>
        <w:sectPr w:rsidR="00094DA7">
          <w:type w:val="continuous"/>
          <w:pgSz w:w="11906" w:h="16838" w:code="9"/>
          <w:pgMar w:top="1440" w:right="1440" w:bottom="1440" w:left="1440" w:header="547" w:footer="547" w:gutter="0"/>
          <w:cols w:space="720"/>
          <w:docGrid w:linePitch="326"/>
        </w:sectPr>
      </w:pPr>
    </w:p>
    <w:tbl>
      <w:tblPr>
        <w:tblStyle w:val="TableGrid"/>
        <w:tblW w:w="0" w:type="auto"/>
        <w:tblInd w:w="-29" w:type="dxa"/>
        <w:tblLook w:val="04A0" w:firstRow="1" w:lastRow="0" w:firstColumn="1" w:lastColumn="0" w:noHBand="0" w:noVBand="1"/>
      </w:tblPr>
      <w:tblGrid>
        <w:gridCol w:w="2255"/>
        <w:gridCol w:w="2508"/>
        <w:gridCol w:w="2482"/>
        <w:gridCol w:w="3355"/>
        <w:gridCol w:w="3443"/>
      </w:tblGrid>
      <w:tr w:rsidR="006A478C" w:rsidRPr="00372A55" w14:paraId="05DFD81C" w14:textId="77777777">
        <w:tc>
          <w:tcPr>
            <w:tcW w:w="0" w:type="auto"/>
            <w:tcMar>
              <w:top w:w="0" w:type="dxa"/>
              <w:left w:w="28" w:type="dxa"/>
              <w:bottom w:w="0" w:type="dxa"/>
              <w:right w:w="28" w:type="dxa"/>
            </w:tcMar>
            <w:vAlign w:val="center"/>
          </w:tcPr>
          <w:p w14:paraId="67DD29FC" w14:textId="77777777" w:rsidR="00262949" w:rsidRPr="00C57123" w:rsidRDefault="00262949" w:rsidP="00F42834">
            <w:pPr>
              <w:spacing w:before="0" w:line="240" w:lineRule="auto"/>
              <w:jc w:val="left"/>
              <w:rPr>
                <w:b/>
                <w:sz w:val="28"/>
                <w:szCs w:val="24"/>
              </w:rPr>
            </w:pPr>
            <w:r w:rsidRPr="00C57123">
              <w:rPr>
                <w:b/>
                <w:sz w:val="28"/>
                <w:szCs w:val="24"/>
              </w:rPr>
              <w:lastRenderedPageBreak/>
              <w:t xml:space="preserve">Additional Information </w:t>
            </w:r>
            <w:r w:rsidR="00571630">
              <w:rPr>
                <w:b/>
                <w:sz w:val="28"/>
                <w:szCs w:val="24"/>
              </w:rPr>
              <w:t xml:space="preserve">   </w:t>
            </w:r>
            <w:r w:rsidRPr="00C57123">
              <w:rPr>
                <w:b/>
                <w:sz w:val="28"/>
                <w:szCs w:val="24"/>
              </w:rPr>
              <w:t>Area</w:t>
            </w:r>
          </w:p>
        </w:tc>
        <w:tc>
          <w:tcPr>
            <w:tcW w:w="0" w:type="auto"/>
            <w:tcMar>
              <w:top w:w="0" w:type="dxa"/>
              <w:left w:w="28" w:type="dxa"/>
              <w:bottom w:w="0" w:type="dxa"/>
              <w:right w:w="28" w:type="dxa"/>
            </w:tcMar>
            <w:vAlign w:val="center"/>
          </w:tcPr>
          <w:p w14:paraId="2AA085FC" w14:textId="77777777" w:rsidR="00262949" w:rsidRPr="00372A55" w:rsidRDefault="00262949" w:rsidP="00F42834">
            <w:pPr>
              <w:spacing w:before="0" w:line="240" w:lineRule="auto"/>
              <w:jc w:val="left"/>
              <w:rPr>
                <w:b/>
                <w:szCs w:val="24"/>
              </w:rPr>
            </w:pPr>
            <w:r>
              <w:rPr>
                <w:b/>
                <w:szCs w:val="24"/>
              </w:rPr>
              <w:t>Initiating</w:t>
            </w:r>
          </w:p>
        </w:tc>
        <w:tc>
          <w:tcPr>
            <w:tcW w:w="0" w:type="auto"/>
            <w:tcMar>
              <w:top w:w="0" w:type="dxa"/>
              <w:left w:w="28" w:type="dxa"/>
              <w:bottom w:w="0" w:type="dxa"/>
              <w:right w:w="28" w:type="dxa"/>
            </w:tcMar>
            <w:vAlign w:val="center"/>
          </w:tcPr>
          <w:p w14:paraId="6B40DB6D" w14:textId="77777777" w:rsidR="00262949" w:rsidRPr="00372A55" w:rsidRDefault="00262949" w:rsidP="00F42834">
            <w:pPr>
              <w:spacing w:before="0" w:line="240" w:lineRule="auto"/>
              <w:jc w:val="left"/>
              <w:rPr>
                <w:b/>
                <w:szCs w:val="24"/>
              </w:rPr>
            </w:pPr>
            <w:r>
              <w:rPr>
                <w:b/>
                <w:szCs w:val="24"/>
              </w:rPr>
              <w:t>Planning</w:t>
            </w:r>
          </w:p>
        </w:tc>
        <w:tc>
          <w:tcPr>
            <w:tcW w:w="0" w:type="auto"/>
            <w:tcMar>
              <w:top w:w="0" w:type="dxa"/>
              <w:left w:w="28" w:type="dxa"/>
              <w:bottom w:w="0" w:type="dxa"/>
              <w:right w:w="28" w:type="dxa"/>
            </w:tcMar>
            <w:vAlign w:val="center"/>
          </w:tcPr>
          <w:p w14:paraId="322EDE5B" w14:textId="77777777" w:rsidR="00262949" w:rsidRPr="00372A55" w:rsidRDefault="00262949" w:rsidP="00F42834">
            <w:pPr>
              <w:spacing w:before="0" w:line="240" w:lineRule="auto"/>
              <w:jc w:val="left"/>
              <w:rPr>
                <w:b/>
                <w:szCs w:val="24"/>
              </w:rPr>
            </w:pPr>
            <w:r>
              <w:rPr>
                <w:b/>
                <w:szCs w:val="24"/>
              </w:rPr>
              <w:t>Executing</w:t>
            </w:r>
          </w:p>
        </w:tc>
        <w:tc>
          <w:tcPr>
            <w:tcW w:w="0" w:type="auto"/>
            <w:tcMar>
              <w:top w:w="0" w:type="dxa"/>
              <w:left w:w="28" w:type="dxa"/>
              <w:bottom w:w="0" w:type="dxa"/>
              <w:right w:w="28" w:type="dxa"/>
            </w:tcMar>
            <w:vAlign w:val="center"/>
          </w:tcPr>
          <w:p w14:paraId="4B152957" w14:textId="77777777" w:rsidR="00262949" w:rsidRPr="00372A55" w:rsidRDefault="00262949" w:rsidP="00F42834">
            <w:pPr>
              <w:spacing w:before="0" w:line="240" w:lineRule="auto"/>
              <w:jc w:val="left"/>
              <w:rPr>
                <w:b/>
                <w:szCs w:val="24"/>
              </w:rPr>
            </w:pPr>
            <w:r>
              <w:rPr>
                <w:b/>
                <w:szCs w:val="24"/>
              </w:rPr>
              <w:t>Closing</w:t>
            </w:r>
          </w:p>
        </w:tc>
      </w:tr>
      <w:tr w:rsidR="006A478C" w:rsidRPr="00372A55" w14:paraId="4730C423" w14:textId="77777777">
        <w:tc>
          <w:tcPr>
            <w:tcW w:w="0" w:type="auto"/>
            <w:tcMar>
              <w:top w:w="0" w:type="dxa"/>
              <w:left w:w="28" w:type="dxa"/>
              <w:bottom w:w="0" w:type="dxa"/>
              <w:right w:w="28" w:type="dxa"/>
            </w:tcMar>
            <w:vAlign w:val="center"/>
          </w:tcPr>
          <w:p w14:paraId="7772540E" w14:textId="77777777" w:rsidR="00262949" w:rsidRPr="00C57123" w:rsidRDefault="00262949" w:rsidP="00F42834">
            <w:pPr>
              <w:spacing w:before="0" w:line="240" w:lineRule="auto"/>
              <w:jc w:val="left"/>
              <w:rPr>
                <w:b/>
                <w:sz w:val="28"/>
                <w:szCs w:val="24"/>
              </w:rPr>
            </w:pPr>
            <w:r w:rsidRPr="00C57123">
              <w:rPr>
                <w:b/>
                <w:sz w:val="28"/>
                <w:szCs w:val="24"/>
              </w:rPr>
              <w:t>Data Object</w:t>
            </w:r>
          </w:p>
        </w:tc>
        <w:tc>
          <w:tcPr>
            <w:tcW w:w="0" w:type="auto"/>
            <w:tcMar>
              <w:top w:w="0" w:type="dxa"/>
              <w:left w:w="28" w:type="dxa"/>
              <w:bottom w:w="0" w:type="dxa"/>
              <w:right w:w="28" w:type="dxa"/>
            </w:tcMar>
            <w:vAlign w:val="center"/>
          </w:tcPr>
          <w:p w14:paraId="780F8B87" w14:textId="77777777" w:rsidR="002424E3" w:rsidRDefault="00262949" w:rsidP="002424E3">
            <w:pPr>
              <w:pStyle w:val="ListParagraph"/>
              <w:numPr>
                <w:ilvl w:val="0"/>
                <w:numId w:val="34"/>
              </w:numPr>
              <w:spacing w:before="0" w:line="240" w:lineRule="auto"/>
              <w:jc w:val="left"/>
              <w:rPr>
                <w:szCs w:val="24"/>
              </w:rPr>
            </w:pPr>
            <w:r w:rsidRPr="00BD4491">
              <w:rPr>
                <w:szCs w:val="24"/>
              </w:rPr>
              <w:t>Estimate of volume of data</w:t>
            </w:r>
            <w:r w:rsidR="004A5531">
              <w:rPr>
                <w:szCs w:val="24"/>
              </w:rPr>
              <w:t xml:space="preserve"> to be produced</w:t>
            </w:r>
          </w:p>
          <w:p w14:paraId="0768B05C" w14:textId="77777777" w:rsidR="002E0FF5" w:rsidRPr="002424E3" w:rsidRDefault="002E0FF5" w:rsidP="002424E3">
            <w:pPr>
              <w:pStyle w:val="ListParagraph"/>
              <w:numPr>
                <w:ilvl w:val="0"/>
                <w:numId w:val="34"/>
              </w:numPr>
              <w:spacing w:before="0" w:line="240" w:lineRule="auto"/>
              <w:jc w:val="left"/>
              <w:rPr>
                <w:szCs w:val="24"/>
              </w:rPr>
            </w:pPr>
            <w:r>
              <w:rPr>
                <w:szCs w:val="24"/>
              </w:rPr>
              <w:t>Ideas of the</w:t>
            </w:r>
            <w:r w:rsidR="004A5531">
              <w:rPr>
                <w:szCs w:val="24"/>
              </w:rPr>
              <w:t xml:space="preserve"> potential </w:t>
            </w:r>
            <w:r>
              <w:rPr>
                <w:szCs w:val="24"/>
              </w:rPr>
              <w:t xml:space="preserve"> value of the data</w:t>
            </w:r>
          </w:p>
        </w:tc>
        <w:tc>
          <w:tcPr>
            <w:tcW w:w="0" w:type="auto"/>
            <w:tcMar>
              <w:top w:w="0" w:type="dxa"/>
              <w:left w:w="28" w:type="dxa"/>
              <w:bottom w:w="0" w:type="dxa"/>
              <w:right w:w="28" w:type="dxa"/>
            </w:tcMar>
            <w:vAlign w:val="center"/>
          </w:tcPr>
          <w:p w14:paraId="564265B4" w14:textId="77777777" w:rsidR="002E0FF5" w:rsidRDefault="002E0FF5" w:rsidP="00F42834">
            <w:pPr>
              <w:pStyle w:val="ListParagraph"/>
              <w:numPr>
                <w:ilvl w:val="0"/>
                <w:numId w:val="32"/>
              </w:numPr>
              <w:spacing w:before="0" w:line="240" w:lineRule="auto"/>
              <w:jc w:val="left"/>
              <w:rPr>
                <w:szCs w:val="24"/>
              </w:rPr>
            </w:pPr>
            <w:r>
              <w:rPr>
                <w:szCs w:val="24"/>
              </w:rPr>
              <w:t xml:space="preserve">Update Additional Information from Initiating  based on more detailed plans </w:t>
            </w:r>
          </w:p>
          <w:p w14:paraId="4C4491A4" w14:textId="77777777" w:rsidR="00262949" w:rsidRPr="00BD4491" w:rsidRDefault="002E0FF5" w:rsidP="00F42834">
            <w:pPr>
              <w:pStyle w:val="ListParagraph"/>
              <w:numPr>
                <w:ilvl w:val="0"/>
                <w:numId w:val="32"/>
              </w:numPr>
              <w:spacing w:before="0" w:line="240" w:lineRule="auto"/>
              <w:jc w:val="left"/>
              <w:rPr>
                <w:szCs w:val="24"/>
              </w:rPr>
            </w:pPr>
            <w:r>
              <w:rPr>
                <w:szCs w:val="24"/>
              </w:rPr>
              <w:t>Identify t</w:t>
            </w:r>
            <w:r w:rsidR="00262949" w:rsidRPr="00BD4491">
              <w:rPr>
                <w:szCs w:val="24"/>
              </w:rPr>
              <w:t xml:space="preserve">ypes of data (raw, processed, </w:t>
            </w:r>
            <w:r w:rsidR="004A5531">
              <w:rPr>
                <w:szCs w:val="24"/>
              </w:rPr>
              <w:t>etc.) which should be preserved</w:t>
            </w:r>
            <w:r w:rsidR="00262949" w:rsidRPr="00BD4491">
              <w:rPr>
                <w:szCs w:val="24"/>
              </w:rPr>
              <w:t xml:space="preserve"> </w:t>
            </w:r>
          </w:p>
          <w:p w14:paraId="7D9425F4" w14:textId="77777777" w:rsidR="00262949" w:rsidRDefault="004A5531" w:rsidP="00F42834">
            <w:pPr>
              <w:pStyle w:val="ListParagraph"/>
              <w:numPr>
                <w:ilvl w:val="0"/>
                <w:numId w:val="32"/>
              </w:numPr>
              <w:spacing w:before="0" w:line="240" w:lineRule="auto"/>
              <w:jc w:val="left"/>
              <w:rPr>
                <w:szCs w:val="24"/>
              </w:rPr>
            </w:pPr>
            <w:r>
              <w:rPr>
                <w:szCs w:val="24"/>
              </w:rPr>
              <w:t>Identify t</w:t>
            </w:r>
            <w:r w:rsidR="00262949" w:rsidRPr="00BD4491">
              <w:rPr>
                <w:szCs w:val="24"/>
              </w:rPr>
              <w:t>ype</w:t>
            </w:r>
            <w:r>
              <w:rPr>
                <w:szCs w:val="24"/>
              </w:rPr>
              <w:t>s</w:t>
            </w:r>
            <w:r w:rsidR="00262949" w:rsidRPr="00BD4491">
              <w:rPr>
                <w:szCs w:val="24"/>
              </w:rPr>
              <w:t xml:space="preserve"> of data e.g. images, table</w:t>
            </w:r>
            <w:r>
              <w:rPr>
                <w:szCs w:val="24"/>
              </w:rPr>
              <w:t>s – and any generic interfaces</w:t>
            </w:r>
          </w:p>
          <w:p w14:paraId="3780F8A1" w14:textId="77777777" w:rsidR="00262949" w:rsidRDefault="00262949" w:rsidP="00F42834">
            <w:pPr>
              <w:pStyle w:val="ListParagraph"/>
              <w:numPr>
                <w:ilvl w:val="0"/>
                <w:numId w:val="32"/>
              </w:numPr>
              <w:spacing w:before="0" w:line="240" w:lineRule="auto"/>
              <w:jc w:val="left"/>
              <w:rPr>
                <w:szCs w:val="24"/>
              </w:rPr>
            </w:pPr>
            <w:r w:rsidRPr="00372A55">
              <w:rPr>
                <w:szCs w:val="24"/>
              </w:rPr>
              <w:t xml:space="preserve"> Quality constraints</w:t>
            </w:r>
          </w:p>
          <w:p w14:paraId="4ED64A44" w14:textId="77777777" w:rsidR="0063338C" w:rsidRDefault="0063338C" w:rsidP="00F42834">
            <w:pPr>
              <w:pStyle w:val="ListParagraph"/>
              <w:numPr>
                <w:ilvl w:val="0"/>
                <w:numId w:val="32"/>
              </w:numPr>
              <w:spacing w:before="0" w:line="240" w:lineRule="auto"/>
              <w:jc w:val="left"/>
              <w:rPr>
                <w:ins w:id="837" w:author="John Garrett" w:date="2017-05-07T13:04:00Z"/>
                <w:szCs w:val="24"/>
              </w:rPr>
            </w:pPr>
            <w:r>
              <w:rPr>
                <w:szCs w:val="24"/>
              </w:rPr>
              <w:t>Planned rate of data production</w:t>
            </w:r>
          </w:p>
          <w:p w14:paraId="69CEFD0C" w14:textId="01B250B6" w:rsidR="00140FBF" w:rsidRPr="00BD4491" w:rsidRDefault="00140FBF" w:rsidP="00F42834">
            <w:pPr>
              <w:pStyle w:val="ListParagraph"/>
              <w:numPr>
                <w:ilvl w:val="0"/>
                <w:numId w:val="32"/>
              </w:numPr>
              <w:spacing w:before="0" w:line="240" w:lineRule="auto"/>
              <w:jc w:val="left"/>
              <w:rPr>
                <w:szCs w:val="24"/>
              </w:rPr>
            </w:pPr>
            <w:ins w:id="838" w:author="John Garrett" w:date="2017-05-07T13:04:00Z">
              <w:r>
                <w:rPr>
                  <w:szCs w:val="24"/>
                </w:rPr>
                <w:t>Expand and add detail</w:t>
              </w:r>
            </w:ins>
          </w:p>
        </w:tc>
        <w:tc>
          <w:tcPr>
            <w:tcW w:w="0" w:type="auto"/>
            <w:tcMar>
              <w:top w:w="0" w:type="dxa"/>
              <w:left w:w="28" w:type="dxa"/>
              <w:bottom w:w="0" w:type="dxa"/>
              <w:right w:w="28" w:type="dxa"/>
            </w:tcMar>
            <w:vAlign w:val="center"/>
          </w:tcPr>
          <w:p w14:paraId="44CE96EB" w14:textId="77777777" w:rsidR="002E0FF5" w:rsidRPr="002E0FF5" w:rsidRDefault="00B111DD" w:rsidP="002E0FF5">
            <w:pPr>
              <w:pStyle w:val="ListParagraph"/>
              <w:numPr>
                <w:ilvl w:val="0"/>
                <w:numId w:val="32"/>
              </w:numPr>
              <w:spacing w:before="0" w:line="240" w:lineRule="auto"/>
              <w:jc w:val="left"/>
              <w:rPr>
                <w:szCs w:val="24"/>
              </w:rPr>
            </w:pPr>
            <w:r>
              <w:rPr>
                <w:szCs w:val="24"/>
              </w:rPr>
              <w:t>Update Additional Information from Planning  based on what really happens</w:t>
            </w:r>
          </w:p>
        </w:tc>
        <w:tc>
          <w:tcPr>
            <w:tcW w:w="0" w:type="auto"/>
            <w:tcMar>
              <w:top w:w="0" w:type="dxa"/>
              <w:left w:w="28" w:type="dxa"/>
              <w:bottom w:w="0" w:type="dxa"/>
              <w:right w:w="28" w:type="dxa"/>
            </w:tcMar>
            <w:vAlign w:val="center"/>
          </w:tcPr>
          <w:p w14:paraId="44807BE1" w14:textId="77777777" w:rsidR="004A5531" w:rsidRDefault="004A5531" w:rsidP="00F42834">
            <w:pPr>
              <w:pStyle w:val="ListParagraph"/>
              <w:numPr>
                <w:ilvl w:val="0"/>
                <w:numId w:val="32"/>
              </w:numPr>
              <w:spacing w:before="0" w:line="240" w:lineRule="auto"/>
              <w:jc w:val="left"/>
              <w:rPr>
                <w:szCs w:val="24"/>
              </w:rPr>
            </w:pPr>
            <w:r>
              <w:rPr>
                <w:szCs w:val="24"/>
              </w:rPr>
              <w:t xml:space="preserve">Finalise Additional Information from Executing  </w:t>
            </w:r>
          </w:p>
          <w:p w14:paraId="101D3DA9" w14:textId="77777777" w:rsidR="00262949" w:rsidRPr="00BD4491" w:rsidRDefault="002E0FF5" w:rsidP="00F42834">
            <w:pPr>
              <w:pStyle w:val="ListParagraph"/>
              <w:numPr>
                <w:ilvl w:val="0"/>
                <w:numId w:val="32"/>
              </w:numPr>
              <w:spacing w:before="0" w:line="240" w:lineRule="auto"/>
              <w:jc w:val="left"/>
              <w:rPr>
                <w:szCs w:val="24"/>
              </w:rPr>
            </w:pPr>
            <w:r>
              <w:rPr>
                <w:szCs w:val="24"/>
              </w:rPr>
              <w:t>Inventory of data produced</w:t>
            </w:r>
            <w:r w:rsidR="00C64E43">
              <w:rPr>
                <w:szCs w:val="24"/>
              </w:rPr>
              <w:t xml:space="preserve"> which should be preserved</w:t>
            </w:r>
          </w:p>
          <w:p w14:paraId="4CD3247B" w14:textId="77777777" w:rsidR="00262949" w:rsidRDefault="00262949" w:rsidP="00F42834">
            <w:pPr>
              <w:pStyle w:val="ListParagraph"/>
              <w:numPr>
                <w:ilvl w:val="0"/>
                <w:numId w:val="32"/>
              </w:numPr>
              <w:spacing w:before="0" w:line="240" w:lineRule="auto"/>
              <w:jc w:val="left"/>
              <w:rPr>
                <w:szCs w:val="24"/>
              </w:rPr>
            </w:pPr>
            <w:r w:rsidRPr="00BD4491">
              <w:rPr>
                <w:szCs w:val="24"/>
              </w:rPr>
              <w:t>Volume that would require preservation</w:t>
            </w:r>
            <w:r w:rsidRPr="00372A55">
              <w:rPr>
                <w:szCs w:val="24"/>
              </w:rPr>
              <w:t xml:space="preserve"> </w:t>
            </w:r>
          </w:p>
          <w:p w14:paraId="5B2B6357" w14:textId="77777777" w:rsidR="00262949" w:rsidRDefault="007C716E" w:rsidP="00F42834">
            <w:pPr>
              <w:pStyle w:val="ListParagraph"/>
              <w:numPr>
                <w:ilvl w:val="0"/>
                <w:numId w:val="32"/>
              </w:numPr>
              <w:spacing w:before="0" w:line="240" w:lineRule="auto"/>
              <w:jc w:val="left"/>
              <w:rPr>
                <w:szCs w:val="24"/>
              </w:rPr>
            </w:pPr>
            <w:r>
              <w:rPr>
                <w:szCs w:val="24"/>
              </w:rPr>
              <w:t>Collect q</w:t>
            </w:r>
            <w:r w:rsidR="00262949" w:rsidRPr="00372A55">
              <w:rPr>
                <w:szCs w:val="24"/>
              </w:rPr>
              <w:t>uality checks which may be performed on the data by non-</w:t>
            </w:r>
            <w:commentRangeStart w:id="839"/>
            <w:commentRangeStart w:id="840"/>
            <w:r w:rsidR="00262949" w:rsidRPr="00372A55">
              <w:rPr>
                <w:szCs w:val="24"/>
              </w:rPr>
              <w:t>experts</w:t>
            </w:r>
            <w:commentRangeEnd w:id="839"/>
            <w:r w:rsidR="00262949" w:rsidRPr="00372A55">
              <w:rPr>
                <w:rStyle w:val="CommentReference"/>
                <w:sz w:val="24"/>
                <w:szCs w:val="24"/>
              </w:rPr>
              <w:commentReference w:id="839"/>
            </w:r>
            <w:commentRangeEnd w:id="840"/>
            <w:r w:rsidR="006A478C">
              <w:rPr>
                <w:szCs w:val="24"/>
              </w:rPr>
              <w:t xml:space="preserve"> </w:t>
            </w:r>
            <w:r w:rsidR="00262949">
              <w:rPr>
                <w:rStyle w:val="CommentReference"/>
              </w:rPr>
              <w:commentReference w:id="840"/>
            </w:r>
          </w:p>
          <w:p w14:paraId="10C9BE93" w14:textId="77777777" w:rsidR="0063338C" w:rsidRDefault="0063338C" w:rsidP="00F42834">
            <w:pPr>
              <w:pStyle w:val="ListParagraph"/>
              <w:numPr>
                <w:ilvl w:val="0"/>
                <w:numId w:val="32"/>
              </w:numPr>
              <w:spacing w:before="0" w:line="240" w:lineRule="auto"/>
              <w:jc w:val="left"/>
              <w:rPr>
                <w:ins w:id="841" w:author="John Garrett" w:date="2017-05-07T13:04:00Z"/>
                <w:szCs w:val="24"/>
              </w:rPr>
            </w:pPr>
            <w:r>
              <w:rPr>
                <w:szCs w:val="24"/>
              </w:rPr>
              <w:t>Define Information Properties which may be useful</w:t>
            </w:r>
          </w:p>
          <w:p w14:paraId="2A8EE696" w14:textId="4784273D" w:rsidR="00140FBF" w:rsidRPr="00BD4491" w:rsidRDefault="00140FBF" w:rsidP="00F42834">
            <w:pPr>
              <w:pStyle w:val="ListParagraph"/>
              <w:numPr>
                <w:ilvl w:val="0"/>
                <w:numId w:val="32"/>
              </w:numPr>
              <w:spacing w:before="0" w:line="240" w:lineRule="auto"/>
              <w:jc w:val="left"/>
              <w:rPr>
                <w:szCs w:val="24"/>
              </w:rPr>
            </w:pPr>
            <w:ins w:id="842" w:author="John Garrett" w:date="2017-05-07T13:04:00Z">
              <w:r>
                <w:rPr>
                  <w:szCs w:val="24"/>
                </w:rPr>
                <w:t xml:space="preserve">Checks for </w:t>
              </w:r>
            </w:ins>
            <w:ins w:id="843" w:author="John Garrett" w:date="2017-05-07T13:07:00Z">
              <w:r>
                <w:rPr>
                  <w:szCs w:val="24"/>
                </w:rPr>
                <w:t xml:space="preserve">(and logs of) any </w:t>
              </w:r>
            </w:ins>
            <w:ins w:id="844" w:author="John Garrett" w:date="2017-05-07T13:04:00Z">
              <w:r>
                <w:rPr>
                  <w:szCs w:val="24"/>
                </w:rPr>
                <w:t>missing data</w:t>
              </w:r>
            </w:ins>
          </w:p>
        </w:tc>
      </w:tr>
      <w:tr w:rsidR="006A478C" w:rsidRPr="00372A55" w14:paraId="1C6EEAE3" w14:textId="77777777">
        <w:tc>
          <w:tcPr>
            <w:tcW w:w="0" w:type="auto"/>
            <w:tcMar>
              <w:top w:w="0" w:type="dxa"/>
              <w:left w:w="28" w:type="dxa"/>
              <w:bottom w:w="0" w:type="dxa"/>
              <w:right w:w="28" w:type="dxa"/>
            </w:tcMar>
            <w:vAlign w:val="center"/>
          </w:tcPr>
          <w:p w14:paraId="34E13CAC" w14:textId="77777777" w:rsidR="00262949" w:rsidRPr="00C57123" w:rsidRDefault="00262949" w:rsidP="00F42834">
            <w:pPr>
              <w:spacing w:before="0" w:line="240" w:lineRule="auto"/>
              <w:jc w:val="left"/>
              <w:rPr>
                <w:b/>
                <w:sz w:val="28"/>
                <w:szCs w:val="24"/>
              </w:rPr>
            </w:pPr>
            <w:r w:rsidRPr="00C57123">
              <w:rPr>
                <w:b/>
                <w:sz w:val="28"/>
                <w:szCs w:val="24"/>
              </w:rPr>
              <w:t>Representation Information</w:t>
            </w:r>
          </w:p>
        </w:tc>
        <w:tc>
          <w:tcPr>
            <w:tcW w:w="0" w:type="auto"/>
            <w:tcMar>
              <w:top w:w="0" w:type="dxa"/>
              <w:left w:w="28" w:type="dxa"/>
              <w:bottom w:w="0" w:type="dxa"/>
              <w:right w:w="28" w:type="dxa"/>
            </w:tcMar>
            <w:vAlign w:val="center"/>
          </w:tcPr>
          <w:p w14:paraId="3FE150AD" w14:textId="77777777" w:rsidR="00262949" w:rsidRDefault="002E0FF5" w:rsidP="00F42834">
            <w:pPr>
              <w:pStyle w:val="ListParagraph"/>
              <w:numPr>
                <w:ilvl w:val="0"/>
                <w:numId w:val="33"/>
              </w:numPr>
              <w:spacing w:before="0" w:line="240" w:lineRule="auto"/>
              <w:jc w:val="left"/>
              <w:rPr>
                <w:szCs w:val="24"/>
              </w:rPr>
            </w:pPr>
            <w:r>
              <w:rPr>
                <w:szCs w:val="24"/>
              </w:rPr>
              <w:t>S</w:t>
            </w:r>
            <w:r w:rsidR="00262949" w:rsidRPr="00BD4491">
              <w:rPr>
                <w:szCs w:val="24"/>
              </w:rPr>
              <w:t>tandards</w:t>
            </w:r>
            <w:r>
              <w:rPr>
                <w:szCs w:val="24"/>
              </w:rPr>
              <w:t xml:space="preserve"> planned to be used</w:t>
            </w:r>
            <w:r w:rsidR="00262949" w:rsidRPr="00372A55">
              <w:rPr>
                <w:szCs w:val="24"/>
              </w:rPr>
              <w:t xml:space="preserve"> </w:t>
            </w:r>
          </w:p>
          <w:p w14:paraId="41E0CD8C" w14:textId="77777777" w:rsidR="00262949" w:rsidRPr="00BD4491" w:rsidRDefault="00262949" w:rsidP="00F42834">
            <w:pPr>
              <w:pStyle w:val="ListParagraph"/>
              <w:numPr>
                <w:ilvl w:val="0"/>
                <w:numId w:val="33"/>
              </w:numPr>
              <w:spacing w:before="0" w:line="240" w:lineRule="auto"/>
              <w:jc w:val="left"/>
              <w:rPr>
                <w:szCs w:val="24"/>
              </w:rPr>
            </w:pPr>
            <w:r w:rsidRPr="00372A55">
              <w:rPr>
                <w:szCs w:val="24"/>
              </w:rPr>
              <w:t>Information Model</w:t>
            </w:r>
          </w:p>
        </w:tc>
        <w:tc>
          <w:tcPr>
            <w:tcW w:w="0" w:type="auto"/>
            <w:tcMar>
              <w:top w:w="0" w:type="dxa"/>
              <w:left w:w="28" w:type="dxa"/>
              <w:bottom w:w="0" w:type="dxa"/>
              <w:right w:w="28" w:type="dxa"/>
            </w:tcMar>
            <w:vAlign w:val="center"/>
          </w:tcPr>
          <w:p w14:paraId="683A3F63" w14:textId="77777777" w:rsidR="002E0FF5" w:rsidRDefault="002E0FF5" w:rsidP="002E0FF5">
            <w:pPr>
              <w:pStyle w:val="ListParagraph"/>
              <w:numPr>
                <w:ilvl w:val="0"/>
                <w:numId w:val="33"/>
              </w:numPr>
              <w:spacing w:before="0" w:line="240" w:lineRule="auto"/>
              <w:jc w:val="left"/>
              <w:rPr>
                <w:szCs w:val="24"/>
              </w:rPr>
            </w:pPr>
            <w:r>
              <w:rPr>
                <w:szCs w:val="24"/>
              </w:rPr>
              <w:t xml:space="preserve">Update Additional Information from Initiating  based on more detailed plans </w:t>
            </w:r>
          </w:p>
          <w:p w14:paraId="1D9E9667" w14:textId="77777777" w:rsidR="00262949" w:rsidRPr="002E0FF5" w:rsidRDefault="00262949" w:rsidP="002E0FF5">
            <w:pPr>
              <w:pStyle w:val="ListParagraph"/>
              <w:numPr>
                <w:ilvl w:val="0"/>
                <w:numId w:val="33"/>
              </w:numPr>
              <w:spacing w:before="0" w:line="240" w:lineRule="auto"/>
              <w:jc w:val="left"/>
              <w:rPr>
                <w:szCs w:val="24"/>
              </w:rPr>
            </w:pPr>
            <w:r w:rsidRPr="002E0FF5">
              <w:rPr>
                <w:szCs w:val="24"/>
              </w:rPr>
              <w:t xml:space="preserve">Review applicable standards </w:t>
            </w:r>
          </w:p>
          <w:p w14:paraId="67FCB44C" w14:textId="77777777" w:rsidR="00262949" w:rsidRDefault="00262949" w:rsidP="002E0FF5">
            <w:pPr>
              <w:pStyle w:val="ListParagraph"/>
              <w:numPr>
                <w:ilvl w:val="0"/>
                <w:numId w:val="33"/>
              </w:numPr>
              <w:spacing w:before="0" w:line="240" w:lineRule="auto"/>
              <w:jc w:val="left"/>
              <w:rPr>
                <w:szCs w:val="24"/>
              </w:rPr>
            </w:pPr>
            <w:r>
              <w:rPr>
                <w:szCs w:val="24"/>
              </w:rPr>
              <w:t>Refine In</w:t>
            </w:r>
            <w:r w:rsidRPr="00372A55">
              <w:rPr>
                <w:szCs w:val="24"/>
              </w:rPr>
              <w:t xml:space="preserve">formation Model </w:t>
            </w:r>
          </w:p>
          <w:p w14:paraId="649DC15E" w14:textId="77777777" w:rsidR="00262949" w:rsidRDefault="00262949" w:rsidP="002E0FF5">
            <w:pPr>
              <w:pStyle w:val="ListParagraph"/>
              <w:numPr>
                <w:ilvl w:val="0"/>
                <w:numId w:val="33"/>
              </w:numPr>
              <w:spacing w:before="0" w:line="240" w:lineRule="auto"/>
              <w:jc w:val="left"/>
              <w:rPr>
                <w:szCs w:val="24"/>
              </w:rPr>
            </w:pPr>
            <w:r w:rsidRPr="00372A55">
              <w:rPr>
                <w:szCs w:val="24"/>
              </w:rPr>
              <w:t xml:space="preserve">Choice of data format </w:t>
            </w:r>
          </w:p>
          <w:p w14:paraId="1310135C" w14:textId="77777777" w:rsidR="00262949" w:rsidRDefault="00262949" w:rsidP="002E0FF5">
            <w:pPr>
              <w:pStyle w:val="ListParagraph"/>
              <w:numPr>
                <w:ilvl w:val="0"/>
                <w:numId w:val="33"/>
              </w:numPr>
              <w:spacing w:before="0" w:line="240" w:lineRule="auto"/>
              <w:jc w:val="left"/>
              <w:rPr>
                <w:szCs w:val="24"/>
              </w:rPr>
            </w:pPr>
            <w:r>
              <w:rPr>
                <w:szCs w:val="24"/>
              </w:rPr>
              <w:t xml:space="preserve">Identify </w:t>
            </w:r>
            <w:r w:rsidRPr="00372A55">
              <w:rPr>
                <w:szCs w:val="24"/>
              </w:rPr>
              <w:t xml:space="preserve">Hardware and Software Dependencies </w:t>
            </w:r>
          </w:p>
          <w:p w14:paraId="6AC36C96" w14:textId="77777777" w:rsidR="00262949" w:rsidRPr="00BD4491" w:rsidRDefault="00262949" w:rsidP="002E0FF5">
            <w:pPr>
              <w:pStyle w:val="ListParagraph"/>
              <w:numPr>
                <w:ilvl w:val="0"/>
                <w:numId w:val="33"/>
              </w:numPr>
              <w:spacing w:before="0" w:line="240" w:lineRule="auto"/>
              <w:jc w:val="left"/>
              <w:rPr>
                <w:szCs w:val="24"/>
              </w:rPr>
            </w:pPr>
            <w:r w:rsidRPr="00372A55">
              <w:rPr>
                <w:szCs w:val="24"/>
              </w:rPr>
              <w:t>Relationships between data items</w:t>
            </w:r>
          </w:p>
        </w:tc>
        <w:tc>
          <w:tcPr>
            <w:tcW w:w="0" w:type="auto"/>
            <w:tcMar>
              <w:top w:w="0" w:type="dxa"/>
              <w:left w:w="28" w:type="dxa"/>
              <w:bottom w:w="0" w:type="dxa"/>
              <w:right w:w="28" w:type="dxa"/>
            </w:tcMar>
            <w:vAlign w:val="center"/>
          </w:tcPr>
          <w:p w14:paraId="6629B139" w14:textId="77777777" w:rsidR="00B111DD" w:rsidRDefault="00B111DD" w:rsidP="00F42834">
            <w:pPr>
              <w:pStyle w:val="ListParagraph"/>
              <w:numPr>
                <w:ilvl w:val="0"/>
                <w:numId w:val="32"/>
              </w:numPr>
              <w:spacing w:before="0" w:line="240" w:lineRule="auto"/>
              <w:jc w:val="left"/>
              <w:rPr>
                <w:szCs w:val="24"/>
              </w:rPr>
            </w:pPr>
            <w:r>
              <w:rPr>
                <w:szCs w:val="24"/>
              </w:rPr>
              <w:t>Update Additional Information from Planning  based on what really happens</w:t>
            </w:r>
            <w:r w:rsidRPr="00372A55">
              <w:rPr>
                <w:szCs w:val="24"/>
              </w:rPr>
              <w:t xml:space="preserve"> </w:t>
            </w:r>
          </w:p>
          <w:p w14:paraId="6880C5C6" w14:textId="77777777" w:rsidR="004A5531" w:rsidRPr="004A5531" w:rsidRDefault="004A5531" w:rsidP="004A5531">
            <w:pPr>
              <w:pStyle w:val="ListParagraph"/>
              <w:numPr>
                <w:ilvl w:val="0"/>
                <w:numId w:val="32"/>
              </w:numPr>
              <w:spacing w:before="0" w:line="240" w:lineRule="auto"/>
              <w:jc w:val="left"/>
              <w:rPr>
                <w:szCs w:val="24"/>
              </w:rPr>
            </w:pPr>
            <w:r>
              <w:rPr>
                <w:szCs w:val="24"/>
              </w:rPr>
              <w:t xml:space="preserve">Collect </w:t>
            </w:r>
            <w:r w:rsidRPr="00372A55">
              <w:rPr>
                <w:szCs w:val="24"/>
              </w:rPr>
              <w:t xml:space="preserve">Semantics of the data elements </w:t>
            </w:r>
            <w:r>
              <w:rPr>
                <w:szCs w:val="24"/>
              </w:rPr>
              <w:t>e.g. d</w:t>
            </w:r>
            <w:r w:rsidRPr="00372A55">
              <w:rPr>
                <w:szCs w:val="24"/>
              </w:rPr>
              <w:t xml:space="preserve">ata dictionaries and other semantics </w:t>
            </w:r>
          </w:p>
          <w:p w14:paraId="2F30369D" w14:textId="77777777" w:rsidR="004A5531" w:rsidRDefault="004A5531" w:rsidP="004A5531">
            <w:pPr>
              <w:pStyle w:val="ListParagraph"/>
              <w:numPr>
                <w:ilvl w:val="0"/>
                <w:numId w:val="32"/>
              </w:numPr>
              <w:spacing w:before="0" w:line="240" w:lineRule="auto"/>
              <w:jc w:val="left"/>
              <w:rPr>
                <w:szCs w:val="24"/>
              </w:rPr>
            </w:pPr>
            <w:r>
              <w:rPr>
                <w:szCs w:val="24"/>
              </w:rPr>
              <w:t xml:space="preserve">Collect </w:t>
            </w:r>
            <w:r w:rsidRPr="00372A55">
              <w:rPr>
                <w:szCs w:val="24"/>
              </w:rPr>
              <w:t xml:space="preserve">Format definitions and formal descriptions </w:t>
            </w:r>
          </w:p>
          <w:p w14:paraId="67ABFE46" w14:textId="77777777" w:rsidR="00262949" w:rsidRDefault="00262949" w:rsidP="00F42834">
            <w:pPr>
              <w:pStyle w:val="ListParagraph"/>
              <w:numPr>
                <w:ilvl w:val="0"/>
                <w:numId w:val="32"/>
              </w:numPr>
              <w:spacing w:before="0" w:line="240" w:lineRule="auto"/>
              <w:jc w:val="left"/>
              <w:rPr>
                <w:szCs w:val="24"/>
              </w:rPr>
            </w:pPr>
            <w:r>
              <w:rPr>
                <w:szCs w:val="24"/>
              </w:rPr>
              <w:t xml:space="preserve">Create </w:t>
            </w:r>
            <w:r w:rsidRPr="00372A55">
              <w:rPr>
                <w:szCs w:val="24"/>
              </w:rPr>
              <w:t>Other Data Documentation</w:t>
            </w:r>
            <w:r>
              <w:rPr>
                <w:szCs w:val="24"/>
              </w:rPr>
              <w:t xml:space="preserve"> </w:t>
            </w:r>
          </w:p>
          <w:p w14:paraId="4C46AA15" w14:textId="77777777" w:rsidR="00262949" w:rsidRPr="00BD4491" w:rsidRDefault="00262949" w:rsidP="00F42834">
            <w:pPr>
              <w:pStyle w:val="ListParagraph"/>
              <w:numPr>
                <w:ilvl w:val="0"/>
                <w:numId w:val="32"/>
              </w:numPr>
              <w:spacing w:before="0" w:line="240" w:lineRule="auto"/>
              <w:jc w:val="left"/>
              <w:rPr>
                <w:szCs w:val="24"/>
              </w:rPr>
            </w:pPr>
            <w:r>
              <w:rPr>
                <w:szCs w:val="24"/>
              </w:rPr>
              <w:t>C</w:t>
            </w:r>
            <w:r w:rsidRPr="00372A55">
              <w:rPr>
                <w:szCs w:val="24"/>
              </w:rPr>
              <w:t>alibration and system test tools and system test data</w:t>
            </w:r>
            <w:r>
              <w:rPr>
                <w:szCs w:val="24"/>
              </w:rPr>
              <w:t xml:space="preserve"> that</w:t>
            </w:r>
            <w:r w:rsidRPr="00372A55">
              <w:rPr>
                <w:szCs w:val="24"/>
              </w:rPr>
              <w:t xml:space="preserve"> will be delivered</w:t>
            </w:r>
          </w:p>
        </w:tc>
        <w:tc>
          <w:tcPr>
            <w:tcW w:w="0" w:type="auto"/>
            <w:tcMar>
              <w:top w:w="0" w:type="dxa"/>
              <w:left w:w="28" w:type="dxa"/>
              <w:bottom w:w="0" w:type="dxa"/>
              <w:right w:w="28" w:type="dxa"/>
            </w:tcMar>
            <w:vAlign w:val="center"/>
          </w:tcPr>
          <w:p w14:paraId="4DF7BB9F" w14:textId="77777777" w:rsidR="004A5531" w:rsidRDefault="004A5531" w:rsidP="004A5531">
            <w:pPr>
              <w:pStyle w:val="ListParagraph"/>
              <w:numPr>
                <w:ilvl w:val="0"/>
                <w:numId w:val="32"/>
              </w:numPr>
              <w:spacing w:before="0" w:line="240" w:lineRule="auto"/>
              <w:jc w:val="left"/>
              <w:rPr>
                <w:szCs w:val="24"/>
              </w:rPr>
            </w:pPr>
            <w:r>
              <w:rPr>
                <w:szCs w:val="24"/>
              </w:rPr>
              <w:t xml:space="preserve">Finalise Additional Information from Executing  </w:t>
            </w:r>
          </w:p>
          <w:p w14:paraId="33E5B45B" w14:textId="77777777" w:rsidR="00262949" w:rsidRDefault="00262949" w:rsidP="00F42834">
            <w:pPr>
              <w:pStyle w:val="ListParagraph"/>
              <w:numPr>
                <w:ilvl w:val="0"/>
                <w:numId w:val="32"/>
              </w:numPr>
              <w:spacing w:before="0" w:line="240" w:lineRule="auto"/>
              <w:jc w:val="left"/>
              <w:rPr>
                <w:szCs w:val="24"/>
              </w:rPr>
            </w:pPr>
            <w:r>
              <w:rPr>
                <w:szCs w:val="24"/>
              </w:rPr>
              <w:t>Finalise Representation Information Networks to reasonable level</w:t>
            </w:r>
            <w:r w:rsidRPr="00372A55">
              <w:rPr>
                <w:szCs w:val="24"/>
              </w:rPr>
              <w:t xml:space="preserve"> </w:t>
            </w:r>
          </w:p>
          <w:p w14:paraId="0E44C8A0" w14:textId="77777777" w:rsidR="00262949" w:rsidRDefault="00262949" w:rsidP="00F42834">
            <w:pPr>
              <w:pStyle w:val="ListParagraph"/>
              <w:numPr>
                <w:ilvl w:val="0"/>
                <w:numId w:val="32"/>
              </w:numPr>
              <w:spacing w:before="0" w:line="240" w:lineRule="auto"/>
              <w:jc w:val="left"/>
              <w:rPr>
                <w:szCs w:val="24"/>
              </w:rPr>
            </w:pPr>
            <w:r>
              <w:rPr>
                <w:szCs w:val="24"/>
              </w:rPr>
              <w:t xml:space="preserve">Identify </w:t>
            </w:r>
            <w:r w:rsidR="001538CD">
              <w:rPr>
                <w:szCs w:val="24"/>
              </w:rPr>
              <w:t>o</w:t>
            </w:r>
            <w:r w:rsidRPr="00372A55">
              <w:rPr>
                <w:szCs w:val="24"/>
              </w:rPr>
              <w:t>ther software which may be used on the data</w:t>
            </w:r>
          </w:p>
          <w:p w14:paraId="7FD15320" w14:textId="77777777" w:rsidR="004A5531" w:rsidRPr="00BD4491" w:rsidRDefault="004A5531" w:rsidP="00F42834">
            <w:pPr>
              <w:pStyle w:val="ListParagraph"/>
              <w:numPr>
                <w:ilvl w:val="0"/>
                <w:numId w:val="32"/>
              </w:numPr>
              <w:spacing w:before="0" w:line="240" w:lineRule="auto"/>
              <w:jc w:val="left"/>
              <w:rPr>
                <w:szCs w:val="24"/>
              </w:rPr>
            </w:pPr>
            <w:r>
              <w:rPr>
                <w:szCs w:val="24"/>
              </w:rPr>
              <w:t>Create suggestions for the Designated Community and Representation Information needed</w:t>
            </w:r>
          </w:p>
        </w:tc>
      </w:tr>
      <w:tr w:rsidR="006A478C" w:rsidRPr="00372A55" w14:paraId="71EF1899" w14:textId="77777777">
        <w:tc>
          <w:tcPr>
            <w:tcW w:w="0" w:type="auto"/>
            <w:tcMar>
              <w:top w:w="0" w:type="dxa"/>
              <w:left w:w="28" w:type="dxa"/>
              <w:bottom w:w="0" w:type="dxa"/>
              <w:right w:w="28" w:type="dxa"/>
            </w:tcMar>
            <w:vAlign w:val="center"/>
          </w:tcPr>
          <w:p w14:paraId="6635CE78" w14:textId="77777777" w:rsidR="00262949" w:rsidRPr="00C57123" w:rsidRDefault="00262949" w:rsidP="00F42834">
            <w:pPr>
              <w:spacing w:before="0" w:line="240" w:lineRule="auto"/>
              <w:jc w:val="left"/>
              <w:rPr>
                <w:b/>
                <w:sz w:val="28"/>
                <w:szCs w:val="24"/>
              </w:rPr>
            </w:pPr>
            <w:r w:rsidRPr="00C57123">
              <w:rPr>
                <w:b/>
                <w:sz w:val="28"/>
                <w:szCs w:val="24"/>
              </w:rPr>
              <w:lastRenderedPageBreak/>
              <w:t>Reference Information</w:t>
            </w:r>
          </w:p>
        </w:tc>
        <w:tc>
          <w:tcPr>
            <w:tcW w:w="0" w:type="auto"/>
            <w:tcMar>
              <w:top w:w="0" w:type="dxa"/>
              <w:left w:w="28" w:type="dxa"/>
              <w:bottom w:w="0" w:type="dxa"/>
              <w:right w:w="28" w:type="dxa"/>
            </w:tcMar>
            <w:vAlign w:val="center"/>
          </w:tcPr>
          <w:p w14:paraId="393EC0CA" w14:textId="77777777" w:rsidR="00262949" w:rsidRPr="00F53CB0" w:rsidRDefault="00C57123" w:rsidP="00F42834">
            <w:pPr>
              <w:pStyle w:val="ListParagraph"/>
              <w:numPr>
                <w:ilvl w:val="0"/>
                <w:numId w:val="32"/>
              </w:numPr>
              <w:spacing w:before="0" w:line="240" w:lineRule="auto"/>
              <w:jc w:val="left"/>
              <w:rPr>
                <w:szCs w:val="24"/>
              </w:rPr>
            </w:pPr>
            <w:r>
              <w:rPr>
                <w:szCs w:val="24"/>
              </w:rPr>
              <w:t>Identify</w:t>
            </w:r>
            <w:r w:rsidR="00262949" w:rsidRPr="00372A55">
              <w:rPr>
                <w:szCs w:val="24"/>
              </w:rPr>
              <w:t xml:space="preserve"> standards </w:t>
            </w:r>
            <w:r>
              <w:rPr>
                <w:szCs w:val="24"/>
              </w:rPr>
              <w:t xml:space="preserve">which </w:t>
            </w:r>
            <w:r w:rsidR="00262949" w:rsidRPr="00372A55">
              <w:rPr>
                <w:szCs w:val="24"/>
              </w:rPr>
              <w:t>will be used to identify and reference the data and metadata</w:t>
            </w:r>
          </w:p>
        </w:tc>
        <w:tc>
          <w:tcPr>
            <w:tcW w:w="0" w:type="auto"/>
            <w:tcMar>
              <w:top w:w="0" w:type="dxa"/>
              <w:left w:w="28" w:type="dxa"/>
              <w:bottom w:w="0" w:type="dxa"/>
              <w:right w:w="28" w:type="dxa"/>
            </w:tcMar>
            <w:vAlign w:val="center"/>
          </w:tcPr>
          <w:p w14:paraId="3776CE24" w14:textId="77777777" w:rsidR="002E0FF5" w:rsidRDefault="002E0FF5" w:rsidP="002E0FF5">
            <w:pPr>
              <w:pStyle w:val="ListParagraph"/>
              <w:numPr>
                <w:ilvl w:val="0"/>
                <w:numId w:val="32"/>
              </w:numPr>
              <w:spacing w:before="0" w:line="240" w:lineRule="auto"/>
              <w:jc w:val="left"/>
              <w:rPr>
                <w:szCs w:val="24"/>
              </w:rPr>
            </w:pPr>
            <w:r>
              <w:rPr>
                <w:szCs w:val="24"/>
              </w:rPr>
              <w:t xml:space="preserve">Update Additional Information from Initiating  based on more detailed plans </w:t>
            </w:r>
          </w:p>
          <w:p w14:paraId="63CEFCDD" w14:textId="77777777" w:rsidR="00262949" w:rsidRPr="00481362" w:rsidRDefault="00C57123" w:rsidP="00F42834">
            <w:pPr>
              <w:pStyle w:val="ListParagraph"/>
              <w:numPr>
                <w:ilvl w:val="0"/>
                <w:numId w:val="32"/>
              </w:numPr>
              <w:spacing w:before="0" w:line="240" w:lineRule="auto"/>
              <w:jc w:val="left"/>
              <w:rPr>
                <w:szCs w:val="24"/>
              </w:rPr>
            </w:pPr>
            <w:r>
              <w:rPr>
                <w:szCs w:val="24"/>
              </w:rPr>
              <w:t xml:space="preserve">Identify which </w:t>
            </w:r>
            <w:r w:rsidR="00262949" w:rsidRPr="00F53CB0">
              <w:rPr>
                <w:szCs w:val="24"/>
              </w:rPr>
              <w:t>unique identifiers</w:t>
            </w:r>
            <w:r w:rsidR="00262949" w:rsidRPr="00372A55">
              <w:rPr>
                <w:szCs w:val="24"/>
              </w:rPr>
              <w:t xml:space="preserve"> </w:t>
            </w:r>
            <w:r>
              <w:rPr>
                <w:szCs w:val="24"/>
              </w:rPr>
              <w:t xml:space="preserve">should be used (e.g. </w:t>
            </w:r>
            <w:r w:rsidRPr="00F53CB0">
              <w:rPr>
                <w:szCs w:val="24"/>
              </w:rPr>
              <w:t>DOI or other</w:t>
            </w:r>
            <w:r>
              <w:rPr>
                <w:szCs w:val="24"/>
              </w:rPr>
              <w:t>)</w:t>
            </w:r>
          </w:p>
        </w:tc>
        <w:tc>
          <w:tcPr>
            <w:tcW w:w="0" w:type="auto"/>
            <w:tcMar>
              <w:top w:w="0" w:type="dxa"/>
              <w:left w:w="28" w:type="dxa"/>
              <w:bottom w:w="0" w:type="dxa"/>
              <w:right w:w="28" w:type="dxa"/>
            </w:tcMar>
            <w:vAlign w:val="center"/>
          </w:tcPr>
          <w:p w14:paraId="16C7968F" w14:textId="77777777" w:rsidR="00B111DD" w:rsidRDefault="00B111DD" w:rsidP="00F42834">
            <w:pPr>
              <w:pStyle w:val="ListParagraph"/>
              <w:numPr>
                <w:ilvl w:val="0"/>
                <w:numId w:val="32"/>
              </w:numPr>
              <w:spacing w:before="0" w:line="240" w:lineRule="auto"/>
              <w:jc w:val="left"/>
              <w:rPr>
                <w:szCs w:val="24"/>
              </w:rPr>
            </w:pPr>
            <w:r>
              <w:rPr>
                <w:szCs w:val="24"/>
              </w:rPr>
              <w:t>Update Additional Information from Planning  based on what really happens</w:t>
            </w:r>
            <w:r w:rsidRPr="00372A55">
              <w:rPr>
                <w:szCs w:val="24"/>
              </w:rPr>
              <w:t xml:space="preserve"> </w:t>
            </w:r>
          </w:p>
          <w:p w14:paraId="30CF05EC" w14:textId="77777777" w:rsidR="00262949" w:rsidRDefault="00262949" w:rsidP="00F42834">
            <w:pPr>
              <w:pStyle w:val="ListParagraph"/>
              <w:numPr>
                <w:ilvl w:val="0"/>
                <w:numId w:val="32"/>
              </w:numPr>
              <w:spacing w:before="0" w:line="240" w:lineRule="auto"/>
              <w:jc w:val="left"/>
              <w:rPr>
                <w:ins w:id="845" w:author="John Garrett" w:date="2017-05-07T13:05:00Z"/>
                <w:szCs w:val="24"/>
              </w:rPr>
            </w:pPr>
            <w:r w:rsidRPr="00372A55">
              <w:rPr>
                <w:szCs w:val="24"/>
              </w:rPr>
              <w:t>Rules, methods, tools for referencing data</w:t>
            </w:r>
          </w:p>
          <w:p w14:paraId="01E7B17D" w14:textId="1123043C" w:rsidR="00140FBF" w:rsidRPr="00F53CB0" w:rsidRDefault="00140FBF" w:rsidP="00F42834">
            <w:pPr>
              <w:pStyle w:val="ListParagraph"/>
              <w:numPr>
                <w:ilvl w:val="0"/>
                <w:numId w:val="32"/>
              </w:numPr>
              <w:spacing w:before="0" w:line="240" w:lineRule="auto"/>
              <w:jc w:val="left"/>
              <w:rPr>
                <w:szCs w:val="24"/>
              </w:rPr>
            </w:pPr>
            <w:ins w:id="846" w:author="John Garrett" w:date="2017-05-07T13:05:00Z">
              <w:r>
                <w:rPr>
                  <w:szCs w:val="24"/>
                </w:rPr>
                <w:t>Generate references to data as it is being created/captured</w:t>
              </w:r>
            </w:ins>
          </w:p>
        </w:tc>
        <w:tc>
          <w:tcPr>
            <w:tcW w:w="0" w:type="auto"/>
            <w:tcMar>
              <w:top w:w="0" w:type="dxa"/>
              <w:left w:w="28" w:type="dxa"/>
              <w:bottom w:w="0" w:type="dxa"/>
              <w:right w:w="28" w:type="dxa"/>
            </w:tcMar>
            <w:vAlign w:val="center"/>
          </w:tcPr>
          <w:p w14:paraId="3090AB1A" w14:textId="77777777" w:rsidR="004A5531" w:rsidRDefault="004A5531" w:rsidP="004A5531">
            <w:pPr>
              <w:pStyle w:val="ListParagraph"/>
              <w:numPr>
                <w:ilvl w:val="0"/>
                <w:numId w:val="32"/>
              </w:numPr>
              <w:spacing w:before="0" w:line="240" w:lineRule="auto"/>
              <w:jc w:val="left"/>
              <w:rPr>
                <w:szCs w:val="24"/>
              </w:rPr>
            </w:pPr>
            <w:r>
              <w:rPr>
                <w:szCs w:val="24"/>
              </w:rPr>
              <w:t xml:space="preserve">Finalise Additional Information from Executing  </w:t>
            </w:r>
          </w:p>
          <w:p w14:paraId="07661F95" w14:textId="77777777" w:rsidR="00262949" w:rsidRDefault="00C57123" w:rsidP="00F42834">
            <w:pPr>
              <w:pStyle w:val="ListParagraph"/>
              <w:numPr>
                <w:ilvl w:val="0"/>
                <w:numId w:val="32"/>
              </w:numPr>
              <w:spacing w:before="0" w:line="240" w:lineRule="auto"/>
              <w:jc w:val="left"/>
              <w:rPr>
                <w:ins w:id="847" w:author="John Garrett" w:date="2017-05-07T13:06:00Z"/>
                <w:szCs w:val="24"/>
              </w:rPr>
            </w:pPr>
            <w:r>
              <w:rPr>
                <w:szCs w:val="24"/>
              </w:rPr>
              <w:t>Identify w</w:t>
            </w:r>
            <w:r w:rsidR="00262949" w:rsidRPr="00372A55">
              <w:rPr>
                <w:szCs w:val="24"/>
              </w:rPr>
              <w:t xml:space="preserve">hat may be used in future to identify the </w:t>
            </w:r>
            <w:r w:rsidR="00262949">
              <w:rPr>
                <w:szCs w:val="24"/>
              </w:rPr>
              <w:t>Information</w:t>
            </w:r>
          </w:p>
          <w:p w14:paraId="3900E21C" w14:textId="1517A791" w:rsidR="00140FBF" w:rsidRPr="00F53CB0" w:rsidRDefault="00140FBF" w:rsidP="00F42834">
            <w:pPr>
              <w:pStyle w:val="ListParagraph"/>
              <w:numPr>
                <w:ilvl w:val="0"/>
                <w:numId w:val="32"/>
              </w:numPr>
              <w:spacing w:before="0" w:line="240" w:lineRule="auto"/>
              <w:jc w:val="left"/>
              <w:rPr>
                <w:szCs w:val="24"/>
              </w:rPr>
            </w:pPr>
            <w:ins w:id="848" w:author="John Garrett" w:date="2017-05-07T13:06:00Z">
              <w:r>
                <w:rPr>
                  <w:szCs w:val="24"/>
                </w:rPr>
                <w:t xml:space="preserve">Checks for (and logs of) missing references and logs of any </w:t>
              </w:r>
            </w:ins>
          </w:p>
        </w:tc>
      </w:tr>
      <w:tr w:rsidR="006A478C" w:rsidRPr="00372A55" w14:paraId="12D6D624" w14:textId="77777777">
        <w:tc>
          <w:tcPr>
            <w:tcW w:w="0" w:type="auto"/>
            <w:tcMar>
              <w:top w:w="0" w:type="dxa"/>
              <w:left w:w="28" w:type="dxa"/>
              <w:bottom w:w="0" w:type="dxa"/>
              <w:right w:w="28" w:type="dxa"/>
            </w:tcMar>
            <w:vAlign w:val="center"/>
          </w:tcPr>
          <w:p w14:paraId="7C8F89E8" w14:textId="77777777" w:rsidR="00262949" w:rsidRPr="00C57123" w:rsidRDefault="00262949" w:rsidP="00F42834">
            <w:pPr>
              <w:spacing w:before="0" w:line="240" w:lineRule="auto"/>
              <w:jc w:val="left"/>
              <w:rPr>
                <w:b/>
                <w:sz w:val="28"/>
                <w:szCs w:val="24"/>
              </w:rPr>
            </w:pPr>
            <w:r w:rsidRPr="00C57123">
              <w:rPr>
                <w:b/>
                <w:sz w:val="28"/>
                <w:szCs w:val="24"/>
              </w:rPr>
              <w:t>Provenance Information</w:t>
            </w:r>
          </w:p>
        </w:tc>
        <w:tc>
          <w:tcPr>
            <w:tcW w:w="0" w:type="auto"/>
            <w:tcMar>
              <w:top w:w="0" w:type="dxa"/>
              <w:left w:w="28" w:type="dxa"/>
              <w:bottom w:w="0" w:type="dxa"/>
              <w:right w:w="28" w:type="dxa"/>
            </w:tcMar>
            <w:vAlign w:val="center"/>
          </w:tcPr>
          <w:p w14:paraId="29AA91E1" w14:textId="77777777" w:rsidR="00262949" w:rsidRPr="00481362" w:rsidRDefault="00262949" w:rsidP="00F42834">
            <w:pPr>
              <w:pStyle w:val="ListParagraph"/>
              <w:numPr>
                <w:ilvl w:val="0"/>
                <w:numId w:val="32"/>
              </w:numPr>
              <w:spacing w:before="0" w:line="240" w:lineRule="auto"/>
              <w:jc w:val="left"/>
              <w:rPr>
                <w:szCs w:val="24"/>
              </w:rPr>
            </w:pPr>
            <w:r w:rsidRPr="00481362">
              <w:rPr>
                <w:szCs w:val="24"/>
              </w:rPr>
              <w:t xml:space="preserve">Record of origins of the project e.g. in a </w:t>
            </w:r>
            <w:ins w:id="849" w:author="L. Mark Conrad" w:date="2017-04-04T15:05:00Z">
              <w:r w:rsidR="008B2E19">
                <w:rPr>
                  <w:szCs w:val="24"/>
                </w:rPr>
                <w:t>C</w:t>
              </w:r>
            </w:ins>
            <w:r w:rsidR="006A478C">
              <w:rPr>
                <w:szCs w:val="24"/>
              </w:rPr>
              <w:t>urrent Research Information System (CRI)</w:t>
            </w:r>
          </w:p>
        </w:tc>
        <w:tc>
          <w:tcPr>
            <w:tcW w:w="0" w:type="auto"/>
            <w:tcMar>
              <w:top w:w="0" w:type="dxa"/>
              <w:left w:w="28" w:type="dxa"/>
              <w:bottom w:w="0" w:type="dxa"/>
              <w:right w:w="28" w:type="dxa"/>
            </w:tcMar>
            <w:vAlign w:val="center"/>
          </w:tcPr>
          <w:p w14:paraId="0FAB1D50" w14:textId="77777777" w:rsidR="002E0FF5" w:rsidRDefault="002E0FF5" w:rsidP="002E0FF5">
            <w:pPr>
              <w:pStyle w:val="ListParagraph"/>
              <w:numPr>
                <w:ilvl w:val="0"/>
                <w:numId w:val="32"/>
              </w:numPr>
              <w:spacing w:before="0" w:line="240" w:lineRule="auto"/>
              <w:jc w:val="left"/>
              <w:rPr>
                <w:szCs w:val="24"/>
              </w:rPr>
            </w:pPr>
            <w:r>
              <w:rPr>
                <w:szCs w:val="24"/>
              </w:rPr>
              <w:t xml:space="preserve">Update Additional Information from Initiating  based on more detailed plans </w:t>
            </w:r>
          </w:p>
          <w:p w14:paraId="32903EDC" w14:textId="77777777" w:rsidR="00262949" w:rsidRDefault="00262949" w:rsidP="00F42834">
            <w:pPr>
              <w:pStyle w:val="ListParagraph"/>
              <w:numPr>
                <w:ilvl w:val="0"/>
                <w:numId w:val="32"/>
              </w:numPr>
              <w:spacing w:before="0" w:line="240" w:lineRule="auto"/>
              <w:jc w:val="left"/>
              <w:rPr>
                <w:szCs w:val="24"/>
              </w:rPr>
            </w:pPr>
            <w:r w:rsidRPr="0053206C">
              <w:rPr>
                <w:szCs w:val="24"/>
              </w:rPr>
              <w:t>Define Processing workflow,  Processing inputs</w:t>
            </w:r>
            <w:r>
              <w:rPr>
                <w:szCs w:val="24"/>
              </w:rPr>
              <w:t xml:space="preserve"> and </w:t>
            </w:r>
            <w:r w:rsidRPr="00372A55">
              <w:rPr>
                <w:szCs w:val="24"/>
              </w:rPr>
              <w:t xml:space="preserve">Processing parameters </w:t>
            </w:r>
          </w:p>
          <w:p w14:paraId="33E22687" w14:textId="77777777" w:rsidR="00262949" w:rsidRDefault="00262949" w:rsidP="006A478C">
            <w:pPr>
              <w:pStyle w:val="ListParagraph"/>
              <w:numPr>
                <w:ilvl w:val="0"/>
                <w:numId w:val="32"/>
              </w:numPr>
              <w:spacing w:before="0" w:line="240" w:lineRule="auto"/>
              <w:jc w:val="left"/>
              <w:rPr>
                <w:ins w:id="850" w:author="John Garrett" w:date="2017-05-07T13:07:00Z"/>
                <w:szCs w:val="24"/>
              </w:rPr>
            </w:pPr>
            <w:r>
              <w:rPr>
                <w:szCs w:val="24"/>
              </w:rPr>
              <w:t xml:space="preserve">Define </w:t>
            </w:r>
            <w:r w:rsidRPr="00372A55">
              <w:rPr>
                <w:szCs w:val="24"/>
              </w:rPr>
              <w:t>System Testing</w:t>
            </w:r>
            <w:r>
              <w:rPr>
                <w:szCs w:val="24"/>
              </w:rPr>
              <w:t xml:space="preserve"> required </w:t>
            </w:r>
          </w:p>
          <w:p w14:paraId="62C84B9F" w14:textId="6A98177B" w:rsidR="00140FBF" w:rsidRPr="006A478C" w:rsidRDefault="00140FBF" w:rsidP="006A478C">
            <w:pPr>
              <w:pStyle w:val="ListParagraph"/>
              <w:numPr>
                <w:ilvl w:val="0"/>
                <w:numId w:val="32"/>
              </w:numPr>
              <w:spacing w:before="0" w:line="240" w:lineRule="auto"/>
              <w:jc w:val="left"/>
              <w:rPr>
                <w:szCs w:val="24"/>
              </w:rPr>
            </w:pPr>
            <w:ins w:id="851" w:author="John Garrett" w:date="2017-05-07T13:07:00Z">
              <w:r>
                <w:rPr>
                  <w:szCs w:val="24"/>
                </w:rPr>
                <w:t>Documents f</w:t>
              </w:r>
            </w:ins>
            <w:ins w:id="852" w:author="John Garrett" w:date="2017-05-07T13:08:00Z">
              <w:r>
                <w:rPr>
                  <w:szCs w:val="24"/>
                </w:rPr>
                <w:t>rom system development milestones</w:t>
              </w:r>
            </w:ins>
          </w:p>
        </w:tc>
        <w:tc>
          <w:tcPr>
            <w:tcW w:w="0" w:type="auto"/>
            <w:tcMar>
              <w:top w:w="0" w:type="dxa"/>
              <w:left w:w="28" w:type="dxa"/>
              <w:bottom w:w="0" w:type="dxa"/>
              <w:right w:w="28" w:type="dxa"/>
            </w:tcMar>
            <w:vAlign w:val="center"/>
          </w:tcPr>
          <w:p w14:paraId="3909FA77" w14:textId="77777777" w:rsidR="00B111DD" w:rsidRDefault="00B111DD" w:rsidP="00F42834">
            <w:pPr>
              <w:pStyle w:val="ListParagraph"/>
              <w:numPr>
                <w:ilvl w:val="0"/>
                <w:numId w:val="32"/>
              </w:numPr>
              <w:spacing w:before="0" w:line="240" w:lineRule="auto"/>
              <w:jc w:val="left"/>
              <w:rPr>
                <w:szCs w:val="24"/>
              </w:rPr>
            </w:pPr>
            <w:r>
              <w:rPr>
                <w:szCs w:val="24"/>
              </w:rPr>
              <w:t>Update Additional Information from Planning  based on what really happens</w:t>
            </w:r>
            <w:r w:rsidRPr="00372A55">
              <w:rPr>
                <w:szCs w:val="24"/>
              </w:rPr>
              <w:t xml:space="preserve"> </w:t>
            </w:r>
          </w:p>
          <w:p w14:paraId="4EDA69B1" w14:textId="77777777" w:rsidR="00262949" w:rsidRDefault="00262949" w:rsidP="00F42834">
            <w:pPr>
              <w:pStyle w:val="ListParagraph"/>
              <w:numPr>
                <w:ilvl w:val="0"/>
                <w:numId w:val="32"/>
              </w:numPr>
              <w:spacing w:before="0" w:line="240" w:lineRule="auto"/>
              <w:jc w:val="left"/>
              <w:rPr>
                <w:szCs w:val="24"/>
              </w:rPr>
            </w:pPr>
            <w:r w:rsidRPr="00372A55">
              <w:rPr>
                <w:szCs w:val="24"/>
              </w:rPr>
              <w:t>Documentation about the hardware and software used to create the data, including a history of the changes in these over time</w:t>
            </w:r>
          </w:p>
          <w:p w14:paraId="2C158990" w14:textId="77777777" w:rsidR="00262949" w:rsidRDefault="00262949" w:rsidP="00F42834">
            <w:pPr>
              <w:pStyle w:val="ListParagraph"/>
              <w:numPr>
                <w:ilvl w:val="0"/>
                <w:numId w:val="32"/>
              </w:numPr>
              <w:spacing w:before="0" w:line="240" w:lineRule="auto"/>
              <w:jc w:val="left"/>
              <w:rPr>
                <w:szCs w:val="24"/>
              </w:rPr>
            </w:pPr>
            <w:r>
              <w:rPr>
                <w:szCs w:val="24"/>
              </w:rPr>
              <w:t xml:space="preserve">Update Documentation of </w:t>
            </w:r>
            <w:r w:rsidRPr="0053206C">
              <w:rPr>
                <w:szCs w:val="24"/>
              </w:rPr>
              <w:t>Processing workflow,  Processing inputs</w:t>
            </w:r>
            <w:r>
              <w:rPr>
                <w:szCs w:val="24"/>
              </w:rPr>
              <w:t xml:space="preserve"> and </w:t>
            </w:r>
            <w:r w:rsidRPr="00372A55">
              <w:rPr>
                <w:szCs w:val="24"/>
              </w:rPr>
              <w:t xml:space="preserve">Processing parameters </w:t>
            </w:r>
          </w:p>
          <w:p w14:paraId="514B201E" w14:textId="77777777" w:rsidR="00262949" w:rsidRDefault="00262949" w:rsidP="00F42834">
            <w:pPr>
              <w:pStyle w:val="ListParagraph"/>
              <w:numPr>
                <w:ilvl w:val="0"/>
                <w:numId w:val="32"/>
              </w:numPr>
              <w:spacing w:before="0" w:line="240" w:lineRule="auto"/>
              <w:jc w:val="left"/>
              <w:rPr>
                <w:szCs w:val="24"/>
              </w:rPr>
            </w:pPr>
            <w:r>
              <w:rPr>
                <w:szCs w:val="24"/>
              </w:rPr>
              <w:t>Record w</w:t>
            </w:r>
            <w:r w:rsidRPr="00372A55">
              <w:rPr>
                <w:szCs w:val="24"/>
              </w:rPr>
              <w:t xml:space="preserve">ho was responsible for each stage of processing </w:t>
            </w:r>
          </w:p>
          <w:p w14:paraId="4A1C11B0" w14:textId="77777777" w:rsidR="00262949" w:rsidRDefault="00262949" w:rsidP="00F42834">
            <w:pPr>
              <w:pStyle w:val="ListParagraph"/>
              <w:numPr>
                <w:ilvl w:val="0"/>
                <w:numId w:val="32"/>
              </w:numPr>
              <w:spacing w:before="0" w:line="240" w:lineRule="auto"/>
              <w:jc w:val="left"/>
              <w:rPr>
                <w:szCs w:val="24"/>
              </w:rPr>
            </w:pPr>
            <w:r>
              <w:rPr>
                <w:szCs w:val="24"/>
              </w:rPr>
              <w:t>Record w</w:t>
            </w:r>
            <w:r w:rsidRPr="00372A55">
              <w:rPr>
                <w:szCs w:val="24"/>
              </w:rPr>
              <w:t xml:space="preserve">hen each stage was performed </w:t>
            </w:r>
          </w:p>
          <w:p w14:paraId="31DF7145" w14:textId="77777777" w:rsidR="00262949" w:rsidRDefault="00262949" w:rsidP="00F42834">
            <w:pPr>
              <w:pStyle w:val="ListParagraph"/>
              <w:numPr>
                <w:ilvl w:val="0"/>
                <w:numId w:val="32"/>
              </w:numPr>
              <w:spacing w:before="0" w:line="240" w:lineRule="auto"/>
              <w:jc w:val="left"/>
              <w:rPr>
                <w:szCs w:val="24"/>
              </w:rPr>
            </w:pPr>
            <w:r w:rsidRPr="00372A55">
              <w:rPr>
                <w:szCs w:val="24"/>
              </w:rPr>
              <w:t xml:space="preserve">Record of any special hardware needed </w:t>
            </w:r>
          </w:p>
          <w:p w14:paraId="64091FDB" w14:textId="77777777" w:rsidR="00262949" w:rsidRDefault="00262949" w:rsidP="00F42834">
            <w:pPr>
              <w:pStyle w:val="ListParagraph"/>
              <w:numPr>
                <w:ilvl w:val="0"/>
                <w:numId w:val="32"/>
              </w:numPr>
              <w:spacing w:before="0" w:line="240" w:lineRule="auto"/>
              <w:jc w:val="left"/>
              <w:rPr>
                <w:szCs w:val="24"/>
              </w:rPr>
            </w:pPr>
            <w:r>
              <w:rPr>
                <w:szCs w:val="24"/>
              </w:rPr>
              <w:t xml:space="preserve">Record </w:t>
            </w:r>
            <w:r w:rsidRPr="00372A55">
              <w:rPr>
                <w:szCs w:val="24"/>
              </w:rPr>
              <w:t>Calibration</w:t>
            </w:r>
          </w:p>
          <w:p w14:paraId="4D1812D0" w14:textId="77777777" w:rsidR="00262949" w:rsidRPr="00481362" w:rsidRDefault="00262949" w:rsidP="00F42834">
            <w:pPr>
              <w:pStyle w:val="ListParagraph"/>
              <w:numPr>
                <w:ilvl w:val="0"/>
                <w:numId w:val="32"/>
              </w:numPr>
              <w:spacing w:before="0" w:line="240" w:lineRule="auto"/>
              <w:jc w:val="left"/>
              <w:rPr>
                <w:szCs w:val="24"/>
              </w:rPr>
            </w:pPr>
            <w:r>
              <w:rPr>
                <w:szCs w:val="24"/>
              </w:rPr>
              <w:t>Record checking of Fixity</w:t>
            </w:r>
          </w:p>
        </w:tc>
        <w:tc>
          <w:tcPr>
            <w:tcW w:w="0" w:type="auto"/>
            <w:tcMar>
              <w:top w:w="0" w:type="dxa"/>
              <w:left w:w="28" w:type="dxa"/>
              <w:bottom w:w="0" w:type="dxa"/>
              <w:right w:w="28" w:type="dxa"/>
            </w:tcMar>
            <w:vAlign w:val="center"/>
          </w:tcPr>
          <w:p w14:paraId="2F9691E0" w14:textId="77777777" w:rsidR="004A5531" w:rsidRDefault="004A5531" w:rsidP="004A5531">
            <w:pPr>
              <w:pStyle w:val="ListParagraph"/>
              <w:numPr>
                <w:ilvl w:val="0"/>
                <w:numId w:val="32"/>
              </w:numPr>
              <w:spacing w:before="0" w:line="240" w:lineRule="auto"/>
              <w:jc w:val="left"/>
              <w:rPr>
                <w:szCs w:val="24"/>
              </w:rPr>
            </w:pPr>
            <w:r>
              <w:rPr>
                <w:szCs w:val="24"/>
              </w:rPr>
              <w:t xml:space="preserve">Finalise Additional Information from Executing  </w:t>
            </w:r>
          </w:p>
          <w:p w14:paraId="3E670FD3" w14:textId="77777777" w:rsidR="00262949" w:rsidRPr="00481362" w:rsidRDefault="00262949" w:rsidP="00F42834">
            <w:pPr>
              <w:pStyle w:val="ListParagraph"/>
              <w:numPr>
                <w:ilvl w:val="0"/>
                <w:numId w:val="32"/>
              </w:numPr>
              <w:spacing w:before="0" w:line="240" w:lineRule="auto"/>
              <w:jc w:val="left"/>
              <w:rPr>
                <w:szCs w:val="24"/>
              </w:rPr>
            </w:pPr>
            <w:r>
              <w:rPr>
                <w:szCs w:val="24"/>
              </w:rPr>
              <w:t>Finalise Provenance handover</w:t>
            </w:r>
          </w:p>
        </w:tc>
      </w:tr>
      <w:tr w:rsidR="006A478C" w:rsidRPr="00372A55" w14:paraId="695B2C71" w14:textId="77777777">
        <w:tc>
          <w:tcPr>
            <w:tcW w:w="0" w:type="auto"/>
            <w:tcMar>
              <w:top w:w="0" w:type="dxa"/>
              <w:left w:w="28" w:type="dxa"/>
              <w:bottom w:w="0" w:type="dxa"/>
              <w:right w:w="28" w:type="dxa"/>
            </w:tcMar>
            <w:vAlign w:val="center"/>
          </w:tcPr>
          <w:p w14:paraId="56E1D74D" w14:textId="77777777" w:rsidR="00262949" w:rsidRPr="00C57123" w:rsidRDefault="00262949" w:rsidP="00F42834">
            <w:pPr>
              <w:spacing w:before="0" w:line="240" w:lineRule="auto"/>
              <w:jc w:val="left"/>
              <w:rPr>
                <w:b/>
                <w:sz w:val="28"/>
                <w:szCs w:val="24"/>
              </w:rPr>
            </w:pPr>
            <w:r w:rsidRPr="00C57123">
              <w:rPr>
                <w:b/>
                <w:sz w:val="28"/>
                <w:szCs w:val="24"/>
              </w:rPr>
              <w:t>Context Information</w:t>
            </w:r>
          </w:p>
        </w:tc>
        <w:tc>
          <w:tcPr>
            <w:tcW w:w="0" w:type="auto"/>
            <w:tcMar>
              <w:top w:w="0" w:type="dxa"/>
              <w:left w:w="28" w:type="dxa"/>
              <w:bottom w:w="0" w:type="dxa"/>
              <w:right w:w="28" w:type="dxa"/>
            </w:tcMar>
            <w:vAlign w:val="center"/>
          </w:tcPr>
          <w:p w14:paraId="310D95F7" w14:textId="77777777" w:rsidR="00262949" w:rsidRPr="0053206C" w:rsidRDefault="00262949" w:rsidP="00F42834">
            <w:pPr>
              <w:pStyle w:val="ListParagraph"/>
              <w:numPr>
                <w:ilvl w:val="0"/>
                <w:numId w:val="32"/>
              </w:numPr>
              <w:spacing w:before="0" w:line="240" w:lineRule="auto"/>
              <w:jc w:val="left"/>
              <w:rPr>
                <w:szCs w:val="24"/>
              </w:rPr>
            </w:pPr>
            <w:r w:rsidRPr="0053206C">
              <w:rPr>
                <w:szCs w:val="24"/>
              </w:rPr>
              <w:t>Outline of background concepts needed to understand the project</w:t>
            </w:r>
          </w:p>
        </w:tc>
        <w:tc>
          <w:tcPr>
            <w:tcW w:w="0" w:type="auto"/>
            <w:tcMar>
              <w:top w:w="0" w:type="dxa"/>
              <w:left w:w="28" w:type="dxa"/>
              <w:bottom w:w="0" w:type="dxa"/>
              <w:right w:w="28" w:type="dxa"/>
            </w:tcMar>
            <w:vAlign w:val="center"/>
          </w:tcPr>
          <w:p w14:paraId="713EFB45" w14:textId="77777777" w:rsidR="00262949" w:rsidRPr="00C57123" w:rsidRDefault="002E0FF5" w:rsidP="00C57123">
            <w:pPr>
              <w:pStyle w:val="ListParagraph"/>
              <w:numPr>
                <w:ilvl w:val="0"/>
                <w:numId w:val="32"/>
              </w:numPr>
              <w:spacing w:before="0" w:line="240" w:lineRule="auto"/>
              <w:jc w:val="left"/>
              <w:rPr>
                <w:szCs w:val="24"/>
              </w:rPr>
            </w:pPr>
            <w:r>
              <w:rPr>
                <w:szCs w:val="24"/>
              </w:rPr>
              <w:t xml:space="preserve">Update Additional Information from Initiating  based on more detailed plans </w:t>
            </w:r>
          </w:p>
        </w:tc>
        <w:tc>
          <w:tcPr>
            <w:tcW w:w="0" w:type="auto"/>
            <w:tcMar>
              <w:top w:w="0" w:type="dxa"/>
              <w:left w:w="28" w:type="dxa"/>
              <w:bottom w:w="0" w:type="dxa"/>
              <w:right w:w="28" w:type="dxa"/>
            </w:tcMar>
            <w:vAlign w:val="center"/>
          </w:tcPr>
          <w:p w14:paraId="183A7E67" w14:textId="77777777" w:rsidR="00B111DD" w:rsidRDefault="00B111DD" w:rsidP="00F42834">
            <w:pPr>
              <w:pStyle w:val="ListParagraph"/>
              <w:numPr>
                <w:ilvl w:val="0"/>
                <w:numId w:val="32"/>
              </w:numPr>
              <w:spacing w:before="0" w:line="240" w:lineRule="auto"/>
              <w:jc w:val="left"/>
              <w:rPr>
                <w:szCs w:val="24"/>
              </w:rPr>
            </w:pPr>
            <w:r>
              <w:rPr>
                <w:szCs w:val="24"/>
              </w:rPr>
              <w:t>Update Additional Information from Planning  based on what really happens</w:t>
            </w:r>
            <w:r w:rsidRPr="00372A55">
              <w:rPr>
                <w:szCs w:val="24"/>
              </w:rPr>
              <w:t xml:space="preserve"> </w:t>
            </w:r>
          </w:p>
          <w:p w14:paraId="17100478" w14:textId="67C9B1E8" w:rsidR="00262949" w:rsidRDefault="006A478C" w:rsidP="00F42834">
            <w:pPr>
              <w:pStyle w:val="ListParagraph"/>
              <w:numPr>
                <w:ilvl w:val="0"/>
                <w:numId w:val="32"/>
              </w:numPr>
              <w:spacing w:before="0" w:line="240" w:lineRule="auto"/>
              <w:jc w:val="left"/>
              <w:rPr>
                <w:szCs w:val="24"/>
              </w:rPr>
            </w:pPr>
            <w:r>
              <w:rPr>
                <w:szCs w:val="24"/>
              </w:rPr>
              <w:t>Collect p</w:t>
            </w:r>
            <w:r w:rsidR="00262949" w:rsidRPr="00372A55">
              <w:rPr>
                <w:szCs w:val="24"/>
              </w:rPr>
              <w:t xml:space="preserve">ublications related to </w:t>
            </w:r>
            <w:r w:rsidR="00262949" w:rsidRPr="00372A55">
              <w:rPr>
                <w:szCs w:val="24"/>
              </w:rPr>
              <w:lastRenderedPageBreak/>
              <w:t xml:space="preserve">the  data </w:t>
            </w:r>
            <w:ins w:id="853" w:author="John Garrett" w:date="2017-05-07T13:08:00Z">
              <w:r w:rsidR="00140FBF">
                <w:rPr>
                  <w:szCs w:val="24"/>
                </w:rPr>
                <w:t>or the processing system</w:t>
              </w:r>
            </w:ins>
            <w:bookmarkStart w:id="854" w:name="_GoBack"/>
            <w:bookmarkEnd w:id="854"/>
            <w:r w:rsidR="00262949" w:rsidRPr="00372A55">
              <w:rPr>
                <w:szCs w:val="24"/>
              </w:rPr>
              <w:t xml:space="preserve"> </w:t>
            </w:r>
          </w:p>
          <w:p w14:paraId="5C883B45" w14:textId="77777777" w:rsidR="00262949" w:rsidRPr="0053206C" w:rsidRDefault="00262949" w:rsidP="00F42834">
            <w:pPr>
              <w:pStyle w:val="ListParagraph"/>
              <w:numPr>
                <w:ilvl w:val="0"/>
                <w:numId w:val="32"/>
              </w:numPr>
              <w:spacing w:before="0" w:line="240" w:lineRule="auto"/>
              <w:jc w:val="left"/>
              <w:rPr>
                <w:szCs w:val="24"/>
              </w:rPr>
            </w:pPr>
            <w:r w:rsidRPr="00372A55">
              <w:rPr>
                <w:szCs w:val="24"/>
              </w:rPr>
              <w:t>Potential Value of the data and likely business case for sustainability</w:t>
            </w:r>
          </w:p>
        </w:tc>
        <w:tc>
          <w:tcPr>
            <w:tcW w:w="0" w:type="auto"/>
            <w:tcMar>
              <w:top w:w="0" w:type="dxa"/>
              <w:left w:w="28" w:type="dxa"/>
              <w:bottom w:w="0" w:type="dxa"/>
              <w:right w:w="28" w:type="dxa"/>
            </w:tcMar>
            <w:vAlign w:val="center"/>
          </w:tcPr>
          <w:p w14:paraId="7156B170" w14:textId="77777777" w:rsidR="004A5531" w:rsidRDefault="004A5531" w:rsidP="004A5531">
            <w:pPr>
              <w:pStyle w:val="ListParagraph"/>
              <w:numPr>
                <w:ilvl w:val="0"/>
                <w:numId w:val="32"/>
              </w:numPr>
              <w:spacing w:before="0" w:line="240" w:lineRule="auto"/>
              <w:jc w:val="left"/>
              <w:rPr>
                <w:szCs w:val="24"/>
              </w:rPr>
            </w:pPr>
            <w:r>
              <w:rPr>
                <w:szCs w:val="24"/>
              </w:rPr>
              <w:lastRenderedPageBreak/>
              <w:t xml:space="preserve">Finalise Additional Information from Executing  </w:t>
            </w:r>
          </w:p>
          <w:p w14:paraId="25E1FAB1" w14:textId="77777777" w:rsidR="00262949" w:rsidRPr="001538CD" w:rsidRDefault="001538CD" w:rsidP="001538CD">
            <w:pPr>
              <w:pStyle w:val="ListParagraph"/>
              <w:numPr>
                <w:ilvl w:val="0"/>
                <w:numId w:val="32"/>
              </w:numPr>
              <w:spacing w:before="0" w:line="240" w:lineRule="auto"/>
              <w:jc w:val="left"/>
              <w:rPr>
                <w:szCs w:val="24"/>
              </w:rPr>
            </w:pPr>
            <w:r>
              <w:rPr>
                <w:szCs w:val="24"/>
              </w:rPr>
              <w:t>Identify r</w:t>
            </w:r>
            <w:r w:rsidR="00262949" w:rsidRPr="00372A55">
              <w:rPr>
                <w:szCs w:val="24"/>
              </w:rPr>
              <w:t xml:space="preserve">elated data which may in the future be combined with </w:t>
            </w:r>
            <w:r w:rsidR="00262949" w:rsidRPr="00372A55">
              <w:rPr>
                <w:szCs w:val="24"/>
              </w:rPr>
              <w:lastRenderedPageBreak/>
              <w:t xml:space="preserve">this data </w:t>
            </w:r>
          </w:p>
        </w:tc>
      </w:tr>
      <w:tr w:rsidR="006A478C" w:rsidRPr="00372A55" w14:paraId="31A3746E" w14:textId="77777777">
        <w:tc>
          <w:tcPr>
            <w:tcW w:w="0" w:type="auto"/>
            <w:tcMar>
              <w:top w:w="0" w:type="dxa"/>
              <w:left w:w="28" w:type="dxa"/>
              <w:bottom w:w="0" w:type="dxa"/>
              <w:right w:w="28" w:type="dxa"/>
            </w:tcMar>
            <w:vAlign w:val="center"/>
          </w:tcPr>
          <w:p w14:paraId="69C4EA94" w14:textId="77777777" w:rsidR="00262949" w:rsidRPr="00C57123" w:rsidRDefault="00262949" w:rsidP="00F42834">
            <w:pPr>
              <w:spacing w:before="0" w:line="240" w:lineRule="auto"/>
              <w:jc w:val="left"/>
              <w:rPr>
                <w:b/>
                <w:sz w:val="28"/>
                <w:szCs w:val="24"/>
              </w:rPr>
            </w:pPr>
            <w:r w:rsidRPr="00C57123">
              <w:rPr>
                <w:b/>
                <w:sz w:val="28"/>
                <w:szCs w:val="24"/>
              </w:rPr>
              <w:t>Fixity</w:t>
            </w:r>
            <w:r w:rsidR="00FC0040">
              <w:rPr>
                <w:b/>
                <w:sz w:val="28"/>
                <w:szCs w:val="24"/>
              </w:rPr>
              <w:t xml:space="preserve"> </w:t>
            </w:r>
            <w:r w:rsidRPr="00C57123">
              <w:rPr>
                <w:b/>
                <w:sz w:val="28"/>
                <w:szCs w:val="24"/>
              </w:rPr>
              <w:t xml:space="preserve"> Information</w:t>
            </w:r>
          </w:p>
        </w:tc>
        <w:tc>
          <w:tcPr>
            <w:tcW w:w="0" w:type="auto"/>
            <w:tcMar>
              <w:top w:w="0" w:type="dxa"/>
              <w:left w:w="28" w:type="dxa"/>
              <w:bottom w:w="0" w:type="dxa"/>
              <w:right w:w="28" w:type="dxa"/>
            </w:tcMar>
            <w:vAlign w:val="center"/>
          </w:tcPr>
          <w:p w14:paraId="42680F73" w14:textId="77777777" w:rsidR="00262949" w:rsidRPr="00372A55" w:rsidRDefault="00262949" w:rsidP="00F42834">
            <w:pPr>
              <w:spacing w:before="0" w:line="240" w:lineRule="auto"/>
              <w:jc w:val="left"/>
              <w:rPr>
                <w:szCs w:val="24"/>
              </w:rPr>
            </w:pPr>
          </w:p>
        </w:tc>
        <w:tc>
          <w:tcPr>
            <w:tcW w:w="0" w:type="auto"/>
            <w:tcMar>
              <w:top w:w="0" w:type="dxa"/>
              <w:left w:w="28" w:type="dxa"/>
              <w:bottom w:w="0" w:type="dxa"/>
              <w:right w:w="28" w:type="dxa"/>
            </w:tcMar>
            <w:vAlign w:val="center"/>
          </w:tcPr>
          <w:p w14:paraId="2D2586E5" w14:textId="77777777" w:rsidR="00262949" w:rsidRPr="005C7C39" w:rsidRDefault="00262949" w:rsidP="00F42834">
            <w:pPr>
              <w:pStyle w:val="ListParagraph"/>
              <w:numPr>
                <w:ilvl w:val="0"/>
                <w:numId w:val="32"/>
              </w:numPr>
              <w:spacing w:before="0" w:line="240" w:lineRule="auto"/>
              <w:jc w:val="left"/>
              <w:rPr>
                <w:szCs w:val="24"/>
              </w:rPr>
            </w:pPr>
            <w:r w:rsidRPr="005C7C39">
              <w:rPr>
                <w:szCs w:val="24"/>
              </w:rPr>
              <w:t xml:space="preserve">Fixity </w:t>
            </w:r>
            <w:r w:rsidR="004A5531">
              <w:rPr>
                <w:szCs w:val="24"/>
              </w:rPr>
              <w:t xml:space="preserve">mechanism </w:t>
            </w:r>
            <w:r w:rsidRPr="005C7C39">
              <w:rPr>
                <w:szCs w:val="24"/>
              </w:rPr>
              <w:t>(e.g. CRC or digest) of data which may be preserved</w:t>
            </w:r>
          </w:p>
        </w:tc>
        <w:tc>
          <w:tcPr>
            <w:tcW w:w="0" w:type="auto"/>
            <w:tcMar>
              <w:top w:w="0" w:type="dxa"/>
              <w:left w:w="28" w:type="dxa"/>
              <w:bottom w:w="0" w:type="dxa"/>
              <w:right w:w="28" w:type="dxa"/>
            </w:tcMar>
            <w:vAlign w:val="center"/>
          </w:tcPr>
          <w:p w14:paraId="13B4CA0C" w14:textId="77777777" w:rsidR="00B111DD" w:rsidRDefault="00B111DD" w:rsidP="00F42834">
            <w:pPr>
              <w:pStyle w:val="ListParagraph"/>
              <w:numPr>
                <w:ilvl w:val="0"/>
                <w:numId w:val="32"/>
              </w:numPr>
              <w:spacing w:before="0" w:line="240" w:lineRule="auto"/>
              <w:jc w:val="left"/>
              <w:rPr>
                <w:szCs w:val="24"/>
              </w:rPr>
            </w:pPr>
            <w:r>
              <w:rPr>
                <w:szCs w:val="24"/>
              </w:rPr>
              <w:t>Update Additional Information from Planning  based on what really happens</w:t>
            </w:r>
            <w:r w:rsidRPr="005C7C39">
              <w:rPr>
                <w:szCs w:val="24"/>
              </w:rPr>
              <w:t xml:space="preserve"> </w:t>
            </w:r>
          </w:p>
          <w:p w14:paraId="19B7F372" w14:textId="77777777" w:rsidR="00262949" w:rsidRPr="005C7C39" w:rsidRDefault="00262949" w:rsidP="00F42834">
            <w:pPr>
              <w:pStyle w:val="ListParagraph"/>
              <w:numPr>
                <w:ilvl w:val="0"/>
                <w:numId w:val="32"/>
              </w:numPr>
              <w:spacing w:before="0" w:line="240" w:lineRule="auto"/>
              <w:jc w:val="left"/>
              <w:rPr>
                <w:szCs w:val="24"/>
              </w:rPr>
            </w:pPr>
            <w:r w:rsidRPr="005C7C39">
              <w:rPr>
                <w:szCs w:val="24"/>
              </w:rPr>
              <w:t>Identify any special validation procedures that should be carried out.</w:t>
            </w:r>
          </w:p>
        </w:tc>
        <w:tc>
          <w:tcPr>
            <w:tcW w:w="0" w:type="auto"/>
            <w:tcMar>
              <w:top w:w="0" w:type="dxa"/>
              <w:left w:w="28" w:type="dxa"/>
              <w:bottom w:w="0" w:type="dxa"/>
              <w:right w:w="28" w:type="dxa"/>
            </w:tcMar>
            <w:vAlign w:val="center"/>
          </w:tcPr>
          <w:p w14:paraId="41032206" w14:textId="77777777" w:rsidR="004A5531" w:rsidRDefault="004A5531" w:rsidP="004A5531">
            <w:pPr>
              <w:pStyle w:val="ListParagraph"/>
              <w:numPr>
                <w:ilvl w:val="0"/>
                <w:numId w:val="32"/>
              </w:numPr>
              <w:spacing w:before="0" w:line="240" w:lineRule="auto"/>
              <w:jc w:val="left"/>
              <w:rPr>
                <w:szCs w:val="24"/>
              </w:rPr>
            </w:pPr>
            <w:r>
              <w:rPr>
                <w:szCs w:val="24"/>
              </w:rPr>
              <w:t xml:space="preserve">Finalise Additional Information from Executing  </w:t>
            </w:r>
          </w:p>
          <w:p w14:paraId="303D1034" w14:textId="77777777" w:rsidR="00262949" w:rsidRPr="005C7C39" w:rsidRDefault="001538CD" w:rsidP="00F42834">
            <w:pPr>
              <w:pStyle w:val="ListParagraph"/>
              <w:numPr>
                <w:ilvl w:val="0"/>
                <w:numId w:val="32"/>
              </w:numPr>
              <w:spacing w:before="0" w:line="240" w:lineRule="auto"/>
              <w:jc w:val="left"/>
              <w:rPr>
                <w:szCs w:val="24"/>
              </w:rPr>
            </w:pPr>
            <w:r>
              <w:rPr>
                <w:szCs w:val="24"/>
              </w:rPr>
              <w:t>Identify h</w:t>
            </w:r>
            <w:r w:rsidR="00262949" w:rsidRPr="005C7C39">
              <w:rPr>
                <w:szCs w:val="24"/>
              </w:rPr>
              <w:t>ow do we verify that all files are intact</w:t>
            </w:r>
          </w:p>
        </w:tc>
      </w:tr>
      <w:tr w:rsidR="006A478C" w:rsidRPr="00372A55" w14:paraId="125884CB" w14:textId="77777777">
        <w:tc>
          <w:tcPr>
            <w:tcW w:w="0" w:type="auto"/>
            <w:tcMar>
              <w:top w:w="0" w:type="dxa"/>
              <w:left w:w="28" w:type="dxa"/>
              <w:bottom w:w="0" w:type="dxa"/>
              <w:right w:w="28" w:type="dxa"/>
            </w:tcMar>
            <w:vAlign w:val="center"/>
          </w:tcPr>
          <w:p w14:paraId="66B67C1F" w14:textId="77777777" w:rsidR="00262949" w:rsidRPr="00C57123" w:rsidRDefault="00262949" w:rsidP="00F42834">
            <w:pPr>
              <w:spacing w:before="0" w:line="240" w:lineRule="auto"/>
              <w:jc w:val="left"/>
              <w:rPr>
                <w:b/>
                <w:sz w:val="28"/>
                <w:szCs w:val="24"/>
              </w:rPr>
            </w:pPr>
            <w:r w:rsidRPr="00C57123">
              <w:rPr>
                <w:b/>
                <w:sz w:val="28"/>
                <w:szCs w:val="24"/>
              </w:rPr>
              <w:t>Access Rights Information</w:t>
            </w:r>
          </w:p>
        </w:tc>
        <w:tc>
          <w:tcPr>
            <w:tcW w:w="0" w:type="auto"/>
            <w:tcMar>
              <w:top w:w="0" w:type="dxa"/>
              <w:left w:w="28" w:type="dxa"/>
              <w:bottom w:w="0" w:type="dxa"/>
              <w:right w:w="28" w:type="dxa"/>
            </w:tcMar>
            <w:vAlign w:val="center"/>
          </w:tcPr>
          <w:p w14:paraId="01C49B24" w14:textId="77777777" w:rsidR="00262949" w:rsidRPr="004A5531" w:rsidRDefault="00262949" w:rsidP="004A5531">
            <w:pPr>
              <w:spacing w:before="0" w:line="240" w:lineRule="auto"/>
              <w:jc w:val="left"/>
              <w:rPr>
                <w:szCs w:val="24"/>
              </w:rPr>
            </w:pPr>
          </w:p>
        </w:tc>
        <w:tc>
          <w:tcPr>
            <w:tcW w:w="0" w:type="auto"/>
            <w:tcMar>
              <w:top w:w="0" w:type="dxa"/>
              <w:left w:w="28" w:type="dxa"/>
              <w:bottom w:w="0" w:type="dxa"/>
              <w:right w:w="28" w:type="dxa"/>
            </w:tcMar>
            <w:vAlign w:val="center"/>
          </w:tcPr>
          <w:p w14:paraId="6E805A70" w14:textId="77777777" w:rsidR="00262949" w:rsidRPr="005C7C39" w:rsidRDefault="00262949" w:rsidP="00F42834">
            <w:pPr>
              <w:pStyle w:val="ListParagraph"/>
              <w:numPr>
                <w:ilvl w:val="0"/>
                <w:numId w:val="32"/>
              </w:numPr>
              <w:spacing w:before="0" w:line="240" w:lineRule="auto"/>
              <w:jc w:val="left"/>
              <w:rPr>
                <w:szCs w:val="24"/>
              </w:rPr>
            </w:pPr>
            <w:r w:rsidRPr="005C7C39">
              <w:rPr>
                <w:szCs w:val="24"/>
              </w:rPr>
              <w:t xml:space="preserve">What are the restrictions on access in the long term </w:t>
            </w:r>
          </w:p>
          <w:p w14:paraId="4D1A7AE4" w14:textId="77777777" w:rsidR="00262949" w:rsidRDefault="00262949" w:rsidP="00F42834">
            <w:pPr>
              <w:pStyle w:val="ListParagraph"/>
              <w:numPr>
                <w:ilvl w:val="0"/>
                <w:numId w:val="32"/>
              </w:numPr>
              <w:spacing w:before="0" w:line="240" w:lineRule="auto"/>
              <w:jc w:val="left"/>
              <w:rPr>
                <w:szCs w:val="24"/>
              </w:rPr>
            </w:pPr>
            <w:r w:rsidRPr="005C7C39">
              <w:rPr>
                <w:szCs w:val="24"/>
              </w:rPr>
              <w:t>Clear identification of Intellectual Property Rights</w:t>
            </w:r>
            <w:r w:rsidRPr="00372A55">
              <w:rPr>
                <w:szCs w:val="24"/>
              </w:rPr>
              <w:t xml:space="preserve"> </w:t>
            </w:r>
          </w:p>
          <w:p w14:paraId="0BE96582" w14:textId="77777777" w:rsidR="00262949" w:rsidRPr="005C7C39" w:rsidRDefault="00262949" w:rsidP="00F42834">
            <w:pPr>
              <w:pStyle w:val="ListParagraph"/>
              <w:numPr>
                <w:ilvl w:val="0"/>
                <w:numId w:val="32"/>
              </w:numPr>
              <w:spacing w:before="0" w:line="240" w:lineRule="auto"/>
              <w:jc w:val="left"/>
              <w:rPr>
                <w:szCs w:val="24"/>
              </w:rPr>
            </w:pPr>
            <w:r w:rsidRPr="00372A55">
              <w:rPr>
                <w:szCs w:val="24"/>
              </w:rPr>
              <w:t>Owners of the data – who can authorize hand-over</w:t>
            </w:r>
          </w:p>
        </w:tc>
        <w:tc>
          <w:tcPr>
            <w:tcW w:w="0" w:type="auto"/>
            <w:tcMar>
              <w:top w:w="0" w:type="dxa"/>
              <w:left w:w="28" w:type="dxa"/>
              <w:bottom w:w="0" w:type="dxa"/>
              <w:right w:w="28" w:type="dxa"/>
            </w:tcMar>
            <w:vAlign w:val="center"/>
          </w:tcPr>
          <w:p w14:paraId="13E7D630" w14:textId="77777777" w:rsidR="00262949" w:rsidRPr="005C7C39" w:rsidRDefault="00B111DD" w:rsidP="00F42834">
            <w:pPr>
              <w:pStyle w:val="ListParagraph"/>
              <w:numPr>
                <w:ilvl w:val="0"/>
                <w:numId w:val="32"/>
              </w:numPr>
              <w:spacing w:before="0" w:line="240" w:lineRule="auto"/>
              <w:jc w:val="left"/>
              <w:rPr>
                <w:szCs w:val="24"/>
              </w:rPr>
            </w:pPr>
            <w:r>
              <w:rPr>
                <w:szCs w:val="24"/>
              </w:rPr>
              <w:t>Update Additional Information from Planning  based on what really happens</w:t>
            </w:r>
          </w:p>
        </w:tc>
        <w:tc>
          <w:tcPr>
            <w:tcW w:w="0" w:type="auto"/>
            <w:tcMar>
              <w:top w:w="0" w:type="dxa"/>
              <w:left w:w="28" w:type="dxa"/>
              <w:bottom w:w="0" w:type="dxa"/>
              <w:right w:w="28" w:type="dxa"/>
            </w:tcMar>
            <w:vAlign w:val="center"/>
          </w:tcPr>
          <w:p w14:paraId="4010BE7D" w14:textId="77777777" w:rsidR="004A5531" w:rsidRDefault="004A5531" w:rsidP="004A5531">
            <w:pPr>
              <w:pStyle w:val="ListParagraph"/>
              <w:numPr>
                <w:ilvl w:val="0"/>
                <w:numId w:val="32"/>
              </w:numPr>
              <w:spacing w:before="0" w:line="240" w:lineRule="auto"/>
              <w:jc w:val="left"/>
              <w:rPr>
                <w:szCs w:val="24"/>
              </w:rPr>
            </w:pPr>
            <w:r>
              <w:rPr>
                <w:szCs w:val="24"/>
              </w:rPr>
              <w:t xml:space="preserve">Finalise Additional Information from Executing  </w:t>
            </w:r>
          </w:p>
          <w:p w14:paraId="5D688D16" w14:textId="77777777" w:rsidR="004A5531" w:rsidRDefault="00262949" w:rsidP="00F42834">
            <w:pPr>
              <w:pStyle w:val="ListParagraph"/>
              <w:numPr>
                <w:ilvl w:val="0"/>
                <w:numId w:val="32"/>
              </w:numPr>
              <w:spacing w:before="0" w:line="240" w:lineRule="auto"/>
              <w:jc w:val="left"/>
              <w:rPr>
                <w:szCs w:val="24"/>
              </w:rPr>
            </w:pPr>
            <w:r w:rsidRPr="004A5531">
              <w:rPr>
                <w:szCs w:val="24"/>
              </w:rPr>
              <w:t xml:space="preserve">Licenses involved </w:t>
            </w:r>
          </w:p>
          <w:p w14:paraId="0EF9705E" w14:textId="77777777" w:rsidR="00262949" w:rsidRPr="004A5531" w:rsidRDefault="00262949" w:rsidP="00F42834">
            <w:pPr>
              <w:pStyle w:val="ListParagraph"/>
              <w:numPr>
                <w:ilvl w:val="0"/>
                <w:numId w:val="32"/>
              </w:numPr>
              <w:spacing w:before="0" w:line="240" w:lineRule="auto"/>
              <w:jc w:val="left"/>
              <w:rPr>
                <w:szCs w:val="24"/>
              </w:rPr>
            </w:pPr>
            <w:r w:rsidRPr="004A5531">
              <w:rPr>
                <w:szCs w:val="24"/>
              </w:rPr>
              <w:t>The owner, and the restrictions on access (licenses), and the intellectual property rights</w:t>
            </w:r>
          </w:p>
        </w:tc>
      </w:tr>
      <w:tr w:rsidR="006A478C" w:rsidRPr="00372A55" w14:paraId="48DA2D13" w14:textId="77777777">
        <w:tc>
          <w:tcPr>
            <w:tcW w:w="0" w:type="auto"/>
            <w:tcMar>
              <w:top w:w="0" w:type="dxa"/>
              <w:left w:w="28" w:type="dxa"/>
              <w:bottom w:w="0" w:type="dxa"/>
              <w:right w:w="28" w:type="dxa"/>
            </w:tcMar>
            <w:vAlign w:val="center"/>
          </w:tcPr>
          <w:p w14:paraId="68EB0D86" w14:textId="77777777" w:rsidR="00262949" w:rsidRPr="00C57123" w:rsidRDefault="00262949" w:rsidP="00F42834">
            <w:pPr>
              <w:spacing w:before="0" w:line="240" w:lineRule="auto"/>
              <w:jc w:val="left"/>
              <w:rPr>
                <w:b/>
                <w:sz w:val="28"/>
                <w:szCs w:val="24"/>
              </w:rPr>
            </w:pPr>
            <w:r w:rsidRPr="00C57123">
              <w:rPr>
                <w:b/>
                <w:sz w:val="28"/>
                <w:szCs w:val="24"/>
              </w:rPr>
              <w:t>Packaging Information</w:t>
            </w:r>
          </w:p>
        </w:tc>
        <w:tc>
          <w:tcPr>
            <w:tcW w:w="0" w:type="auto"/>
            <w:tcMar>
              <w:top w:w="0" w:type="dxa"/>
              <w:left w:w="28" w:type="dxa"/>
              <w:bottom w:w="0" w:type="dxa"/>
              <w:right w:w="28" w:type="dxa"/>
            </w:tcMar>
            <w:vAlign w:val="center"/>
          </w:tcPr>
          <w:p w14:paraId="1C72CD36" w14:textId="77777777" w:rsidR="00262949" w:rsidRPr="006C735A" w:rsidRDefault="00262949" w:rsidP="00F42834">
            <w:pPr>
              <w:spacing w:before="0" w:line="240" w:lineRule="auto"/>
              <w:jc w:val="left"/>
              <w:rPr>
                <w:szCs w:val="24"/>
              </w:rPr>
            </w:pPr>
          </w:p>
        </w:tc>
        <w:tc>
          <w:tcPr>
            <w:tcW w:w="0" w:type="auto"/>
            <w:tcMar>
              <w:top w:w="0" w:type="dxa"/>
              <w:left w:w="28" w:type="dxa"/>
              <w:bottom w:w="0" w:type="dxa"/>
              <w:right w:w="28" w:type="dxa"/>
            </w:tcMar>
            <w:vAlign w:val="center"/>
          </w:tcPr>
          <w:p w14:paraId="7B3749EF" w14:textId="77777777" w:rsidR="00262949" w:rsidRPr="00372A55" w:rsidRDefault="00262949" w:rsidP="00F42834">
            <w:pPr>
              <w:spacing w:before="0" w:line="240" w:lineRule="auto"/>
              <w:jc w:val="left"/>
              <w:rPr>
                <w:szCs w:val="24"/>
              </w:rPr>
            </w:pPr>
          </w:p>
        </w:tc>
        <w:tc>
          <w:tcPr>
            <w:tcW w:w="0" w:type="auto"/>
            <w:tcMar>
              <w:top w:w="0" w:type="dxa"/>
              <w:left w:w="28" w:type="dxa"/>
              <w:bottom w:w="0" w:type="dxa"/>
              <w:right w:w="28" w:type="dxa"/>
            </w:tcMar>
            <w:vAlign w:val="center"/>
          </w:tcPr>
          <w:p w14:paraId="131C544E" w14:textId="77777777" w:rsidR="00262949" w:rsidRPr="00372A55" w:rsidRDefault="00262949" w:rsidP="00F42834">
            <w:pPr>
              <w:spacing w:before="0" w:line="240" w:lineRule="auto"/>
              <w:jc w:val="left"/>
              <w:rPr>
                <w:szCs w:val="24"/>
              </w:rPr>
            </w:pPr>
          </w:p>
        </w:tc>
        <w:tc>
          <w:tcPr>
            <w:tcW w:w="0" w:type="auto"/>
            <w:tcMar>
              <w:top w:w="0" w:type="dxa"/>
              <w:left w:w="28" w:type="dxa"/>
              <w:bottom w:w="0" w:type="dxa"/>
              <w:right w:w="28" w:type="dxa"/>
            </w:tcMar>
            <w:vAlign w:val="center"/>
          </w:tcPr>
          <w:p w14:paraId="40DAFF31" w14:textId="77777777" w:rsidR="00262949" w:rsidRDefault="00262949" w:rsidP="004A5531">
            <w:pPr>
              <w:pStyle w:val="ListParagraph"/>
              <w:numPr>
                <w:ilvl w:val="0"/>
                <w:numId w:val="35"/>
              </w:numPr>
              <w:spacing w:before="0" w:line="240" w:lineRule="auto"/>
              <w:jc w:val="left"/>
              <w:rPr>
                <w:szCs w:val="24"/>
              </w:rPr>
            </w:pPr>
            <w:r w:rsidRPr="00A0083D">
              <w:rPr>
                <w:szCs w:val="24"/>
              </w:rPr>
              <w:t>Details of the way components are packaged together for delivery to a repository</w:t>
            </w:r>
            <w:r w:rsidRPr="00372A55">
              <w:rPr>
                <w:szCs w:val="24"/>
              </w:rPr>
              <w:t xml:space="preserve"> </w:t>
            </w:r>
          </w:p>
          <w:p w14:paraId="2C7CBFE3" w14:textId="77777777" w:rsidR="00262949" w:rsidRPr="00A0083D" w:rsidRDefault="00262949" w:rsidP="004A5531">
            <w:pPr>
              <w:pStyle w:val="ListParagraph"/>
              <w:numPr>
                <w:ilvl w:val="0"/>
                <w:numId w:val="35"/>
              </w:numPr>
              <w:spacing w:before="0" w:line="240" w:lineRule="auto"/>
              <w:jc w:val="left"/>
              <w:rPr>
                <w:szCs w:val="24"/>
              </w:rPr>
            </w:pPr>
            <w:r w:rsidRPr="00372A55">
              <w:rPr>
                <w:szCs w:val="24"/>
              </w:rPr>
              <w:t xml:space="preserve">Definition of </w:t>
            </w:r>
            <w:r w:rsidR="004A5531">
              <w:rPr>
                <w:szCs w:val="24"/>
              </w:rPr>
              <w:t xml:space="preserve">mechanisms for transferring information to next element in the workflow or next in the chain of preservation (e.g. definitions of </w:t>
            </w:r>
            <w:r w:rsidRPr="00372A55">
              <w:rPr>
                <w:szCs w:val="24"/>
              </w:rPr>
              <w:t>SIPs</w:t>
            </w:r>
            <w:r w:rsidR="004A5531">
              <w:rPr>
                <w:szCs w:val="24"/>
              </w:rPr>
              <w:t>)</w:t>
            </w:r>
          </w:p>
        </w:tc>
      </w:tr>
      <w:tr w:rsidR="006A478C" w:rsidRPr="00372A55" w14:paraId="2F1710F0" w14:textId="77777777">
        <w:tc>
          <w:tcPr>
            <w:tcW w:w="0" w:type="auto"/>
            <w:tcMar>
              <w:top w:w="0" w:type="dxa"/>
              <w:left w:w="28" w:type="dxa"/>
              <w:bottom w:w="0" w:type="dxa"/>
              <w:right w:w="28" w:type="dxa"/>
            </w:tcMar>
            <w:vAlign w:val="center"/>
          </w:tcPr>
          <w:p w14:paraId="750001EC" w14:textId="77777777" w:rsidR="00262949" w:rsidRPr="00C57123" w:rsidRDefault="00262949" w:rsidP="00F42834">
            <w:pPr>
              <w:spacing w:before="0" w:line="240" w:lineRule="auto"/>
              <w:jc w:val="left"/>
              <w:rPr>
                <w:b/>
                <w:sz w:val="28"/>
                <w:szCs w:val="24"/>
              </w:rPr>
            </w:pPr>
            <w:r w:rsidRPr="00C57123">
              <w:rPr>
                <w:b/>
                <w:sz w:val="28"/>
                <w:szCs w:val="24"/>
              </w:rPr>
              <w:t xml:space="preserve">Descriptive </w:t>
            </w:r>
            <w:commentRangeStart w:id="855"/>
            <w:r w:rsidRPr="00C57123">
              <w:rPr>
                <w:b/>
                <w:sz w:val="28"/>
                <w:szCs w:val="24"/>
              </w:rPr>
              <w:t>Information</w:t>
            </w:r>
            <w:commentRangeEnd w:id="855"/>
            <w:r w:rsidR="008B2E19">
              <w:rPr>
                <w:rStyle w:val="CommentReference"/>
                <w:rFonts w:ascii="Times New Roman" w:eastAsia="Times New Roman" w:hAnsi="Times New Roman"/>
                <w:vanish/>
              </w:rPr>
              <w:commentReference w:id="855"/>
            </w:r>
          </w:p>
        </w:tc>
        <w:tc>
          <w:tcPr>
            <w:tcW w:w="0" w:type="auto"/>
            <w:tcMar>
              <w:top w:w="0" w:type="dxa"/>
              <w:left w:w="28" w:type="dxa"/>
              <w:bottom w:w="0" w:type="dxa"/>
              <w:right w:w="28" w:type="dxa"/>
            </w:tcMar>
            <w:vAlign w:val="center"/>
          </w:tcPr>
          <w:p w14:paraId="1C56BAA4" w14:textId="77777777" w:rsidR="00262949" w:rsidRPr="00372A55" w:rsidRDefault="00262949" w:rsidP="00F42834">
            <w:pPr>
              <w:spacing w:before="0" w:line="240" w:lineRule="auto"/>
              <w:jc w:val="left"/>
              <w:rPr>
                <w:szCs w:val="24"/>
              </w:rPr>
            </w:pPr>
          </w:p>
        </w:tc>
        <w:tc>
          <w:tcPr>
            <w:tcW w:w="0" w:type="auto"/>
            <w:tcMar>
              <w:top w:w="0" w:type="dxa"/>
              <w:left w:w="28" w:type="dxa"/>
              <w:bottom w:w="0" w:type="dxa"/>
              <w:right w:w="28" w:type="dxa"/>
            </w:tcMar>
            <w:vAlign w:val="center"/>
          </w:tcPr>
          <w:p w14:paraId="4642DB74" w14:textId="77777777" w:rsidR="00262949" w:rsidRPr="00372A55" w:rsidRDefault="00262949" w:rsidP="00F42834">
            <w:pPr>
              <w:spacing w:before="0" w:line="240" w:lineRule="auto"/>
              <w:jc w:val="left"/>
              <w:rPr>
                <w:szCs w:val="24"/>
              </w:rPr>
            </w:pPr>
          </w:p>
        </w:tc>
        <w:tc>
          <w:tcPr>
            <w:tcW w:w="0" w:type="auto"/>
            <w:tcMar>
              <w:top w:w="0" w:type="dxa"/>
              <w:left w:w="28" w:type="dxa"/>
              <w:bottom w:w="0" w:type="dxa"/>
              <w:right w:w="28" w:type="dxa"/>
            </w:tcMar>
            <w:vAlign w:val="center"/>
          </w:tcPr>
          <w:p w14:paraId="0DE9BB9F" w14:textId="77777777" w:rsidR="00262949" w:rsidRPr="00A0083D" w:rsidRDefault="00E975F1" w:rsidP="00F42834">
            <w:pPr>
              <w:pStyle w:val="ListParagraph"/>
              <w:numPr>
                <w:ilvl w:val="0"/>
                <w:numId w:val="36"/>
              </w:numPr>
              <w:spacing w:before="0" w:line="240" w:lineRule="auto"/>
              <w:jc w:val="left"/>
              <w:rPr>
                <w:szCs w:val="24"/>
              </w:rPr>
            </w:pPr>
            <w:r>
              <w:rPr>
                <w:szCs w:val="24"/>
              </w:rPr>
              <w:t>Identification of m</w:t>
            </w:r>
            <w:r w:rsidR="00262949" w:rsidRPr="00A0083D">
              <w:rPr>
                <w:szCs w:val="24"/>
              </w:rPr>
              <w:t>ethods for exploration/ quick-look at the data</w:t>
            </w:r>
          </w:p>
        </w:tc>
        <w:tc>
          <w:tcPr>
            <w:tcW w:w="0" w:type="auto"/>
            <w:tcMar>
              <w:top w:w="0" w:type="dxa"/>
              <w:left w:w="28" w:type="dxa"/>
              <w:bottom w:w="0" w:type="dxa"/>
              <w:right w:w="28" w:type="dxa"/>
            </w:tcMar>
            <w:vAlign w:val="center"/>
          </w:tcPr>
          <w:p w14:paraId="5ACF8B5E" w14:textId="77777777" w:rsidR="004A5531" w:rsidRDefault="004A5531" w:rsidP="004A5531">
            <w:pPr>
              <w:pStyle w:val="ListParagraph"/>
              <w:numPr>
                <w:ilvl w:val="0"/>
                <w:numId w:val="36"/>
              </w:numPr>
              <w:spacing w:before="0" w:line="240" w:lineRule="auto"/>
              <w:jc w:val="left"/>
              <w:rPr>
                <w:szCs w:val="24"/>
              </w:rPr>
            </w:pPr>
            <w:r>
              <w:rPr>
                <w:szCs w:val="24"/>
              </w:rPr>
              <w:t xml:space="preserve">Finalise Additional Information from Executing  </w:t>
            </w:r>
          </w:p>
          <w:p w14:paraId="67226F5C" w14:textId="77777777" w:rsidR="00262949" w:rsidRPr="00A0083D" w:rsidRDefault="004A5531" w:rsidP="004A5531">
            <w:pPr>
              <w:pStyle w:val="ListParagraph"/>
              <w:numPr>
                <w:ilvl w:val="0"/>
                <w:numId w:val="36"/>
              </w:numPr>
              <w:spacing w:before="0" w:line="240" w:lineRule="auto"/>
              <w:jc w:val="left"/>
              <w:rPr>
                <w:szCs w:val="24"/>
              </w:rPr>
            </w:pPr>
            <w:r>
              <w:rPr>
                <w:szCs w:val="24"/>
              </w:rPr>
              <w:t>Create b</w:t>
            </w:r>
            <w:r w:rsidR="00262949" w:rsidRPr="00A0083D">
              <w:rPr>
                <w:szCs w:val="24"/>
              </w:rPr>
              <w:t>rowse</w:t>
            </w:r>
            <w:r w:rsidR="001538CD">
              <w:rPr>
                <w:szCs w:val="24"/>
              </w:rPr>
              <w:t>/query</w:t>
            </w:r>
            <w:r w:rsidR="00262949" w:rsidRPr="00A0083D">
              <w:rPr>
                <w:szCs w:val="24"/>
              </w:rPr>
              <w:t xml:space="preserve"> data </w:t>
            </w:r>
            <w:r>
              <w:rPr>
                <w:szCs w:val="24"/>
              </w:rPr>
              <w:t>if needed</w:t>
            </w:r>
          </w:p>
        </w:tc>
      </w:tr>
      <w:tr w:rsidR="006A478C" w:rsidRPr="00372A55" w14:paraId="4766A357" w14:textId="77777777">
        <w:tc>
          <w:tcPr>
            <w:tcW w:w="0" w:type="auto"/>
            <w:tcMar>
              <w:top w:w="0" w:type="dxa"/>
              <w:left w:w="28" w:type="dxa"/>
              <w:bottom w:w="0" w:type="dxa"/>
              <w:right w:w="28" w:type="dxa"/>
            </w:tcMar>
            <w:vAlign w:val="center"/>
          </w:tcPr>
          <w:p w14:paraId="22F18BF9" w14:textId="77777777" w:rsidR="00262949" w:rsidRPr="00C57123" w:rsidRDefault="00262949" w:rsidP="00F42834">
            <w:pPr>
              <w:spacing w:before="0" w:line="240" w:lineRule="auto"/>
              <w:jc w:val="left"/>
              <w:rPr>
                <w:b/>
                <w:sz w:val="28"/>
                <w:szCs w:val="24"/>
              </w:rPr>
            </w:pPr>
            <w:r w:rsidRPr="00C57123">
              <w:rPr>
                <w:b/>
                <w:sz w:val="28"/>
                <w:szCs w:val="24"/>
              </w:rPr>
              <w:lastRenderedPageBreak/>
              <w:t>Issues Outside the Information Model</w:t>
            </w:r>
          </w:p>
        </w:tc>
        <w:tc>
          <w:tcPr>
            <w:tcW w:w="0" w:type="auto"/>
            <w:tcMar>
              <w:top w:w="0" w:type="dxa"/>
              <w:left w:w="28" w:type="dxa"/>
              <w:bottom w:w="0" w:type="dxa"/>
              <w:right w:w="28" w:type="dxa"/>
            </w:tcMar>
            <w:vAlign w:val="center"/>
          </w:tcPr>
          <w:p w14:paraId="27939F8F" w14:textId="77777777" w:rsidR="00262949" w:rsidRPr="004A5531" w:rsidRDefault="004A5531" w:rsidP="004A5531">
            <w:pPr>
              <w:pStyle w:val="ListParagraph"/>
              <w:numPr>
                <w:ilvl w:val="0"/>
                <w:numId w:val="36"/>
              </w:numPr>
              <w:spacing w:before="0" w:line="240" w:lineRule="auto"/>
              <w:jc w:val="left"/>
              <w:rPr>
                <w:szCs w:val="24"/>
              </w:rPr>
            </w:pPr>
            <w:r>
              <w:rPr>
                <w:szCs w:val="24"/>
              </w:rPr>
              <w:t xml:space="preserve">Estimated </w:t>
            </w:r>
            <w:r w:rsidRPr="00372A55">
              <w:rPr>
                <w:szCs w:val="24"/>
              </w:rPr>
              <w:t>Cost</w:t>
            </w:r>
            <w:r>
              <w:rPr>
                <w:szCs w:val="24"/>
              </w:rPr>
              <w:t xml:space="preserve"> of the project</w:t>
            </w:r>
          </w:p>
        </w:tc>
        <w:tc>
          <w:tcPr>
            <w:tcW w:w="0" w:type="auto"/>
            <w:tcMar>
              <w:top w:w="0" w:type="dxa"/>
              <w:left w:w="28" w:type="dxa"/>
              <w:bottom w:w="0" w:type="dxa"/>
              <w:right w:w="28" w:type="dxa"/>
            </w:tcMar>
            <w:vAlign w:val="center"/>
          </w:tcPr>
          <w:p w14:paraId="655CEB17" w14:textId="77777777" w:rsidR="00262949" w:rsidRDefault="00262949" w:rsidP="00F42834">
            <w:pPr>
              <w:pStyle w:val="ListParagraph"/>
              <w:numPr>
                <w:ilvl w:val="0"/>
                <w:numId w:val="36"/>
              </w:numPr>
              <w:spacing w:before="0" w:line="240" w:lineRule="auto"/>
              <w:jc w:val="left"/>
              <w:rPr>
                <w:szCs w:val="24"/>
              </w:rPr>
            </w:pPr>
            <w:r>
              <w:rPr>
                <w:szCs w:val="24"/>
              </w:rPr>
              <w:t>The</w:t>
            </w:r>
            <w:r w:rsidRPr="00372A55">
              <w:rPr>
                <w:szCs w:val="24"/>
              </w:rPr>
              <w:t xml:space="preserve"> budget for archiving.</w:t>
            </w:r>
            <w:r>
              <w:rPr>
                <w:szCs w:val="24"/>
              </w:rPr>
              <w:t xml:space="preserve"> </w:t>
            </w:r>
          </w:p>
          <w:p w14:paraId="38B3CFC3" w14:textId="77777777" w:rsidR="00262949" w:rsidRDefault="00262949" w:rsidP="00F42834">
            <w:pPr>
              <w:pStyle w:val="ListParagraph"/>
              <w:numPr>
                <w:ilvl w:val="0"/>
                <w:numId w:val="36"/>
              </w:numPr>
              <w:spacing w:before="0" w:line="240" w:lineRule="auto"/>
              <w:jc w:val="left"/>
              <w:rPr>
                <w:szCs w:val="24"/>
              </w:rPr>
            </w:pPr>
            <w:r>
              <w:rPr>
                <w:szCs w:val="24"/>
              </w:rPr>
              <w:t>The</w:t>
            </w:r>
            <w:r w:rsidRPr="00372A55">
              <w:rPr>
                <w:szCs w:val="24"/>
              </w:rPr>
              <w:t xml:space="preserve"> schedule for major project milestones and deliveries to the archive.</w:t>
            </w:r>
          </w:p>
          <w:p w14:paraId="65362FB9" w14:textId="77777777" w:rsidR="00E975F1" w:rsidRPr="00A0083D" w:rsidRDefault="00E975F1" w:rsidP="00F42834">
            <w:pPr>
              <w:pStyle w:val="ListParagraph"/>
              <w:numPr>
                <w:ilvl w:val="0"/>
                <w:numId w:val="36"/>
              </w:numPr>
              <w:spacing w:before="0" w:line="240" w:lineRule="auto"/>
              <w:jc w:val="left"/>
              <w:rPr>
                <w:szCs w:val="24"/>
              </w:rPr>
            </w:pPr>
            <w:r w:rsidRPr="00372A55">
              <w:rPr>
                <w:szCs w:val="24"/>
              </w:rPr>
              <w:t>Identification of archives which are likely to be able to host the data</w:t>
            </w:r>
          </w:p>
        </w:tc>
        <w:tc>
          <w:tcPr>
            <w:tcW w:w="0" w:type="auto"/>
            <w:tcMar>
              <w:top w:w="0" w:type="dxa"/>
              <w:left w:w="28" w:type="dxa"/>
              <w:bottom w:w="0" w:type="dxa"/>
              <w:right w:w="28" w:type="dxa"/>
            </w:tcMar>
            <w:vAlign w:val="center"/>
          </w:tcPr>
          <w:p w14:paraId="6AD1BBC6" w14:textId="77777777" w:rsidR="00262949" w:rsidRPr="00B111DD" w:rsidRDefault="00B111DD" w:rsidP="00B111DD">
            <w:pPr>
              <w:pStyle w:val="ListParagraph"/>
              <w:numPr>
                <w:ilvl w:val="0"/>
                <w:numId w:val="36"/>
              </w:numPr>
              <w:spacing w:before="0" w:line="240" w:lineRule="auto"/>
              <w:jc w:val="left"/>
              <w:rPr>
                <w:szCs w:val="24"/>
              </w:rPr>
            </w:pPr>
            <w:r>
              <w:rPr>
                <w:szCs w:val="24"/>
              </w:rPr>
              <w:t>Update Additional Information from Planning  based on what really happens</w:t>
            </w:r>
            <w:r w:rsidRPr="00372A55">
              <w:rPr>
                <w:szCs w:val="24"/>
              </w:rPr>
              <w:t xml:space="preserve"> </w:t>
            </w:r>
          </w:p>
        </w:tc>
        <w:tc>
          <w:tcPr>
            <w:tcW w:w="0" w:type="auto"/>
            <w:tcMar>
              <w:top w:w="0" w:type="dxa"/>
              <w:left w:w="28" w:type="dxa"/>
              <w:bottom w:w="0" w:type="dxa"/>
              <w:right w:w="28" w:type="dxa"/>
            </w:tcMar>
            <w:vAlign w:val="center"/>
          </w:tcPr>
          <w:p w14:paraId="0B1D8688" w14:textId="77777777" w:rsidR="004A5531" w:rsidRDefault="004A5531" w:rsidP="004A5531">
            <w:pPr>
              <w:pStyle w:val="ListParagraph"/>
              <w:numPr>
                <w:ilvl w:val="0"/>
                <w:numId w:val="36"/>
              </w:numPr>
              <w:spacing w:before="0" w:line="240" w:lineRule="auto"/>
              <w:jc w:val="left"/>
              <w:rPr>
                <w:szCs w:val="24"/>
              </w:rPr>
            </w:pPr>
            <w:r>
              <w:rPr>
                <w:szCs w:val="24"/>
              </w:rPr>
              <w:t xml:space="preserve">Finalise Additional Information from Executing  </w:t>
            </w:r>
          </w:p>
          <w:p w14:paraId="06BEBC98" w14:textId="77777777" w:rsidR="00262949" w:rsidRDefault="00262949" w:rsidP="004A5531">
            <w:pPr>
              <w:pStyle w:val="ListParagraph"/>
              <w:numPr>
                <w:ilvl w:val="0"/>
                <w:numId w:val="36"/>
              </w:numPr>
              <w:spacing w:before="0" w:line="240" w:lineRule="auto"/>
              <w:jc w:val="left"/>
              <w:rPr>
                <w:szCs w:val="24"/>
              </w:rPr>
            </w:pPr>
            <w:commentRangeStart w:id="856"/>
            <w:commentRangeStart w:id="857"/>
            <w:commentRangeStart w:id="858"/>
            <w:r w:rsidRPr="00372A55">
              <w:rPr>
                <w:szCs w:val="24"/>
              </w:rPr>
              <w:t xml:space="preserve">Schedule of deliveries </w:t>
            </w:r>
          </w:p>
          <w:p w14:paraId="5E55B4A3" w14:textId="77777777" w:rsidR="00262949" w:rsidRDefault="00262949" w:rsidP="004A5531">
            <w:pPr>
              <w:pStyle w:val="ListParagraph"/>
              <w:numPr>
                <w:ilvl w:val="0"/>
                <w:numId w:val="36"/>
              </w:numPr>
              <w:spacing w:before="0" w:line="240" w:lineRule="auto"/>
              <w:jc w:val="left"/>
              <w:rPr>
                <w:szCs w:val="24"/>
              </w:rPr>
            </w:pPr>
            <w:r w:rsidRPr="00372A55">
              <w:rPr>
                <w:szCs w:val="24"/>
              </w:rPr>
              <w:t xml:space="preserve">Pointers to the components to be transferred to the </w:t>
            </w:r>
            <w:r w:rsidR="004A5531">
              <w:rPr>
                <w:szCs w:val="24"/>
              </w:rPr>
              <w:t>next element in the workflow or next in the chain of preservation</w:t>
            </w:r>
          </w:p>
          <w:p w14:paraId="18FFAB82" w14:textId="77777777" w:rsidR="00262949" w:rsidRDefault="00262949" w:rsidP="004A5531">
            <w:pPr>
              <w:pStyle w:val="ListParagraph"/>
              <w:numPr>
                <w:ilvl w:val="0"/>
                <w:numId w:val="36"/>
              </w:numPr>
              <w:spacing w:before="0" w:line="240" w:lineRule="auto"/>
              <w:jc w:val="left"/>
              <w:rPr>
                <w:szCs w:val="24"/>
              </w:rPr>
            </w:pPr>
            <w:r w:rsidRPr="00372A55">
              <w:rPr>
                <w:szCs w:val="24"/>
              </w:rPr>
              <w:t xml:space="preserve">Potential preservation aims </w:t>
            </w:r>
            <w:r w:rsidR="004A5531">
              <w:rPr>
                <w:szCs w:val="24"/>
              </w:rPr>
              <w:t>for the information created</w:t>
            </w:r>
            <w:r w:rsidRPr="00372A55">
              <w:rPr>
                <w:szCs w:val="24"/>
              </w:rPr>
              <w:t xml:space="preserve"> </w:t>
            </w:r>
          </w:p>
          <w:p w14:paraId="236348FC" w14:textId="77777777" w:rsidR="00262949" w:rsidRDefault="00262949" w:rsidP="004A5531">
            <w:pPr>
              <w:pStyle w:val="ListParagraph"/>
              <w:numPr>
                <w:ilvl w:val="0"/>
                <w:numId w:val="36"/>
              </w:numPr>
              <w:spacing w:before="0" w:line="240" w:lineRule="auto"/>
              <w:jc w:val="left"/>
              <w:rPr>
                <w:szCs w:val="24"/>
              </w:rPr>
            </w:pPr>
            <w:r w:rsidRPr="00372A55">
              <w:rPr>
                <w:szCs w:val="24"/>
              </w:rPr>
              <w:t>Potential risks to preservation and exploitation of the data</w:t>
            </w:r>
            <w:r>
              <w:rPr>
                <w:szCs w:val="24"/>
              </w:rPr>
              <w:t xml:space="preserve"> </w:t>
            </w:r>
          </w:p>
          <w:p w14:paraId="32F3AC36" w14:textId="77777777" w:rsidR="006A478C" w:rsidRDefault="006A478C" w:rsidP="004A5531">
            <w:pPr>
              <w:pStyle w:val="ListParagraph"/>
              <w:numPr>
                <w:ilvl w:val="0"/>
                <w:numId w:val="36"/>
              </w:numPr>
              <w:spacing w:before="0" w:line="240" w:lineRule="auto"/>
              <w:jc w:val="left"/>
              <w:rPr>
                <w:szCs w:val="24"/>
              </w:rPr>
            </w:pPr>
            <w:r>
              <w:rPr>
                <w:szCs w:val="24"/>
              </w:rPr>
              <w:t>Define t</w:t>
            </w:r>
            <w:r w:rsidR="00262949">
              <w:rPr>
                <w:szCs w:val="24"/>
              </w:rPr>
              <w:t>he</w:t>
            </w:r>
            <w:r w:rsidR="00262949" w:rsidRPr="00372A55">
              <w:rPr>
                <w:szCs w:val="24"/>
              </w:rPr>
              <w:t xml:space="preserve"> mechanism for communication between project and archive.</w:t>
            </w:r>
          </w:p>
          <w:p w14:paraId="49226417" w14:textId="77777777" w:rsidR="00262949" w:rsidRPr="00A0083D" w:rsidRDefault="006A478C" w:rsidP="004A5531">
            <w:pPr>
              <w:pStyle w:val="ListParagraph"/>
              <w:numPr>
                <w:ilvl w:val="0"/>
                <w:numId w:val="36"/>
              </w:numPr>
              <w:spacing w:before="0" w:line="240" w:lineRule="auto"/>
              <w:jc w:val="left"/>
              <w:rPr>
                <w:szCs w:val="24"/>
              </w:rPr>
            </w:pPr>
            <w:r>
              <w:rPr>
                <w:szCs w:val="24"/>
              </w:rPr>
              <w:t>Define suggested Transformational Information Properties</w:t>
            </w:r>
            <w:r w:rsidR="00262949" w:rsidRPr="00372A55">
              <w:rPr>
                <w:szCs w:val="24"/>
              </w:rPr>
              <w:t xml:space="preserve">  </w:t>
            </w:r>
            <w:commentRangeEnd w:id="856"/>
            <w:r w:rsidR="00E558A7">
              <w:rPr>
                <w:rStyle w:val="CommentReference"/>
                <w:rFonts w:ascii="Times New Roman" w:eastAsia="Times New Roman" w:hAnsi="Times New Roman"/>
                <w:vanish/>
              </w:rPr>
              <w:commentReference w:id="856"/>
            </w:r>
            <w:commentRangeEnd w:id="857"/>
            <w:r w:rsidR="007009D8">
              <w:rPr>
                <w:rStyle w:val="CommentReference"/>
                <w:rFonts w:ascii="Times New Roman" w:eastAsia="Times New Roman" w:hAnsi="Times New Roman"/>
              </w:rPr>
              <w:commentReference w:id="857"/>
            </w:r>
            <w:commentRangeEnd w:id="858"/>
            <w:r w:rsidR="00140FBF">
              <w:rPr>
                <w:rStyle w:val="CommentReference"/>
                <w:rFonts w:ascii="Times New Roman" w:eastAsia="Times New Roman" w:hAnsi="Times New Roman"/>
              </w:rPr>
              <w:commentReference w:id="858"/>
            </w:r>
          </w:p>
        </w:tc>
      </w:tr>
    </w:tbl>
    <w:p w14:paraId="47952A67" w14:textId="77777777" w:rsidR="00350BBD" w:rsidRDefault="00F336F0" w:rsidP="00350BBD">
      <w:r>
        <w:t xml:space="preserve">Table 5-1: Status of Information Capture for Topical Issues </w:t>
      </w:r>
      <w:r w:rsidR="006C781B">
        <w:t>in Process Groups</w:t>
      </w:r>
    </w:p>
    <w:p w14:paraId="40889D8A" w14:textId="77777777" w:rsidR="00262949" w:rsidRDefault="00262949" w:rsidP="00350BBD"/>
    <w:p w14:paraId="54109518" w14:textId="77777777" w:rsidR="00094DA7" w:rsidRDefault="00094DA7" w:rsidP="00350BBD">
      <w:pPr>
        <w:sectPr w:rsidR="00094DA7">
          <w:type w:val="continuous"/>
          <w:pgSz w:w="16838" w:h="11906" w:orient="landscape" w:code="9"/>
          <w:pgMar w:top="1440" w:right="1440" w:bottom="1440" w:left="1440" w:header="544" w:footer="544" w:gutter="0"/>
          <w:cols w:space="720"/>
          <w:docGrid w:linePitch="326"/>
        </w:sectPr>
      </w:pPr>
    </w:p>
    <w:p w14:paraId="1B348B05" w14:textId="6340F3FF" w:rsidR="00D223D1" w:rsidRPr="00876AFB" w:rsidRDefault="007009D8" w:rsidP="00D223D1">
      <w:pPr>
        <w:pStyle w:val="Heading1"/>
      </w:pPr>
      <w:bookmarkStart w:id="859" w:name="_Toc449276730"/>
      <w:bookmarkStart w:id="860" w:name="_Toc449285106"/>
      <w:bookmarkStart w:id="861" w:name="_Toc449285279"/>
      <w:bookmarkStart w:id="862" w:name="_Toc449285375"/>
      <w:bookmarkStart w:id="863" w:name="_Toc449285472"/>
      <w:bookmarkStart w:id="864" w:name="_Toc449285568"/>
      <w:bookmarkStart w:id="865" w:name="_Toc449285665"/>
      <w:bookmarkStart w:id="866" w:name="_Toc449285762"/>
      <w:bookmarkStart w:id="867" w:name="_Toc449286079"/>
      <w:bookmarkStart w:id="868" w:name="_Toc449294473"/>
      <w:bookmarkStart w:id="869" w:name="_Toc332894921"/>
      <w:bookmarkStart w:id="870" w:name="_Toc332895613"/>
      <w:bookmarkStart w:id="871" w:name="_Toc449276731"/>
      <w:bookmarkStart w:id="872" w:name="_Toc449285107"/>
      <w:bookmarkStart w:id="873" w:name="_Toc449285280"/>
      <w:bookmarkStart w:id="874" w:name="_Toc449285376"/>
      <w:bookmarkStart w:id="875" w:name="_Toc449285473"/>
      <w:bookmarkStart w:id="876" w:name="_Toc449285569"/>
      <w:bookmarkStart w:id="877" w:name="_Toc449285666"/>
      <w:bookmarkStart w:id="878" w:name="_Toc449285763"/>
      <w:bookmarkStart w:id="879" w:name="_Toc449286080"/>
      <w:bookmarkStart w:id="880" w:name="_Toc449294474"/>
      <w:bookmarkStart w:id="881" w:name="_Toc479232726"/>
      <w:bookmarkStart w:id="882" w:name="_Ref479232969"/>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ins w:id="883" w:author="David Giaretta" w:date="2017-04-06T09:16:00Z">
        <w:r>
          <w:lastRenderedPageBreak/>
          <w:t>Annex</w:t>
        </w:r>
      </w:ins>
      <w:ins w:id="884" w:author="John Garrett" w:date="2017-05-07T12:50:00Z">
        <w:r w:rsidR="002235F8">
          <w:t xml:space="preserve"> A</w:t>
        </w:r>
      </w:ins>
      <w:ins w:id="885" w:author="David Giaretta" w:date="2017-04-06T09:16:00Z">
        <w:r>
          <w:t xml:space="preserve">: </w:t>
        </w:r>
      </w:ins>
      <w:ins w:id="886" w:author="John Garrett" w:date="2017-05-07T12:50:00Z">
        <w:r w:rsidR="002235F8">
          <w:t xml:space="preserve"> </w:t>
        </w:r>
      </w:ins>
      <w:r w:rsidR="00D223D1" w:rsidRPr="00876AFB">
        <w:t>Mapping of Collection Groups to Other Project Schemes</w:t>
      </w:r>
      <w:bookmarkEnd w:id="881"/>
      <w:bookmarkEnd w:id="882"/>
      <w:ins w:id="887" w:author="John Garrett" w:date="2017-05-07T12:58:00Z">
        <w:r w:rsidR="00E16024">
          <w:t xml:space="preserve"> (Informative)</w:t>
        </w:r>
      </w:ins>
    </w:p>
    <w:p w14:paraId="49C5F55D" w14:textId="77777777" w:rsidR="00D223D1" w:rsidRDefault="00D223D1" w:rsidP="00857413">
      <w:r>
        <w:t xml:space="preserve">This informative </w:t>
      </w:r>
      <w:commentRangeStart w:id="888"/>
      <w:commentRangeStart w:id="889"/>
      <w:r>
        <w:t>annex</w:t>
      </w:r>
      <w:commentRangeEnd w:id="888"/>
      <w:r w:rsidR="0085644A">
        <w:rPr>
          <w:rStyle w:val="CommentReference"/>
          <w:vanish/>
        </w:rPr>
        <w:commentReference w:id="888"/>
      </w:r>
      <w:commentRangeEnd w:id="889"/>
      <w:r w:rsidR="007009D8">
        <w:rPr>
          <w:rStyle w:val="CommentReference"/>
        </w:rPr>
        <w:commentReference w:id="889"/>
      </w:r>
      <w:r>
        <w:t xml:space="preserve"> provides context by providing a graphic which notionally maps the Collection Groups defined by this document to </w:t>
      </w:r>
      <w:r w:rsidR="00DE5EDA">
        <w:t>some</w:t>
      </w:r>
      <w:r>
        <w:t xml:space="preserve"> commonly used project phases</w:t>
      </w:r>
      <w:r w:rsidR="00DE5EDA">
        <w:t xml:space="preserve">, on the basis that Phases tend to have a focus on one or other Collection Group. </w:t>
      </w:r>
      <w:r>
        <w:t>The Collection groups are compared to:</w:t>
      </w:r>
    </w:p>
    <w:p w14:paraId="4A62D39E" w14:textId="77777777" w:rsidR="00D223D1" w:rsidRDefault="00D223D1" w:rsidP="00D223D1">
      <w:pPr>
        <w:pStyle w:val="ListParagraph"/>
        <w:numPr>
          <w:ilvl w:val="0"/>
          <w:numId w:val="30"/>
        </w:numPr>
      </w:pPr>
      <w:r>
        <w:t xml:space="preserve">The NASA Mission Life Cycle as defined in NASA Procedural Requirements 7120.5E.  While this is technically NASA-specific, the general breakdown of phases (A, B, etc.) are used by most space agencies.  Typical project milestones are indicated as well.   </w:t>
      </w:r>
    </w:p>
    <w:p w14:paraId="4C5D1E47" w14:textId="77777777" w:rsidR="00D223D1" w:rsidRDefault="00D223D1" w:rsidP="00D223D1">
      <w:pPr>
        <w:pStyle w:val="ListParagraph"/>
        <w:numPr>
          <w:ilvl w:val="0"/>
          <w:numId w:val="30"/>
        </w:numPr>
      </w:pPr>
      <w:r>
        <w:t xml:space="preserve">PMBOK, the Project Management Body Of Knowledge, discussed earlier in this document.  </w:t>
      </w:r>
    </w:p>
    <w:p w14:paraId="2B5F6761" w14:textId="77777777" w:rsidR="002D490E" w:rsidRDefault="002D490E" w:rsidP="00D223D1">
      <w:pPr>
        <w:pStyle w:val="ListParagraph"/>
        <w:numPr>
          <w:ilvl w:val="0"/>
          <w:numId w:val="30"/>
        </w:numPr>
      </w:pPr>
      <w:commentRangeStart w:id="890"/>
      <w:r>
        <w:t>LTDP</w:t>
      </w:r>
      <w:commentRangeEnd w:id="890"/>
      <w:r w:rsidR="0085644A">
        <w:rPr>
          <w:rStyle w:val="CommentReference"/>
          <w:vanish/>
        </w:rPr>
        <w:commentReference w:id="890"/>
      </w:r>
    </w:p>
    <w:p w14:paraId="060DC910" w14:textId="77777777" w:rsidR="00D223D1" w:rsidRDefault="00D223D1" w:rsidP="00D223D1">
      <w:pPr>
        <w:ind w:left="360"/>
      </w:pPr>
      <w:r>
        <w:t xml:space="preserve">Items to note:  </w:t>
      </w:r>
    </w:p>
    <w:p w14:paraId="59E70F9A" w14:textId="77777777" w:rsidR="00D223D1" w:rsidRDefault="00D223D1" w:rsidP="00D223D1">
      <w:pPr>
        <w:pStyle w:val="ListParagraph"/>
        <w:numPr>
          <w:ilvl w:val="0"/>
          <w:numId w:val="31"/>
        </w:numPr>
      </w:pPr>
      <w:r>
        <w:t xml:space="preserve">The Controlling Group or Processes is normally associated with the operational phase of a project or mission, but closer examination reveals that some controlling processes are performed during all other phases.  Hence for the purposes of this comparison, it is shown as an active phase throughout a project’s timeline.  </w:t>
      </w:r>
    </w:p>
    <w:p w14:paraId="104E67E8" w14:textId="77777777" w:rsidR="00D223D1" w:rsidRDefault="00D223D1" w:rsidP="00D223D1">
      <w:pPr>
        <w:pStyle w:val="ListParagraph"/>
        <w:numPr>
          <w:ilvl w:val="0"/>
          <w:numId w:val="31"/>
        </w:numPr>
      </w:pPr>
      <w:r>
        <w:t>Controlling  applied by all approaches in all phases of the projects.  This “Controlling” phase is a Process Group in PMBO</w:t>
      </w:r>
      <w:ins w:id="891" w:author="L. Mark Conrad" w:date="2017-04-04T15:18:00Z">
        <w:r w:rsidR="0085644A">
          <w:t>K</w:t>
        </w:r>
      </w:ins>
      <w:del w:id="892" w:author="L. Mark Conrad" w:date="2017-04-04T15:18:00Z">
        <w:r w:rsidDel="0085644A">
          <w:delText>C</w:delText>
        </w:r>
      </w:del>
      <w:r>
        <w:t xml:space="preserve"> and </w:t>
      </w:r>
      <w:commentRangeStart w:id="893"/>
      <w:r>
        <w:t>IPELTU</w:t>
      </w:r>
      <w:commentRangeEnd w:id="893"/>
      <w:r w:rsidR="0085644A">
        <w:rPr>
          <w:rStyle w:val="CommentReference"/>
          <w:vanish/>
        </w:rPr>
        <w:commentReference w:id="893"/>
      </w:r>
      <w:r>
        <w:t xml:space="preserve">.   </w:t>
      </w:r>
    </w:p>
    <w:p w14:paraId="2AF4E468" w14:textId="77777777" w:rsidR="007D4BCE" w:rsidRDefault="00DE5EDA" w:rsidP="00857413">
      <w:pPr>
        <w:pStyle w:val="ListParagraph"/>
      </w:pPr>
      <w:r>
        <w:rPr>
          <w:noProof/>
          <w:lang w:val="en-US"/>
        </w:rPr>
        <w:drawing>
          <wp:inline distT="0" distB="0" distL="0" distR="0" wp14:anchorId="7DD908B7" wp14:editId="0A304853">
            <wp:extent cx="5302250" cy="3289861"/>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07183" cy="3292922"/>
                    </a:xfrm>
                    <a:prstGeom prst="rect">
                      <a:avLst/>
                    </a:prstGeom>
                    <a:noFill/>
                  </pic:spPr>
                </pic:pic>
              </a:graphicData>
            </a:graphic>
          </wp:inline>
        </w:drawing>
      </w:r>
    </w:p>
    <w:p w14:paraId="0FEB3B4E" w14:textId="77777777" w:rsidR="00F5189E" w:rsidRDefault="00F5189E" w:rsidP="00857413">
      <w:pPr>
        <w:ind w:left="720"/>
      </w:pPr>
    </w:p>
    <w:p w14:paraId="4E4EEACA" w14:textId="424EB404" w:rsidR="001A53C3" w:rsidRPr="00744036" w:rsidRDefault="00D45B07" w:rsidP="00AE2A9D">
      <w:pPr>
        <w:pStyle w:val="Heading1"/>
      </w:pPr>
      <w:bookmarkStart w:id="894" w:name="_Toc472620741"/>
      <w:bookmarkStart w:id="895" w:name="_Toc469245693"/>
      <w:bookmarkStart w:id="896" w:name="_Toc472620742"/>
      <w:bookmarkStart w:id="897" w:name="_Toc469245694"/>
      <w:bookmarkStart w:id="898" w:name="_Toc472620743"/>
      <w:bookmarkStart w:id="899" w:name="_Toc469245695"/>
      <w:bookmarkStart w:id="900" w:name="_Toc472620744"/>
      <w:bookmarkStart w:id="901" w:name="_Toc469245696"/>
      <w:bookmarkStart w:id="902" w:name="_Toc472620745"/>
      <w:bookmarkStart w:id="903" w:name="_Toc469245697"/>
      <w:bookmarkStart w:id="904" w:name="_Toc472620746"/>
      <w:bookmarkStart w:id="905" w:name="_Toc469245698"/>
      <w:bookmarkStart w:id="906" w:name="_Toc472620747"/>
      <w:bookmarkStart w:id="907" w:name="_Toc469245699"/>
      <w:bookmarkStart w:id="908" w:name="_Toc472620748"/>
      <w:bookmarkStart w:id="909" w:name="_Toc469245700"/>
      <w:bookmarkStart w:id="910" w:name="_Toc472620749"/>
      <w:bookmarkStart w:id="911" w:name="_Toc469245701"/>
      <w:bookmarkStart w:id="912" w:name="_Toc472620750"/>
      <w:bookmarkStart w:id="913" w:name="_Toc469245702"/>
      <w:bookmarkStart w:id="914" w:name="_Toc472620751"/>
      <w:bookmarkStart w:id="915" w:name="_Toc469245703"/>
      <w:bookmarkStart w:id="916" w:name="_Toc472620752"/>
      <w:bookmarkStart w:id="917" w:name="_Toc469245704"/>
      <w:bookmarkStart w:id="918" w:name="_Toc472620753"/>
      <w:bookmarkStart w:id="919" w:name="_Toc469245705"/>
      <w:bookmarkStart w:id="920" w:name="_Toc472620754"/>
      <w:bookmarkStart w:id="921" w:name="_Toc469245706"/>
      <w:bookmarkStart w:id="922" w:name="_Toc472620755"/>
      <w:bookmarkStart w:id="923" w:name="_Toc469245707"/>
      <w:bookmarkStart w:id="924" w:name="_Toc472620756"/>
      <w:bookmarkStart w:id="925" w:name="_Toc469245708"/>
      <w:bookmarkStart w:id="926" w:name="_Toc472620757"/>
      <w:bookmarkStart w:id="927" w:name="_Toc469245709"/>
      <w:bookmarkStart w:id="928" w:name="_Toc472620758"/>
      <w:bookmarkStart w:id="929" w:name="_Toc449285489"/>
      <w:bookmarkStart w:id="930" w:name="_Toc449285585"/>
      <w:bookmarkStart w:id="931" w:name="_Toc449285682"/>
      <w:bookmarkStart w:id="932" w:name="_Toc449285779"/>
      <w:bookmarkStart w:id="933" w:name="_Toc449286096"/>
      <w:bookmarkStart w:id="934" w:name="_Toc449294490"/>
      <w:bookmarkStart w:id="935" w:name="_Toc469245710"/>
      <w:bookmarkStart w:id="936" w:name="_Toc472620759"/>
      <w:bookmarkStart w:id="937" w:name="_Toc469245711"/>
      <w:bookmarkStart w:id="938" w:name="_Toc472620760"/>
      <w:bookmarkStart w:id="939" w:name="_Toc469245712"/>
      <w:bookmarkStart w:id="940" w:name="_Toc472620761"/>
      <w:bookmarkStart w:id="941" w:name="_Toc469245713"/>
      <w:bookmarkStart w:id="942" w:name="_Toc472620762"/>
      <w:bookmarkStart w:id="943" w:name="_Toc469245714"/>
      <w:bookmarkStart w:id="944" w:name="_Toc472620763"/>
      <w:bookmarkStart w:id="945" w:name="_Toc469245715"/>
      <w:bookmarkStart w:id="946" w:name="_Toc472620764"/>
      <w:bookmarkStart w:id="947" w:name="_Toc469245716"/>
      <w:bookmarkStart w:id="948" w:name="_Toc472620765"/>
      <w:bookmarkStart w:id="949" w:name="_Toc469245717"/>
      <w:bookmarkStart w:id="950" w:name="_Toc472620766"/>
      <w:bookmarkStart w:id="951" w:name="_Toc469245718"/>
      <w:bookmarkStart w:id="952" w:name="_Toc472620767"/>
      <w:bookmarkStart w:id="953" w:name="_Toc469245719"/>
      <w:bookmarkStart w:id="954" w:name="_Toc472620768"/>
      <w:bookmarkStart w:id="955" w:name="_Toc449276749"/>
      <w:bookmarkStart w:id="956" w:name="_Toc449285125"/>
      <w:bookmarkStart w:id="957" w:name="_Toc449285298"/>
      <w:bookmarkStart w:id="958" w:name="_Toc449285394"/>
      <w:bookmarkStart w:id="959" w:name="_Toc449285491"/>
      <w:bookmarkStart w:id="960" w:name="_Toc449285587"/>
      <w:bookmarkStart w:id="961" w:name="_Toc449285684"/>
      <w:bookmarkStart w:id="962" w:name="_Toc449285781"/>
      <w:bookmarkStart w:id="963" w:name="_Toc449286098"/>
      <w:bookmarkStart w:id="964" w:name="_Toc449294492"/>
      <w:bookmarkStart w:id="965" w:name="_Toc469245720"/>
      <w:bookmarkStart w:id="966" w:name="_Toc472620769"/>
      <w:bookmarkStart w:id="967" w:name="_Toc469245721"/>
      <w:bookmarkStart w:id="968" w:name="_Toc472620770"/>
      <w:bookmarkStart w:id="969" w:name="_Toc469245722"/>
      <w:bookmarkStart w:id="970" w:name="_Toc472620771"/>
      <w:bookmarkStart w:id="971" w:name="_Toc469245723"/>
      <w:bookmarkStart w:id="972" w:name="_Toc472620772"/>
      <w:bookmarkStart w:id="973" w:name="_Toc469245724"/>
      <w:bookmarkStart w:id="974" w:name="_Toc472620773"/>
      <w:bookmarkStart w:id="975" w:name="_Toc469245725"/>
      <w:bookmarkStart w:id="976" w:name="_Toc472620774"/>
      <w:bookmarkStart w:id="977" w:name="_Toc469245726"/>
      <w:bookmarkStart w:id="978" w:name="_Toc472620775"/>
      <w:bookmarkStart w:id="979" w:name="_Toc469245727"/>
      <w:bookmarkStart w:id="980" w:name="_Toc472620776"/>
      <w:bookmarkStart w:id="981" w:name="_Toc469245728"/>
      <w:bookmarkStart w:id="982" w:name="_Toc472620777"/>
      <w:bookmarkStart w:id="983" w:name="_Toc469245729"/>
      <w:bookmarkStart w:id="984" w:name="_Toc472620778"/>
      <w:bookmarkStart w:id="985" w:name="_Toc469245730"/>
      <w:bookmarkStart w:id="986" w:name="_Toc472620779"/>
      <w:bookmarkStart w:id="987" w:name="_Toc469245731"/>
      <w:bookmarkStart w:id="988" w:name="_Toc472620780"/>
      <w:bookmarkStart w:id="989" w:name="_Toc469245732"/>
      <w:bookmarkStart w:id="990" w:name="_Toc472620781"/>
      <w:bookmarkStart w:id="991" w:name="_Toc469245733"/>
      <w:bookmarkStart w:id="992" w:name="_Toc472620782"/>
      <w:bookmarkStart w:id="993" w:name="_Toc469245734"/>
      <w:bookmarkStart w:id="994" w:name="_Toc472620783"/>
      <w:bookmarkStart w:id="995" w:name="_Toc469245735"/>
      <w:bookmarkStart w:id="996" w:name="_Toc472620784"/>
      <w:bookmarkStart w:id="997" w:name="_Toc469245736"/>
      <w:bookmarkStart w:id="998" w:name="_Toc472620785"/>
      <w:bookmarkStart w:id="999" w:name="_Toc469245737"/>
      <w:bookmarkStart w:id="1000" w:name="_Toc472620786"/>
      <w:bookmarkStart w:id="1001" w:name="_Toc469245738"/>
      <w:bookmarkStart w:id="1002" w:name="_Toc472620787"/>
      <w:bookmarkStart w:id="1003" w:name="_Toc469245739"/>
      <w:bookmarkStart w:id="1004" w:name="_Toc472620788"/>
      <w:bookmarkStart w:id="1005" w:name="_Toc469245740"/>
      <w:bookmarkStart w:id="1006" w:name="_Toc472620789"/>
      <w:bookmarkStart w:id="1007" w:name="_Toc469245741"/>
      <w:bookmarkStart w:id="1008" w:name="_Toc472620790"/>
      <w:bookmarkStart w:id="1009" w:name="_Toc469245742"/>
      <w:bookmarkStart w:id="1010" w:name="_Toc472620791"/>
      <w:bookmarkStart w:id="1011" w:name="_Toc469245743"/>
      <w:bookmarkStart w:id="1012" w:name="_Toc472620792"/>
      <w:bookmarkStart w:id="1013" w:name="_Toc469245744"/>
      <w:bookmarkStart w:id="1014" w:name="_Toc472620793"/>
      <w:bookmarkStart w:id="1015" w:name="_Toc469245745"/>
      <w:bookmarkStart w:id="1016" w:name="_Toc472620794"/>
      <w:bookmarkStart w:id="1017" w:name="_Toc469245746"/>
      <w:bookmarkStart w:id="1018" w:name="_Toc472620795"/>
      <w:bookmarkStart w:id="1019" w:name="_Toc469245747"/>
      <w:bookmarkStart w:id="1020" w:name="_Toc472620796"/>
      <w:bookmarkStart w:id="1021" w:name="_Toc469245748"/>
      <w:bookmarkStart w:id="1022" w:name="_Toc472620797"/>
      <w:bookmarkStart w:id="1023" w:name="_Toc469245749"/>
      <w:bookmarkStart w:id="1024" w:name="_Toc472620798"/>
      <w:bookmarkStart w:id="1025" w:name="_Toc469245750"/>
      <w:bookmarkStart w:id="1026" w:name="_Toc472620799"/>
      <w:bookmarkStart w:id="1027" w:name="_Toc469245751"/>
      <w:bookmarkStart w:id="1028" w:name="_Toc472620800"/>
      <w:bookmarkStart w:id="1029" w:name="_Toc469245752"/>
      <w:bookmarkStart w:id="1030" w:name="_Toc472620801"/>
      <w:bookmarkStart w:id="1031" w:name="_Toc469245753"/>
      <w:bookmarkStart w:id="1032" w:name="_Toc472620802"/>
      <w:bookmarkStart w:id="1033" w:name="_Toc469245754"/>
      <w:bookmarkStart w:id="1034" w:name="_Toc472620803"/>
      <w:bookmarkStart w:id="1035" w:name="_Toc469245755"/>
      <w:bookmarkStart w:id="1036" w:name="_Toc472620804"/>
      <w:bookmarkStart w:id="1037" w:name="_Toc469245756"/>
      <w:bookmarkStart w:id="1038" w:name="_Toc472620805"/>
      <w:bookmarkStart w:id="1039" w:name="_Toc469245757"/>
      <w:bookmarkStart w:id="1040" w:name="_Toc472620806"/>
      <w:bookmarkStart w:id="1041" w:name="_Toc469245758"/>
      <w:bookmarkStart w:id="1042" w:name="_Toc472620807"/>
      <w:bookmarkStart w:id="1043" w:name="_Toc472620808"/>
      <w:bookmarkStart w:id="1044" w:name="_Toc472620809"/>
      <w:bookmarkStart w:id="1045" w:name="_Toc472620810"/>
      <w:bookmarkStart w:id="1046" w:name="_Toc472620811"/>
      <w:bookmarkStart w:id="1047" w:name="_Toc472620812"/>
      <w:bookmarkStart w:id="1048" w:name="_Toc472620813"/>
      <w:bookmarkStart w:id="1049" w:name="_Toc472620814"/>
      <w:bookmarkStart w:id="1050" w:name="_Toc472620815"/>
      <w:bookmarkStart w:id="1051" w:name="_Toc472620816"/>
      <w:bookmarkStart w:id="1052" w:name="_Toc472620817"/>
      <w:bookmarkStart w:id="1053" w:name="_Toc472620818"/>
      <w:bookmarkStart w:id="1054" w:name="_Toc472620819"/>
      <w:bookmarkStart w:id="1055" w:name="_Toc472620820"/>
      <w:bookmarkStart w:id="1056" w:name="_Toc472620821"/>
      <w:bookmarkStart w:id="1057" w:name="_Toc472620822"/>
      <w:bookmarkStart w:id="1058" w:name="_Toc472620823"/>
      <w:bookmarkStart w:id="1059" w:name="_Toc472620824"/>
      <w:bookmarkStart w:id="1060" w:name="_Toc472620825"/>
      <w:bookmarkStart w:id="1061" w:name="_Toc472620826"/>
      <w:bookmarkStart w:id="1062" w:name="_Toc472620827"/>
      <w:bookmarkStart w:id="1063" w:name="_Toc472620828"/>
      <w:bookmarkStart w:id="1064" w:name="_Toc479232727"/>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r>
        <w:lastRenderedPageBreak/>
        <w:t>ANNEX</w:t>
      </w:r>
      <w:ins w:id="1065" w:author="John Garrett" w:date="2017-05-07T12:49:00Z">
        <w:r w:rsidR="002235F8">
          <w:t xml:space="preserve"> B</w:t>
        </w:r>
      </w:ins>
      <w:ins w:id="1066" w:author="John Garrett" w:date="2017-05-07T12:50:00Z">
        <w:r w:rsidR="002235F8">
          <w:t>:</w:t>
        </w:r>
      </w:ins>
      <w:r>
        <w:t xml:space="preserve"> </w:t>
      </w:r>
      <w:commentRangeStart w:id="1067"/>
      <w:del w:id="1068" w:author="John Garrett" w:date="2017-05-07T12:57:00Z">
        <w:r w:rsidDel="00E16024">
          <w:delText xml:space="preserve">POTENTIAL </w:delText>
        </w:r>
      </w:del>
      <w:ins w:id="1069" w:author="John Garrett" w:date="2017-05-07T12:57:00Z">
        <w:r w:rsidR="00E16024">
          <w:t>Example</w:t>
        </w:r>
        <w:r w:rsidR="00E16024">
          <w:t xml:space="preserve"> </w:t>
        </w:r>
      </w:ins>
      <w:r>
        <w:t xml:space="preserve">USE </w:t>
      </w:r>
      <w:r w:rsidR="001A53C3" w:rsidRPr="005F27C1">
        <w:t>Case</w:t>
      </w:r>
      <w:ins w:id="1070" w:author="John Garrett" w:date="2017-05-07T12:57:00Z">
        <w:r w:rsidR="00E16024">
          <w:t>s</w:t>
        </w:r>
      </w:ins>
      <w:r w:rsidR="00853258" w:rsidRPr="00142EA4">
        <w:t xml:space="preserve"> </w:t>
      </w:r>
      <w:r w:rsidR="001A53C3" w:rsidRPr="0041287E">
        <w:t>(Informative)</w:t>
      </w:r>
      <w:bookmarkEnd w:id="1064"/>
      <w:commentRangeEnd w:id="1067"/>
      <w:r w:rsidR="00E16024">
        <w:rPr>
          <w:rStyle w:val="CommentReference"/>
          <w:b w:val="0"/>
          <w:caps w:val="0"/>
        </w:rPr>
        <w:commentReference w:id="1067"/>
      </w:r>
    </w:p>
    <w:p w14:paraId="44921DDA" w14:textId="77777777" w:rsidR="001A53C3" w:rsidRPr="008802EF" w:rsidRDefault="001A53C3" w:rsidP="00AE2A9D">
      <w:pPr>
        <w:pStyle w:val="Heading2"/>
      </w:pPr>
      <w:bookmarkStart w:id="1071" w:name="_Toc479232728"/>
      <w:r w:rsidRPr="008802EF">
        <w:t>Small research project</w:t>
      </w:r>
      <w:bookmarkEnd w:id="1071"/>
    </w:p>
    <w:p w14:paraId="348FFF33" w14:textId="77777777" w:rsidR="003500D0" w:rsidRDefault="001A53C3" w:rsidP="00811CFE">
      <w:r>
        <w:t xml:space="preserve">An individual researcher applies for funding to perform an experiment. The researcher is successful and sets up the experiment and data collection system and writes a Data Management Plan as required by the funders. He/she performs the experiment, thereby producing data. </w:t>
      </w:r>
      <w:r w:rsidR="003500D0">
        <w:t>The researcher analyses the data</w:t>
      </w:r>
      <w:r w:rsidR="00D30B32">
        <w:t xml:space="preserve"> using software he/she has created</w:t>
      </w:r>
      <w:r w:rsidR="003500D0">
        <w:t xml:space="preserve"> and publishes results. </w:t>
      </w:r>
    </w:p>
    <w:p w14:paraId="133E1A8D" w14:textId="77777777" w:rsidR="0044523A" w:rsidRDefault="001A53C3" w:rsidP="00811CFE">
      <w:r>
        <w:t xml:space="preserve">He/she adds appropriate Representation Information and Preservation Description Information and transfers the information to an archive. The archive </w:t>
      </w:r>
      <w:r w:rsidR="006A5C45">
        <w:t>has defined a Designated Community for this information and ensures that it has adequate Representation Information. The archive may add Representation Information and Descriptive Information</w:t>
      </w:r>
      <w:del w:id="1072" w:author="L. Mark Conrad" w:date="2017-04-04T15:22:00Z">
        <w:r w:rsidR="006A5C45" w:rsidDel="0085644A">
          <w:delText xml:space="preserve"> </w:delText>
        </w:r>
      </w:del>
      <w:del w:id="1073" w:author="L. Mark Conrad" w:date="2017-04-04T15:21:00Z">
        <w:r w:rsidR="006A5C45" w:rsidDel="0085644A">
          <w:delText>to</w:delText>
        </w:r>
      </w:del>
      <w:r w:rsidR="006A5C45">
        <w:t xml:space="preserve"> in order that the data can be found, accesse</w:t>
      </w:r>
      <w:r w:rsidR="00465BB6">
        <w:t>d</w:t>
      </w:r>
      <w:r w:rsidR="006A5C45">
        <w:t xml:space="preserve"> and understood by a wider community beyond the Designated Community, in order to further exploit the data.</w:t>
      </w:r>
    </w:p>
    <w:p w14:paraId="508D5097" w14:textId="77777777" w:rsidR="0044523A" w:rsidRPr="008802EF" w:rsidRDefault="0044523A" w:rsidP="00AE2A9D">
      <w:pPr>
        <w:pStyle w:val="Heading2"/>
      </w:pPr>
      <w:bookmarkStart w:id="1074" w:name="_Toc479232729"/>
      <w:r w:rsidRPr="008802EF">
        <w:t>Large research project</w:t>
      </w:r>
      <w:bookmarkEnd w:id="1074"/>
    </w:p>
    <w:p w14:paraId="585981A1" w14:textId="77777777" w:rsidR="003500D0" w:rsidRDefault="0044523A">
      <w:r>
        <w:t>A scientific instrument is required by a space agency for a satellite which is to study the Sun. Several multi-national consortia submit proposals</w:t>
      </w:r>
      <w:r w:rsidR="00465BB6">
        <w:t>, which include appropriate Data Management Plans</w:t>
      </w:r>
      <w:r>
        <w:t>. The proposal from one consortium is selected.  The funding is obtained</w:t>
      </w:r>
      <w:r w:rsidR="003500D0">
        <w:t xml:space="preserve"> for the various consortium members</w:t>
      </w:r>
      <w:r>
        <w:t xml:space="preserve"> from the </w:t>
      </w:r>
      <w:r w:rsidR="003500D0">
        <w:t xml:space="preserve">various </w:t>
      </w:r>
      <w:r>
        <w:t xml:space="preserve">national </w:t>
      </w:r>
      <w:r w:rsidR="003500D0">
        <w:t xml:space="preserve">funders. </w:t>
      </w:r>
    </w:p>
    <w:p w14:paraId="7CCECFFB" w14:textId="77777777" w:rsidR="003500D0" w:rsidRDefault="003500D0">
      <w:r>
        <w:t>The various consortium members undertake various tasks to build the instrument and the data collection sys</w:t>
      </w:r>
      <w:r w:rsidR="00867994">
        <w:t>tem and associated software. Over a period of 10 years t</w:t>
      </w:r>
      <w:r>
        <w:t>he instrument is built and integrated into the satellite. The satellite is launched and the instrument is deployed and collects data.</w:t>
      </w:r>
    </w:p>
    <w:p w14:paraId="250DCFDD" w14:textId="77777777" w:rsidR="003500D0" w:rsidRDefault="003500D0">
      <w:r>
        <w:t>The data is collected at a ground station and sent to the researchers who are part of the instrument consortium. Modifications are made from time to</w:t>
      </w:r>
      <w:r w:rsidR="00F4337D">
        <w:t xml:space="preserve"> time to the on-board software </w:t>
      </w:r>
      <w:r>
        <w:t xml:space="preserve">and the data processing software. </w:t>
      </w:r>
    </w:p>
    <w:p w14:paraId="1DEC188B" w14:textId="77777777" w:rsidR="003500D0" w:rsidRDefault="00867994">
      <w:r>
        <w:t xml:space="preserve">The </w:t>
      </w:r>
      <w:del w:id="1075" w:author="David Giaretta" w:date="2017-04-04T11:57:00Z">
        <w:r w:rsidDel="00D25DB3">
          <w:delText xml:space="preserve">Primary </w:delText>
        </w:r>
      </w:del>
      <w:r>
        <w:t>D</w:t>
      </w:r>
      <w:r w:rsidR="003500D0">
        <w:t>ata</w:t>
      </w:r>
      <w:ins w:id="1076" w:author="David Giaretta" w:date="2017-04-04T11:57:00Z">
        <w:r w:rsidR="00D25DB3">
          <w:t xml:space="preserve"> Objects</w:t>
        </w:r>
      </w:ins>
      <w:r>
        <w:t xml:space="preserve"> and Additional Information </w:t>
      </w:r>
      <w:ins w:id="1077" w:author="L. Mark Conrad" w:date="2017-04-04T15:23:00Z">
        <w:r w:rsidR="006C2D57">
          <w:t>are</w:t>
        </w:r>
      </w:ins>
      <w:del w:id="1078" w:author="L. Mark Conrad" w:date="2017-04-04T15:23:00Z">
        <w:r w:rsidR="003500D0" w:rsidDel="006C2D57">
          <w:delText>is</w:delText>
        </w:r>
      </w:del>
      <w:r w:rsidR="003500D0">
        <w:t xml:space="preserve"> sent to an archive for preservation and re-use by other researchers.</w:t>
      </w:r>
    </w:p>
    <w:p w14:paraId="05765C60" w14:textId="77777777" w:rsidR="003500D0" w:rsidRDefault="00867994">
      <w:r>
        <w:t xml:space="preserve">The </w:t>
      </w:r>
      <w:r w:rsidR="00D30B32">
        <w:t xml:space="preserve">Additional </w:t>
      </w:r>
      <w:r w:rsidR="003500D0">
        <w:t xml:space="preserve">Information </w:t>
      </w:r>
      <w:r w:rsidR="00D30B32">
        <w:t xml:space="preserve">sent to the archive </w:t>
      </w:r>
      <w:r>
        <w:t>includes</w:t>
      </w:r>
      <w:r w:rsidR="003500D0">
        <w:t xml:space="preserve"> Representation Information such as the data format, semantics and processing software, which have been c</w:t>
      </w:r>
      <w:r w:rsidR="00D30B32">
        <w:t>reated by various members of the consortium. However many members of the consortium have moved on to other projects or have retired</w:t>
      </w:r>
      <w:r>
        <w:t xml:space="preserve"> and some relevant information has been lost.</w:t>
      </w:r>
      <w:ins w:id="1079" w:author="L. Mark Conrad" w:date="2017-04-04T15:24:00Z">
        <w:r w:rsidR="006C2D57">
          <w:t xml:space="preserve"> This may substantially reduce the value </w:t>
        </w:r>
      </w:ins>
      <w:ins w:id="1080" w:author="L. Mark Conrad" w:date="2017-04-04T15:26:00Z">
        <w:r w:rsidR="00ED0364">
          <w:t xml:space="preserve">of the data </w:t>
        </w:r>
      </w:ins>
      <w:ins w:id="1081" w:author="L. Mark Conrad" w:date="2017-04-04T15:24:00Z">
        <w:r w:rsidR="006C2D57">
          <w:t xml:space="preserve">over the long term as it limits </w:t>
        </w:r>
      </w:ins>
      <w:ins w:id="1082" w:author="L. Mark Conrad" w:date="2017-04-04T15:25:00Z">
        <w:r w:rsidR="00ED0364">
          <w:t>who will be able to re-use</w:t>
        </w:r>
      </w:ins>
      <w:ins w:id="1083" w:author="L. Mark Conrad" w:date="2017-04-04T15:26:00Z">
        <w:r w:rsidR="00ED0364">
          <w:t xml:space="preserve"> it, and may even call into question the Authenticity of the data.</w:t>
        </w:r>
      </w:ins>
    </w:p>
    <w:p w14:paraId="28C2741E" w14:textId="77777777" w:rsidR="00867994" w:rsidRDefault="00867994">
      <w:r>
        <w:t>The archive adds Descriptive Information and Representation Information to help other communities, including some suggested by the instrument consortium, to exploit the information in other disciplines.</w:t>
      </w:r>
    </w:p>
    <w:p w14:paraId="46ED60F0" w14:textId="77777777" w:rsidR="00867994" w:rsidRPr="008802EF" w:rsidRDefault="002649CA" w:rsidP="00AE2A9D">
      <w:pPr>
        <w:pStyle w:val="Heading2"/>
      </w:pPr>
      <w:bookmarkStart w:id="1084" w:name="_Toc479232730"/>
      <w:r w:rsidRPr="008802EF">
        <w:t>A</w:t>
      </w:r>
      <w:r w:rsidR="00867994" w:rsidRPr="008802EF">
        <w:t>ircraft Manufacture</w:t>
      </w:r>
      <w:bookmarkEnd w:id="1084"/>
    </w:p>
    <w:p w14:paraId="1BACC050" w14:textId="77777777" w:rsidR="00867994" w:rsidRDefault="00B20AC9">
      <w:r>
        <w:t xml:space="preserve">A large aircraft manufacturer wishes to create and sell a new type of aircraft. The initial design team creates a design which is tested and improved by a number of other specialist </w:t>
      </w:r>
      <w:r>
        <w:lastRenderedPageBreak/>
        <w:t>teams. A number of sub-systems</w:t>
      </w:r>
      <w:r w:rsidR="00FC5A9D">
        <w:t>, such as engines and wings,</w:t>
      </w:r>
      <w:r>
        <w:t xml:space="preserve"> are sub-contracted to other specialist manufacturers</w:t>
      </w:r>
      <w:r w:rsidR="00FC5A9D">
        <w:t xml:space="preserve">. Over a period of 20 years the aircraft design goes through many stages. A great deal of information is collected to provide evidence for </w:t>
      </w:r>
      <w:r w:rsidR="002F0071">
        <w:t>such things as safety and air-worthiness certificates.</w:t>
      </w:r>
    </w:p>
    <w:p w14:paraId="4D5A90D5" w14:textId="77777777" w:rsidR="002F0071" w:rsidRDefault="002F0071">
      <w:r>
        <w:t>The aircraft goes into production and is sold world-wide for the next 40 years.</w:t>
      </w:r>
    </w:p>
    <w:p w14:paraId="26731811" w14:textId="77777777" w:rsidR="002F0071" w:rsidRDefault="002F0071">
      <w:pPr>
        <w:rPr>
          <w:ins w:id="1085" w:author="John Garrett" w:date="2017-05-07T12:54:00Z"/>
        </w:rPr>
      </w:pPr>
      <w:r>
        <w:t>The information that has been collected, including the design and the evidence about certification are legally required to be kept for 50 years beyond the time of manufacture of this model of aircraft.  In addition the information can be used by the manufacturer to develop variants of the aircraft and also entirely new types of aircraft.</w:t>
      </w:r>
    </w:p>
    <w:p w14:paraId="00E4B8A0" w14:textId="77777777" w:rsidR="00E16024" w:rsidRDefault="00E16024">
      <w:pPr>
        <w:rPr>
          <w:ins w:id="1086" w:author="John Garrett" w:date="2017-05-07T12:54:00Z"/>
        </w:rPr>
      </w:pPr>
    </w:p>
    <w:p w14:paraId="618B8D04" w14:textId="77777777" w:rsidR="00E16024" w:rsidRDefault="00E16024">
      <w:pPr>
        <w:rPr>
          <w:ins w:id="1087" w:author="John Garrett" w:date="2017-05-07T12:54:00Z"/>
        </w:rPr>
      </w:pPr>
      <w:ins w:id="1088" w:author="John Garrett" w:date="2017-05-07T12:54:00Z">
        <w:r>
          <w:rPr>
            <w:rStyle w:val="CommentReference"/>
          </w:rPr>
          <w:commentReference w:id="1089"/>
        </w:r>
      </w:ins>
    </w:p>
    <w:p w14:paraId="41ADC9D1" w14:textId="77777777" w:rsidR="00E16024" w:rsidRPr="0044523A" w:rsidRDefault="00E16024"/>
    <w:p w14:paraId="286F121A" w14:textId="685B8951" w:rsidR="005A0E56" w:rsidRPr="00744036" w:rsidRDefault="00853258" w:rsidP="00AE2A9D">
      <w:pPr>
        <w:pStyle w:val="Heading1"/>
      </w:pPr>
      <w:r w:rsidRPr="005F27C1">
        <w:lastRenderedPageBreak/>
        <w:t xml:space="preserve"> </w:t>
      </w:r>
      <w:bookmarkStart w:id="1090" w:name="_Toc479232731"/>
      <w:commentRangeStart w:id="1091"/>
      <w:ins w:id="1092" w:author="John Garrett" w:date="2017-05-07T12:50:00Z">
        <w:r w:rsidR="002235F8">
          <w:t>A</w:t>
        </w:r>
        <w:r w:rsidR="00E16024">
          <w:t>NNEX C:</w:t>
        </w:r>
        <w:r w:rsidR="002235F8">
          <w:t xml:space="preserve"> </w:t>
        </w:r>
      </w:ins>
      <w:r w:rsidR="005A0E56" w:rsidRPr="00991D8F">
        <w:t>Informative References</w:t>
      </w:r>
      <w:r w:rsidRPr="00142EA4">
        <w:t xml:space="preserve"> </w:t>
      </w:r>
      <w:r w:rsidR="005A0E56" w:rsidRPr="0041287E">
        <w:t>(Informative)</w:t>
      </w:r>
      <w:bookmarkEnd w:id="1090"/>
    </w:p>
    <w:commentRangeEnd w:id="1091"/>
    <w:p w14:paraId="481645B0" w14:textId="77777777" w:rsidR="005A0E56" w:rsidRDefault="002235F8" w:rsidP="005A0E56">
      <w:r>
        <w:rPr>
          <w:rStyle w:val="CommentReference"/>
        </w:rPr>
        <w:commentReference w:id="1091"/>
      </w:r>
    </w:p>
    <w:p w14:paraId="197C4D67" w14:textId="77777777" w:rsidR="00EB3355" w:rsidRPr="00857413" w:rsidRDefault="00EB3355">
      <w:pPr>
        <w:pStyle w:val="PlainText"/>
        <w:numPr>
          <w:ilvl w:val="0"/>
          <w:numId w:val="10"/>
        </w:numPr>
        <w:rPr>
          <w:rFonts w:ascii="Times New Roman" w:hAnsi="Times New Roman" w:cs="Times New Roman"/>
          <w:sz w:val="24"/>
          <w:szCs w:val="24"/>
        </w:rPr>
      </w:pPr>
      <w:r w:rsidRPr="00857413">
        <w:rPr>
          <w:rFonts w:ascii="Times New Roman" w:hAnsi="Times New Roman" w:cs="Times New Roman"/>
          <w:sz w:val="24"/>
          <w:szCs w:val="24"/>
        </w:rPr>
        <w:t xml:space="preserve">ESDIS Project. 2013. "NASA Earth Science Data Preservation Content Specification." NASA/GSFC. </w:t>
      </w:r>
      <w:hyperlink r:id="rId24" w:history="1">
        <w:r w:rsidRPr="00857413">
          <w:rPr>
            <w:rStyle w:val="Hyperlink"/>
            <w:rFonts w:ascii="Times New Roman" w:hAnsi="Times New Roman" w:cs="Times New Roman"/>
            <w:sz w:val="24"/>
            <w:szCs w:val="24"/>
          </w:rPr>
          <w:t>https://earthdata.nasa.gov/files/423-SPEC-001_NASA%20ESD_Preservation_Spec_OriginalCh01_0.pdf</w:t>
        </w:r>
      </w:hyperlink>
    </w:p>
    <w:p w14:paraId="50B22170" w14:textId="77777777" w:rsidR="00587B17" w:rsidRPr="00857413" w:rsidRDefault="00587B17" w:rsidP="00587B17">
      <w:pPr>
        <w:pStyle w:val="PlainText"/>
        <w:numPr>
          <w:ilvl w:val="0"/>
          <w:numId w:val="10"/>
        </w:numPr>
        <w:rPr>
          <w:rFonts w:ascii="Times New Roman" w:hAnsi="Times New Roman" w:cs="Times New Roman"/>
          <w:sz w:val="24"/>
          <w:szCs w:val="24"/>
        </w:rPr>
      </w:pPr>
      <w:bookmarkStart w:id="1093" w:name="_Ref469241790"/>
      <w:r w:rsidRPr="00857413">
        <w:rPr>
          <w:rFonts w:ascii="Times New Roman" w:hAnsi="Times New Roman" w:cs="Times New Roman"/>
          <w:sz w:val="24"/>
          <w:szCs w:val="24"/>
        </w:rPr>
        <w:t xml:space="preserve">Data Lifecycle Models and Concepts by CEOS, 2012, see </w:t>
      </w:r>
      <w:hyperlink r:id="rId25" w:history="1">
        <w:r w:rsidR="00944CF0" w:rsidRPr="00857413">
          <w:rPr>
            <w:rStyle w:val="Hyperlink"/>
            <w:rFonts w:ascii="Times New Roman" w:hAnsi="Times New Roman" w:cs="Times New Roman"/>
            <w:sz w:val="24"/>
            <w:szCs w:val="24"/>
          </w:rPr>
          <w:t>http://www.ceos.org/images/DSIG/Data%20Lifecycle%20Models%20and%20Concepts%20v13.docx</w:t>
        </w:r>
      </w:hyperlink>
      <w:bookmarkEnd w:id="1093"/>
    </w:p>
    <w:p w14:paraId="5CB9A84B" w14:textId="77777777" w:rsidR="00944CF0" w:rsidRPr="00BD4491" w:rsidRDefault="00EC0970" w:rsidP="00944CF0">
      <w:pPr>
        <w:numPr>
          <w:ilvl w:val="0"/>
          <w:numId w:val="10"/>
        </w:numPr>
        <w:spacing w:before="100" w:beforeAutospacing="1" w:after="100" w:afterAutospacing="1" w:line="240" w:lineRule="auto"/>
        <w:jc w:val="left"/>
        <w:rPr>
          <w:szCs w:val="24"/>
          <w:lang w:eastAsia="en-GB"/>
        </w:rPr>
      </w:pPr>
      <w:hyperlink r:id="rId26" w:history="1">
        <w:r w:rsidR="00944CF0" w:rsidRPr="00BD4491">
          <w:rPr>
            <w:rStyle w:val="Hyperlink"/>
            <w:szCs w:val="24"/>
          </w:rPr>
          <w:t>EO Preserved Data Set Content</w:t>
        </w:r>
      </w:hyperlink>
      <w:r w:rsidR="00944CF0" w:rsidRPr="007073BE">
        <w:rPr>
          <w:szCs w:val="24"/>
        </w:rPr>
        <w:t xml:space="preserve"> available from </w:t>
      </w:r>
      <w:hyperlink r:id="rId27" w:history="1">
        <w:r w:rsidR="00944CF0" w:rsidRPr="00BD4491">
          <w:rPr>
            <w:rStyle w:val="Hyperlink"/>
            <w:szCs w:val="24"/>
          </w:rPr>
          <w:t>http://ceos.org/document_management/Working_Groups/WGISS/Interest_Groups/Data_Stewardship/Recommendations/EO%20Preserved%20Data%20Set%20Content_v1.0.pdf</w:t>
        </w:r>
      </w:hyperlink>
      <w:r w:rsidR="00944CF0" w:rsidRPr="007073BE">
        <w:rPr>
          <w:szCs w:val="24"/>
        </w:rPr>
        <w:t xml:space="preserve"> </w:t>
      </w:r>
    </w:p>
    <w:p w14:paraId="597A2095" w14:textId="77777777" w:rsidR="00944CF0" w:rsidRPr="00BD4491" w:rsidRDefault="00EC0970" w:rsidP="00944CF0">
      <w:pPr>
        <w:numPr>
          <w:ilvl w:val="0"/>
          <w:numId w:val="10"/>
        </w:numPr>
        <w:spacing w:before="100" w:beforeAutospacing="1" w:after="100" w:afterAutospacing="1" w:line="240" w:lineRule="auto"/>
        <w:jc w:val="left"/>
        <w:rPr>
          <w:szCs w:val="24"/>
        </w:rPr>
      </w:pPr>
      <w:hyperlink r:id="rId28" w:tgtFrame="_blank" w:history="1">
        <w:r w:rsidR="00944CF0" w:rsidRPr="00BD4491">
          <w:rPr>
            <w:rStyle w:val="Hyperlink"/>
            <w:szCs w:val="24"/>
          </w:rPr>
          <w:t>EO Data Preservation Guidelines</w:t>
        </w:r>
      </w:hyperlink>
      <w:r w:rsidR="00944CF0" w:rsidRPr="007073BE">
        <w:rPr>
          <w:szCs w:val="24"/>
        </w:rPr>
        <w:t xml:space="preserve"> available from </w:t>
      </w:r>
      <w:hyperlink r:id="rId29" w:history="1">
        <w:r w:rsidR="00944CF0" w:rsidRPr="00BD4491">
          <w:rPr>
            <w:rStyle w:val="Hyperlink"/>
            <w:szCs w:val="24"/>
          </w:rPr>
          <w:t>http://ceos.org/document_management/Working_Groups/WGISS/Interest_Groups/Data_Stewardship/Recommendations/EO%20Data%20Preservation%20Guidelines_v1.1.pdf</w:t>
        </w:r>
      </w:hyperlink>
      <w:r w:rsidR="00944CF0" w:rsidRPr="007073BE">
        <w:rPr>
          <w:szCs w:val="24"/>
        </w:rPr>
        <w:t xml:space="preserve"> </w:t>
      </w:r>
    </w:p>
    <w:p w14:paraId="3D40DE14" w14:textId="77777777" w:rsidR="00944CF0" w:rsidRPr="00BD4491" w:rsidRDefault="00EC0970" w:rsidP="00944CF0">
      <w:pPr>
        <w:numPr>
          <w:ilvl w:val="0"/>
          <w:numId w:val="10"/>
        </w:numPr>
        <w:spacing w:before="100" w:beforeAutospacing="1" w:after="100" w:afterAutospacing="1" w:line="240" w:lineRule="auto"/>
        <w:jc w:val="left"/>
        <w:rPr>
          <w:szCs w:val="24"/>
        </w:rPr>
      </w:pPr>
      <w:hyperlink r:id="rId30" w:tgtFrame="_blank" w:history="1">
        <w:r w:rsidR="00944CF0" w:rsidRPr="00BD4491">
          <w:rPr>
            <w:rStyle w:val="Hyperlink"/>
            <w:szCs w:val="24"/>
          </w:rPr>
          <w:t>Preview Image Principle</w:t>
        </w:r>
      </w:hyperlink>
      <w:r w:rsidR="00944CF0" w:rsidRPr="007073BE">
        <w:rPr>
          <w:szCs w:val="24"/>
        </w:rPr>
        <w:t xml:space="preserve"> </w:t>
      </w:r>
      <w:r w:rsidR="00944CF0" w:rsidRPr="00BD4491">
        <w:rPr>
          <w:szCs w:val="24"/>
        </w:rPr>
        <w:t xml:space="preserve"> available from </w:t>
      </w:r>
      <w:hyperlink r:id="rId31" w:history="1">
        <w:r w:rsidR="00944CF0" w:rsidRPr="00BD4491">
          <w:rPr>
            <w:rStyle w:val="Hyperlink"/>
            <w:szCs w:val="24"/>
          </w:rPr>
          <w:t>http://ceos.org/document_management/Working_Groups/WGISS/Interest_Groups/Data_Stewardship/Best_Practices/WGISS_DSIG_Preview-Image-Principle-v2_Jan2013.pdf</w:t>
        </w:r>
      </w:hyperlink>
      <w:r w:rsidR="00944CF0" w:rsidRPr="007073BE">
        <w:rPr>
          <w:szCs w:val="24"/>
        </w:rPr>
        <w:t xml:space="preserve"> </w:t>
      </w:r>
    </w:p>
    <w:p w14:paraId="7C9478F5" w14:textId="77777777" w:rsidR="00944CF0" w:rsidRPr="00BD4491" w:rsidRDefault="00EC0970" w:rsidP="00944CF0">
      <w:pPr>
        <w:numPr>
          <w:ilvl w:val="0"/>
          <w:numId w:val="10"/>
        </w:numPr>
        <w:spacing w:before="100" w:beforeAutospacing="1" w:after="100" w:afterAutospacing="1" w:line="240" w:lineRule="auto"/>
        <w:jc w:val="left"/>
        <w:rPr>
          <w:szCs w:val="24"/>
        </w:rPr>
      </w:pPr>
      <w:hyperlink r:id="rId32" w:history="1">
        <w:r w:rsidR="00944CF0" w:rsidRPr="00BD4491">
          <w:rPr>
            <w:rStyle w:val="Hyperlink"/>
            <w:szCs w:val="24"/>
          </w:rPr>
          <w:t>Data Management Statement</w:t>
        </w:r>
      </w:hyperlink>
      <w:r w:rsidR="00944CF0" w:rsidRPr="007073BE">
        <w:rPr>
          <w:szCs w:val="24"/>
        </w:rPr>
        <w:t xml:space="preserve"> available from </w:t>
      </w:r>
      <w:hyperlink r:id="rId33" w:history="1">
        <w:r w:rsidR="00944CF0" w:rsidRPr="00BD4491">
          <w:rPr>
            <w:rStyle w:val="Hyperlink"/>
            <w:szCs w:val="24"/>
          </w:rPr>
          <w:t>http://ceos.org/document_management/Working_Groups/WGISS/Interest_Groups/Data_Stewardship/Best_Practices/WGISS_DSIG_Data-Management-Statement-Apr2012.docx</w:t>
        </w:r>
      </w:hyperlink>
      <w:r w:rsidR="00944CF0" w:rsidRPr="007073BE">
        <w:rPr>
          <w:szCs w:val="24"/>
        </w:rPr>
        <w:t xml:space="preserve"> </w:t>
      </w:r>
    </w:p>
    <w:p w14:paraId="66F14B15" w14:textId="77777777" w:rsidR="00944CF0" w:rsidRPr="00BD4491" w:rsidRDefault="00EC0970" w:rsidP="00944CF0">
      <w:pPr>
        <w:numPr>
          <w:ilvl w:val="0"/>
          <w:numId w:val="10"/>
        </w:numPr>
        <w:spacing w:before="100" w:beforeAutospacing="1" w:after="100" w:afterAutospacing="1" w:line="240" w:lineRule="auto"/>
        <w:jc w:val="left"/>
        <w:rPr>
          <w:szCs w:val="24"/>
        </w:rPr>
      </w:pPr>
      <w:hyperlink r:id="rId34" w:tgtFrame="_blank" w:history="1">
        <w:r w:rsidR="00944CF0" w:rsidRPr="00BD4491">
          <w:rPr>
            <w:rStyle w:val="Hyperlink"/>
            <w:szCs w:val="24"/>
          </w:rPr>
          <w:t>CEOS Persistent Identifier Best Practices</w:t>
        </w:r>
      </w:hyperlink>
      <w:r w:rsidR="00944CF0" w:rsidRPr="007073BE">
        <w:rPr>
          <w:szCs w:val="24"/>
        </w:rPr>
        <w:t xml:space="preserve"> </w:t>
      </w:r>
      <w:r w:rsidR="00944CF0" w:rsidRPr="00BD4491">
        <w:rPr>
          <w:szCs w:val="24"/>
        </w:rPr>
        <w:t xml:space="preserve">available from </w:t>
      </w:r>
      <w:hyperlink r:id="rId35" w:history="1">
        <w:r w:rsidR="00944CF0" w:rsidRPr="00BD4491">
          <w:rPr>
            <w:rStyle w:val="Hyperlink"/>
            <w:szCs w:val="24"/>
          </w:rPr>
          <w:t>http://ceos.org/document_management/Working_Groups/WGISS/Interest_Groups/Data_Stewardship/Best_Practices/CEOS Persistent Identifier Best Practices_v1.0.pdf</w:t>
        </w:r>
      </w:hyperlink>
      <w:r w:rsidR="00944CF0" w:rsidRPr="007073BE">
        <w:rPr>
          <w:szCs w:val="24"/>
        </w:rPr>
        <w:t xml:space="preserve"> </w:t>
      </w:r>
    </w:p>
    <w:p w14:paraId="51DA5D0A" w14:textId="77777777" w:rsidR="00944CF0" w:rsidRPr="00BD4491" w:rsidRDefault="00EC0970" w:rsidP="00944CF0">
      <w:pPr>
        <w:numPr>
          <w:ilvl w:val="0"/>
          <w:numId w:val="10"/>
        </w:numPr>
        <w:spacing w:before="100" w:beforeAutospacing="1" w:after="100" w:afterAutospacing="1" w:line="240" w:lineRule="auto"/>
        <w:jc w:val="left"/>
        <w:rPr>
          <w:szCs w:val="24"/>
        </w:rPr>
      </w:pPr>
      <w:hyperlink r:id="rId36" w:tgtFrame="_blank" w:history="1">
        <w:r w:rsidR="00944CF0" w:rsidRPr="00BD4491">
          <w:rPr>
            <w:rStyle w:val="Hyperlink"/>
            <w:szCs w:val="24"/>
          </w:rPr>
          <w:t>Generic Earth Observation Data Set Consolidation Process</w:t>
        </w:r>
      </w:hyperlink>
      <w:r w:rsidR="00944CF0" w:rsidRPr="007073BE">
        <w:rPr>
          <w:szCs w:val="24"/>
        </w:rPr>
        <w:t xml:space="preserve"> </w:t>
      </w:r>
      <w:r w:rsidR="00944CF0" w:rsidRPr="00BD4491">
        <w:rPr>
          <w:szCs w:val="24"/>
        </w:rPr>
        <w:t xml:space="preserve">available from </w:t>
      </w:r>
      <w:hyperlink r:id="rId37" w:history="1">
        <w:r w:rsidR="00944CF0" w:rsidRPr="00BD4491">
          <w:rPr>
            <w:rStyle w:val="Hyperlink"/>
            <w:szCs w:val="24"/>
          </w:rPr>
          <w:t>http://ceos.org/document_management/Working_Groups/WGISS/Interest_Groups/Data_Stewardship/Best_Practices/GenericEarthObservationDataSetConsolidationProcess_v1.0.pdf</w:t>
        </w:r>
      </w:hyperlink>
      <w:r w:rsidR="00944CF0" w:rsidRPr="007073BE">
        <w:rPr>
          <w:szCs w:val="24"/>
        </w:rPr>
        <w:t xml:space="preserve"> </w:t>
      </w:r>
    </w:p>
    <w:p w14:paraId="41301E80" w14:textId="77777777" w:rsidR="00944CF0" w:rsidRPr="00BD4491" w:rsidRDefault="00EC0970" w:rsidP="00944CF0">
      <w:pPr>
        <w:numPr>
          <w:ilvl w:val="0"/>
          <w:numId w:val="10"/>
        </w:numPr>
        <w:spacing w:before="100" w:beforeAutospacing="1" w:after="100" w:afterAutospacing="1" w:line="240" w:lineRule="auto"/>
        <w:jc w:val="left"/>
        <w:rPr>
          <w:szCs w:val="24"/>
        </w:rPr>
      </w:pPr>
      <w:hyperlink r:id="rId38" w:history="1">
        <w:r w:rsidR="00944CF0" w:rsidRPr="00BD4491">
          <w:rPr>
            <w:rStyle w:val="Hyperlink"/>
            <w:szCs w:val="24"/>
          </w:rPr>
          <w:t>Long Term Preservation of Earth Observation Space Data:  Preservation Workflow</w:t>
        </w:r>
      </w:hyperlink>
      <w:r w:rsidR="00944CF0" w:rsidRPr="007073BE">
        <w:rPr>
          <w:szCs w:val="24"/>
        </w:rPr>
        <w:t xml:space="preserve"> available from </w:t>
      </w:r>
      <w:hyperlink r:id="rId39" w:history="1">
        <w:r w:rsidR="00944CF0" w:rsidRPr="00BD4491">
          <w:rPr>
            <w:rStyle w:val="Hyperlink"/>
            <w:szCs w:val="24"/>
          </w:rPr>
          <w:t>http://ceos.org/document_management/Working_Groups/WGISS/Interest_Groups/Data_Stewardship/Best_Practices/Preservation%20Workflow_v1.0.pdf</w:t>
        </w:r>
      </w:hyperlink>
      <w:r w:rsidR="00944CF0" w:rsidRPr="007073BE">
        <w:rPr>
          <w:szCs w:val="24"/>
        </w:rPr>
        <w:t xml:space="preserve"> </w:t>
      </w:r>
    </w:p>
    <w:p w14:paraId="6E0EF47B" w14:textId="77777777" w:rsidR="0061282C" w:rsidRDefault="0061282C" w:rsidP="0061282C"/>
    <w:p w14:paraId="4EC606AC" w14:textId="77777777" w:rsidR="0061282C" w:rsidRDefault="0061282C" w:rsidP="0061282C">
      <w:pPr>
        <w:sectPr w:rsidR="0061282C">
          <w:footnotePr>
            <w:numRestart w:val="eachPage"/>
          </w:footnotePr>
          <w:type w:val="continuous"/>
          <w:pgSz w:w="11906" w:h="16838" w:code="9"/>
          <w:pgMar w:top="1440" w:right="1440" w:bottom="1440" w:left="1440" w:header="1037" w:footer="1037" w:gutter="0"/>
          <w:cols w:space="720"/>
          <w:docGrid w:linePitch="326"/>
        </w:sectPr>
      </w:pPr>
    </w:p>
    <w:p w14:paraId="1DFAD538" w14:textId="77777777" w:rsidR="002A2BB9" w:rsidRPr="002649CA" w:rsidRDefault="00853258" w:rsidP="00AE2A9D">
      <w:pPr>
        <w:pStyle w:val="Heading1"/>
      </w:pPr>
      <w:r>
        <w:lastRenderedPageBreak/>
        <w:t xml:space="preserve"> </w:t>
      </w:r>
      <w:bookmarkStart w:id="1094" w:name="_Toc479232732"/>
      <w:r w:rsidR="002A2BB9" w:rsidRPr="002649CA">
        <w:t>Security</w:t>
      </w:r>
      <w:r w:rsidR="00037765" w:rsidRPr="002649CA">
        <w:t xml:space="preserve"> Considerations</w:t>
      </w:r>
      <w:r>
        <w:t xml:space="preserve"> </w:t>
      </w:r>
      <w:r w:rsidR="002A2BB9" w:rsidRPr="002649CA">
        <w:t>(Informative)</w:t>
      </w:r>
      <w:bookmarkEnd w:id="1094"/>
    </w:p>
    <w:p w14:paraId="3AD28BED" w14:textId="77777777" w:rsidR="002A2BB9" w:rsidRDefault="002A2BB9" w:rsidP="00AE2A9D">
      <w:pPr>
        <w:pStyle w:val="Heading2"/>
      </w:pPr>
      <w:bookmarkStart w:id="1095" w:name="_Toc479232733"/>
      <w:r>
        <w:t>Introduction</w:t>
      </w:r>
      <w:bookmarkEnd w:id="1095"/>
    </w:p>
    <w:p w14:paraId="3A4EE0FC" w14:textId="77777777" w:rsidR="002A2BB9" w:rsidRPr="00FF1359" w:rsidRDefault="005A2451" w:rsidP="005A2451">
      <w:r>
        <w:t>The use of this Recommended Practice has a potential area of security concern, namely that in the case of data which should be confidential and its use restricted to a specific community, information is collected which allows that data to be found and used.</w:t>
      </w:r>
    </w:p>
    <w:p w14:paraId="7F19EDDF" w14:textId="77777777" w:rsidR="002A2BB9" w:rsidRDefault="002A2BB9" w:rsidP="00AE2A9D">
      <w:pPr>
        <w:pStyle w:val="Heading2"/>
      </w:pPr>
      <w:bookmarkStart w:id="1096" w:name="_Toc479232734"/>
      <w:r>
        <w:t>security concerns with respect to the CCSDS document</w:t>
      </w:r>
      <w:bookmarkEnd w:id="1096"/>
    </w:p>
    <w:p w14:paraId="20C78B69" w14:textId="77777777" w:rsidR="005A2451" w:rsidRPr="00D73684" w:rsidRDefault="005A2451" w:rsidP="00372A55">
      <w:r>
        <w:t xml:space="preserve">This document provides guidance on </w:t>
      </w:r>
      <w:r w:rsidR="00301157">
        <w:t>Additional Information</w:t>
      </w:r>
      <w:r>
        <w:t xml:space="preserve"> to be collected.</w:t>
      </w:r>
    </w:p>
    <w:p w14:paraId="223BF750" w14:textId="77777777" w:rsidR="002A2BB9" w:rsidRDefault="002A2BB9" w:rsidP="00AE2A9D">
      <w:pPr>
        <w:pStyle w:val="Heading2"/>
      </w:pPr>
      <w:bookmarkStart w:id="1097" w:name="_Toc479232735"/>
      <w:r>
        <w:t>Data privacy</w:t>
      </w:r>
      <w:bookmarkEnd w:id="1097"/>
    </w:p>
    <w:p w14:paraId="718B8C6E" w14:textId="02778B57" w:rsidR="002A2BB9" w:rsidRPr="00FF1359" w:rsidRDefault="005A2451" w:rsidP="002A2BB9">
      <w:r>
        <w:t xml:space="preserve">The </w:t>
      </w:r>
      <w:r w:rsidR="00301157">
        <w:t>Additional Information</w:t>
      </w:r>
      <w:r>
        <w:t xml:space="preserve"> may itself need to be subject to similar </w:t>
      </w:r>
      <w:ins w:id="1098" w:author="John Garrett" w:date="2017-05-07T12:55:00Z">
        <w:r w:rsidR="00E16024">
          <w:t xml:space="preserve">or different </w:t>
        </w:r>
      </w:ins>
      <w:r>
        <w:t>privacy considerations as the data being preserved and exploited.</w:t>
      </w:r>
    </w:p>
    <w:p w14:paraId="11974609" w14:textId="77777777" w:rsidR="002A2BB9" w:rsidRDefault="002A2BB9" w:rsidP="00AE2A9D">
      <w:pPr>
        <w:pStyle w:val="Heading2"/>
      </w:pPr>
      <w:bookmarkStart w:id="1099" w:name="_Toc479232736"/>
      <w:r>
        <w:t>Data integrity</w:t>
      </w:r>
      <w:bookmarkEnd w:id="1099"/>
    </w:p>
    <w:p w14:paraId="7366744C" w14:textId="77777777" w:rsidR="002A2BB9" w:rsidRPr="00FF1359" w:rsidRDefault="005A2451" w:rsidP="002A2BB9">
      <w:r>
        <w:t xml:space="preserve">The </w:t>
      </w:r>
      <w:r w:rsidR="00301157">
        <w:t>Additional Information</w:t>
      </w:r>
      <w:r>
        <w:t xml:space="preserve"> should itself be subject to the same consideration concerning preservation and authenticity as the data being preserved and exploited.</w:t>
      </w:r>
    </w:p>
    <w:p w14:paraId="3C888E2E" w14:textId="77777777" w:rsidR="002A2BB9" w:rsidRDefault="002A2BB9" w:rsidP="00AE2A9D">
      <w:pPr>
        <w:pStyle w:val="Heading2"/>
      </w:pPr>
      <w:bookmarkStart w:id="1100" w:name="_Toc479232737"/>
      <w:r>
        <w:t>Authentication of communicating entities</w:t>
      </w:r>
      <w:bookmarkEnd w:id="1100"/>
    </w:p>
    <w:p w14:paraId="5DC35D3D" w14:textId="77777777" w:rsidR="002A2BB9" w:rsidRPr="00FF1359" w:rsidRDefault="00461E87" w:rsidP="002A2BB9">
      <w:r>
        <w:t>Authentication of communicating entities must be the responsibility of the individuals and organisations responsible to the data holdings</w:t>
      </w:r>
      <w:r w:rsidRPr="00461E87">
        <w:t xml:space="preserve"> </w:t>
      </w:r>
      <w:r>
        <w:t>and is not covered by this recommended practice.</w:t>
      </w:r>
    </w:p>
    <w:p w14:paraId="2ADCE7E5" w14:textId="77777777" w:rsidR="002A2BB9" w:rsidRDefault="002A2BB9" w:rsidP="00AE2A9D">
      <w:pPr>
        <w:pStyle w:val="Heading2"/>
      </w:pPr>
      <w:bookmarkStart w:id="1101" w:name="_Toc479232738"/>
      <w:r>
        <w:t>Control of access to resources</w:t>
      </w:r>
      <w:bookmarkEnd w:id="1101"/>
    </w:p>
    <w:p w14:paraId="77B903E5" w14:textId="77777777" w:rsidR="002A2BB9" w:rsidRPr="00FF1359" w:rsidRDefault="00461E87" w:rsidP="002A2BB9">
      <w:r>
        <w:t>Control of access to resources</w:t>
      </w:r>
      <w:r w:rsidRPr="00461E87">
        <w:t xml:space="preserve"> must be the responsibility of the individuals and organisations responsible to the data holdings </w:t>
      </w:r>
      <w:r>
        <w:t>and is not covered by this recommended practice</w:t>
      </w:r>
      <w:r w:rsidRPr="00461E87">
        <w:t>.</w:t>
      </w:r>
    </w:p>
    <w:p w14:paraId="0FD761E1" w14:textId="77777777" w:rsidR="002A2BB9" w:rsidRDefault="002A2BB9" w:rsidP="00AE2A9D">
      <w:pPr>
        <w:pStyle w:val="Heading2"/>
      </w:pPr>
      <w:bookmarkStart w:id="1102" w:name="_Toc479232739"/>
      <w:r>
        <w:t>Availability of resources</w:t>
      </w:r>
      <w:bookmarkEnd w:id="1102"/>
    </w:p>
    <w:p w14:paraId="54D2A79D" w14:textId="77777777" w:rsidR="002A2BB9" w:rsidRPr="00FF1359" w:rsidRDefault="00461E87" w:rsidP="002A2BB9">
      <w:r>
        <w:t>Availability of resources</w:t>
      </w:r>
      <w:r w:rsidRPr="00461E87">
        <w:t xml:space="preserve"> must be the responsibility of the individuals and organisations responsible to the data holdings</w:t>
      </w:r>
      <w:r>
        <w:t xml:space="preserve"> and is not covered by this recommended practice</w:t>
      </w:r>
      <w:r w:rsidRPr="00461E87">
        <w:t>.</w:t>
      </w:r>
    </w:p>
    <w:p w14:paraId="307518B0" w14:textId="77777777" w:rsidR="002A2BB9" w:rsidRDefault="002A2BB9" w:rsidP="00AE2A9D">
      <w:pPr>
        <w:pStyle w:val="Heading2"/>
      </w:pPr>
      <w:bookmarkStart w:id="1103" w:name="_Toc479232740"/>
      <w:r>
        <w:t>Auditing of resource usage</w:t>
      </w:r>
      <w:bookmarkEnd w:id="1103"/>
    </w:p>
    <w:p w14:paraId="1740EBEF" w14:textId="77777777" w:rsidR="002A2BB9" w:rsidRPr="00FF1359" w:rsidRDefault="00461E87" w:rsidP="002A2BB9">
      <w:r>
        <w:t>Auditing of resource usage</w:t>
      </w:r>
      <w:r w:rsidRPr="00461E87">
        <w:t xml:space="preserve"> must be the responsibility of the individuals and organisations responsible to the data holdings</w:t>
      </w:r>
      <w:r>
        <w:t xml:space="preserve"> and is not covered by this recommended practice</w:t>
      </w:r>
      <w:r w:rsidRPr="00461E87">
        <w:t>.</w:t>
      </w:r>
    </w:p>
    <w:p w14:paraId="30A7FB0E" w14:textId="77777777" w:rsidR="002A2BB9" w:rsidRDefault="002A2BB9" w:rsidP="00AE2A9D">
      <w:pPr>
        <w:pStyle w:val="Heading2"/>
      </w:pPr>
      <w:bookmarkStart w:id="1104" w:name="_Toc479232741"/>
      <w:r>
        <w:t>Potential threats and attack scenarios</w:t>
      </w:r>
      <w:bookmarkEnd w:id="1104"/>
    </w:p>
    <w:p w14:paraId="375709A6" w14:textId="77777777" w:rsidR="002A2BB9" w:rsidRPr="00FF1359" w:rsidRDefault="00461E87" w:rsidP="002A2BB9">
      <w:commentRangeStart w:id="1105"/>
      <w:r>
        <w:t>None</w:t>
      </w:r>
      <w:commentRangeEnd w:id="1105"/>
      <w:r w:rsidR="00767977">
        <w:rPr>
          <w:rStyle w:val="CommentReference"/>
        </w:rPr>
        <w:commentReference w:id="1105"/>
      </w:r>
      <w:r w:rsidRPr="00461E87">
        <w:t>.</w:t>
      </w:r>
    </w:p>
    <w:p w14:paraId="2119FCAC" w14:textId="77777777" w:rsidR="002A2BB9" w:rsidRDefault="002A2BB9" w:rsidP="00AE2A9D">
      <w:pPr>
        <w:pStyle w:val="Heading2"/>
      </w:pPr>
      <w:bookmarkStart w:id="1106" w:name="_Toc479232742"/>
      <w:r>
        <w:t>Consequences of not applying security to the technology</w:t>
      </w:r>
      <w:bookmarkEnd w:id="1106"/>
    </w:p>
    <w:p w14:paraId="7CFF2461" w14:textId="77777777" w:rsidR="00696E90" w:rsidRPr="00696E90" w:rsidRDefault="00461E87" w:rsidP="00696E90">
      <w:r>
        <w:t>Consequences of not applying security to the data to which this recommended practice is applied will depend upon the sensitivity of the data being created/preserved.</w:t>
      </w:r>
      <w:r w:rsidR="00EA289D">
        <w:t xml:space="preserve"> </w:t>
      </w:r>
    </w:p>
    <w:sectPr w:rsidR="00696E90" w:rsidRPr="00696E90" w:rsidSect="00BF4675">
      <w:type w:val="continuous"/>
      <w:pgSz w:w="11906" w:h="16838" w:code="9"/>
      <w:pgMar w:top="1440" w:right="1440" w:bottom="1440" w:left="1440" w:header="547" w:footer="547"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44" w:author="John Garrett" w:date="2017-05-07T00:32:00Z" w:initials="JG">
    <w:p w14:paraId="34DF38BF" w14:textId="1C04ED59" w:rsidR="0013543E" w:rsidRDefault="0013543E">
      <w:pPr>
        <w:pStyle w:val="CommentText"/>
      </w:pPr>
      <w:r>
        <w:rPr>
          <w:rStyle w:val="CommentReference"/>
        </w:rPr>
        <w:annotationRef/>
      </w:r>
      <w:r>
        <w:t>Are we going to cover this or should this paragraph be deleted?</w:t>
      </w:r>
    </w:p>
  </w:comment>
  <w:comment w:id="250" w:author="Donald Sawyer" w:date="2016-10-03T08:19:00Z" w:initials="DS">
    <w:p w14:paraId="45DB49B9" w14:textId="77777777" w:rsidR="00EC0970" w:rsidRDefault="00EC0970">
      <w:pPr>
        <w:pStyle w:val="CommentText"/>
      </w:pPr>
      <w:r>
        <w:rPr>
          <w:rStyle w:val="CommentReference"/>
        </w:rPr>
        <w:annotationRef/>
      </w:r>
      <w:r>
        <w:t>Secrion 1.8.2 says that section 1 to 5 are normative.</w:t>
      </w:r>
    </w:p>
  </w:comment>
  <w:comment w:id="251" w:author="David Giaretta" w:date="2017-04-06T09:03:00Z" w:initials="DG">
    <w:p w14:paraId="02608966" w14:textId="225BDB6C" w:rsidR="00EC0970" w:rsidRDefault="00EC0970">
      <w:pPr>
        <w:pStyle w:val="CommentText"/>
      </w:pPr>
      <w:r>
        <w:rPr>
          <w:rStyle w:val="CommentReference"/>
        </w:rPr>
        <w:annotationRef/>
      </w:r>
      <w:r>
        <w:t>I don’t think there is any problem with that – see OAIS</w:t>
      </w:r>
    </w:p>
  </w:comment>
  <w:comment w:id="249" w:author="David Giaretta" w:date="2016-06-28T10:29:00Z" w:initials="DG">
    <w:p w14:paraId="08A815BA" w14:textId="77777777" w:rsidR="00EC0970" w:rsidRPr="00183409" w:rsidRDefault="00EC0970">
      <w:pPr>
        <w:pStyle w:val="CommentText"/>
      </w:pPr>
      <w:r>
        <w:rPr>
          <w:rStyle w:val="CommentReference"/>
        </w:rPr>
        <w:annotationRef/>
      </w:r>
      <w:r>
        <w:t>Is this adequate for conformance?</w:t>
      </w:r>
    </w:p>
  </w:comment>
  <w:comment w:id="267" w:author="John Garrett" w:date="2017-05-07T00:36:00Z" w:initials="JG">
    <w:p w14:paraId="3B35D3A9" w14:textId="3642D494" w:rsidR="0013543E" w:rsidRDefault="0013543E">
      <w:pPr>
        <w:pStyle w:val="CommentText"/>
      </w:pPr>
      <w:r>
        <w:rPr>
          <w:rStyle w:val="CommentReference"/>
        </w:rPr>
        <w:annotationRef/>
      </w:r>
      <w:r>
        <w:t>Not used in document</w:t>
      </w:r>
    </w:p>
  </w:comment>
  <w:comment w:id="277" w:author="John Garrett" w:date="2017-05-07T00:36:00Z" w:initials="JG">
    <w:p w14:paraId="44C7A34B" w14:textId="085EA783" w:rsidR="0013543E" w:rsidRDefault="0013543E">
      <w:pPr>
        <w:pStyle w:val="CommentText"/>
      </w:pPr>
      <w:r>
        <w:rPr>
          <w:rStyle w:val="CommentReference"/>
        </w:rPr>
        <w:annotationRef/>
      </w:r>
      <w:r>
        <w:t>Not used in document</w:t>
      </w:r>
    </w:p>
  </w:comment>
  <w:comment w:id="285" w:author="John Garrett" w:date="2017-05-07T00:36:00Z" w:initials="JG">
    <w:p w14:paraId="6F9DFD57" w14:textId="13589A1C" w:rsidR="0013543E" w:rsidRDefault="0013543E">
      <w:pPr>
        <w:pStyle w:val="CommentText"/>
      </w:pPr>
      <w:r>
        <w:rPr>
          <w:rStyle w:val="CommentReference"/>
        </w:rPr>
        <w:annotationRef/>
      </w:r>
      <w:r>
        <w:t>It’s just EAST.  It is not an abbreviation.</w:t>
      </w:r>
    </w:p>
  </w:comment>
  <w:comment w:id="291" w:author="John Garrett" w:date="2017-05-07T00:38:00Z" w:initials="JG">
    <w:p w14:paraId="491CEDE7" w14:textId="1B3A45BD" w:rsidR="0013543E" w:rsidRDefault="0013543E">
      <w:pPr>
        <w:pStyle w:val="CommentText"/>
      </w:pPr>
      <w:r>
        <w:rPr>
          <w:rStyle w:val="CommentReference"/>
        </w:rPr>
        <w:annotationRef/>
      </w:r>
      <w:r>
        <w:t>Used only in Informative References</w:t>
      </w:r>
    </w:p>
  </w:comment>
  <w:comment w:id="292" w:author="John Garrett" w:date="2017-05-07T00:39:00Z" w:initials="JG">
    <w:p w14:paraId="0703CE27" w14:textId="17DCC21D" w:rsidR="0013543E" w:rsidRDefault="0013543E">
      <w:pPr>
        <w:pStyle w:val="CommentText"/>
      </w:pPr>
      <w:r>
        <w:rPr>
          <w:rStyle w:val="CommentReference"/>
        </w:rPr>
        <w:annotationRef/>
      </w:r>
      <w:r>
        <w:t>Used only in Informative References</w:t>
      </w:r>
    </w:p>
  </w:comment>
  <w:comment w:id="298" w:author="John Garrett" w:date="2017-05-07T00:39:00Z" w:initials="JG">
    <w:p w14:paraId="0B0F7DEC" w14:textId="69BCD439" w:rsidR="0013543E" w:rsidRDefault="0013543E">
      <w:pPr>
        <w:pStyle w:val="CommentText"/>
      </w:pPr>
      <w:r>
        <w:rPr>
          <w:rStyle w:val="CommentReference"/>
        </w:rPr>
        <w:annotationRef/>
      </w:r>
      <w:r>
        <w:rPr>
          <w:rStyle w:val="CommentReference"/>
        </w:rPr>
        <w:annotationRef/>
      </w:r>
      <w:r>
        <w:t>Not used in document</w:t>
      </w:r>
    </w:p>
  </w:comment>
  <w:comment w:id="301" w:author="John Garrett" w:date="2017-05-07T00:40:00Z" w:initials="JG">
    <w:p w14:paraId="28444A5B" w14:textId="02ADE226" w:rsidR="0013543E" w:rsidRDefault="0013543E">
      <w:pPr>
        <w:pStyle w:val="CommentText"/>
      </w:pPr>
      <w:r>
        <w:rPr>
          <w:rStyle w:val="CommentReference"/>
        </w:rPr>
        <w:annotationRef/>
      </w:r>
      <w:r>
        <w:rPr>
          <w:rStyle w:val="CommentReference"/>
        </w:rPr>
        <w:annotationRef/>
      </w:r>
      <w:r>
        <w:t>Not used in document</w:t>
      </w:r>
    </w:p>
  </w:comment>
  <w:comment w:id="310" w:author="John Garrett" w:date="2017-05-07T00:41:00Z" w:initials="JG">
    <w:p w14:paraId="41637DCA" w14:textId="6F6091A0" w:rsidR="0013543E" w:rsidRDefault="0013543E">
      <w:pPr>
        <w:pStyle w:val="CommentText"/>
      </w:pPr>
      <w:r>
        <w:rPr>
          <w:rStyle w:val="CommentReference"/>
        </w:rPr>
        <w:annotationRef/>
      </w:r>
      <w:r>
        <w:t>Not used except in URL</w:t>
      </w:r>
    </w:p>
  </w:comment>
  <w:comment w:id="322" w:author="John Garrett" w:date="2017-05-07T00:42:00Z" w:initials="JG">
    <w:p w14:paraId="78B50D9D" w14:textId="5569819A" w:rsidR="00974882" w:rsidRDefault="00974882">
      <w:pPr>
        <w:pStyle w:val="CommentText"/>
      </w:pPr>
      <w:r>
        <w:rPr>
          <w:rStyle w:val="CommentReference"/>
        </w:rPr>
        <w:annotationRef/>
      </w:r>
      <w:r>
        <w:rPr>
          <w:rStyle w:val="CommentReference"/>
        </w:rPr>
        <w:annotationRef/>
      </w:r>
      <w:r>
        <w:t>Not used in document</w:t>
      </w:r>
    </w:p>
  </w:comment>
  <w:comment w:id="332" w:author="John Garrett" w:date="2017-05-07T00:43:00Z" w:initials="JG">
    <w:p w14:paraId="3B648A8F" w14:textId="4B752100" w:rsidR="00974882" w:rsidRDefault="00974882">
      <w:pPr>
        <w:pStyle w:val="CommentText"/>
      </w:pPr>
      <w:r>
        <w:rPr>
          <w:rStyle w:val="CommentReference"/>
        </w:rPr>
        <w:annotationRef/>
      </w:r>
      <w:r>
        <w:rPr>
          <w:rStyle w:val="CommentReference"/>
        </w:rPr>
        <w:annotationRef/>
      </w:r>
      <w:r>
        <w:t>Not used in document</w:t>
      </w:r>
    </w:p>
  </w:comment>
  <w:comment w:id="340" w:author="John Garrett" w:date="2017-05-07T00:44:00Z" w:initials="JG">
    <w:p w14:paraId="0C2DCFF6" w14:textId="1D05872B" w:rsidR="00974882" w:rsidRDefault="00974882">
      <w:pPr>
        <w:pStyle w:val="CommentText"/>
      </w:pPr>
      <w:r>
        <w:rPr>
          <w:rStyle w:val="CommentReference"/>
        </w:rPr>
        <w:annotationRef/>
      </w:r>
      <w:r>
        <w:rPr>
          <w:rStyle w:val="CommentReference"/>
        </w:rPr>
        <w:annotationRef/>
      </w:r>
      <w:r>
        <w:t>Not used in document</w:t>
      </w:r>
    </w:p>
  </w:comment>
  <w:comment w:id="345" w:author="John Garrett" w:date="2017-05-07T00:44:00Z" w:initials="JG">
    <w:p w14:paraId="6C58ECFB" w14:textId="5C5E0A88" w:rsidR="00974882" w:rsidRDefault="00974882">
      <w:pPr>
        <w:pStyle w:val="CommentText"/>
      </w:pPr>
      <w:r>
        <w:rPr>
          <w:rStyle w:val="CommentReference"/>
        </w:rPr>
        <w:annotationRef/>
      </w:r>
      <w:r>
        <w:rPr>
          <w:rStyle w:val="CommentReference"/>
        </w:rPr>
        <w:annotationRef/>
      </w:r>
      <w:r>
        <w:t>Not used in document</w:t>
      </w:r>
    </w:p>
  </w:comment>
  <w:comment w:id="379" w:author="John Garrett" w:date="2017-05-07T00:58:00Z" w:initials="JG">
    <w:p w14:paraId="26D4C3A4" w14:textId="10BCF304" w:rsidR="00020591" w:rsidRDefault="00020591">
      <w:pPr>
        <w:pStyle w:val="CommentText"/>
      </w:pPr>
      <w:r>
        <w:rPr>
          <w:rStyle w:val="CommentReference"/>
        </w:rPr>
        <w:annotationRef/>
      </w:r>
      <w:r>
        <w:t>Added to definition</w:t>
      </w:r>
    </w:p>
  </w:comment>
  <w:comment w:id="383" w:author="David Giaretta" w:date="2016-06-05T19:00:00Z" w:initials="DG">
    <w:p w14:paraId="549D490C" w14:textId="77777777" w:rsidR="00020591" w:rsidRPr="00621182" w:rsidRDefault="00020591" w:rsidP="00020591">
      <w:pPr>
        <w:pStyle w:val="CommentText"/>
      </w:pPr>
      <w:r>
        <w:rPr>
          <w:rStyle w:val="CommentReference"/>
        </w:rPr>
        <w:annotationRef/>
      </w:r>
      <w:r>
        <w:t>I looked through the book and although it is not pulled out in the glossary, PMBOK says “Knowledge Areas represent a complete set of concepts, terms, and activities that make up a professional field, project, management field, or area of specialisation.”</w:t>
      </w:r>
    </w:p>
  </w:comment>
  <w:comment w:id="397" w:author="David Giaretta" w:date="2016-06-05T19:00:00Z" w:initials="DG">
    <w:p w14:paraId="37FAA6D2" w14:textId="633EA505" w:rsidR="00EC0970" w:rsidRPr="00621182" w:rsidRDefault="00EC0970">
      <w:pPr>
        <w:pStyle w:val="CommentText"/>
      </w:pPr>
      <w:r>
        <w:rPr>
          <w:rStyle w:val="CommentReference"/>
        </w:rPr>
        <w:annotationRef/>
      </w:r>
      <w:r>
        <w:t>I looked through the book and although it is not pulled out in the glossary, PMBOK says “Knowledge Areas represent a complete set of concepts, terms, and activities that make up a professional field, project, management field, or area of specialisation.”</w:t>
      </w:r>
    </w:p>
  </w:comment>
  <w:comment w:id="513" w:author="Donald Sawyer" w:date="2016-10-03T08:21:00Z" w:initials="DS">
    <w:p w14:paraId="6889A578" w14:textId="77777777" w:rsidR="00EC0970" w:rsidRDefault="00EC0970">
      <w:pPr>
        <w:pStyle w:val="CommentText"/>
      </w:pPr>
      <w:r>
        <w:rPr>
          <w:rStyle w:val="CommentReference"/>
        </w:rPr>
        <w:annotationRef/>
      </w:r>
      <w:r>
        <w:t>I find myself wondering what is meant by ‘areas’. Information areas has been mentioned and Additional Information Areas is in the glossary. Since it appears this matrix is, at this level, to be applicable to all 3 documents, I think more needs to be said about ‘areas’ at this point, if only to defer explanation to section 2.2.</w:t>
      </w:r>
    </w:p>
  </w:comment>
  <w:comment w:id="561" w:author="John Garrett" w:date="2017-05-07T11:51:00Z" w:initials="JG">
    <w:p w14:paraId="4082EDD2" w14:textId="4B707CB5" w:rsidR="00CF55B1" w:rsidRDefault="00CF55B1">
      <w:pPr>
        <w:pStyle w:val="CommentText"/>
      </w:pPr>
      <w:r>
        <w:rPr>
          <w:rStyle w:val="CommentReference"/>
        </w:rPr>
        <w:annotationRef/>
      </w:r>
      <w:r>
        <w:t>PMBOK has a Closing Activity, so the specialization in this document is not adding the Closing activity.  What are we trying to say is specialized?</w:t>
      </w:r>
    </w:p>
  </w:comment>
  <w:comment w:id="570" w:author="John Garrett" w:date="2017-05-07T11:55:00Z" w:initials="JG">
    <w:p w14:paraId="40CA7235" w14:textId="1906AA75" w:rsidR="00CF55B1" w:rsidRDefault="00CF55B1">
      <w:pPr>
        <w:pStyle w:val="CommentText"/>
      </w:pPr>
      <w:r>
        <w:rPr>
          <w:rStyle w:val="CommentReference"/>
        </w:rPr>
        <w:annotationRef/>
      </w:r>
      <w:r>
        <w:t>When is the next version due?  Could be before we publish?</w:t>
      </w:r>
    </w:p>
  </w:comment>
  <w:comment w:id="614" w:author="John Garrett" w:date="2016-10-01T21:54:00Z" w:initials="JG">
    <w:p w14:paraId="039DD952" w14:textId="77777777" w:rsidR="00EC0970" w:rsidRPr="00A82823" w:rsidRDefault="00EC0970">
      <w:pPr>
        <w:pStyle w:val="CommentText"/>
        <w:rPr>
          <w:lang w:val="en-US"/>
        </w:rPr>
      </w:pPr>
      <w:r>
        <w:rPr>
          <w:rStyle w:val="CommentReference"/>
        </w:rPr>
        <w:annotationRef/>
      </w:r>
      <w:r>
        <w:rPr>
          <w:lang w:val="en-US"/>
        </w:rPr>
        <w:t>Would a list of Additional Information Areas be useful here?</w:t>
      </w:r>
    </w:p>
  </w:comment>
  <w:comment w:id="615" w:author="David Giaretta" w:date="2017-04-06T09:11:00Z" w:initials="DG">
    <w:p w14:paraId="140C9B96" w14:textId="43889FA3" w:rsidR="00EC0970" w:rsidRDefault="00EC0970">
      <w:pPr>
        <w:pStyle w:val="CommentText"/>
      </w:pPr>
      <w:r>
        <w:rPr>
          <w:rStyle w:val="CommentReference"/>
        </w:rPr>
        <w:annotationRef/>
      </w:r>
      <w:r>
        <w:t>A brief description has been added</w:t>
      </w:r>
    </w:p>
  </w:comment>
  <w:comment w:id="626" w:author="John Garrett" w:date="2017-05-07T12:08:00Z" w:initials="JG">
    <w:p w14:paraId="065C633C" w14:textId="577E7AAE" w:rsidR="002C4182" w:rsidRDefault="002C4182">
      <w:pPr>
        <w:pStyle w:val="CommentText"/>
      </w:pPr>
      <w:r>
        <w:rPr>
          <w:rStyle w:val="CommentReference"/>
        </w:rPr>
        <w:annotationRef/>
      </w:r>
      <w:r>
        <w:t>I think it is beneficial to have the list here rather than waiting a couple of sections since we have already provided lists for PMBOK and DMBOK.</w:t>
      </w:r>
    </w:p>
  </w:comment>
  <w:comment w:id="710" w:author="John Garrett" w:date="2016-10-01T14:05:00Z" w:initials="JG">
    <w:p w14:paraId="59A6C168" w14:textId="77777777" w:rsidR="00EC0970" w:rsidRPr="005F20F6" w:rsidRDefault="00EC0970">
      <w:pPr>
        <w:pStyle w:val="CommentText"/>
        <w:rPr>
          <w:lang w:val="en-US"/>
        </w:rPr>
      </w:pPr>
      <w:r>
        <w:rPr>
          <w:rStyle w:val="CommentReference"/>
        </w:rPr>
        <w:annotationRef/>
      </w:r>
      <w:r>
        <w:rPr>
          <w:lang w:val="en-US"/>
        </w:rPr>
        <w:t>The figures and some text refers to this as Control rather than Monitoring and Controlling.  In my opinion, we can use either one, but we should be consistent throughout.</w:t>
      </w:r>
    </w:p>
  </w:comment>
  <w:comment w:id="719" w:author="MACONRAD" w:date="2016-06-14T11:00:00Z" w:initials="MC">
    <w:p w14:paraId="6D568979" w14:textId="77777777" w:rsidR="00EC0970" w:rsidRDefault="00EC0970">
      <w:pPr>
        <w:pStyle w:val="CommentText"/>
        <w:rPr>
          <w:lang w:val="en-US"/>
        </w:rPr>
      </w:pPr>
      <w:r>
        <w:rPr>
          <w:rStyle w:val="CommentReference"/>
        </w:rPr>
        <w:annotationRef/>
      </w:r>
      <w:r>
        <w:rPr>
          <w:lang w:val="en-US"/>
        </w:rPr>
        <w:t>Need to relate Process Groups to Information Areas.</w:t>
      </w:r>
    </w:p>
    <w:p w14:paraId="2BE4C6DE" w14:textId="77777777" w:rsidR="00EC0970" w:rsidRDefault="00EC0970">
      <w:pPr>
        <w:pStyle w:val="CommentText"/>
        <w:rPr>
          <w:lang w:val="en-US"/>
        </w:rPr>
      </w:pPr>
      <w:r>
        <w:rPr>
          <w:lang w:val="en-US"/>
        </w:rPr>
        <w:t>JGG: Has this been done?</w:t>
      </w:r>
    </w:p>
    <w:p w14:paraId="02ADF94F" w14:textId="77777777" w:rsidR="00EC0970" w:rsidRDefault="00EC0970">
      <w:pPr>
        <w:pStyle w:val="CommentText"/>
        <w:rPr>
          <w:lang w:val="en-US"/>
        </w:rPr>
      </w:pPr>
      <w:r>
        <w:rPr>
          <w:lang w:val="en-US"/>
        </w:rPr>
        <w:t>This seems to be an old comment.</w:t>
      </w:r>
    </w:p>
    <w:p w14:paraId="67420A30" w14:textId="77777777" w:rsidR="00EC0970" w:rsidRPr="002B1F63" w:rsidRDefault="00EC0970">
      <w:pPr>
        <w:pStyle w:val="CommentText"/>
        <w:rPr>
          <w:lang w:val="en-US"/>
        </w:rPr>
      </w:pPr>
      <w:r>
        <w:rPr>
          <w:lang w:val="en-US"/>
        </w:rPr>
        <w:t>Section 2 introduces matrix of activities (from Process  Groups) vs. Additional Information Areas.</w:t>
      </w:r>
    </w:p>
  </w:comment>
  <w:comment w:id="721" w:author="MACONRAD" w:date="2016-02-26T11:51:00Z" w:initials="MC">
    <w:p w14:paraId="6B8DC002" w14:textId="77777777" w:rsidR="00EC0970" w:rsidRPr="00D641FE" w:rsidRDefault="00EC0970">
      <w:pPr>
        <w:pStyle w:val="CommentText"/>
        <w:rPr>
          <w:lang w:val="en-US"/>
        </w:rPr>
      </w:pPr>
      <w:r>
        <w:rPr>
          <w:rStyle w:val="CommentReference"/>
        </w:rPr>
        <w:annotationRef/>
      </w:r>
      <w:r>
        <w:rPr>
          <w:lang w:val="en-US"/>
        </w:rPr>
        <w:t>Fixity information?</w:t>
      </w:r>
    </w:p>
  </w:comment>
  <w:comment w:id="722" w:author="MACONRAD" w:date="2016-02-26T11:52:00Z" w:initials="MC">
    <w:p w14:paraId="380C0523" w14:textId="77777777" w:rsidR="00EC0970" w:rsidRPr="00D641FE" w:rsidRDefault="00EC0970">
      <w:pPr>
        <w:pStyle w:val="CommentText"/>
        <w:rPr>
          <w:lang w:val="en-US"/>
        </w:rPr>
      </w:pPr>
      <w:r>
        <w:rPr>
          <w:rStyle w:val="CommentReference"/>
        </w:rPr>
        <w:annotationRef/>
      </w:r>
      <w:r>
        <w:rPr>
          <w:lang w:val="en-US"/>
        </w:rPr>
        <w:t>This is for the funders and managers of the repository to decide. This may be a different set of actors from the PROJECT sponsors.</w:t>
      </w:r>
    </w:p>
  </w:comment>
  <w:comment w:id="723" w:author="David Giaretta" w:date="2017-04-06T09:12:00Z" w:initials="DG">
    <w:p w14:paraId="5F1A28C1" w14:textId="2BA974E0" w:rsidR="00EC0970" w:rsidRDefault="00EC0970">
      <w:pPr>
        <w:pStyle w:val="CommentText"/>
      </w:pPr>
      <w:r>
        <w:rPr>
          <w:rStyle w:val="CommentReference"/>
        </w:rPr>
        <w:annotationRef/>
      </w:r>
      <w:r>
        <w:t>These are just ideas about what the Designated Community should be – to help the repository make the decision.</w:t>
      </w:r>
    </w:p>
  </w:comment>
  <w:comment w:id="744" w:author="L. Mark Conrad" w:date="2017-04-04T14:44:00Z" w:initials="LC">
    <w:p w14:paraId="402DE5A8" w14:textId="77777777" w:rsidR="00EC0970" w:rsidRDefault="00EC0970">
      <w:pPr>
        <w:pStyle w:val="CommentText"/>
      </w:pPr>
      <w:r>
        <w:rPr>
          <w:rStyle w:val="CommentReference"/>
        </w:rPr>
        <w:annotationRef/>
      </w:r>
      <w:r>
        <w:t>Does this belong with the bulleted list above?</w:t>
      </w:r>
    </w:p>
  </w:comment>
  <w:comment w:id="745" w:author="John Garrett" w:date="2017-05-07T12:28:00Z" w:initials="JG">
    <w:p w14:paraId="05CBE9A4" w14:textId="2BE419FB" w:rsidR="00A60415" w:rsidRDefault="00A60415">
      <w:pPr>
        <w:pStyle w:val="CommentText"/>
      </w:pPr>
      <w:r>
        <w:rPr>
          <w:rStyle w:val="CommentReference"/>
        </w:rPr>
        <w:annotationRef/>
      </w:r>
      <w:r>
        <w:t>Perhaps add “(in EAST format) to DATA box</w:t>
      </w:r>
    </w:p>
  </w:comment>
  <w:comment w:id="759" w:author="John Garrett" w:date="2017-05-07T12:33:00Z" w:initials="JG">
    <w:p w14:paraId="4B26ECA3" w14:textId="5D6948FA" w:rsidR="009C1166" w:rsidRDefault="009C1166">
      <w:pPr>
        <w:pStyle w:val="CommentText"/>
      </w:pPr>
      <w:r>
        <w:rPr>
          <w:rStyle w:val="CommentReference"/>
        </w:rPr>
        <w:annotationRef/>
      </w:r>
      <w:r>
        <w:t>This, checking quality, defense against hacking seem better suited to fixity</w:t>
      </w:r>
    </w:p>
  </w:comment>
  <w:comment w:id="778" w:author="John Garrett" w:date="2017-05-07T12:40:00Z" w:initials="JG">
    <w:p w14:paraId="54E8D746" w14:textId="6386388E" w:rsidR="009C1166" w:rsidRDefault="009C1166">
      <w:pPr>
        <w:pStyle w:val="CommentText"/>
      </w:pPr>
      <w:r>
        <w:rPr>
          <w:rStyle w:val="CommentReference"/>
        </w:rPr>
        <w:annotationRef/>
      </w:r>
      <w:r>
        <w:t>Context Info?</w:t>
      </w:r>
    </w:p>
  </w:comment>
  <w:comment w:id="779" w:author="John Garrett" w:date="2017-05-07T12:40:00Z" w:initials="JG">
    <w:p w14:paraId="2F3498F9" w14:textId="5F5E7286" w:rsidR="009C1166" w:rsidRDefault="009C1166">
      <w:pPr>
        <w:pStyle w:val="CommentText"/>
      </w:pPr>
      <w:r>
        <w:rPr>
          <w:rStyle w:val="CommentReference"/>
        </w:rPr>
        <w:annotationRef/>
      </w:r>
      <w:r>
        <w:t>Representation Info? Or Reference Info?</w:t>
      </w:r>
    </w:p>
  </w:comment>
  <w:comment w:id="796" w:author="L. Mark Conrad" w:date="2017-04-04T14:55:00Z" w:initials="LC">
    <w:p w14:paraId="171FDE69" w14:textId="77777777" w:rsidR="00EC0970" w:rsidRDefault="00EC0970">
      <w:pPr>
        <w:pStyle w:val="CommentText"/>
      </w:pPr>
      <w:r>
        <w:rPr>
          <w:rStyle w:val="CommentReference"/>
        </w:rPr>
        <w:annotationRef/>
      </w:r>
      <w:r>
        <w:t>This paragraph talks about the Knowledge Base – not the Designated Community.</w:t>
      </w:r>
    </w:p>
  </w:comment>
  <w:comment w:id="839" w:author="MACONRAD" w:date="2015-12-17T16:26:00Z" w:initials="MC">
    <w:p w14:paraId="3CA40F07" w14:textId="77777777" w:rsidR="00EC0970" w:rsidRPr="00E040CF" w:rsidRDefault="00EC0970" w:rsidP="00BD4491">
      <w:pPr>
        <w:pStyle w:val="CommentText"/>
        <w:rPr>
          <w:lang w:val="en-US"/>
        </w:rPr>
      </w:pPr>
      <w:r>
        <w:rPr>
          <w:rStyle w:val="CommentReference"/>
        </w:rPr>
        <w:annotationRef/>
      </w:r>
      <w:r>
        <w:rPr>
          <w:lang w:val="en-US"/>
        </w:rPr>
        <w:t>What are you trying to say here?</w:t>
      </w:r>
    </w:p>
  </w:comment>
  <w:comment w:id="840" w:author="David Giaretta" w:date="2016-03-29T13:20:00Z" w:initials="DG">
    <w:p w14:paraId="7CE151D0" w14:textId="77777777" w:rsidR="00EC0970" w:rsidRPr="00183014" w:rsidRDefault="00EC0970" w:rsidP="00BD4491">
      <w:pPr>
        <w:pStyle w:val="CommentText"/>
      </w:pPr>
      <w:r>
        <w:rPr>
          <w:rStyle w:val="CommentReference"/>
        </w:rPr>
        <w:annotationRef/>
      </w:r>
      <w:r>
        <w:t>Needs discussion – I meant that the funders may not be experts in the subject yet may need to check quality</w:t>
      </w:r>
    </w:p>
  </w:comment>
  <w:comment w:id="855" w:author="L. Mark Conrad" w:date="2017-04-04T15:12:00Z" w:initials="LC">
    <w:p w14:paraId="6B0C8355" w14:textId="77777777" w:rsidR="00EC0970" w:rsidRDefault="00EC0970">
      <w:pPr>
        <w:pStyle w:val="CommentText"/>
      </w:pPr>
      <w:r>
        <w:rPr>
          <w:rStyle w:val="CommentReference"/>
        </w:rPr>
        <w:annotationRef/>
      </w:r>
      <w:r>
        <w:t>Should there be something here about exploiting the project’s Reference Information as the initial basisfor the Descriptive Information?</w:t>
      </w:r>
    </w:p>
  </w:comment>
  <w:comment w:id="856" w:author="L. Mark Conrad" w:date="2017-04-04T15:16:00Z" w:initials="LC">
    <w:p w14:paraId="5A174DF0" w14:textId="77777777" w:rsidR="00EC0970" w:rsidRDefault="00EC0970">
      <w:pPr>
        <w:pStyle w:val="CommentText"/>
      </w:pPr>
      <w:r>
        <w:rPr>
          <w:rStyle w:val="CommentReference"/>
        </w:rPr>
        <w:annotationRef/>
      </w:r>
      <w:r>
        <w:t>These should not be left for the  Closing. These activities should begin during planning and refined during Execution  and Closing.</w:t>
      </w:r>
    </w:p>
  </w:comment>
  <w:comment w:id="857" w:author="David Giaretta" w:date="2017-04-06T09:15:00Z" w:initials="DG">
    <w:p w14:paraId="5D753D8B" w14:textId="3D156D26" w:rsidR="00EC0970" w:rsidRDefault="00EC0970">
      <w:pPr>
        <w:pStyle w:val="CommentText"/>
      </w:pPr>
      <w:r>
        <w:rPr>
          <w:rStyle w:val="CommentReference"/>
        </w:rPr>
        <w:annotationRef/>
      </w:r>
      <w:r>
        <w:t>Yes – that is the idea about the Groups e.g. during the planning phase there should be a Closing activity which collects that information.</w:t>
      </w:r>
    </w:p>
  </w:comment>
  <w:comment w:id="858" w:author="John Garrett" w:date="2017-05-07T13:02:00Z" w:initials="JG">
    <w:p w14:paraId="3F45EAAF" w14:textId="27DE28A3" w:rsidR="00140FBF" w:rsidRDefault="00140FBF">
      <w:pPr>
        <w:pStyle w:val="CommentText"/>
      </w:pPr>
      <w:r>
        <w:rPr>
          <w:rStyle w:val="CommentReference"/>
        </w:rPr>
        <w:annotationRef/>
      </w:r>
      <w:r>
        <w:t>I think more discussion of this needed.  I think the data generated from closing of each phase should be listed in that phase.</w:t>
      </w:r>
    </w:p>
  </w:comment>
  <w:comment w:id="888" w:author="L. Mark Conrad" w:date="2017-04-04T15:17:00Z" w:initials="LC">
    <w:p w14:paraId="4B15C5FB" w14:textId="77777777" w:rsidR="00EC0970" w:rsidRDefault="00EC0970">
      <w:pPr>
        <w:pStyle w:val="CommentText"/>
      </w:pPr>
      <w:r>
        <w:rPr>
          <w:rStyle w:val="CommentReference"/>
        </w:rPr>
        <w:annotationRef/>
      </w:r>
      <w:r>
        <w:t>Should this be an Annex rather than Section 6?</w:t>
      </w:r>
    </w:p>
  </w:comment>
  <w:comment w:id="889" w:author="David Giaretta" w:date="2017-04-06T09:16:00Z" w:initials="DG">
    <w:p w14:paraId="36C22AED" w14:textId="632DD5DA" w:rsidR="00EC0970" w:rsidRDefault="00EC0970">
      <w:pPr>
        <w:pStyle w:val="CommentText"/>
      </w:pPr>
      <w:r>
        <w:rPr>
          <w:rStyle w:val="CommentReference"/>
        </w:rPr>
        <w:annotationRef/>
      </w:r>
      <w:r>
        <w:t>Yes – should be an Annex</w:t>
      </w:r>
    </w:p>
  </w:comment>
  <w:comment w:id="890" w:author="L. Mark Conrad" w:date="2017-04-04T15:20:00Z" w:initials="LC">
    <w:p w14:paraId="1D590733" w14:textId="77777777" w:rsidR="00EC0970" w:rsidRDefault="00EC0970">
      <w:pPr>
        <w:pStyle w:val="CommentText"/>
      </w:pPr>
      <w:r>
        <w:rPr>
          <w:rStyle w:val="CommentReference"/>
        </w:rPr>
        <w:annotationRef/>
      </w:r>
      <w:r>
        <w:t>Is this acronymn defined elsewhere?</w:t>
      </w:r>
    </w:p>
  </w:comment>
  <w:comment w:id="893" w:author="L. Mark Conrad" w:date="2017-04-04T15:19:00Z" w:initials="LC">
    <w:p w14:paraId="7B760145" w14:textId="77777777" w:rsidR="00EC0970" w:rsidRDefault="00EC0970">
      <w:pPr>
        <w:pStyle w:val="CommentText"/>
      </w:pPr>
      <w:r>
        <w:rPr>
          <w:rStyle w:val="CommentReference"/>
        </w:rPr>
        <w:annotationRef/>
      </w:r>
      <w:r>
        <w:t>Is this acronymn defined elsewhere?</w:t>
      </w:r>
    </w:p>
  </w:comment>
  <w:comment w:id="1067" w:author="John Garrett" w:date="2017-05-07T13:00:00Z" w:initials="JG">
    <w:p w14:paraId="605CC7C8" w14:textId="4B78FE70" w:rsidR="00E16024" w:rsidRDefault="00E16024">
      <w:pPr>
        <w:pStyle w:val="CommentText"/>
      </w:pPr>
      <w:r>
        <w:rPr>
          <w:rStyle w:val="CommentReference"/>
        </w:rPr>
        <w:annotationRef/>
      </w:r>
      <w:r>
        <w:t>Throughout these use cases there is talk of what the archive is doing.  Is that in scope for this document?  Or should it just talk about what project is doing?  Does this need to be added to the Scope at start of document?</w:t>
      </w:r>
    </w:p>
  </w:comment>
  <w:comment w:id="1089" w:author="John Garrett" w:date="2017-05-07T12:54:00Z" w:initials="JG">
    <w:p w14:paraId="4324236D" w14:textId="4E85EA3A" w:rsidR="00E16024" w:rsidRDefault="00E16024">
      <w:pPr>
        <w:pStyle w:val="CommentText"/>
      </w:pPr>
      <w:r>
        <w:rPr>
          <w:rStyle w:val="CommentReference"/>
        </w:rPr>
        <w:annotationRef/>
      </w:r>
      <w:r>
        <w:t>I think a cultural heritage example would be useful here.</w:t>
      </w:r>
    </w:p>
  </w:comment>
  <w:comment w:id="1091" w:author="John Garrett" w:date="2017-05-07T12:51:00Z" w:initials="JG">
    <w:p w14:paraId="1F80E579" w14:textId="77777777" w:rsidR="00E16024" w:rsidRDefault="002235F8">
      <w:pPr>
        <w:pStyle w:val="CommentText"/>
      </w:pPr>
      <w:r>
        <w:rPr>
          <w:rStyle w:val="CommentReference"/>
        </w:rPr>
        <w:annotationRef/>
      </w:r>
      <w:r>
        <w:t>We don’t actually reference most of these documents.</w:t>
      </w:r>
    </w:p>
    <w:p w14:paraId="48DA8601" w14:textId="77777777" w:rsidR="00E16024" w:rsidRDefault="00E16024">
      <w:pPr>
        <w:pStyle w:val="CommentText"/>
      </w:pPr>
      <w:r>
        <w:t>I think we only reference I2 now</w:t>
      </w:r>
    </w:p>
    <w:p w14:paraId="61235D7B" w14:textId="77777777" w:rsidR="00E16024" w:rsidRDefault="00E16024">
      <w:pPr>
        <w:pStyle w:val="CommentText"/>
      </w:pPr>
    </w:p>
    <w:p w14:paraId="7A6C2AD0" w14:textId="605B6AAB" w:rsidR="002235F8" w:rsidRDefault="002235F8">
      <w:pPr>
        <w:pStyle w:val="CommentText"/>
      </w:pPr>
      <w:r>
        <w:t>I suggest we remove references that we don’t actually use.</w:t>
      </w:r>
    </w:p>
    <w:p w14:paraId="2E180C98" w14:textId="77777777" w:rsidR="00E16024" w:rsidRDefault="00E16024">
      <w:pPr>
        <w:pStyle w:val="CommentText"/>
      </w:pPr>
    </w:p>
    <w:p w14:paraId="1A772A2C" w14:textId="0AC69F94" w:rsidR="002235F8" w:rsidRDefault="002235F8">
      <w:pPr>
        <w:pStyle w:val="CommentText"/>
      </w:pPr>
      <w:r>
        <w:t>If not, and if this document becomes popular, then we will have requests to add everyone elses paper.</w:t>
      </w:r>
      <w:r w:rsidR="00E16024">
        <w:t>3</w:t>
      </w:r>
    </w:p>
    <w:p w14:paraId="3F293B08" w14:textId="77777777" w:rsidR="00E16024" w:rsidRDefault="00E16024">
      <w:pPr>
        <w:pStyle w:val="CommentText"/>
      </w:pPr>
    </w:p>
    <w:p w14:paraId="2BCA851D" w14:textId="136186E6" w:rsidR="00E16024" w:rsidRDefault="00E16024">
      <w:pPr>
        <w:pStyle w:val="CommentText"/>
      </w:pPr>
      <w:r>
        <w:t>NASA 7120.5E which is referenced in previous sections is not listed</w:t>
      </w:r>
    </w:p>
    <w:p w14:paraId="6BA80154" w14:textId="3186A053" w:rsidR="00E16024" w:rsidRDefault="00E16024">
      <w:pPr>
        <w:pStyle w:val="CommentText"/>
      </w:pPr>
      <w:r>
        <w:t xml:space="preserve">And LTDP </w:t>
      </w:r>
    </w:p>
  </w:comment>
  <w:comment w:id="1105" w:author="John Garrett" w:date="2016-10-01T04:10:00Z" w:initials="JG">
    <w:p w14:paraId="791BBAC9" w14:textId="77777777" w:rsidR="00EC0970" w:rsidRDefault="00EC0970">
      <w:pPr>
        <w:pStyle w:val="CommentText"/>
        <w:rPr>
          <w:lang w:val="en-US"/>
        </w:rPr>
      </w:pPr>
      <w:r>
        <w:rPr>
          <w:rStyle w:val="CommentReference"/>
        </w:rPr>
        <w:annotationRef/>
      </w:r>
      <w:r>
        <w:rPr>
          <w:lang w:val="en-US"/>
        </w:rPr>
        <w:t xml:space="preserve">Certainly any typical attacks on data stores should be anticipated and addressed.  </w:t>
      </w:r>
    </w:p>
    <w:p w14:paraId="37D9A1A3" w14:textId="77777777" w:rsidR="00EC0970" w:rsidRPr="00767977" w:rsidRDefault="00EC0970">
      <w:pPr>
        <w:pStyle w:val="CommentText"/>
        <w:rPr>
          <w:lang w:val="en-US"/>
        </w:rPr>
      </w:pPr>
      <w:r>
        <w:rPr>
          <w:lang w:val="en-US"/>
        </w:rPr>
        <w:t>Potential threats could be inappropriate access to or changes to data or Additional Information.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DF38BF" w15:done="0"/>
  <w15:commentEx w15:paraId="45DB49B9" w15:done="0"/>
  <w15:commentEx w15:paraId="02608966" w15:paraIdParent="45DB49B9" w15:done="0"/>
  <w15:commentEx w15:paraId="08A815BA" w15:done="0"/>
  <w15:commentEx w15:paraId="3B35D3A9" w15:done="0"/>
  <w15:commentEx w15:paraId="44C7A34B" w15:done="0"/>
  <w15:commentEx w15:paraId="6F9DFD57" w15:done="0"/>
  <w15:commentEx w15:paraId="491CEDE7" w15:done="0"/>
  <w15:commentEx w15:paraId="0703CE27" w15:done="0"/>
  <w15:commentEx w15:paraId="0B0F7DEC" w15:done="0"/>
  <w15:commentEx w15:paraId="28444A5B" w15:done="0"/>
  <w15:commentEx w15:paraId="41637DCA" w15:done="0"/>
  <w15:commentEx w15:paraId="78B50D9D" w15:done="0"/>
  <w15:commentEx w15:paraId="3B648A8F" w15:done="0"/>
  <w15:commentEx w15:paraId="0C2DCFF6" w15:done="0"/>
  <w15:commentEx w15:paraId="6C58ECFB" w15:done="0"/>
  <w15:commentEx w15:paraId="26D4C3A4" w15:done="0"/>
  <w15:commentEx w15:paraId="549D490C" w15:done="0"/>
  <w15:commentEx w15:paraId="37FAA6D2" w15:done="0"/>
  <w15:commentEx w15:paraId="6889A578" w15:done="0"/>
  <w15:commentEx w15:paraId="4082EDD2" w15:done="0"/>
  <w15:commentEx w15:paraId="40CA7235" w15:done="0"/>
  <w15:commentEx w15:paraId="039DD952" w15:done="0"/>
  <w15:commentEx w15:paraId="140C9B96" w15:paraIdParent="039DD952" w15:done="0"/>
  <w15:commentEx w15:paraId="065C633C" w15:done="0"/>
  <w15:commentEx w15:paraId="59A6C168" w15:done="0"/>
  <w15:commentEx w15:paraId="67420A30" w15:done="0"/>
  <w15:commentEx w15:paraId="6B8DC002" w15:done="0"/>
  <w15:commentEx w15:paraId="380C0523" w15:done="0"/>
  <w15:commentEx w15:paraId="5F1A28C1" w15:paraIdParent="380C0523" w15:done="0"/>
  <w15:commentEx w15:paraId="402DE5A8" w15:done="0"/>
  <w15:commentEx w15:paraId="05CBE9A4" w15:done="0"/>
  <w15:commentEx w15:paraId="4B26ECA3" w15:done="0"/>
  <w15:commentEx w15:paraId="54E8D746" w15:done="0"/>
  <w15:commentEx w15:paraId="2F3498F9" w15:done="0"/>
  <w15:commentEx w15:paraId="171FDE69" w15:done="0"/>
  <w15:commentEx w15:paraId="3CA40F07" w15:done="0"/>
  <w15:commentEx w15:paraId="7CE151D0" w15:done="0"/>
  <w15:commentEx w15:paraId="6B0C8355" w15:done="0"/>
  <w15:commentEx w15:paraId="5A174DF0" w15:done="0"/>
  <w15:commentEx w15:paraId="5D753D8B" w15:paraIdParent="5A174DF0" w15:done="0"/>
  <w15:commentEx w15:paraId="3F45EAAF" w15:paraIdParent="5A174DF0" w15:done="0"/>
  <w15:commentEx w15:paraId="4B15C5FB" w15:done="0"/>
  <w15:commentEx w15:paraId="36C22AED" w15:paraIdParent="4B15C5FB" w15:done="0"/>
  <w15:commentEx w15:paraId="1D590733" w15:done="0"/>
  <w15:commentEx w15:paraId="7B760145" w15:done="0"/>
  <w15:commentEx w15:paraId="605CC7C8" w15:done="0"/>
  <w15:commentEx w15:paraId="4324236D" w15:done="0"/>
  <w15:commentEx w15:paraId="6BA80154" w15:done="0"/>
  <w15:commentEx w15:paraId="37D9A1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9D81E" w14:textId="77777777" w:rsidR="00E32F91" w:rsidRDefault="00E32F91">
      <w:r>
        <w:separator/>
      </w:r>
    </w:p>
  </w:endnote>
  <w:endnote w:type="continuationSeparator" w:id="0">
    <w:p w14:paraId="6C27AF58" w14:textId="77777777" w:rsidR="00E32F91" w:rsidRDefault="00E32F91">
      <w:r>
        <w:continuationSeparator/>
      </w:r>
    </w:p>
  </w:endnote>
  <w:endnote w:type="continuationNotice" w:id="1">
    <w:p w14:paraId="1DF88D68" w14:textId="77777777" w:rsidR="00E32F91" w:rsidRDefault="00E32F9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平成明朝">
    <w:charset w:val="80"/>
    <w:family w:val="auto"/>
    <w:pitch w:val="variable"/>
    <w:sig w:usb0="01000000" w:usb1="00000708" w:usb2="1000000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B140A" w14:textId="10D8FEA3" w:rsidR="00EC0970" w:rsidRDefault="00EC0970">
    <w:pPr>
      <w:pStyle w:val="Footer"/>
    </w:pPr>
    <w:r>
      <w:t>CCSDS 653.0-W-0.2</w:t>
    </w:r>
    <w:ins w:id="232" w:author="John Garrett" w:date="2017-05-07T00:30:00Z">
      <w:r>
        <w:t>4</w:t>
      </w:r>
    </w:ins>
    <w:del w:id="233" w:author="John Garrett" w:date="2017-05-07T00:30:00Z">
      <w:r w:rsidDel="00EC0970">
        <w:delText>3</w:delText>
      </w:r>
    </w:del>
    <w:r>
      <w:tab/>
      <w:t xml:space="preserve">Page </w:t>
    </w:r>
    <w:r>
      <w:rPr>
        <w:rStyle w:val="PageNumber"/>
      </w:rPr>
      <w:fldChar w:fldCharType="begin"/>
    </w:r>
    <w:r>
      <w:rPr>
        <w:rStyle w:val="PageNumber"/>
      </w:rPr>
      <w:instrText xml:space="preserve"> PAGE  </w:instrText>
    </w:r>
    <w:r>
      <w:rPr>
        <w:rStyle w:val="PageNumber"/>
      </w:rPr>
      <w:fldChar w:fldCharType="separate"/>
    </w:r>
    <w:r w:rsidR="00140FBF">
      <w:rPr>
        <w:rStyle w:val="PageNumber"/>
        <w:noProof/>
      </w:rPr>
      <w:t>27</w:t>
    </w:r>
    <w:r>
      <w:rPr>
        <w:rStyle w:val="PageNumber"/>
      </w:rPr>
      <w:fldChar w:fldCharType="end"/>
    </w:r>
    <w:r>
      <w:rPr>
        <w:rStyle w:val="PageNumber"/>
      </w:rPr>
      <w:tab/>
    </w:r>
    <w:del w:id="234" w:author="John Garrett" w:date="2017-05-07T00:30:00Z">
      <w:r w:rsidDel="00EC0970">
        <w:rPr>
          <w:rStyle w:val="PageNumber"/>
        </w:rPr>
        <w:delText xml:space="preserve">April </w:delText>
      </w:r>
    </w:del>
    <w:ins w:id="235" w:author="John Garrett" w:date="2017-05-07T00:30:00Z">
      <w:r>
        <w:rPr>
          <w:rStyle w:val="PageNumber"/>
        </w:rPr>
        <w:t xml:space="preserve">May </w:t>
      </w:r>
    </w:ins>
    <w:r>
      <w:rPr>
        <w:rStyle w:val="PageNumber"/>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90CAE" w14:textId="77777777" w:rsidR="00E32F91" w:rsidRDefault="00E32F91">
      <w:r>
        <w:separator/>
      </w:r>
    </w:p>
  </w:footnote>
  <w:footnote w:type="continuationSeparator" w:id="0">
    <w:p w14:paraId="5DF3C388" w14:textId="77777777" w:rsidR="00E32F91" w:rsidRDefault="00E32F91">
      <w:r>
        <w:continuationSeparator/>
      </w:r>
    </w:p>
  </w:footnote>
  <w:footnote w:type="continuationNotice" w:id="1">
    <w:p w14:paraId="22397387" w14:textId="77777777" w:rsidR="00E32F91" w:rsidRDefault="00E32F91">
      <w:pPr>
        <w:spacing w:before="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7A016" w14:textId="77777777" w:rsidR="00EC0970" w:rsidRDefault="00EC0970">
    <w:pPr>
      <w:pStyle w:val="Header"/>
    </w:pPr>
    <w:r>
      <w:t xml:space="preserve">PROPOSED DRAFT CCSDS RECOMMENDED PRACTICE FOR </w:t>
    </w:r>
  </w:p>
  <w:p w14:paraId="30356826" w14:textId="77777777" w:rsidR="00EC0970" w:rsidRDefault="00EC0970">
    <w:pPr>
      <w:pStyle w:val="Header"/>
    </w:pPr>
    <w:r w:rsidRPr="004B5D7D">
      <w:rPr>
        <w:caps/>
      </w:rPr>
      <w:t>Information Preparation to Enable Long Term</w:t>
    </w:r>
    <w:r w:rsidRPr="0065550F">
      <w:t xml:space="preserve"> </w:t>
    </w:r>
    <w:r w:rsidRPr="004B5D7D">
      <w:rPr>
        <w:caps/>
      </w:rPr>
      <w:t>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2CA9"/>
    <w:multiLevelType w:val="multilevel"/>
    <w:tmpl w:val="29121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F24D42"/>
    <w:multiLevelType w:val="hybridMultilevel"/>
    <w:tmpl w:val="56CE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2529D"/>
    <w:multiLevelType w:val="hybridMultilevel"/>
    <w:tmpl w:val="432C6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477BB"/>
    <w:multiLevelType w:val="hybridMultilevel"/>
    <w:tmpl w:val="164CA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842E61"/>
    <w:multiLevelType w:val="hybridMultilevel"/>
    <w:tmpl w:val="D3EA688E"/>
    <w:lvl w:ilvl="0" w:tplc="ABDCCA1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E53B6"/>
    <w:multiLevelType w:val="hybridMultilevel"/>
    <w:tmpl w:val="6CFEC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C2BD6"/>
    <w:multiLevelType w:val="multilevel"/>
    <w:tmpl w:val="078014B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C9D5CD7"/>
    <w:multiLevelType w:val="hybridMultilevel"/>
    <w:tmpl w:val="CA768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8E7ED7"/>
    <w:multiLevelType w:val="hybridMultilevel"/>
    <w:tmpl w:val="828216C4"/>
    <w:lvl w:ilvl="0" w:tplc="ABDCCA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CD7EC6"/>
    <w:multiLevelType w:val="hybridMultilevel"/>
    <w:tmpl w:val="7A38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712D4"/>
    <w:multiLevelType w:val="hybridMultilevel"/>
    <w:tmpl w:val="0D967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C78BF"/>
    <w:multiLevelType w:val="hybridMultilevel"/>
    <w:tmpl w:val="2FEA77D8"/>
    <w:lvl w:ilvl="0" w:tplc="07024C1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8C51FD"/>
    <w:multiLevelType w:val="hybridMultilevel"/>
    <w:tmpl w:val="53DED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CB242F"/>
    <w:multiLevelType w:val="singleLevel"/>
    <w:tmpl w:val="20D00CC6"/>
    <w:lvl w:ilvl="0">
      <w:start w:val="1"/>
      <w:numFmt w:val="lowerLetter"/>
      <w:lvlText w:val="%1)"/>
      <w:lvlJc w:val="left"/>
      <w:pPr>
        <w:tabs>
          <w:tab w:val="num" w:pos="360"/>
        </w:tabs>
        <w:ind w:left="360" w:hanging="360"/>
      </w:pPr>
    </w:lvl>
  </w:abstractNum>
  <w:abstractNum w:abstractNumId="14" w15:restartNumberingAfterBreak="0">
    <w:nsid w:val="2A246913"/>
    <w:multiLevelType w:val="hybridMultilevel"/>
    <w:tmpl w:val="FE628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9C58B2"/>
    <w:multiLevelType w:val="singleLevel"/>
    <w:tmpl w:val="67B607D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6" w15:restartNumberingAfterBreak="0">
    <w:nsid w:val="2AE30B46"/>
    <w:multiLevelType w:val="hybridMultilevel"/>
    <w:tmpl w:val="5840157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2E2C0526"/>
    <w:multiLevelType w:val="hybridMultilevel"/>
    <w:tmpl w:val="BF8A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512101"/>
    <w:multiLevelType w:val="hybridMultilevel"/>
    <w:tmpl w:val="C6A41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520D1"/>
    <w:multiLevelType w:val="multilevel"/>
    <w:tmpl w:val="EACC1D3E"/>
    <w:name w:val="HeadingNumbers2"/>
    <w:lvl w:ilvl="0">
      <w:start w:val="1"/>
      <w:numFmt w:val="upperLetter"/>
      <w:lvlText w:val="%1."/>
      <w:lvlJc w:val="left"/>
      <w:pPr>
        <w:ind w:left="360" w:hanging="360"/>
      </w:pPr>
      <w:rPr>
        <w:b/>
        <w:i w:val="0"/>
        <w:sz w:val="28"/>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080"/>
        </w:tabs>
        <w:ind w:left="108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20"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344B5F8F"/>
    <w:multiLevelType w:val="hybridMultilevel"/>
    <w:tmpl w:val="52A2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9F0A00"/>
    <w:multiLevelType w:val="hybridMultilevel"/>
    <w:tmpl w:val="ABC2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2043F7"/>
    <w:multiLevelType w:val="multilevel"/>
    <w:tmpl w:val="3A925B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3FC51766"/>
    <w:multiLevelType w:val="hybridMultilevel"/>
    <w:tmpl w:val="CC6854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05302C8"/>
    <w:multiLevelType w:val="multilevel"/>
    <w:tmpl w:val="A9F47B4E"/>
    <w:name w:val="HeadingNumbers3"/>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26" w15:restartNumberingAfterBreak="0">
    <w:nsid w:val="449A158A"/>
    <w:multiLevelType w:val="multilevel"/>
    <w:tmpl w:val="E5DE1A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0313E12"/>
    <w:multiLevelType w:val="hybridMultilevel"/>
    <w:tmpl w:val="E0BC3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950BF8"/>
    <w:multiLevelType w:val="hybridMultilevel"/>
    <w:tmpl w:val="87EE4606"/>
    <w:lvl w:ilvl="0" w:tplc="F7566548">
      <w:start w:val="1"/>
      <w:numFmt w:val="decimal"/>
      <w:lvlText w:val="[%1]"/>
      <w:lvlJc w:val="left"/>
      <w:pPr>
        <w:ind w:left="713" w:hanging="360"/>
      </w:pPr>
      <w:rPr>
        <w:rFonts w:hint="default"/>
      </w:rPr>
    </w:lvl>
    <w:lvl w:ilvl="1" w:tplc="C7D4C6E0">
      <w:start w:val="1"/>
      <w:numFmt w:val="decimal"/>
      <w:lvlText w:val="%2."/>
      <w:lvlJc w:val="left"/>
      <w:pPr>
        <w:ind w:left="1433" w:hanging="360"/>
      </w:pPr>
      <w:rPr>
        <w:rFonts w:hint="default"/>
      </w:rPr>
    </w:lvl>
    <w:lvl w:ilvl="2" w:tplc="0809001B" w:tentative="1">
      <w:start w:val="1"/>
      <w:numFmt w:val="lowerRoman"/>
      <w:lvlText w:val="%3."/>
      <w:lvlJc w:val="right"/>
      <w:pPr>
        <w:ind w:left="2153" w:hanging="180"/>
      </w:pPr>
    </w:lvl>
    <w:lvl w:ilvl="3" w:tplc="0809000F" w:tentative="1">
      <w:start w:val="1"/>
      <w:numFmt w:val="decimal"/>
      <w:lvlText w:val="%4."/>
      <w:lvlJc w:val="left"/>
      <w:pPr>
        <w:ind w:left="2873" w:hanging="360"/>
      </w:pPr>
    </w:lvl>
    <w:lvl w:ilvl="4" w:tplc="08090019" w:tentative="1">
      <w:start w:val="1"/>
      <w:numFmt w:val="lowerLetter"/>
      <w:lvlText w:val="%5."/>
      <w:lvlJc w:val="left"/>
      <w:pPr>
        <w:ind w:left="3593" w:hanging="360"/>
      </w:pPr>
    </w:lvl>
    <w:lvl w:ilvl="5" w:tplc="0809001B" w:tentative="1">
      <w:start w:val="1"/>
      <w:numFmt w:val="lowerRoman"/>
      <w:lvlText w:val="%6."/>
      <w:lvlJc w:val="right"/>
      <w:pPr>
        <w:ind w:left="4313" w:hanging="180"/>
      </w:pPr>
    </w:lvl>
    <w:lvl w:ilvl="6" w:tplc="0809000F" w:tentative="1">
      <w:start w:val="1"/>
      <w:numFmt w:val="decimal"/>
      <w:lvlText w:val="%7."/>
      <w:lvlJc w:val="left"/>
      <w:pPr>
        <w:ind w:left="5033" w:hanging="360"/>
      </w:pPr>
    </w:lvl>
    <w:lvl w:ilvl="7" w:tplc="08090019" w:tentative="1">
      <w:start w:val="1"/>
      <w:numFmt w:val="lowerLetter"/>
      <w:lvlText w:val="%8."/>
      <w:lvlJc w:val="left"/>
      <w:pPr>
        <w:ind w:left="5753" w:hanging="360"/>
      </w:pPr>
    </w:lvl>
    <w:lvl w:ilvl="8" w:tplc="0809001B" w:tentative="1">
      <w:start w:val="1"/>
      <w:numFmt w:val="lowerRoman"/>
      <w:lvlText w:val="%9."/>
      <w:lvlJc w:val="right"/>
      <w:pPr>
        <w:ind w:left="6473" w:hanging="180"/>
      </w:pPr>
    </w:lvl>
  </w:abstractNum>
  <w:abstractNum w:abstractNumId="29" w15:restartNumberingAfterBreak="0">
    <w:nsid w:val="56F66DFC"/>
    <w:multiLevelType w:val="singleLevel"/>
    <w:tmpl w:val="BC8610AA"/>
    <w:name w:val="HeadingNumbers"/>
    <w:lvl w:ilvl="0">
      <w:start w:val="1"/>
      <w:numFmt w:val="lowerLetter"/>
      <w:lvlText w:val="%1)"/>
      <w:lvlJc w:val="left"/>
      <w:pPr>
        <w:tabs>
          <w:tab w:val="num" w:pos="360"/>
        </w:tabs>
        <w:ind w:left="360" w:hanging="360"/>
      </w:pPr>
    </w:lvl>
  </w:abstractNum>
  <w:abstractNum w:abstractNumId="30" w15:restartNumberingAfterBreak="0">
    <w:nsid w:val="59E167AF"/>
    <w:multiLevelType w:val="hybridMultilevel"/>
    <w:tmpl w:val="E54884A8"/>
    <w:lvl w:ilvl="0" w:tplc="ABDCCA1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3D0FAE"/>
    <w:multiLevelType w:val="singleLevel"/>
    <w:tmpl w:val="C92637D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2" w15:restartNumberingAfterBreak="0">
    <w:nsid w:val="5D46168A"/>
    <w:multiLevelType w:val="hybridMultilevel"/>
    <w:tmpl w:val="AECE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6B3835"/>
    <w:multiLevelType w:val="hybridMultilevel"/>
    <w:tmpl w:val="030AF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3C244CF"/>
    <w:multiLevelType w:val="hybridMultilevel"/>
    <w:tmpl w:val="EDBA94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BB25AED"/>
    <w:multiLevelType w:val="hybridMultilevel"/>
    <w:tmpl w:val="33CEAE8E"/>
    <w:lvl w:ilvl="0" w:tplc="F46C680E">
      <w:start w:val="1"/>
      <w:numFmt w:val="bullet"/>
      <w:pStyle w:val="Table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F81499"/>
    <w:multiLevelType w:val="hybridMultilevel"/>
    <w:tmpl w:val="C2B4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8" w15:restartNumberingAfterBreak="0">
    <w:nsid w:val="795E5068"/>
    <w:multiLevelType w:val="hybridMultilevel"/>
    <w:tmpl w:val="9C166D76"/>
    <w:lvl w:ilvl="0" w:tplc="7F5449B8">
      <w:start w:val="1"/>
      <w:numFmt w:val="decimal"/>
      <w:lvlText w:val="[I%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716EC6"/>
    <w:multiLevelType w:val="hybridMultilevel"/>
    <w:tmpl w:val="1E1EA8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835358"/>
    <w:multiLevelType w:val="hybridMultilevel"/>
    <w:tmpl w:val="3C20F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37"/>
  </w:num>
  <w:num w:numId="4">
    <w:abstractNumId w:val="35"/>
  </w:num>
  <w:num w:numId="5">
    <w:abstractNumId w:val="13"/>
  </w:num>
  <w:num w:numId="6">
    <w:abstractNumId w:val="31"/>
  </w:num>
  <w:num w:numId="7">
    <w:abstractNumId w:val="15"/>
  </w:num>
  <w:num w:numId="8">
    <w:abstractNumId w:val="11"/>
  </w:num>
  <w:num w:numId="9">
    <w:abstractNumId w:val="28"/>
  </w:num>
  <w:num w:numId="10">
    <w:abstractNumId w:val="38"/>
  </w:num>
  <w:num w:numId="11">
    <w:abstractNumId w:val="2"/>
  </w:num>
  <w:num w:numId="12">
    <w:abstractNumId w:val="10"/>
  </w:num>
  <w:num w:numId="13">
    <w:abstractNumId w:val="39"/>
  </w:num>
  <w:num w:numId="14">
    <w:abstractNumId w:val="18"/>
  </w:num>
  <w:num w:numId="15">
    <w:abstractNumId w:val="24"/>
  </w:num>
  <w:num w:numId="16">
    <w:abstractNumId w:val="16"/>
  </w:num>
  <w:num w:numId="17">
    <w:abstractNumId w:val="12"/>
  </w:num>
  <w:num w:numId="18">
    <w:abstractNumId w:val="9"/>
  </w:num>
  <w:num w:numId="19">
    <w:abstractNumId w:val="5"/>
  </w:num>
  <w:num w:numId="20">
    <w:abstractNumId w:val="6"/>
  </w:num>
  <w:num w:numId="21">
    <w:abstractNumId w:val="21"/>
  </w:num>
  <w:num w:numId="22">
    <w:abstractNumId w:val="32"/>
  </w:num>
  <w:num w:numId="23">
    <w:abstractNumId w:val="27"/>
  </w:num>
  <w:num w:numId="24">
    <w:abstractNumId w:val="40"/>
  </w:num>
  <w:num w:numId="25">
    <w:abstractNumId w:val="8"/>
  </w:num>
  <w:num w:numId="26">
    <w:abstractNumId w:val="17"/>
  </w:num>
  <w:num w:numId="27">
    <w:abstractNumId w:val="30"/>
  </w:num>
  <w:num w:numId="28">
    <w:abstractNumId w:val="4"/>
  </w:num>
  <w:num w:numId="29">
    <w:abstractNumId w:val="22"/>
  </w:num>
  <w:num w:numId="30">
    <w:abstractNumId w:val="0"/>
  </w:num>
  <w:num w:numId="31">
    <w:abstractNumId w:val="23"/>
  </w:num>
  <w:num w:numId="32">
    <w:abstractNumId w:val="34"/>
  </w:num>
  <w:num w:numId="33">
    <w:abstractNumId w:val="33"/>
  </w:num>
  <w:num w:numId="34">
    <w:abstractNumId w:val="3"/>
  </w:num>
  <w:num w:numId="35">
    <w:abstractNumId w:val="7"/>
  </w:num>
  <w:num w:numId="36">
    <w:abstractNumId w:val="14"/>
  </w:num>
  <w:num w:numId="37">
    <w:abstractNumId w:val="2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1"/>
  </w:num>
  <w:numIdMacAtCleanup w:val="7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Giaretta">
    <w15:presenceInfo w15:providerId="Windows Live" w15:userId="79115d8075fd30fb"/>
  </w15:person>
  <w15:person w15:author="John Garrett">
    <w15:presenceInfo w15:providerId="Windows Live" w15:userId="934665927bf24acc"/>
  </w15:person>
  <w15:person w15:author="MACONRAD">
    <w15:presenceInfo w15:providerId="None" w15:userId="MACONR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GrammaticalErrors/>
  <w:activeWritingStyle w:appName="MSWord" w:lang="en-US" w:vendorID="8" w:dllVersion="513" w:checkStyle="1"/>
  <w:activeWritingStyle w:appName="MSWord" w:lang="it-IT" w:vendorID="3" w:dllVersion="517"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NotTrackMoves/>
  <w:defaultTabStop w:val="720"/>
  <w:drawingGridHorizontalSpacing w:val="120"/>
  <w:drawingGridVerticalSpacing w:val="158"/>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581340"/>
    <w:rsid w:val="00003D9C"/>
    <w:rsid w:val="00010E3E"/>
    <w:rsid w:val="0001226D"/>
    <w:rsid w:val="0001345D"/>
    <w:rsid w:val="00015936"/>
    <w:rsid w:val="00016348"/>
    <w:rsid w:val="00016739"/>
    <w:rsid w:val="00020591"/>
    <w:rsid w:val="00021B4A"/>
    <w:rsid w:val="00021DA0"/>
    <w:rsid w:val="00022F81"/>
    <w:rsid w:val="00023443"/>
    <w:rsid w:val="000238D8"/>
    <w:rsid w:val="00027C46"/>
    <w:rsid w:val="00031310"/>
    <w:rsid w:val="00034189"/>
    <w:rsid w:val="00035ABF"/>
    <w:rsid w:val="00035F72"/>
    <w:rsid w:val="00037765"/>
    <w:rsid w:val="00037F8D"/>
    <w:rsid w:val="00040C21"/>
    <w:rsid w:val="00041286"/>
    <w:rsid w:val="00043CC5"/>
    <w:rsid w:val="0004410A"/>
    <w:rsid w:val="00046712"/>
    <w:rsid w:val="00050C0A"/>
    <w:rsid w:val="00054C9E"/>
    <w:rsid w:val="000551F0"/>
    <w:rsid w:val="0005611F"/>
    <w:rsid w:val="00066FAA"/>
    <w:rsid w:val="00067494"/>
    <w:rsid w:val="00074B11"/>
    <w:rsid w:val="00077B64"/>
    <w:rsid w:val="00081189"/>
    <w:rsid w:val="000821B1"/>
    <w:rsid w:val="000848E8"/>
    <w:rsid w:val="00085C39"/>
    <w:rsid w:val="00087854"/>
    <w:rsid w:val="0009074D"/>
    <w:rsid w:val="00090AF7"/>
    <w:rsid w:val="00094DA7"/>
    <w:rsid w:val="000A44D5"/>
    <w:rsid w:val="000A6EB2"/>
    <w:rsid w:val="000B161E"/>
    <w:rsid w:val="000B2A24"/>
    <w:rsid w:val="000B2AF5"/>
    <w:rsid w:val="000B3203"/>
    <w:rsid w:val="000C5CEC"/>
    <w:rsid w:val="000C658B"/>
    <w:rsid w:val="000C69D8"/>
    <w:rsid w:val="000D17E1"/>
    <w:rsid w:val="000D3D13"/>
    <w:rsid w:val="000D4B42"/>
    <w:rsid w:val="000D50B7"/>
    <w:rsid w:val="000D6B55"/>
    <w:rsid w:val="000E1C4C"/>
    <w:rsid w:val="000E256F"/>
    <w:rsid w:val="000E40F0"/>
    <w:rsid w:val="000E47AC"/>
    <w:rsid w:val="000E4F85"/>
    <w:rsid w:val="000E634D"/>
    <w:rsid w:val="000F28F4"/>
    <w:rsid w:val="000F2D29"/>
    <w:rsid w:val="000F3B4E"/>
    <w:rsid w:val="000F4C44"/>
    <w:rsid w:val="00100BCC"/>
    <w:rsid w:val="001040B3"/>
    <w:rsid w:val="00111BF4"/>
    <w:rsid w:val="00112427"/>
    <w:rsid w:val="00113013"/>
    <w:rsid w:val="00113322"/>
    <w:rsid w:val="001136F2"/>
    <w:rsid w:val="00114A0B"/>
    <w:rsid w:val="00115AEB"/>
    <w:rsid w:val="00116AED"/>
    <w:rsid w:val="0011764B"/>
    <w:rsid w:val="00124FE8"/>
    <w:rsid w:val="00131A55"/>
    <w:rsid w:val="0013543E"/>
    <w:rsid w:val="00136E50"/>
    <w:rsid w:val="00140716"/>
    <w:rsid w:val="00140968"/>
    <w:rsid w:val="00140FBF"/>
    <w:rsid w:val="00142041"/>
    <w:rsid w:val="00142EA4"/>
    <w:rsid w:val="0014568A"/>
    <w:rsid w:val="00145FD2"/>
    <w:rsid w:val="00147E9A"/>
    <w:rsid w:val="001538CD"/>
    <w:rsid w:val="001564BE"/>
    <w:rsid w:val="00163628"/>
    <w:rsid w:val="00163A20"/>
    <w:rsid w:val="00164351"/>
    <w:rsid w:val="00164533"/>
    <w:rsid w:val="00171A9D"/>
    <w:rsid w:val="00171D2A"/>
    <w:rsid w:val="001739F9"/>
    <w:rsid w:val="00175FC8"/>
    <w:rsid w:val="00177419"/>
    <w:rsid w:val="00183014"/>
    <w:rsid w:val="001833D9"/>
    <w:rsid w:val="00183409"/>
    <w:rsid w:val="00185C9E"/>
    <w:rsid w:val="001864A8"/>
    <w:rsid w:val="00186BCB"/>
    <w:rsid w:val="0019208F"/>
    <w:rsid w:val="00192EAE"/>
    <w:rsid w:val="001966A9"/>
    <w:rsid w:val="001A1E78"/>
    <w:rsid w:val="001A2586"/>
    <w:rsid w:val="001A4275"/>
    <w:rsid w:val="001A4E7C"/>
    <w:rsid w:val="001A53C3"/>
    <w:rsid w:val="001A5CAB"/>
    <w:rsid w:val="001A7A08"/>
    <w:rsid w:val="001B4299"/>
    <w:rsid w:val="001B63C1"/>
    <w:rsid w:val="001C3B02"/>
    <w:rsid w:val="001D261F"/>
    <w:rsid w:val="001D44E7"/>
    <w:rsid w:val="001D6915"/>
    <w:rsid w:val="001D6A7C"/>
    <w:rsid w:val="001E2D1E"/>
    <w:rsid w:val="001E3CDC"/>
    <w:rsid w:val="001E454D"/>
    <w:rsid w:val="001E5218"/>
    <w:rsid w:val="001F0E90"/>
    <w:rsid w:val="001F0EFF"/>
    <w:rsid w:val="001F1A10"/>
    <w:rsid w:val="001F29E1"/>
    <w:rsid w:val="001F47C6"/>
    <w:rsid w:val="0020209D"/>
    <w:rsid w:val="00203058"/>
    <w:rsid w:val="0020371E"/>
    <w:rsid w:val="00204E36"/>
    <w:rsid w:val="002104BB"/>
    <w:rsid w:val="002114BB"/>
    <w:rsid w:val="00215B19"/>
    <w:rsid w:val="0022197A"/>
    <w:rsid w:val="002235F8"/>
    <w:rsid w:val="00223BF0"/>
    <w:rsid w:val="002258E2"/>
    <w:rsid w:val="00226387"/>
    <w:rsid w:val="0023041B"/>
    <w:rsid w:val="00230A32"/>
    <w:rsid w:val="00234C93"/>
    <w:rsid w:val="00235DC7"/>
    <w:rsid w:val="002374F9"/>
    <w:rsid w:val="00240611"/>
    <w:rsid w:val="0024203F"/>
    <w:rsid w:val="0024246B"/>
    <w:rsid w:val="002424E3"/>
    <w:rsid w:val="002454D9"/>
    <w:rsid w:val="002461CC"/>
    <w:rsid w:val="00250404"/>
    <w:rsid w:val="00251DB9"/>
    <w:rsid w:val="00252BEF"/>
    <w:rsid w:val="00262431"/>
    <w:rsid w:val="00262949"/>
    <w:rsid w:val="002649CA"/>
    <w:rsid w:val="002732FC"/>
    <w:rsid w:val="002769B6"/>
    <w:rsid w:val="00276FEA"/>
    <w:rsid w:val="00283128"/>
    <w:rsid w:val="00285C26"/>
    <w:rsid w:val="00286712"/>
    <w:rsid w:val="00286E94"/>
    <w:rsid w:val="002907CC"/>
    <w:rsid w:val="00291EBD"/>
    <w:rsid w:val="00292A50"/>
    <w:rsid w:val="00294236"/>
    <w:rsid w:val="002A22FA"/>
    <w:rsid w:val="002A2634"/>
    <w:rsid w:val="002A2BB9"/>
    <w:rsid w:val="002A2C62"/>
    <w:rsid w:val="002A2FF8"/>
    <w:rsid w:val="002A4C10"/>
    <w:rsid w:val="002A5D03"/>
    <w:rsid w:val="002A698C"/>
    <w:rsid w:val="002A75B3"/>
    <w:rsid w:val="002B1F63"/>
    <w:rsid w:val="002B23FF"/>
    <w:rsid w:val="002B40F5"/>
    <w:rsid w:val="002C189D"/>
    <w:rsid w:val="002C4182"/>
    <w:rsid w:val="002C69AE"/>
    <w:rsid w:val="002D04A4"/>
    <w:rsid w:val="002D1F2D"/>
    <w:rsid w:val="002D490E"/>
    <w:rsid w:val="002D7EF4"/>
    <w:rsid w:val="002E0FF5"/>
    <w:rsid w:val="002E41EA"/>
    <w:rsid w:val="002E426F"/>
    <w:rsid w:val="002F0071"/>
    <w:rsid w:val="002F0B66"/>
    <w:rsid w:val="002F1795"/>
    <w:rsid w:val="002F253E"/>
    <w:rsid w:val="002F2CE9"/>
    <w:rsid w:val="002F5939"/>
    <w:rsid w:val="002F77B0"/>
    <w:rsid w:val="002F78AF"/>
    <w:rsid w:val="00300E55"/>
    <w:rsid w:val="00301157"/>
    <w:rsid w:val="00305442"/>
    <w:rsid w:val="003112D1"/>
    <w:rsid w:val="00312FA7"/>
    <w:rsid w:val="00316625"/>
    <w:rsid w:val="00325E3B"/>
    <w:rsid w:val="00336283"/>
    <w:rsid w:val="00336DB9"/>
    <w:rsid w:val="003435DB"/>
    <w:rsid w:val="00344E80"/>
    <w:rsid w:val="0034536E"/>
    <w:rsid w:val="003461B7"/>
    <w:rsid w:val="003500D0"/>
    <w:rsid w:val="00350BBD"/>
    <w:rsid w:val="003538A9"/>
    <w:rsid w:val="00361480"/>
    <w:rsid w:val="00361872"/>
    <w:rsid w:val="00361ED5"/>
    <w:rsid w:val="00362B51"/>
    <w:rsid w:val="0036625A"/>
    <w:rsid w:val="00372A55"/>
    <w:rsid w:val="00373A70"/>
    <w:rsid w:val="00374E88"/>
    <w:rsid w:val="00375E27"/>
    <w:rsid w:val="00383261"/>
    <w:rsid w:val="00396343"/>
    <w:rsid w:val="00396365"/>
    <w:rsid w:val="003A3A74"/>
    <w:rsid w:val="003A7687"/>
    <w:rsid w:val="003B18BC"/>
    <w:rsid w:val="003B211D"/>
    <w:rsid w:val="003B374D"/>
    <w:rsid w:val="003B4DF1"/>
    <w:rsid w:val="003B70F4"/>
    <w:rsid w:val="003C05AE"/>
    <w:rsid w:val="003C331D"/>
    <w:rsid w:val="003D212D"/>
    <w:rsid w:val="003D2825"/>
    <w:rsid w:val="003D357C"/>
    <w:rsid w:val="003D63D8"/>
    <w:rsid w:val="003D6AE4"/>
    <w:rsid w:val="003E0B8F"/>
    <w:rsid w:val="003E20D9"/>
    <w:rsid w:val="003E3BE0"/>
    <w:rsid w:val="003E6757"/>
    <w:rsid w:val="003F5C28"/>
    <w:rsid w:val="00400FA1"/>
    <w:rsid w:val="00402DA3"/>
    <w:rsid w:val="0041287E"/>
    <w:rsid w:val="00424B8F"/>
    <w:rsid w:val="0042502B"/>
    <w:rsid w:val="0042624D"/>
    <w:rsid w:val="0042790C"/>
    <w:rsid w:val="00435853"/>
    <w:rsid w:val="0043702C"/>
    <w:rsid w:val="00441C2D"/>
    <w:rsid w:val="004423A7"/>
    <w:rsid w:val="004441A6"/>
    <w:rsid w:val="00444533"/>
    <w:rsid w:val="0044523A"/>
    <w:rsid w:val="00446F37"/>
    <w:rsid w:val="0045683B"/>
    <w:rsid w:val="00456B0E"/>
    <w:rsid w:val="00457D23"/>
    <w:rsid w:val="00461003"/>
    <w:rsid w:val="00461E87"/>
    <w:rsid w:val="00465BB6"/>
    <w:rsid w:val="0046615F"/>
    <w:rsid w:val="00474217"/>
    <w:rsid w:val="00477292"/>
    <w:rsid w:val="00481362"/>
    <w:rsid w:val="00483AA8"/>
    <w:rsid w:val="00487338"/>
    <w:rsid w:val="00492B44"/>
    <w:rsid w:val="00492CCF"/>
    <w:rsid w:val="00492DFC"/>
    <w:rsid w:val="00494A0D"/>
    <w:rsid w:val="00494C30"/>
    <w:rsid w:val="004976E5"/>
    <w:rsid w:val="004A3C52"/>
    <w:rsid w:val="004A4B63"/>
    <w:rsid w:val="004A5531"/>
    <w:rsid w:val="004A7272"/>
    <w:rsid w:val="004B0D6A"/>
    <w:rsid w:val="004B1872"/>
    <w:rsid w:val="004B18FD"/>
    <w:rsid w:val="004B2E3E"/>
    <w:rsid w:val="004B5D7D"/>
    <w:rsid w:val="004B75B2"/>
    <w:rsid w:val="004B7D17"/>
    <w:rsid w:val="004C18FB"/>
    <w:rsid w:val="004C2D67"/>
    <w:rsid w:val="004C4C5A"/>
    <w:rsid w:val="004C743D"/>
    <w:rsid w:val="004C74A5"/>
    <w:rsid w:val="004C7F70"/>
    <w:rsid w:val="004D0B74"/>
    <w:rsid w:val="004D1F04"/>
    <w:rsid w:val="004D5D62"/>
    <w:rsid w:val="004D72E6"/>
    <w:rsid w:val="004D76B8"/>
    <w:rsid w:val="004E5D79"/>
    <w:rsid w:val="004E7A0D"/>
    <w:rsid w:val="004F1592"/>
    <w:rsid w:val="004F1BE3"/>
    <w:rsid w:val="0050032E"/>
    <w:rsid w:val="0050198C"/>
    <w:rsid w:val="00504464"/>
    <w:rsid w:val="0050467E"/>
    <w:rsid w:val="0050569E"/>
    <w:rsid w:val="0051155B"/>
    <w:rsid w:val="00522B0C"/>
    <w:rsid w:val="005230A1"/>
    <w:rsid w:val="005309F4"/>
    <w:rsid w:val="005315AB"/>
    <w:rsid w:val="0053206C"/>
    <w:rsid w:val="005450EF"/>
    <w:rsid w:val="005463BD"/>
    <w:rsid w:val="00551C89"/>
    <w:rsid w:val="00553152"/>
    <w:rsid w:val="00565CB2"/>
    <w:rsid w:val="00566C6E"/>
    <w:rsid w:val="00571630"/>
    <w:rsid w:val="00572A1C"/>
    <w:rsid w:val="00573717"/>
    <w:rsid w:val="00576979"/>
    <w:rsid w:val="00580CEE"/>
    <w:rsid w:val="00581340"/>
    <w:rsid w:val="00581627"/>
    <w:rsid w:val="00583691"/>
    <w:rsid w:val="00586BB0"/>
    <w:rsid w:val="00587B17"/>
    <w:rsid w:val="00590D58"/>
    <w:rsid w:val="00590E58"/>
    <w:rsid w:val="005910AD"/>
    <w:rsid w:val="005A031B"/>
    <w:rsid w:val="005A0552"/>
    <w:rsid w:val="005A0E56"/>
    <w:rsid w:val="005A2451"/>
    <w:rsid w:val="005A280C"/>
    <w:rsid w:val="005A2D1F"/>
    <w:rsid w:val="005A6F23"/>
    <w:rsid w:val="005A719D"/>
    <w:rsid w:val="005A7A7A"/>
    <w:rsid w:val="005B3D6A"/>
    <w:rsid w:val="005C0686"/>
    <w:rsid w:val="005C09FC"/>
    <w:rsid w:val="005C157A"/>
    <w:rsid w:val="005C51E6"/>
    <w:rsid w:val="005C52EC"/>
    <w:rsid w:val="005C6F41"/>
    <w:rsid w:val="005C7C39"/>
    <w:rsid w:val="005C7CA1"/>
    <w:rsid w:val="005D2251"/>
    <w:rsid w:val="005D40E4"/>
    <w:rsid w:val="005D737A"/>
    <w:rsid w:val="005E0DC7"/>
    <w:rsid w:val="005E3DBB"/>
    <w:rsid w:val="005E5C66"/>
    <w:rsid w:val="005E5EBE"/>
    <w:rsid w:val="005E624B"/>
    <w:rsid w:val="005F0F24"/>
    <w:rsid w:val="005F20E0"/>
    <w:rsid w:val="005F20F6"/>
    <w:rsid w:val="005F27C1"/>
    <w:rsid w:val="005F4075"/>
    <w:rsid w:val="005F532F"/>
    <w:rsid w:val="005F5B6F"/>
    <w:rsid w:val="00601EA5"/>
    <w:rsid w:val="0060215C"/>
    <w:rsid w:val="0060265E"/>
    <w:rsid w:val="0060450A"/>
    <w:rsid w:val="006046A9"/>
    <w:rsid w:val="006064C6"/>
    <w:rsid w:val="00606CCF"/>
    <w:rsid w:val="00606DB2"/>
    <w:rsid w:val="0060721B"/>
    <w:rsid w:val="006078DF"/>
    <w:rsid w:val="0061282C"/>
    <w:rsid w:val="00616D22"/>
    <w:rsid w:val="00621182"/>
    <w:rsid w:val="00622CBF"/>
    <w:rsid w:val="0062534E"/>
    <w:rsid w:val="0062752E"/>
    <w:rsid w:val="00627916"/>
    <w:rsid w:val="00627F55"/>
    <w:rsid w:val="00630100"/>
    <w:rsid w:val="0063338C"/>
    <w:rsid w:val="006409C2"/>
    <w:rsid w:val="00642602"/>
    <w:rsid w:val="00642C2E"/>
    <w:rsid w:val="00643CEA"/>
    <w:rsid w:val="00644B3D"/>
    <w:rsid w:val="006511D6"/>
    <w:rsid w:val="006524F3"/>
    <w:rsid w:val="0065550F"/>
    <w:rsid w:val="0065612D"/>
    <w:rsid w:val="0066188C"/>
    <w:rsid w:val="00661D5C"/>
    <w:rsid w:val="00664354"/>
    <w:rsid w:val="00664E69"/>
    <w:rsid w:val="006651BE"/>
    <w:rsid w:val="00666CD4"/>
    <w:rsid w:val="0067036D"/>
    <w:rsid w:val="00671F9E"/>
    <w:rsid w:val="00672176"/>
    <w:rsid w:val="00674C03"/>
    <w:rsid w:val="00676C42"/>
    <w:rsid w:val="006805CE"/>
    <w:rsid w:val="0068097C"/>
    <w:rsid w:val="0068138D"/>
    <w:rsid w:val="00681C70"/>
    <w:rsid w:val="006903C0"/>
    <w:rsid w:val="00691495"/>
    <w:rsid w:val="00692BFC"/>
    <w:rsid w:val="00696E90"/>
    <w:rsid w:val="006A1C37"/>
    <w:rsid w:val="006A478C"/>
    <w:rsid w:val="006A5C45"/>
    <w:rsid w:val="006B148B"/>
    <w:rsid w:val="006B3649"/>
    <w:rsid w:val="006B64F9"/>
    <w:rsid w:val="006C0C59"/>
    <w:rsid w:val="006C2D57"/>
    <w:rsid w:val="006C4F63"/>
    <w:rsid w:val="006C650F"/>
    <w:rsid w:val="006C735A"/>
    <w:rsid w:val="006C781B"/>
    <w:rsid w:val="006D1463"/>
    <w:rsid w:val="006D2D2A"/>
    <w:rsid w:val="006D4233"/>
    <w:rsid w:val="006D74E4"/>
    <w:rsid w:val="006E29C6"/>
    <w:rsid w:val="006E4936"/>
    <w:rsid w:val="006E5204"/>
    <w:rsid w:val="006F0276"/>
    <w:rsid w:val="006F3723"/>
    <w:rsid w:val="006F3EA4"/>
    <w:rsid w:val="006F5AE4"/>
    <w:rsid w:val="007009D8"/>
    <w:rsid w:val="007018DB"/>
    <w:rsid w:val="00706073"/>
    <w:rsid w:val="007061EB"/>
    <w:rsid w:val="007061F0"/>
    <w:rsid w:val="007073BE"/>
    <w:rsid w:val="00714875"/>
    <w:rsid w:val="00716C0B"/>
    <w:rsid w:val="00717A2B"/>
    <w:rsid w:val="00721071"/>
    <w:rsid w:val="0072115C"/>
    <w:rsid w:val="00721E00"/>
    <w:rsid w:val="0072428A"/>
    <w:rsid w:val="007259F1"/>
    <w:rsid w:val="00726348"/>
    <w:rsid w:val="007265CE"/>
    <w:rsid w:val="007269E0"/>
    <w:rsid w:val="007278DA"/>
    <w:rsid w:val="00731DFA"/>
    <w:rsid w:val="007333DC"/>
    <w:rsid w:val="0074192F"/>
    <w:rsid w:val="00744036"/>
    <w:rsid w:val="00744F37"/>
    <w:rsid w:val="00747487"/>
    <w:rsid w:val="00750C1E"/>
    <w:rsid w:val="00750FB2"/>
    <w:rsid w:val="00752983"/>
    <w:rsid w:val="00753EB8"/>
    <w:rsid w:val="0076146B"/>
    <w:rsid w:val="00761CE0"/>
    <w:rsid w:val="00761D78"/>
    <w:rsid w:val="007657AA"/>
    <w:rsid w:val="00767977"/>
    <w:rsid w:val="00767AE1"/>
    <w:rsid w:val="007721D5"/>
    <w:rsid w:val="007724A4"/>
    <w:rsid w:val="00774277"/>
    <w:rsid w:val="00774D68"/>
    <w:rsid w:val="00776795"/>
    <w:rsid w:val="00777D7B"/>
    <w:rsid w:val="0078409B"/>
    <w:rsid w:val="00784215"/>
    <w:rsid w:val="00787C3A"/>
    <w:rsid w:val="00792DD6"/>
    <w:rsid w:val="00793568"/>
    <w:rsid w:val="007A3139"/>
    <w:rsid w:val="007A37C4"/>
    <w:rsid w:val="007A3BE5"/>
    <w:rsid w:val="007A495E"/>
    <w:rsid w:val="007A5BE4"/>
    <w:rsid w:val="007A75B8"/>
    <w:rsid w:val="007B1101"/>
    <w:rsid w:val="007B19D2"/>
    <w:rsid w:val="007B55F9"/>
    <w:rsid w:val="007B5959"/>
    <w:rsid w:val="007B68CD"/>
    <w:rsid w:val="007C14F6"/>
    <w:rsid w:val="007C1ABF"/>
    <w:rsid w:val="007C342D"/>
    <w:rsid w:val="007C35E7"/>
    <w:rsid w:val="007C48E4"/>
    <w:rsid w:val="007C5FE6"/>
    <w:rsid w:val="007C716E"/>
    <w:rsid w:val="007D031C"/>
    <w:rsid w:val="007D1C2B"/>
    <w:rsid w:val="007D4BCE"/>
    <w:rsid w:val="007D6202"/>
    <w:rsid w:val="007E33A5"/>
    <w:rsid w:val="007E41BB"/>
    <w:rsid w:val="007E634A"/>
    <w:rsid w:val="007F0EE9"/>
    <w:rsid w:val="007F103F"/>
    <w:rsid w:val="007F70A4"/>
    <w:rsid w:val="007F77ED"/>
    <w:rsid w:val="007F7C76"/>
    <w:rsid w:val="00800499"/>
    <w:rsid w:val="00801359"/>
    <w:rsid w:val="00806D45"/>
    <w:rsid w:val="00811CFE"/>
    <w:rsid w:val="00821A0D"/>
    <w:rsid w:val="00822A00"/>
    <w:rsid w:val="0082370C"/>
    <w:rsid w:val="00825295"/>
    <w:rsid w:val="00831991"/>
    <w:rsid w:val="00832456"/>
    <w:rsid w:val="008361CA"/>
    <w:rsid w:val="0084149B"/>
    <w:rsid w:val="008432D5"/>
    <w:rsid w:val="008442E1"/>
    <w:rsid w:val="00845BD3"/>
    <w:rsid w:val="0085088E"/>
    <w:rsid w:val="00850AD9"/>
    <w:rsid w:val="00850D10"/>
    <w:rsid w:val="00850FA8"/>
    <w:rsid w:val="0085277F"/>
    <w:rsid w:val="00853258"/>
    <w:rsid w:val="0085644A"/>
    <w:rsid w:val="00857413"/>
    <w:rsid w:val="00867181"/>
    <w:rsid w:val="00867994"/>
    <w:rsid w:val="00867E20"/>
    <w:rsid w:val="008724F3"/>
    <w:rsid w:val="00876AFB"/>
    <w:rsid w:val="008773EE"/>
    <w:rsid w:val="008802EF"/>
    <w:rsid w:val="00880F89"/>
    <w:rsid w:val="008815B8"/>
    <w:rsid w:val="008832C7"/>
    <w:rsid w:val="00886515"/>
    <w:rsid w:val="00890B55"/>
    <w:rsid w:val="00892415"/>
    <w:rsid w:val="00892F7A"/>
    <w:rsid w:val="0089417F"/>
    <w:rsid w:val="00897653"/>
    <w:rsid w:val="008A4553"/>
    <w:rsid w:val="008A7EB5"/>
    <w:rsid w:val="008B0A7C"/>
    <w:rsid w:val="008B0D85"/>
    <w:rsid w:val="008B2E19"/>
    <w:rsid w:val="008B3091"/>
    <w:rsid w:val="008B35FC"/>
    <w:rsid w:val="008C6277"/>
    <w:rsid w:val="008C7AD3"/>
    <w:rsid w:val="008D1845"/>
    <w:rsid w:val="008D1A13"/>
    <w:rsid w:val="008D2269"/>
    <w:rsid w:val="008D4980"/>
    <w:rsid w:val="008E0EB8"/>
    <w:rsid w:val="008E426B"/>
    <w:rsid w:val="008E7AC3"/>
    <w:rsid w:val="008F09F4"/>
    <w:rsid w:val="008F19E0"/>
    <w:rsid w:val="008F4AF5"/>
    <w:rsid w:val="009004A7"/>
    <w:rsid w:val="009035B7"/>
    <w:rsid w:val="0090646C"/>
    <w:rsid w:val="00911145"/>
    <w:rsid w:val="00913B7F"/>
    <w:rsid w:val="0091474A"/>
    <w:rsid w:val="0091486A"/>
    <w:rsid w:val="009155B6"/>
    <w:rsid w:val="009169E8"/>
    <w:rsid w:val="009223D1"/>
    <w:rsid w:val="009225EF"/>
    <w:rsid w:val="0092366F"/>
    <w:rsid w:val="009255AB"/>
    <w:rsid w:val="0092573F"/>
    <w:rsid w:val="0093328A"/>
    <w:rsid w:val="00935126"/>
    <w:rsid w:val="00936D5B"/>
    <w:rsid w:val="009377A8"/>
    <w:rsid w:val="00942FFA"/>
    <w:rsid w:val="00944CF0"/>
    <w:rsid w:val="00945D82"/>
    <w:rsid w:val="009468AF"/>
    <w:rsid w:val="00947AD0"/>
    <w:rsid w:val="00955732"/>
    <w:rsid w:val="009557CD"/>
    <w:rsid w:val="00956003"/>
    <w:rsid w:val="009607D3"/>
    <w:rsid w:val="00964A64"/>
    <w:rsid w:val="00966D15"/>
    <w:rsid w:val="0097470C"/>
    <w:rsid w:val="00974882"/>
    <w:rsid w:val="0097526B"/>
    <w:rsid w:val="00975838"/>
    <w:rsid w:val="0097597A"/>
    <w:rsid w:val="009769BF"/>
    <w:rsid w:val="00980314"/>
    <w:rsid w:val="00981805"/>
    <w:rsid w:val="00981BD2"/>
    <w:rsid w:val="00984A24"/>
    <w:rsid w:val="00990FCD"/>
    <w:rsid w:val="00991D8F"/>
    <w:rsid w:val="009941CA"/>
    <w:rsid w:val="00994C76"/>
    <w:rsid w:val="0099632E"/>
    <w:rsid w:val="009968B2"/>
    <w:rsid w:val="00996D25"/>
    <w:rsid w:val="0099728D"/>
    <w:rsid w:val="009A21E3"/>
    <w:rsid w:val="009A2375"/>
    <w:rsid w:val="009A7656"/>
    <w:rsid w:val="009B4470"/>
    <w:rsid w:val="009B4D1A"/>
    <w:rsid w:val="009B678A"/>
    <w:rsid w:val="009C0A38"/>
    <w:rsid w:val="009C1166"/>
    <w:rsid w:val="009D081B"/>
    <w:rsid w:val="009D263E"/>
    <w:rsid w:val="009D2BDD"/>
    <w:rsid w:val="009D4B48"/>
    <w:rsid w:val="009E210D"/>
    <w:rsid w:val="009E2F23"/>
    <w:rsid w:val="009E6883"/>
    <w:rsid w:val="009E6AAA"/>
    <w:rsid w:val="009E7C48"/>
    <w:rsid w:val="009F283B"/>
    <w:rsid w:val="00A0083D"/>
    <w:rsid w:val="00A02DA6"/>
    <w:rsid w:val="00A03B11"/>
    <w:rsid w:val="00A0433B"/>
    <w:rsid w:val="00A04669"/>
    <w:rsid w:val="00A049E1"/>
    <w:rsid w:val="00A1076F"/>
    <w:rsid w:val="00A118AB"/>
    <w:rsid w:val="00A14A77"/>
    <w:rsid w:val="00A14D68"/>
    <w:rsid w:val="00A17858"/>
    <w:rsid w:val="00A17924"/>
    <w:rsid w:val="00A22100"/>
    <w:rsid w:val="00A2375E"/>
    <w:rsid w:val="00A2519A"/>
    <w:rsid w:val="00A2756A"/>
    <w:rsid w:val="00A27968"/>
    <w:rsid w:val="00A30EFD"/>
    <w:rsid w:val="00A3244E"/>
    <w:rsid w:val="00A32998"/>
    <w:rsid w:val="00A32FF5"/>
    <w:rsid w:val="00A44EA4"/>
    <w:rsid w:val="00A50DBA"/>
    <w:rsid w:val="00A52709"/>
    <w:rsid w:val="00A572EC"/>
    <w:rsid w:val="00A60415"/>
    <w:rsid w:val="00A64501"/>
    <w:rsid w:val="00A649D2"/>
    <w:rsid w:val="00A6505D"/>
    <w:rsid w:val="00A65B54"/>
    <w:rsid w:val="00A66BDE"/>
    <w:rsid w:val="00A717BF"/>
    <w:rsid w:val="00A72E60"/>
    <w:rsid w:val="00A740F3"/>
    <w:rsid w:val="00A770DA"/>
    <w:rsid w:val="00A77411"/>
    <w:rsid w:val="00A81336"/>
    <w:rsid w:val="00A82823"/>
    <w:rsid w:val="00A82A9E"/>
    <w:rsid w:val="00A8359D"/>
    <w:rsid w:val="00A8748A"/>
    <w:rsid w:val="00A87BF5"/>
    <w:rsid w:val="00A9416A"/>
    <w:rsid w:val="00A94662"/>
    <w:rsid w:val="00A96D37"/>
    <w:rsid w:val="00A97327"/>
    <w:rsid w:val="00A97403"/>
    <w:rsid w:val="00AA3DF3"/>
    <w:rsid w:val="00AA3F64"/>
    <w:rsid w:val="00AA4466"/>
    <w:rsid w:val="00AA516D"/>
    <w:rsid w:val="00AA7AD5"/>
    <w:rsid w:val="00AA7E3C"/>
    <w:rsid w:val="00AB153E"/>
    <w:rsid w:val="00AB3DF1"/>
    <w:rsid w:val="00AB4A1C"/>
    <w:rsid w:val="00AB4C62"/>
    <w:rsid w:val="00AB4D07"/>
    <w:rsid w:val="00AB7696"/>
    <w:rsid w:val="00AC39CD"/>
    <w:rsid w:val="00AC6916"/>
    <w:rsid w:val="00AD1586"/>
    <w:rsid w:val="00AD1B00"/>
    <w:rsid w:val="00AD37F4"/>
    <w:rsid w:val="00AD6A0D"/>
    <w:rsid w:val="00AE1273"/>
    <w:rsid w:val="00AE147E"/>
    <w:rsid w:val="00AE2A9D"/>
    <w:rsid w:val="00AE2BFA"/>
    <w:rsid w:val="00AE4399"/>
    <w:rsid w:val="00AE5881"/>
    <w:rsid w:val="00AE5D35"/>
    <w:rsid w:val="00AE6A66"/>
    <w:rsid w:val="00AF1080"/>
    <w:rsid w:val="00AF1FF0"/>
    <w:rsid w:val="00AF20A7"/>
    <w:rsid w:val="00AF3763"/>
    <w:rsid w:val="00AF6650"/>
    <w:rsid w:val="00B008A1"/>
    <w:rsid w:val="00B018F7"/>
    <w:rsid w:val="00B10C38"/>
    <w:rsid w:val="00B111DD"/>
    <w:rsid w:val="00B11617"/>
    <w:rsid w:val="00B12434"/>
    <w:rsid w:val="00B1552A"/>
    <w:rsid w:val="00B178D3"/>
    <w:rsid w:val="00B20AC9"/>
    <w:rsid w:val="00B23311"/>
    <w:rsid w:val="00B254E0"/>
    <w:rsid w:val="00B274DC"/>
    <w:rsid w:val="00B3148F"/>
    <w:rsid w:val="00B327CA"/>
    <w:rsid w:val="00B37BAF"/>
    <w:rsid w:val="00B43638"/>
    <w:rsid w:val="00B47C74"/>
    <w:rsid w:val="00B50C2E"/>
    <w:rsid w:val="00B546C8"/>
    <w:rsid w:val="00B54C48"/>
    <w:rsid w:val="00B55BE0"/>
    <w:rsid w:val="00B62A9F"/>
    <w:rsid w:val="00B646F2"/>
    <w:rsid w:val="00B658C2"/>
    <w:rsid w:val="00B701CE"/>
    <w:rsid w:val="00B711F8"/>
    <w:rsid w:val="00B731B1"/>
    <w:rsid w:val="00B75EF7"/>
    <w:rsid w:val="00B76E17"/>
    <w:rsid w:val="00B775A4"/>
    <w:rsid w:val="00B805D1"/>
    <w:rsid w:val="00B82425"/>
    <w:rsid w:val="00B8353A"/>
    <w:rsid w:val="00B84EA0"/>
    <w:rsid w:val="00B872B1"/>
    <w:rsid w:val="00B93CED"/>
    <w:rsid w:val="00B9465B"/>
    <w:rsid w:val="00B9609D"/>
    <w:rsid w:val="00BA2390"/>
    <w:rsid w:val="00BA33C1"/>
    <w:rsid w:val="00BA4D05"/>
    <w:rsid w:val="00BA576E"/>
    <w:rsid w:val="00BB09EA"/>
    <w:rsid w:val="00BB1449"/>
    <w:rsid w:val="00BB6F6F"/>
    <w:rsid w:val="00BC0E0D"/>
    <w:rsid w:val="00BC11F7"/>
    <w:rsid w:val="00BC3446"/>
    <w:rsid w:val="00BC5EC6"/>
    <w:rsid w:val="00BD091B"/>
    <w:rsid w:val="00BD0B22"/>
    <w:rsid w:val="00BD20DD"/>
    <w:rsid w:val="00BD2801"/>
    <w:rsid w:val="00BD4491"/>
    <w:rsid w:val="00BE2971"/>
    <w:rsid w:val="00BE32C1"/>
    <w:rsid w:val="00BE538C"/>
    <w:rsid w:val="00BE653B"/>
    <w:rsid w:val="00BE7E62"/>
    <w:rsid w:val="00BF3598"/>
    <w:rsid w:val="00BF4675"/>
    <w:rsid w:val="00BF5CA5"/>
    <w:rsid w:val="00C008A5"/>
    <w:rsid w:val="00C02842"/>
    <w:rsid w:val="00C03684"/>
    <w:rsid w:val="00C138E9"/>
    <w:rsid w:val="00C13AB4"/>
    <w:rsid w:val="00C14A58"/>
    <w:rsid w:val="00C1613D"/>
    <w:rsid w:val="00C16995"/>
    <w:rsid w:val="00C2075B"/>
    <w:rsid w:val="00C23C23"/>
    <w:rsid w:val="00C257CA"/>
    <w:rsid w:val="00C30440"/>
    <w:rsid w:val="00C32EBB"/>
    <w:rsid w:val="00C34A5F"/>
    <w:rsid w:val="00C36471"/>
    <w:rsid w:val="00C37586"/>
    <w:rsid w:val="00C4109E"/>
    <w:rsid w:val="00C41268"/>
    <w:rsid w:val="00C419C7"/>
    <w:rsid w:val="00C42570"/>
    <w:rsid w:val="00C50CD9"/>
    <w:rsid w:val="00C56663"/>
    <w:rsid w:val="00C57123"/>
    <w:rsid w:val="00C6095A"/>
    <w:rsid w:val="00C60FBD"/>
    <w:rsid w:val="00C61801"/>
    <w:rsid w:val="00C647C6"/>
    <w:rsid w:val="00C64E43"/>
    <w:rsid w:val="00C77B6C"/>
    <w:rsid w:val="00C80CFD"/>
    <w:rsid w:val="00C811FC"/>
    <w:rsid w:val="00C81A22"/>
    <w:rsid w:val="00C82025"/>
    <w:rsid w:val="00C8313E"/>
    <w:rsid w:val="00C84C43"/>
    <w:rsid w:val="00C84E2E"/>
    <w:rsid w:val="00C87EBC"/>
    <w:rsid w:val="00C9267B"/>
    <w:rsid w:val="00C94254"/>
    <w:rsid w:val="00C95327"/>
    <w:rsid w:val="00C97116"/>
    <w:rsid w:val="00CA1868"/>
    <w:rsid w:val="00CA3EC8"/>
    <w:rsid w:val="00CA4E5D"/>
    <w:rsid w:val="00CB054B"/>
    <w:rsid w:val="00CB2C9B"/>
    <w:rsid w:val="00CB4735"/>
    <w:rsid w:val="00CB48F9"/>
    <w:rsid w:val="00CB54C8"/>
    <w:rsid w:val="00CB59CD"/>
    <w:rsid w:val="00CC2CFB"/>
    <w:rsid w:val="00CC5455"/>
    <w:rsid w:val="00CD175F"/>
    <w:rsid w:val="00CD1EE9"/>
    <w:rsid w:val="00CD2AFB"/>
    <w:rsid w:val="00CD3E9E"/>
    <w:rsid w:val="00CD5E8E"/>
    <w:rsid w:val="00CD765F"/>
    <w:rsid w:val="00CE231C"/>
    <w:rsid w:val="00CE2E06"/>
    <w:rsid w:val="00CE51B2"/>
    <w:rsid w:val="00CF049D"/>
    <w:rsid w:val="00CF3540"/>
    <w:rsid w:val="00CF4BD8"/>
    <w:rsid w:val="00CF55B1"/>
    <w:rsid w:val="00D00344"/>
    <w:rsid w:val="00D00ED1"/>
    <w:rsid w:val="00D01A4D"/>
    <w:rsid w:val="00D02144"/>
    <w:rsid w:val="00D06FD7"/>
    <w:rsid w:val="00D070DB"/>
    <w:rsid w:val="00D11972"/>
    <w:rsid w:val="00D12E2D"/>
    <w:rsid w:val="00D13F62"/>
    <w:rsid w:val="00D167BC"/>
    <w:rsid w:val="00D169F6"/>
    <w:rsid w:val="00D179BA"/>
    <w:rsid w:val="00D21600"/>
    <w:rsid w:val="00D223D1"/>
    <w:rsid w:val="00D25DB3"/>
    <w:rsid w:val="00D30B32"/>
    <w:rsid w:val="00D30B65"/>
    <w:rsid w:val="00D317F4"/>
    <w:rsid w:val="00D339B3"/>
    <w:rsid w:val="00D35C04"/>
    <w:rsid w:val="00D377F6"/>
    <w:rsid w:val="00D41B4D"/>
    <w:rsid w:val="00D44EDF"/>
    <w:rsid w:val="00D45B07"/>
    <w:rsid w:val="00D45C81"/>
    <w:rsid w:val="00D50060"/>
    <w:rsid w:val="00D60573"/>
    <w:rsid w:val="00D6059F"/>
    <w:rsid w:val="00D62207"/>
    <w:rsid w:val="00D641FE"/>
    <w:rsid w:val="00D64342"/>
    <w:rsid w:val="00D72FB0"/>
    <w:rsid w:val="00D73684"/>
    <w:rsid w:val="00D763B4"/>
    <w:rsid w:val="00D85C26"/>
    <w:rsid w:val="00D946E0"/>
    <w:rsid w:val="00D956A1"/>
    <w:rsid w:val="00DA2CB8"/>
    <w:rsid w:val="00DA4944"/>
    <w:rsid w:val="00DA4A2F"/>
    <w:rsid w:val="00DA5356"/>
    <w:rsid w:val="00DA720F"/>
    <w:rsid w:val="00DB03BD"/>
    <w:rsid w:val="00DB081E"/>
    <w:rsid w:val="00DB1AC3"/>
    <w:rsid w:val="00DB2CDA"/>
    <w:rsid w:val="00DB2D9E"/>
    <w:rsid w:val="00DB362A"/>
    <w:rsid w:val="00DB7972"/>
    <w:rsid w:val="00DC5FBF"/>
    <w:rsid w:val="00DC6221"/>
    <w:rsid w:val="00DD423D"/>
    <w:rsid w:val="00DD5BDE"/>
    <w:rsid w:val="00DE00E2"/>
    <w:rsid w:val="00DE177F"/>
    <w:rsid w:val="00DE36B7"/>
    <w:rsid w:val="00DE5EDA"/>
    <w:rsid w:val="00DE7907"/>
    <w:rsid w:val="00DF2577"/>
    <w:rsid w:val="00DF66AC"/>
    <w:rsid w:val="00E0288D"/>
    <w:rsid w:val="00E040CF"/>
    <w:rsid w:val="00E153DA"/>
    <w:rsid w:val="00E16024"/>
    <w:rsid w:val="00E20CE2"/>
    <w:rsid w:val="00E2337D"/>
    <w:rsid w:val="00E24E19"/>
    <w:rsid w:val="00E270DF"/>
    <w:rsid w:val="00E27F84"/>
    <w:rsid w:val="00E32F91"/>
    <w:rsid w:val="00E353E1"/>
    <w:rsid w:val="00E42356"/>
    <w:rsid w:val="00E428BA"/>
    <w:rsid w:val="00E42A39"/>
    <w:rsid w:val="00E44554"/>
    <w:rsid w:val="00E45D73"/>
    <w:rsid w:val="00E558A7"/>
    <w:rsid w:val="00E55F1A"/>
    <w:rsid w:val="00E63BFF"/>
    <w:rsid w:val="00E644EF"/>
    <w:rsid w:val="00E66441"/>
    <w:rsid w:val="00E67395"/>
    <w:rsid w:val="00E676EC"/>
    <w:rsid w:val="00E712FA"/>
    <w:rsid w:val="00E71859"/>
    <w:rsid w:val="00E71871"/>
    <w:rsid w:val="00E73F72"/>
    <w:rsid w:val="00E81E39"/>
    <w:rsid w:val="00E826E7"/>
    <w:rsid w:val="00E85753"/>
    <w:rsid w:val="00E8676C"/>
    <w:rsid w:val="00E975F1"/>
    <w:rsid w:val="00EA2215"/>
    <w:rsid w:val="00EA2240"/>
    <w:rsid w:val="00EA289D"/>
    <w:rsid w:val="00EA2F29"/>
    <w:rsid w:val="00EA3CBA"/>
    <w:rsid w:val="00EA4CB9"/>
    <w:rsid w:val="00EA4E57"/>
    <w:rsid w:val="00EB1CB0"/>
    <w:rsid w:val="00EB3355"/>
    <w:rsid w:val="00EB439C"/>
    <w:rsid w:val="00EB6983"/>
    <w:rsid w:val="00EB71B4"/>
    <w:rsid w:val="00EC0970"/>
    <w:rsid w:val="00EC271B"/>
    <w:rsid w:val="00EC39BD"/>
    <w:rsid w:val="00ED0364"/>
    <w:rsid w:val="00ED10EF"/>
    <w:rsid w:val="00ED58B8"/>
    <w:rsid w:val="00ED5E1D"/>
    <w:rsid w:val="00EE059E"/>
    <w:rsid w:val="00EE10EC"/>
    <w:rsid w:val="00EE1761"/>
    <w:rsid w:val="00EE17AF"/>
    <w:rsid w:val="00EE413D"/>
    <w:rsid w:val="00EE4176"/>
    <w:rsid w:val="00EE46F8"/>
    <w:rsid w:val="00EF630C"/>
    <w:rsid w:val="00F01FE1"/>
    <w:rsid w:val="00F03964"/>
    <w:rsid w:val="00F1055D"/>
    <w:rsid w:val="00F14B23"/>
    <w:rsid w:val="00F16A37"/>
    <w:rsid w:val="00F22290"/>
    <w:rsid w:val="00F24285"/>
    <w:rsid w:val="00F25F22"/>
    <w:rsid w:val="00F26BE3"/>
    <w:rsid w:val="00F27C25"/>
    <w:rsid w:val="00F3205D"/>
    <w:rsid w:val="00F336F0"/>
    <w:rsid w:val="00F3674B"/>
    <w:rsid w:val="00F37B57"/>
    <w:rsid w:val="00F42834"/>
    <w:rsid w:val="00F4337D"/>
    <w:rsid w:val="00F455B0"/>
    <w:rsid w:val="00F504B8"/>
    <w:rsid w:val="00F5189E"/>
    <w:rsid w:val="00F53CB0"/>
    <w:rsid w:val="00F541A1"/>
    <w:rsid w:val="00F562A7"/>
    <w:rsid w:val="00F5767E"/>
    <w:rsid w:val="00F64929"/>
    <w:rsid w:val="00F65B95"/>
    <w:rsid w:val="00F710A7"/>
    <w:rsid w:val="00F72A5C"/>
    <w:rsid w:val="00F72AC6"/>
    <w:rsid w:val="00F74EF3"/>
    <w:rsid w:val="00F80D72"/>
    <w:rsid w:val="00F81510"/>
    <w:rsid w:val="00F83278"/>
    <w:rsid w:val="00F838E0"/>
    <w:rsid w:val="00F84869"/>
    <w:rsid w:val="00F848A7"/>
    <w:rsid w:val="00F8641B"/>
    <w:rsid w:val="00F944AD"/>
    <w:rsid w:val="00F955D2"/>
    <w:rsid w:val="00F95D42"/>
    <w:rsid w:val="00F96188"/>
    <w:rsid w:val="00F9627D"/>
    <w:rsid w:val="00FA0075"/>
    <w:rsid w:val="00FA0131"/>
    <w:rsid w:val="00FA347B"/>
    <w:rsid w:val="00FA7A57"/>
    <w:rsid w:val="00FB5184"/>
    <w:rsid w:val="00FB57D9"/>
    <w:rsid w:val="00FC0040"/>
    <w:rsid w:val="00FC0F4A"/>
    <w:rsid w:val="00FC46DF"/>
    <w:rsid w:val="00FC4C11"/>
    <w:rsid w:val="00FC5A9D"/>
    <w:rsid w:val="00FC5B3E"/>
    <w:rsid w:val="00FC6F2C"/>
    <w:rsid w:val="00FD03E2"/>
    <w:rsid w:val="00FD6607"/>
    <w:rsid w:val="00FE1045"/>
    <w:rsid w:val="00FE42F4"/>
    <w:rsid w:val="00FF0A1F"/>
    <w:rsid w:val="00FF1343"/>
    <w:rsid w:val="00FF28AB"/>
    <w:rsid w:val="00FF2DCE"/>
    <w:rsid w:val="00FF6D8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08CB0C9"/>
  <w15:docId w15:val="{84881A52-51A4-4D69-943C-8BD91938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568"/>
    <w:pPr>
      <w:spacing w:before="240" w:line="280" w:lineRule="atLeast"/>
      <w:jc w:val="both"/>
    </w:pPr>
    <w:rPr>
      <w:sz w:val="24"/>
      <w:lang w:eastAsia="en-US"/>
    </w:rPr>
  </w:style>
  <w:style w:type="paragraph" w:styleId="Heading1">
    <w:name w:val="heading 1"/>
    <w:basedOn w:val="Normal"/>
    <w:next w:val="Normal"/>
    <w:link w:val="Heading1Char"/>
    <w:qFormat/>
    <w:rsid w:val="00793568"/>
    <w:pPr>
      <w:keepNext/>
      <w:keepLines/>
      <w:pageBreakBefore/>
      <w:numPr>
        <w:numId w:val="20"/>
      </w:numPr>
      <w:spacing w:before="0" w:line="240" w:lineRule="auto"/>
      <w:jc w:val="left"/>
      <w:outlineLvl w:val="0"/>
    </w:pPr>
    <w:rPr>
      <w:b/>
      <w:caps/>
      <w:sz w:val="28"/>
    </w:rPr>
  </w:style>
  <w:style w:type="paragraph" w:styleId="Heading2">
    <w:name w:val="heading 2"/>
    <w:basedOn w:val="Normal"/>
    <w:next w:val="Normal"/>
    <w:link w:val="Heading2Char"/>
    <w:qFormat/>
    <w:rsid w:val="00793568"/>
    <w:pPr>
      <w:keepNext/>
      <w:keepLines/>
      <w:numPr>
        <w:ilvl w:val="1"/>
        <w:numId w:val="20"/>
      </w:numPr>
      <w:spacing w:line="240" w:lineRule="auto"/>
      <w:jc w:val="left"/>
      <w:outlineLvl w:val="1"/>
    </w:pPr>
    <w:rPr>
      <w:b/>
      <w:caps/>
    </w:rPr>
  </w:style>
  <w:style w:type="paragraph" w:styleId="Heading3">
    <w:name w:val="heading 3"/>
    <w:basedOn w:val="Normal"/>
    <w:next w:val="Normal"/>
    <w:link w:val="Heading3Char"/>
    <w:qFormat/>
    <w:rsid w:val="00793568"/>
    <w:pPr>
      <w:keepNext/>
      <w:keepLines/>
      <w:numPr>
        <w:ilvl w:val="2"/>
        <w:numId w:val="20"/>
      </w:numPr>
      <w:spacing w:line="240" w:lineRule="auto"/>
      <w:jc w:val="left"/>
      <w:outlineLvl w:val="2"/>
    </w:pPr>
    <w:rPr>
      <w:b/>
      <w:caps/>
    </w:rPr>
  </w:style>
  <w:style w:type="paragraph" w:styleId="Heading4">
    <w:name w:val="heading 4"/>
    <w:basedOn w:val="Normal"/>
    <w:next w:val="Normal"/>
    <w:qFormat/>
    <w:rsid w:val="00793568"/>
    <w:pPr>
      <w:keepNext/>
      <w:keepLines/>
      <w:numPr>
        <w:ilvl w:val="3"/>
        <w:numId w:val="20"/>
      </w:numPr>
      <w:spacing w:line="240" w:lineRule="auto"/>
      <w:jc w:val="left"/>
      <w:outlineLvl w:val="3"/>
    </w:pPr>
    <w:rPr>
      <w:b/>
    </w:rPr>
  </w:style>
  <w:style w:type="paragraph" w:styleId="Heading5">
    <w:name w:val="heading 5"/>
    <w:basedOn w:val="Normal"/>
    <w:next w:val="Normal"/>
    <w:qFormat/>
    <w:rsid w:val="00793568"/>
    <w:pPr>
      <w:keepNext/>
      <w:keepLines/>
      <w:numPr>
        <w:ilvl w:val="4"/>
        <w:numId w:val="20"/>
      </w:numPr>
      <w:spacing w:line="240" w:lineRule="auto"/>
      <w:jc w:val="left"/>
      <w:outlineLvl w:val="4"/>
    </w:pPr>
    <w:rPr>
      <w:b/>
    </w:rPr>
  </w:style>
  <w:style w:type="paragraph" w:styleId="Heading6">
    <w:name w:val="heading 6"/>
    <w:basedOn w:val="Normal"/>
    <w:next w:val="Normal"/>
    <w:qFormat/>
    <w:rsid w:val="00793568"/>
    <w:pPr>
      <w:keepNext/>
      <w:keepLines/>
      <w:numPr>
        <w:ilvl w:val="5"/>
        <w:numId w:val="20"/>
      </w:numPr>
      <w:spacing w:line="240" w:lineRule="auto"/>
      <w:jc w:val="left"/>
      <w:outlineLvl w:val="5"/>
    </w:pPr>
    <w:rPr>
      <w:b/>
      <w:bCs/>
      <w:szCs w:val="22"/>
    </w:rPr>
  </w:style>
  <w:style w:type="paragraph" w:styleId="Heading7">
    <w:name w:val="heading 7"/>
    <w:basedOn w:val="Normal"/>
    <w:next w:val="Normal"/>
    <w:qFormat/>
    <w:rsid w:val="00793568"/>
    <w:pPr>
      <w:keepNext/>
      <w:keepLines/>
      <w:numPr>
        <w:ilvl w:val="6"/>
        <w:numId w:val="20"/>
      </w:numPr>
      <w:spacing w:line="240" w:lineRule="auto"/>
      <w:jc w:val="left"/>
      <w:outlineLvl w:val="6"/>
    </w:pPr>
    <w:rPr>
      <w:b/>
      <w:szCs w:val="24"/>
    </w:rPr>
  </w:style>
  <w:style w:type="paragraph" w:styleId="Heading8">
    <w:name w:val="heading 8"/>
    <w:aliases w:val="Annex Heading 1"/>
    <w:basedOn w:val="Heading1"/>
    <w:next w:val="Normal"/>
    <w:rsid w:val="0084149B"/>
    <w:pPr>
      <w:numPr>
        <w:ilvl w:val="7"/>
      </w:numPr>
      <w:outlineLvl w:val="7"/>
    </w:pPr>
    <w:rPr>
      <w:b w:val="0"/>
      <w:iCs/>
      <w:caps w:val="0"/>
      <w:szCs w:val="24"/>
    </w:rPr>
  </w:style>
  <w:style w:type="paragraph" w:styleId="Heading9">
    <w:name w:val="heading 9"/>
    <w:aliases w:val="Index Heading 1"/>
    <w:basedOn w:val="Normal"/>
    <w:next w:val="Normal"/>
    <w:qFormat/>
    <w:rsid w:val="00793568"/>
    <w:pPr>
      <w:keepNext/>
      <w:pageBreakBefore/>
      <w:numPr>
        <w:ilvl w:val="8"/>
        <w:numId w:val="20"/>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353E1"/>
    <w:rPr>
      <w:b/>
      <w:caps/>
      <w:sz w:val="24"/>
      <w:lang w:eastAsia="en-US"/>
    </w:rPr>
  </w:style>
  <w:style w:type="paragraph" w:styleId="TOC1">
    <w:name w:val="toc 1"/>
    <w:basedOn w:val="Normal"/>
    <w:next w:val="Normal"/>
    <w:uiPriority w:val="39"/>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rsid w:val="00696E90"/>
    <w:pPr>
      <w:tabs>
        <w:tab w:val="right" w:leader="dot" w:pos="9000"/>
      </w:tabs>
      <w:spacing w:before="0"/>
      <w:ind w:left="1627" w:hanging="720"/>
      <w:jc w:val="left"/>
    </w:pPr>
    <w:rPr>
      <w:caps/>
    </w:rPr>
  </w:style>
  <w:style w:type="paragraph" w:styleId="TOC8">
    <w:name w:val="toc 8"/>
    <w:basedOn w:val="Normal"/>
    <w:next w:val="Normal"/>
    <w:autoRedefine/>
    <w:uiPriority w:val="39"/>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uiPriority w:val="39"/>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link w:val="ReferencesChar"/>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left" w:pos="547"/>
      </w:tabs>
      <w:spacing w:line="280" w:lineRule="atLeast"/>
      <w:ind w:left="0" w:firstLine="0"/>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ind w:left="0" w:firstLine="0"/>
      <w:jc w:val="both"/>
      <w:outlineLvl w:val="9"/>
    </w:pPr>
    <w:rPr>
      <w:b w:val="0"/>
      <w:caps w:val="0"/>
    </w:rPr>
  </w:style>
  <w:style w:type="paragraph" w:customStyle="1" w:styleId="Paragraph4">
    <w:name w:val="Paragraph 4"/>
    <w:basedOn w:val="Heading4"/>
    <w:rsid w:val="00696E90"/>
    <w:pPr>
      <w:keepNext w:val="0"/>
      <w:keepLines w:val="0"/>
      <w:tabs>
        <w:tab w:val="left" w:pos="907"/>
      </w:tabs>
      <w:spacing w:line="280" w:lineRule="atLeast"/>
      <w:ind w:left="0" w:firstLine="0"/>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
    <w:name w:val="Note level 1"/>
    <w:basedOn w:val="Normal"/>
    <w:next w:val="Normal"/>
    <w:link w:val="Notelevel1Char"/>
    <w:rsid w:val="00696E90"/>
    <w:pPr>
      <w:keepLines/>
      <w:tabs>
        <w:tab w:val="left" w:pos="806"/>
      </w:tabs>
      <w:ind w:left="1138" w:hanging="1138"/>
    </w:pPr>
  </w:style>
  <w:style w:type="paragraph" w:customStyle="1" w:styleId="Notelevel2">
    <w:name w:val="Note level 2"/>
    <w:basedOn w:val="Normal"/>
    <w:next w:val="Normal"/>
    <w:rsid w:val="00696E90"/>
    <w:pPr>
      <w:keepLines/>
      <w:tabs>
        <w:tab w:val="left" w:pos="1166"/>
      </w:tabs>
      <w:ind w:left="1498" w:hanging="1138"/>
    </w:pPr>
  </w:style>
  <w:style w:type="paragraph" w:customStyle="1" w:styleId="Notelevel3">
    <w:name w:val="Note level 3"/>
    <w:basedOn w:val="Normal"/>
    <w:next w:val="Normal"/>
    <w:rsid w:val="00696E90"/>
    <w:pPr>
      <w:keepLines/>
      <w:tabs>
        <w:tab w:val="left" w:pos="1526"/>
      </w:tabs>
      <w:ind w:left="1858" w:hanging="1138"/>
    </w:pPr>
  </w:style>
  <w:style w:type="paragraph" w:customStyle="1" w:styleId="Notelevel4">
    <w:name w:val="Note level 4"/>
    <w:basedOn w:val="Normal"/>
    <w:next w:val="Normal"/>
    <w:rsid w:val="00696E90"/>
    <w:pPr>
      <w:keepLines/>
      <w:tabs>
        <w:tab w:val="left" w:pos="1886"/>
      </w:tabs>
      <w:ind w:left="2218" w:hanging="1138"/>
    </w:pPr>
  </w:style>
  <w:style w:type="paragraph" w:customStyle="1" w:styleId="Noteslevel1">
    <w:name w:val="Notes level 1"/>
    <w:basedOn w:val="Normal"/>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rsid w:val="00696E90"/>
    <w:pPr>
      <w:pageBreakBefore w:val="0"/>
      <w:numPr>
        <w:ilvl w:val="0"/>
        <w:numId w:val="0"/>
      </w:numPr>
      <w:spacing w:before="240"/>
      <w:ind w:left="576" w:hanging="576"/>
      <w:outlineLvl w:val="9"/>
    </w:pPr>
    <w:rPr>
      <w:sz w:val="24"/>
    </w:rPr>
  </w:style>
  <w:style w:type="paragraph" w:customStyle="1" w:styleId="Annex3">
    <w:name w:val="Annex 3"/>
    <w:basedOn w:val="Normal"/>
    <w:next w:val="Normal"/>
    <w:rsid w:val="00696E90"/>
    <w:pPr>
      <w:keepNext/>
      <w:numPr>
        <w:ilvl w:val="2"/>
        <w:numId w:val="1"/>
      </w:numPr>
      <w:spacing w:line="240" w:lineRule="auto"/>
      <w:jc w:val="left"/>
    </w:pPr>
    <w:rPr>
      <w:b/>
      <w:caps/>
    </w:rPr>
  </w:style>
  <w:style w:type="paragraph" w:customStyle="1" w:styleId="Annex4">
    <w:name w:val="Annex 4"/>
    <w:basedOn w:val="Normal"/>
    <w:next w:val="Normal"/>
    <w:rsid w:val="00696E90"/>
    <w:pPr>
      <w:keepNext/>
      <w:numPr>
        <w:ilvl w:val="3"/>
        <w:numId w:val="1"/>
      </w:numPr>
      <w:spacing w:line="240" w:lineRule="auto"/>
      <w:jc w:val="left"/>
    </w:pPr>
    <w:rPr>
      <w:b/>
    </w:rPr>
  </w:style>
  <w:style w:type="paragraph" w:customStyle="1" w:styleId="Annex5">
    <w:name w:val="Annex 5"/>
    <w:basedOn w:val="Normal"/>
    <w:next w:val="Normal"/>
    <w:rsid w:val="00696E90"/>
    <w:pPr>
      <w:keepNext/>
      <w:numPr>
        <w:ilvl w:val="4"/>
        <w:numId w:val="1"/>
      </w:numPr>
      <w:spacing w:line="240" w:lineRule="auto"/>
      <w:jc w:val="left"/>
    </w:pPr>
    <w:rPr>
      <w:b/>
    </w:rPr>
  </w:style>
  <w:style w:type="paragraph" w:customStyle="1" w:styleId="Annex6">
    <w:name w:val="Annex 6"/>
    <w:basedOn w:val="Normal"/>
    <w:next w:val="Normal"/>
    <w:rsid w:val="00696E90"/>
    <w:pPr>
      <w:keepNext/>
      <w:numPr>
        <w:ilvl w:val="5"/>
        <w:numId w:val="1"/>
      </w:numPr>
      <w:spacing w:line="240" w:lineRule="auto"/>
      <w:jc w:val="left"/>
    </w:pPr>
    <w:rPr>
      <w:b/>
    </w:rPr>
  </w:style>
  <w:style w:type="paragraph" w:customStyle="1" w:styleId="Annex7">
    <w:name w:val="Annex 7"/>
    <w:basedOn w:val="Normal"/>
    <w:next w:val="Normal"/>
    <w:rsid w:val="00696E90"/>
    <w:pPr>
      <w:keepNext/>
      <w:numPr>
        <w:ilvl w:val="6"/>
        <w:numId w:val="1"/>
      </w:numPr>
      <w:spacing w:line="240" w:lineRule="auto"/>
      <w:jc w:val="left"/>
    </w:pPr>
    <w:rPr>
      <w:b/>
    </w:rPr>
  </w:style>
  <w:style w:type="paragraph" w:customStyle="1" w:styleId="Annex8">
    <w:name w:val="Annex 8"/>
    <w:basedOn w:val="Normal"/>
    <w:next w:val="Normal"/>
    <w:rsid w:val="00696E90"/>
    <w:pPr>
      <w:keepNext/>
      <w:numPr>
        <w:ilvl w:val="7"/>
        <w:numId w:val="1"/>
      </w:numPr>
      <w:spacing w:line="240" w:lineRule="auto"/>
      <w:jc w:val="left"/>
    </w:pPr>
    <w:rPr>
      <w:b/>
    </w:rPr>
  </w:style>
  <w:style w:type="paragraph" w:customStyle="1" w:styleId="Annex9">
    <w:name w:val="Annex 9"/>
    <w:basedOn w:val="Normal"/>
    <w:next w:val="Normal"/>
    <w:rsid w:val="00696E90"/>
    <w:pPr>
      <w:keepNext/>
      <w:numPr>
        <w:ilvl w:val="8"/>
        <w:numId w:val="1"/>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caps/>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rsid w:val="00696E90"/>
    <w:pPr>
      <w:keepNext w:val="0"/>
      <w:tabs>
        <w:tab w:val="left" w:pos="907"/>
      </w:tabs>
      <w:spacing w:line="280" w:lineRule="atLeast"/>
      <w:ind w:left="0" w:firstLine="0"/>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lang w:val="en-US" w:eastAsia="en-US"/>
    </w:rPr>
  </w:style>
  <w:style w:type="paragraph" w:customStyle="1" w:styleId="CvrDocType">
    <w:name w:val="CvrDocType"/>
    <w:rsid w:val="00696E90"/>
    <w:pPr>
      <w:spacing w:before="1600"/>
      <w:jc w:val="center"/>
    </w:pPr>
    <w:rPr>
      <w:rFonts w:ascii="Arial" w:hAnsi="Arial" w:cs="Arial"/>
      <w:b/>
      <w:caps/>
      <w:sz w:val="40"/>
      <w:szCs w:val="40"/>
      <w:lang w:val="en-US" w:eastAsia="en-US"/>
    </w:rPr>
  </w:style>
  <w:style w:type="paragraph" w:customStyle="1" w:styleId="CvrDocNo">
    <w:name w:val="CvrDocNo"/>
    <w:rsid w:val="00696E90"/>
    <w:pPr>
      <w:spacing w:before="480"/>
      <w:jc w:val="center"/>
    </w:pPr>
    <w:rPr>
      <w:rFonts w:ascii="Arial" w:hAnsi="Arial" w:cs="Arial"/>
      <w:b/>
      <w:sz w:val="40"/>
      <w:szCs w:val="40"/>
      <w:lang w:val="en-US" w:eastAsia="en-US"/>
    </w:rPr>
  </w:style>
  <w:style w:type="paragraph" w:customStyle="1" w:styleId="CvrColor">
    <w:name w:val="CvrColor"/>
    <w:rsid w:val="00696E90"/>
    <w:pPr>
      <w:spacing w:before="2000"/>
      <w:jc w:val="center"/>
    </w:pPr>
    <w:rPr>
      <w:rFonts w:ascii="Arial" w:hAnsi="Arial" w:cs="Arial"/>
      <w:b/>
      <w:caps/>
      <w:sz w:val="44"/>
      <w:szCs w:val="44"/>
      <w:lang w:val="en-US" w:eastAsia="en-US"/>
    </w:rPr>
  </w:style>
  <w:style w:type="paragraph" w:customStyle="1" w:styleId="CvrDate">
    <w:name w:val="CvrDate"/>
    <w:rsid w:val="00696E90"/>
    <w:pPr>
      <w:jc w:val="center"/>
    </w:pPr>
    <w:rPr>
      <w:rFonts w:ascii="Arial" w:hAnsi="Arial" w:cs="Arial"/>
      <w:b/>
      <w:sz w:val="36"/>
      <w:szCs w:val="36"/>
      <w:lang w:val="en-US" w:eastAsia="en-US"/>
    </w:rPr>
  </w:style>
  <w:style w:type="paragraph" w:customStyle="1" w:styleId="CvrTitle">
    <w:name w:val="CvrTitle"/>
    <w:rsid w:val="00696E90"/>
    <w:pPr>
      <w:spacing w:before="480" w:line="960" w:lineRule="atLeast"/>
      <w:jc w:val="center"/>
    </w:pPr>
    <w:rPr>
      <w:rFonts w:ascii="Helvetica" w:hAnsi="Helvetica"/>
      <w:b/>
      <w:caps/>
      <w:sz w:val="72"/>
      <w:szCs w:val="72"/>
      <w:lang w:val="en-US" w:eastAsia="en-US"/>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rsid w:val="00696E90"/>
    <w:pPr>
      <w:ind w:left="1454" w:hanging="1267"/>
      <w:jc w:val="left"/>
    </w:pPr>
  </w:style>
  <w:style w:type="character" w:styleId="PageNumber">
    <w:name w:val="page number"/>
    <w:basedOn w:val="DefaultParagraphFont"/>
    <w:rsid w:val="00696E90"/>
  </w:style>
  <w:style w:type="character" w:customStyle="1" w:styleId="Heading1Char">
    <w:name w:val="Heading 1 Char"/>
    <w:link w:val="Heading1"/>
    <w:rsid w:val="00E353E1"/>
    <w:rPr>
      <w:b/>
      <w:caps/>
      <w:sz w:val="28"/>
      <w:lang w:eastAsia="en-US"/>
    </w:rPr>
  </w:style>
  <w:style w:type="character" w:customStyle="1" w:styleId="Heading3Char">
    <w:name w:val="Heading 3 Char"/>
    <w:link w:val="Heading3"/>
    <w:rsid w:val="00E353E1"/>
    <w:rPr>
      <w:b/>
      <w:caps/>
      <w:sz w:val="24"/>
      <w:lang w:eastAsia="en-US"/>
    </w:rPr>
  </w:style>
  <w:style w:type="paragraph" w:customStyle="1" w:styleId="TableCell">
    <w:name w:val="Table Cell"/>
    <w:basedOn w:val="Normal"/>
    <w:rsid w:val="00C4109E"/>
    <w:pPr>
      <w:keepLines/>
      <w:widowControl w:val="0"/>
      <w:spacing w:before="60" w:line="260" w:lineRule="atLeast"/>
      <w:jc w:val="left"/>
    </w:pPr>
    <w:rPr>
      <w:rFonts w:ascii="Arial" w:eastAsia="平成明朝" w:hAnsi="Arial"/>
      <w:kern w:val="2"/>
      <w:sz w:val="20"/>
      <w:szCs w:val="22"/>
      <w:lang w:eastAsia="ja-JP"/>
    </w:rPr>
  </w:style>
  <w:style w:type="paragraph" w:customStyle="1" w:styleId="TableCell--Coding">
    <w:name w:val="Table Cell--Coding"/>
    <w:basedOn w:val="TableCell"/>
    <w:qFormat/>
    <w:rsid w:val="00C4109E"/>
    <w:rPr>
      <w:rFonts w:ascii="Courier New" w:hAnsi="Courier New" w:cs="Courier New"/>
    </w:rPr>
  </w:style>
  <w:style w:type="table" w:styleId="TableGrid">
    <w:name w:val="Table Grid"/>
    <w:basedOn w:val="TableNormal"/>
    <w:uiPriority w:val="59"/>
    <w:rsid w:val="00C4109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Cell"/>
    <w:next w:val="TableCell"/>
    <w:rsid w:val="00C4109E"/>
    <w:pPr>
      <w:keepNext/>
      <w:jc w:val="center"/>
    </w:pPr>
    <w:rPr>
      <w:b/>
      <w:bCs/>
    </w:rPr>
  </w:style>
  <w:style w:type="paragraph" w:customStyle="1" w:styleId="TableList">
    <w:name w:val="Table List"/>
    <w:basedOn w:val="List"/>
    <w:qFormat/>
    <w:rsid w:val="00C4109E"/>
    <w:pPr>
      <w:numPr>
        <w:numId w:val="4"/>
      </w:numPr>
      <w:spacing w:before="0"/>
    </w:pPr>
    <w:rPr>
      <w:rFonts w:ascii="Arial" w:hAnsi="Arial" w:cs="Arial"/>
      <w:sz w:val="20"/>
    </w:rPr>
  </w:style>
  <w:style w:type="character" w:customStyle="1" w:styleId="ListChar">
    <w:name w:val="List Char"/>
    <w:link w:val="List"/>
    <w:rsid w:val="00114A0B"/>
    <w:rPr>
      <w:sz w:val="24"/>
    </w:rPr>
  </w:style>
  <w:style w:type="character" w:customStyle="1" w:styleId="ReferencesChar">
    <w:name w:val="References Char"/>
    <w:link w:val="References"/>
    <w:rsid w:val="00CB59CD"/>
    <w:rPr>
      <w:sz w:val="24"/>
    </w:rPr>
  </w:style>
  <w:style w:type="character" w:customStyle="1" w:styleId="Notelevel1Char">
    <w:name w:val="Note level 1 Char"/>
    <w:link w:val="Notelevel1"/>
    <w:rsid w:val="00CB59CD"/>
    <w:rPr>
      <w:sz w:val="24"/>
    </w:rPr>
  </w:style>
  <w:style w:type="paragraph" w:styleId="TOCHeading">
    <w:name w:val="TOC Heading"/>
    <w:basedOn w:val="Heading1"/>
    <w:next w:val="Normal"/>
    <w:uiPriority w:val="39"/>
    <w:unhideWhenUsed/>
    <w:qFormat/>
    <w:rsid w:val="00CB59CD"/>
    <w:pPr>
      <w:pageBreakBefore w:val="0"/>
      <w:numPr>
        <w:numId w:val="0"/>
      </w:numPr>
      <w:spacing w:before="240" w:line="259" w:lineRule="auto"/>
      <w:outlineLvl w:val="9"/>
    </w:pPr>
    <w:rPr>
      <w:rFonts w:ascii="Calibri Light" w:hAnsi="Calibri Light"/>
      <w:b w:val="0"/>
      <w:caps w:val="0"/>
      <w:color w:val="2E74B5"/>
      <w:sz w:val="32"/>
      <w:szCs w:val="32"/>
    </w:rPr>
  </w:style>
  <w:style w:type="character" w:styleId="Hyperlink">
    <w:name w:val="Hyperlink"/>
    <w:uiPriority w:val="99"/>
    <w:unhideWhenUsed/>
    <w:rsid w:val="00CB59CD"/>
    <w:rPr>
      <w:color w:val="0563C1"/>
      <w:u w:val="single"/>
    </w:rPr>
  </w:style>
  <w:style w:type="paragraph" w:styleId="ListParagraph">
    <w:name w:val="List Paragraph"/>
    <w:basedOn w:val="Normal"/>
    <w:uiPriority w:val="34"/>
    <w:qFormat/>
    <w:rsid w:val="00CB59CD"/>
    <w:pPr>
      <w:ind w:left="720"/>
    </w:pPr>
  </w:style>
  <w:style w:type="character" w:styleId="CommentReference">
    <w:name w:val="annotation reference"/>
    <w:uiPriority w:val="99"/>
    <w:semiHidden/>
    <w:unhideWhenUsed/>
    <w:rsid w:val="00CB59CD"/>
    <w:rPr>
      <w:sz w:val="18"/>
      <w:szCs w:val="18"/>
    </w:rPr>
  </w:style>
  <w:style w:type="paragraph" w:styleId="CommentText">
    <w:name w:val="annotation text"/>
    <w:basedOn w:val="Normal"/>
    <w:link w:val="CommentTextChar"/>
    <w:uiPriority w:val="99"/>
    <w:semiHidden/>
    <w:unhideWhenUsed/>
    <w:rsid w:val="00CB59CD"/>
    <w:rPr>
      <w:szCs w:val="24"/>
    </w:rPr>
  </w:style>
  <w:style w:type="character" w:customStyle="1" w:styleId="CommentTextChar">
    <w:name w:val="Comment Text Char"/>
    <w:link w:val="CommentText"/>
    <w:uiPriority w:val="99"/>
    <w:semiHidden/>
    <w:rsid w:val="00CB59CD"/>
    <w:rPr>
      <w:sz w:val="24"/>
      <w:szCs w:val="24"/>
    </w:rPr>
  </w:style>
  <w:style w:type="paragraph" w:styleId="BalloonText">
    <w:name w:val="Balloon Text"/>
    <w:basedOn w:val="Normal"/>
    <w:link w:val="BalloonTextChar"/>
    <w:uiPriority w:val="99"/>
    <w:semiHidden/>
    <w:unhideWhenUsed/>
    <w:rsid w:val="00CB59CD"/>
    <w:pPr>
      <w:spacing w:before="0" w:line="240" w:lineRule="auto"/>
    </w:pPr>
    <w:rPr>
      <w:rFonts w:ascii="Segoe UI" w:hAnsi="Segoe UI" w:cs="Segoe UI"/>
      <w:sz w:val="18"/>
      <w:szCs w:val="18"/>
    </w:rPr>
  </w:style>
  <w:style w:type="character" w:customStyle="1" w:styleId="BalloonTextChar">
    <w:name w:val="Balloon Text Char"/>
    <w:link w:val="BalloonText"/>
    <w:uiPriority w:val="99"/>
    <w:semiHidden/>
    <w:rsid w:val="00CB59CD"/>
    <w:rPr>
      <w:rFonts w:ascii="Segoe UI" w:hAnsi="Segoe UI" w:cs="Segoe UI"/>
      <w:sz w:val="18"/>
      <w:szCs w:val="18"/>
    </w:rPr>
  </w:style>
  <w:style w:type="paragraph" w:styleId="TOC4">
    <w:name w:val="toc 4"/>
    <w:basedOn w:val="Normal"/>
    <w:next w:val="Normal"/>
    <w:autoRedefine/>
    <w:uiPriority w:val="39"/>
    <w:unhideWhenUsed/>
    <w:rsid w:val="00CB59CD"/>
    <w:pPr>
      <w:spacing w:before="0" w:after="100" w:line="259" w:lineRule="auto"/>
      <w:ind w:left="660"/>
      <w:jc w:val="left"/>
    </w:pPr>
    <w:rPr>
      <w:rFonts w:ascii="Calibri" w:hAnsi="Calibri"/>
      <w:sz w:val="22"/>
      <w:szCs w:val="22"/>
    </w:rPr>
  </w:style>
  <w:style w:type="paragraph" w:styleId="TOC5">
    <w:name w:val="toc 5"/>
    <w:basedOn w:val="Normal"/>
    <w:next w:val="Normal"/>
    <w:autoRedefine/>
    <w:uiPriority w:val="39"/>
    <w:unhideWhenUsed/>
    <w:rsid w:val="00CB59CD"/>
    <w:pPr>
      <w:spacing w:before="0" w:after="100" w:line="259" w:lineRule="auto"/>
      <w:ind w:left="880"/>
      <w:jc w:val="left"/>
    </w:pPr>
    <w:rPr>
      <w:rFonts w:ascii="Calibri" w:hAnsi="Calibri"/>
      <w:sz w:val="22"/>
      <w:szCs w:val="22"/>
    </w:rPr>
  </w:style>
  <w:style w:type="paragraph" w:styleId="TOC6">
    <w:name w:val="toc 6"/>
    <w:basedOn w:val="Normal"/>
    <w:next w:val="Normal"/>
    <w:autoRedefine/>
    <w:uiPriority w:val="39"/>
    <w:unhideWhenUsed/>
    <w:rsid w:val="00CB59CD"/>
    <w:pPr>
      <w:spacing w:before="0" w:after="100" w:line="259" w:lineRule="auto"/>
      <w:ind w:left="1100"/>
      <w:jc w:val="left"/>
    </w:pPr>
    <w:rPr>
      <w:rFonts w:ascii="Calibri" w:hAnsi="Calibri"/>
      <w:sz w:val="22"/>
      <w:szCs w:val="22"/>
    </w:rPr>
  </w:style>
  <w:style w:type="paragraph" w:styleId="TOC7">
    <w:name w:val="toc 7"/>
    <w:basedOn w:val="Normal"/>
    <w:next w:val="Normal"/>
    <w:autoRedefine/>
    <w:uiPriority w:val="39"/>
    <w:unhideWhenUsed/>
    <w:rsid w:val="00CB59CD"/>
    <w:pPr>
      <w:spacing w:before="0" w:after="100" w:line="259" w:lineRule="auto"/>
      <w:ind w:left="1320"/>
      <w:jc w:val="left"/>
    </w:pPr>
    <w:rPr>
      <w:rFonts w:ascii="Calibri" w:hAnsi="Calibri"/>
      <w:sz w:val="22"/>
      <w:szCs w:val="22"/>
    </w:rPr>
  </w:style>
  <w:style w:type="paragraph" w:styleId="PlainText">
    <w:name w:val="Plain Text"/>
    <w:basedOn w:val="Normal"/>
    <w:link w:val="PlainTextChar"/>
    <w:uiPriority w:val="99"/>
    <w:semiHidden/>
    <w:unhideWhenUsed/>
    <w:rsid w:val="004B75B2"/>
    <w:pPr>
      <w:spacing w:before="0" w:line="240" w:lineRule="auto"/>
      <w:jc w:val="left"/>
    </w:pPr>
    <w:rPr>
      <w:rFonts w:ascii="Calibri" w:eastAsia="Calibri" w:hAnsi="Calibri" w:cs="Arial"/>
      <w:sz w:val="22"/>
      <w:szCs w:val="21"/>
    </w:rPr>
  </w:style>
  <w:style w:type="character" w:customStyle="1" w:styleId="PlainTextChar">
    <w:name w:val="Plain Text Char"/>
    <w:link w:val="PlainText"/>
    <w:uiPriority w:val="99"/>
    <w:semiHidden/>
    <w:rsid w:val="004B75B2"/>
    <w:rPr>
      <w:rFonts w:ascii="Calibri" w:eastAsia="Calibri" w:hAnsi="Calibri" w:cs="Arial"/>
      <w:sz w:val="22"/>
      <w:szCs w:val="21"/>
    </w:rPr>
  </w:style>
  <w:style w:type="paragraph" w:styleId="CommentSubject">
    <w:name w:val="annotation subject"/>
    <w:basedOn w:val="CommentText"/>
    <w:next w:val="CommentText"/>
    <w:link w:val="CommentSubjectChar"/>
    <w:uiPriority w:val="99"/>
    <w:semiHidden/>
    <w:unhideWhenUsed/>
    <w:rsid w:val="00EB439C"/>
    <w:rPr>
      <w:b/>
      <w:bCs/>
      <w:sz w:val="20"/>
      <w:szCs w:val="20"/>
      <w:lang w:val="en-US"/>
    </w:rPr>
  </w:style>
  <w:style w:type="character" w:customStyle="1" w:styleId="CommentSubjectChar">
    <w:name w:val="Comment Subject Char"/>
    <w:link w:val="CommentSubject"/>
    <w:uiPriority w:val="99"/>
    <w:semiHidden/>
    <w:rsid w:val="00EB439C"/>
    <w:rPr>
      <w:b/>
      <w:bCs/>
      <w:sz w:val="24"/>
      <w:szCs w:val="24"/>
    </w:rPr>
  </w:style>
  <w:style w:type="paragraph" w:styleId="Caption">
    <w:name w:val="caption"/>
    <w:basedOn w:val="Normal"/>
    <w:next w:val="Normal"/>
    <w:link w:val="CaptionChar"/>
    <w:uiPriority w:val="35"/>
    <w:unhideWhenUsed/>
    <w:qFormat/>
    <w:rsid w:val="00996D25"/>
    <w:rPr>
      <w:b/>
      <w:bCs/>
      <w:sz w:val="20"/>
    </w:rPr>
  </w:style>
  <w:style w:type="character" w:styleId="FollowedHyperlink">
    <w:name w:val="FollowedHyperlink"/>
    <w:uiPriority w:val="99"/>
    <w:semiHidden/>
    <w:unhideWhenUsed/>
    <w:rsid w:val="007A495E"/>
    <w:rPr>
      <w:color w:val="954F72"/>
      <w:u w:val="single"/>
    </w:rPr>
  </w:style>
  <w:style w:type="paragraph" w:styleId="FootnoteText">
    <w:name w:val="footnote text"/>
    <w:basedOn w:val="Normal"/>
    <w:link w:val="FootnoteTextChar"/>
    <w:uiPriority w:val="99"/>
    <w:rsid w:val="009E6AAA"/>
    <w:pPr>
      <w:tabs>
        <w:tab w:val="left" w:pos="432"/>
        <w:tab w:val="left" w:pos="1152"/>
        <w:tab w:val="left" w:pos="1728"/>
        <w:tab w:val="left" w:pos="2304"/>
        <w:tab w:val="left" w:pos="2880"/>
      </w:tabs>
      <w:autoSpaceDE w:val="0"/>
      <w:autoSpaceDN w:val="0"/>
      <w:spacing w:before="120" w:line="240" w:lineRule="auto"/>
    </w:pPr>
    <w:rPr>
      <w:rFonts w:eastAsia="MS Mincho"/>
      <w:sz w:val="20"/>
    </w:rPr>
  </w:style>
  <w:style w:type="character" w:customStyle="1" w:styleId="FootnoteTextChar">
    <w:name w:val="Footnote Text Char"/>
    <w:link w:val="FootnoteText"/>
    <w:uiPriority w:val="99"/>
    <w:rsid w:val="009E6AAA"/>
    <w:rPr>
      <w:rFonts w:eastAsia="MS Mincho"/>
    </w:rPr>
  </w:style>
  <w:style w:type="character" w:styleId="FootnoteReference">
    <w:name w:val="footnote reference"/>
    <w:uiPriority w:val="99"/>
    <w:rsid w:val="009E6AAA"/>
    <w:rPr>
      <w:vertAlign w:val="superscript"/>
    </w:rPr>
  </w:style>
  <w:style w:type="paragraph" w:customStyle="1" w:styleId="TableEntry">
    <w:name w:val="Table Entry"/>
    <w:basedOn w:val="Normal"/>
    <w:link w:val="TableEntryChar"/>
    <w:qFormat/>
    <w:rsid w:val="009E6AAA"/>
    <w:pPr>
      <w:spacing w:before="0" w:line="276" w:lineRule="auto"/>
      <w:jc w:val="left"/>
    </w:pPr>
    <w:rPr>
      <w:sz w:val="22"/>
      <w:szCs w:val="22"/>
    </w:rPr>
  </w:style>
  <w:style w:type="paragraph" w:customStyle="1" w:styleId="TableEntryBold">
    <w:name w:val="Table Entry Bold"/>
    <w:basedOn w:val="TableEntry"/>
    <w:link w:val="TableEntryBoldChar"/>
    <w:qFormat/>
    <w:rsid w:val="009E6AAA"/>
    <w:rPr>
      <w:b/>
    </w:rPr>
  </w:style>
  <w:style w:type="character" w:customStyle="1" w:styleId="TableEntryChar">
    <w:name w:val="Table Entry Char"/>
    <w:link w:val="TableEntry"/>
    <w:rsid w:val="009E6AAA"/>
    <w:rPr>
      <w:sz w:val="22"/>
      <w:szCs w:val="22"/>
      <w:lang w:val="en-GB"/>
    </w:rPr>
  </w:style>
  <w:style w:type="character" w:customStyle="1" w:styleId="TableEntryBoldChar">
    <w:name w:val="Table Entry Bold Char"/>
    <w:link w:val="TableEntryBold"/>
    <w:rsid w:val="009E6AAA"/>
    <w:rPr>
      <w:b/>
      <w:sz w:val="22"/>
      <w:szCs w:val="22"/>
      <w:lang w:val="en-GB"/>
    </w:rPr>
  </w:style>
  <w:style w:type="table" w:customStyle="1" w:styleId="TableGrid1">
    <w:name w:val="Table Grid1"/>
    <w:basedOn w:val="TableNormal"/>
    <w:next w:val="TableGrid"/>
    <w:uiPriority w:val="39"/>
    <w:rsid w:val="007C14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3598"/>
    <w:rPr>
      <w:sz w:val="24"/>
      <w:lang w:val="en-US" w:eastAsia="en-US"/>
    </w:rPr>
  </w:style>
  <w:style w:type="character" w:customStyle="1" w:styleId="CaptionChar">
    <w:name w:val="Caption Char"/>
    <w:link w:val="Caption"/>
    <w:uiPriority w:val="35"/>
    <w:rsid w:val="00811CFE"/>
    <w:rPr>
      <w:b/>
      <w:bCs/>
      <w:lang w:val="en-US" w:eastAsia="en-US"/>
    </w:rPr>
  </w:style>
  <w:style w:type="character" w:customStyle="1" w:styleId="Mention1">
    <w:name w:val="Mention1"/>
    <w:basedOn w:val="DefaultParagraphFont"/>
    <w:uiPriority w:val="99"/>
    <w:semiHidden/>
    <w:unhideWhenUsed/>
    <w:rsid w:val="008D184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088">
      <w:bodyDiv w:val="1"/>
      <w:marLeft w:val="0"/>
      <w:marRight w:val="0"/>
      <w:marTop w:val="0"/>
      <w:marBottom w:val="0"/>
      <w:divBdr>
        <w:top w:val="none" w:sz="0" w:space="0" w:color="auto"/>
        <w:left w:val="none" w:sz="0" w:space="0" w:color="auto"/>
        <w:bottom w:val="none" w:sz="0" w:space="0" w:color="auto"/>
        <w:right w:val="none" w:sz="0" w:space="0" w:color="auto"/>
      </w:divBdr>
    </w:div>
    <w:div w:id="11886606">
      <w:bodyDiv w:val="1"/>
      <w:marLeft w:val="0"/>
      <w:marRight w:val="0"/>
      <w:marTop w:val="0"/>
      <w:marBottom w:val="0"/>
      <w:divBdr>
        <w:top w:val="none" w:sz="0" w:space="0" w:color="auto"/>
        <w:left w:val="none" w:sz="0" w:space="0" w:color="auto"/>
        <w:bottom w:val="none" w:sz="0" w:space="0" w:color="auto"/>
        <w:right w:val="none" w:sz="0" w:space="0" w:color="auto"/>
      </w:divBdr>
    </w:div>
    <w:div w:id="69083799">
      <w:bodyDiv w:val="1"/>
      <w:marLeft w:val="0"/>
      <w:marRight w:val="0"/>
      <w:marTop w:val="0"/>
      <w:marBottom w:val="0"/>
      <w:divBdr>
        <w:top w:val="none" w:sz="0" w:space="0" w:color="auto"/>
        <w:left w:val="none" w:sz="0" w:space="0" w:color="auto"/>
        <w:bottom w:val="none" w:sz="0" w:space="0" w:color="auto"/>
        <w:right w:val="none" w:sz="0" w:space="0" w:color="auto"/>
      </w:divBdr>
    </w:div>
    <w:div w:id="80494995">
      <w:bodyDiv w:val="1"/>
      <w:marLeft w:val="0"/>
      <w:marRight w:val="0"/>
      <w:marTop w:val="0"/>
      <w:marBottom w:val="0"/>
      <w:divBdr>
        <w:top w:val="none" w:sz="0" w:space="0" w:color="auto"/>
        <w:left w:val="none" w:sz="0" w:space="0" w:color="auto"/>
        <w:bottom w:val="none" w:sz="0" w:space="0" w:color="auto"/>
        <w:right w:val="none" w:sz="0" w:space="0" w:color="auto"/>
      </w:divBdr>
    </w:div>
    <w:div w:id="88432030">
      <w:bodyDiv w:val="1"/>
      <w:marLeft w:val="0"/>
      <w:marRight w:val="0"/>
      <w:marTop w:val="0"/>
      <w:marBottom w:val="0"/>
      <w:divBdr>
        <w:top w:val="none" w:sz="0" w:space="0" w:color="auto"/>
        <w:left w:val="none" w:sz="0" w:space="0" w:color="auto"/>
        <w:bottom w:val="none" w:sz="0" w:space="0" w:color="auto"/>
        <w:right w:val="none" w:sz="0" w:space="0" w:color="auto"/>
      </w:divBdr>
    </w:div>
    <w:div w:id="214125189">
      <w:bodyDiv w:val="1"/>
      <w:marLeft w:val="0"/>
      <w:marRight w:val="0"/>
      <w:marTop w:val="0"/>
      <w:marBottom w:val="0"/>
      <w:divBdr>
        <w:top w:val="none" w:sz="0" w:space="0" w:color="auto"/>
        <w:left w:val="none" w:sz="0" w:space="0" w:color="auto"/>
        <w:bottom w:val="none" w:sz="0" w:space="0" w:color="auto"/>
        <w:right w:val="none" w:sz="0" w:space="0" w:color="auto"/>
      </w:divBdr>
    </w:div>
    <w:div w:id="377441689">
      <w:bodyDiv w:val="1"/>
      <w:marLeft w:val="0"/>
      <w:marRight w:val="0"/>
      <w:marTop w:val="0"/>
      <w:marBottom w:val="0"/>
      <w:divBdr>
        <w:top w:val="none" w:sz="0" w:space="0" w:color="auto"/>
        <w:left w:val="none" w:sz="0" w:space="0" w:color="auto"/>
        <w:bottom w:val="none" w:sz="0" w:space="0" w:color="auto"/>
        <w:right w:val="none" w:sz="0" w:space="0" w:color="auto"/>
      </w:divBdr>
    </w:div>
    <w:div w:id="564142616">
      <w:bodyDiv w:val="1"/>
      <w:marLeft w:val="0"/>
      <w:marRight w:val="0"/>
      <w:marTop w:val="0"/>
      <w:marBottom w:val="0"/>
      <w:divBdr>
        <w:top w:val="none" w:sz="0" w:space="0" w:color="auto"/>
        <w:left w:val="none" w:sz="0" w:space="0" w:color="auto"/>
        <w:bottom w:val="none" w:sz="0" w:space="0" w:color="auto"/>
        <w:right w:val="none" w:sz="0" w:space="0" w:color="auto"/>
      </w:divBdr>
    </w:div>
    <w:div w:id="584731258">
      <w:bodyDiv w:val="1"/>
      <w:marLeft w:val="0"/>
      <w:marRight w:val="0"/>
      <w:marTop w:val="0"/>
      <w:marBottom w:val="0"/>
      <w:divBdr>
        <w:top w:val="none" w:sz="0" w:space="0" w:color="auto"/>
        <w:left w:val="none" w:sz="0" w:space="0" w:color="auto"/>
        <w:bottom w:val="none" w:sz="0" w:space="0" w:color="auto"/>
        <w:right w:val="none" w:sz="0" w:space="0" w:color="auto"/>
      </w:divBdr>
    </w:div>
    <w:div w:id="605313120">
      <w:bodyDiv w:val="1"/>
      <w:marLeft w:val="0"/>
      <w:marRight w:val="0"/>
      <w:marTop w:val="0"/>
      <w:marBottom w:val="0"/>
      <w:divBdr>
        <w:top w:val="none" w:sz="0" w:space="0" w:color="auto"/>
        <w:left w:val="none" w:sz="0" w:space="0" w:color="auto"/>
        <w:bottom w:val="none" w:sz="0" w:space="0" w:color="auto"/>
        <w:right w:val="none" w:sz="0" w:space="0" w:color="auto"/>
      </w:divBdr>
    </w:div>
    <w:div w:id="703291183">
      <w:bodyDiv w:val="1"/>
      <w:marLeft w:val="0"/>
      <w:marRight w:val="0"/>
      <w:marTop w:val="0"/>
      <w:marBottom w:val="0"/>
      <w:divBdr>
        <w:top w:val="none" w:sz="0" w:space="0" w:color="auto"/>
        <w:left w:val="none" w:sz="0" w:space="0" w:color="auto"/>
        <w:bottom w:val="none" w:sz="0" w:space="0" w:color="auto"/>
        <w:right w:val="none" w:sz="0" w:space="0" w:color="auto"/>
      </w:divBdr>
    </w:div>
    <w:div w:id="706372131">
      <w:bodyDiv w:val="1"/>
      <w:marLeft w:val="0"/>
      <w:marRight w:val="0"/>
      <w:marTop w:val="0"/>
      <w:marBottom w:val="0"/>
      <w:divBdr>
        <w:top w:val="none" w:sz="0" w:space="0" w:color="auto"/>
        <w:left w:val="none" w:sz="0" w:space="0" w:color="auto"/>
        <w:bottom w:val="none" w:sz="0" w:space="0" w:color="auto"/>
        <w:right w:val="none" w:sz="0" w:space="0" w:color="auto"/>
      </w:divBdr>
    </w:div>
    <w:div w:id="734475268">
      <w:bodyDiv w:val="1"/>
      <w:marLeft w:val="0"/>
      <w:marRight w:val="0"/>
      <w:marTop w:val="0"/>
      <w:marBottom w:val="0"/>
      <w:divBdr>
        <w:top w:val="none" w:sz="0" w:space="0" w:color="auto"/>
        <w:left w:val="none" w:sz="0" w:space="0" w:color="auto"/>
        <w:bottom w:val="none" w:sz="0" w:space="0" w:color="auto"/>
        <w:right w:val="none" w:sz="0" w:space="0" w:color="auto"/>
      </w:divBdr>
    </w:div>
    <w:div w:id="791755017">
      <w:bodyDiv w:val="1"/>
      <w:marLeft w:val="0"/>
      <w:marRight w:val="0"/>
      <w:marTop w:val="0"/>
      <w:marBottom w:val="0"/>
      <w:divBdr>
        <w:top w:val="none" w:sz="0" w:space="0" w:color="auto"/>
        <w:left w:val="none" w:sz="0" w:space="0" w:color="auto"/>
        <w:bottom w:val="none" w:sz="0" w:space="0" w:color="auto"/>
        <w:right w:val="none" w:sz="0" w:space="0" w:color="auto"/>
      </w:divBdr>
    </w:div>
    <w:div w:id="871574503">
      <w:bodyDiv w:val="1"/>
      <w:marLeft w:val="0"/>
      <w:marRight w:val="0"/>
      <w:marTop w:val="0"/>
      <w:marBottom w:val="0"/>
      <w:divBdr>
        <w:top w:val="none" w:sz="0" w:space="0" w:color="auto"/>
        <w:left w:val="none" w:sz="0" w:space="0" w:color="auto"/>
        <w:bottom w:val="none" w:sz="0" w:space="0" w:color="auto"/>
        <w:right w:val="none" w:sz="0" w:space="0" w:color="auto"/>
      </w:divBdr>
    </w:div>
    <w:div w:id="899747028">
      <w:bodyDiv w:val="1"/>
      <w:marLeft w:val="0"/>
      <w:marRight w:val="0"/>
      <w:marTop w:val="0"/>
      <w:marBottom w:val="0"/>
      <w:divBdr>
        <w:top w:val="none" w:sz="0" w:space="0" w:color="auto"/>
        <w:left w:val="none" w:sz="0" w:space="0" w:color="auto"/>
        <w:bottom w:val="none" w:sz="0" w:space="0" w:color="auto"/>
        <w:right w:val="none" w:sz="0" w:space="0" w:color="auto"/>
      </w:divBdr>
    </w:div>
    <w:div w:id="933319337">
      <w:bodyDiv w:val="1"/>
      <w:marLeft w:val="0"/>
      <w:marRight w:val="0"/>
      <w:marTop w:val="0"/>
      <w:marBottom w:val="0"/>
      <w:divBdr>
        <w:top w:val="none" w:sz="0" w:space="0" w:color="auto"/>
        <w:left w:val="none" w:sz="0" w:space="0" w:color="auto"/>
        <w:bottom w:val="none" w:sz="0" w:space="0" w:color="auto"/>
        <w:right w:val="none" w:sz="0" w:space="0" w:color="auto"/>
      </w:divBdr>
    </w:div>
    <w:div w:id="1042286658">
      <w:bodyDiv w:val="1"/>
      <w:marLeft w:val="0"/>
      <w:marRight w:val="0"/>
      <w:marTop w:val="0"/>
      <w:marBottom w:val="0"/>
      <w:divBdr>
        <w:top w:val="none" w:sz="0" w:space="0" w:color="auto"/>
        <w:left w:val="none" w:sz="0" w:space="0" w:color="auto"/>
        <w:bottom w:val="none" w:sz="0" w:space="0" w:color="auto"/>
        <w:right w:val="none" w:sz="0" w:space="0" w:color="auto"/>
      </w:divBdr>
    </w:div>
    <w:div w:id="1050765403">
      <w:bodyDiv w:val="1"/>
      <w:marLeft w:val="0"/>
      <w:marRight w:val="0"/>
      <w:marTop w:val="0"/>
      <w:marBottom w:val="0"/>
      <w:divBdr>
        <w:top w:val="none" w:sz="0" w:space="0" w:color="auto"/>
        <w:left w:val="none" w:sz="0" w:space="0" w:color="auto"/>
        <w:bottom w:val="none" w:sz="0" w:space="0" w:color="auto"/>
        <w:right w:val="none" w:sz="0" w:space="0" w:color="auto"/>
      </w:divBdr>
    </w:div>
    <w:div w:id="1238057029">
      <w:bodyDiv w:val="1"/>
      <w:marLeft w:val="0"/>
      <w:marRight w:val="0"/>
      <w:marTop w:val="0"/>
      <w:marBottom w:val="0"/>
      <w:divBdr>
        <w:top w:val="none" w:sz="0" w:space="0" w:color="auto"/>
        <w:left w:val="none" w:sz="0" w:space="0" w:color="auto"/>
        <w:bottom w:val="none" w:sz="0" w:space="0" w:color="auto"/>
        <w:right w:val="none" w:sz="0" w:space="0" w:color="auto"/>
      </w:divBdr>
    </w:div>
    <w:div w:id="1299258656">
      <w:bodyDiv w:val="1"/>
      <w:marLeft w:val="0"/>
      <w:marRight w:val="0"/>
      <w:marTop w:val="0"/>
      <w:marBottom w:val="0"/>
      <w:divBdr>
        <w:top w:val="none" w:sz="0" w:space="0" w:color="auto"/>
        <w:left w:val="none" w:sz="0" w:space="0" w:color="auto"/>
        <w:bottom w:val="none" w:sz="0" w:space="0" w:color="auto"/>
        <w:right w:val="none" w:sz="0" w:space="0" w:color="auto"/>
      </w:divBdr>
    </w:div>
    <w:div w:id="1396508593">
      <w:bodyDiv w:val="1"/>
      <w:marLeft w:val="0"/>
      <w:marRight w:val="0"/>
      <w:marTop w:val="0"/>
      <w:marBottom w:val="0"/>
      <w:divBdr>
        <w:top w:val="none" w:sz="0" w:space="0" w:color="auto"/>
        <w:left w:val="none" w:sz="0" w:space="0" w:color="auto"/>
        <w:bottom w:val="none" w:sz="0" w:space="0" w:color="auto"/>
        <w:right w:val="none" w:sz="0" w:space="0" w:color="auto"/>
      </w:divBdr>
    </w:div>
    <w:div w:id="1425035813">
      <w:bodyDiv w:val="1"/>
      <w:marLeft w:val="0"/>
      <w:marRight w:val="0"/>
      <w:marTop w:val="0"/>
      <w:marBottom w:val="0"/>
      <w:divBdr>
        <w:top w:val="none" w:sz="0" w:space="0" w:color="auto"/>
        <w:left w:val="none" w:sz="0" w:space="0" w:color="auto"/>
        <w:bottom w:val="none" w:sz="0" w:space="0" w:color="auto"/>
        <w:right w:val="none" w:sz="0" w:space="0" w:color="auto"/>
      </w:divBdr>
    </w:div>
    <w:div w:id="1491100027">
      <w:bodyDiv w:val="1"/>
      <w:marLeft w:val="0"/>
      <w:marRight w:val="0"/>
      <w:marTop w:val="0"/>
      <w:marBottom w:val="0"/>
      <w:divBdr>
        <w:top w:val="none" w:sz="0" w:space="0" w:color="auto"/>
        <w:left w:val="none" w:sz="0" w:space="0" w:color="auto"/>
        <w:bottom w:val="none" w:sz="0" w:space="0" w:color="auto"/>
        <w:right w:val="none" w:sz="0" w:space="0" w:color="auto"/>
      </w:divBdr>
    </w:div>
    <w:div w:id="1519004362">
      <w:bodyDiv w:val="1"/>
      <w:marLeft w:val="0"/>
      <w:marRight w:val="0"/>
      <w:marTop w:val="0"/>
      <w:marBottom w:val="0"/>
      <w:divBdr>
        <w:top w:val="none" w:sz="0" w:space="0" w:color="auto"/>
        <w:left w:val="none" w:sz="0" w:space="0" w:color="auto"/>
        <w:bottom w:val="none" w:sz="0" w:space="0" w:color="auto"/>
        <w:right w:val="none" w:sz="0" w:space="0" w:color="auto"/>
      </w:divBdr>
    </w:div>
    <w:div w:id="1971663304">
      <w:bodyDiv w:val="1"/>
      <w:marLeft w:val="0"/>
      <w:marRight w:val="0"/>
      <w:marTop w:val="0"/>
      <w:marBottom w:val="0"/>
      <w:divBdr>
        <w:top w:val="none" w:sz="0" w:space="0" w:color="auto"/>
        <w:left w:val="none" w:sz="0" w:space="0" w:color="auto"/>
        <w:bottom w:val="none" w:sz="0" w:space="0" w:color="auto"/>
        <w:right w:val="none" w:sz="0" w:space="0" w:color="auto"/>
      </w:divBdr>
    </w:div>
    <w:div w:id="2034960343">
      <w:bodyDiv w:val="1"/>
      <w:marLeft w:val="0"/>
      <w:marRight w:val="0"/>
      <w:marTop w:val="0"/>
      <w:marBottom w:val="0"/>
      <w:divBdr>
        <w:top w:val="none" w:sz="0" w:space="0" w:color="auto"/>
        <w:left w:val="none" w:sz="0" w:space="0" w:color="auto"/>
        <w:bottom w:val="none" w:sz="0" w:space="0" w:color="auto"/>
        <w:right w:val="none" w:sz="0" w:space="0" w:color="auto"/>
      </w:divBdr>
    </w:div>
    <w:div w:id="2128692420">
      <w:bodyDiv w:val="1"/>
      <w:marLeft w:val="0"/>
      <w:marRight w:val="0"/>
      <w:marTop w:val="0"/>
      <w:marBottom w:val="0"/>
      <w:divBdr>
        <w:top w:val="none" w:sz="0" w:space="0" w:color="auto"/>
        <w:left w:val="none" w:sz="0" w:space="0" w:color="auto"/>
        <w:bottom w:val="none" w:sz="0" w:space="0" w:color="auto"/>
        <w:right w:val="none" w:sz="0" w:space="0" w:color="auto"/>
      </w:divBdr>
    </w:div>
    <w:div w:id="2137600702">
      <w:bodyDiv w:val="1"/>
      <w:marLeft w:val="0"/>
      <w:marRight w:val="0"/>
      <w:marTop w:val="0"/>
      <w:marBottom w:val="0"/>
      <w:divBdr>
        <w:top w:val="none" w:sz="0" w:space="0" w:color="auto"/>
        <w:left w:val="none" w:sz="0" w:space="0" w:color="auto"/>
        <w:bottom w:val="none" w:sz="0" w:space="0" w:color="auto"/>
        <w:right w:val="none" w:sz="0" w:space="0" w:color="auto"/>
      </w:divBdr>
    </w:div>
    <w:div w:id="2141334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dama.org/content/body-knowledge" TargetMode="External"/><Relationship Id="rId26" Type="http://schemas.openxmlformats.org/officeDocument/2006/relationships/hyperlink" Target="http://ceos.org/document_management/Working_Groups/WGISS/Interest_Groups/Data_Stewardship/Recommendations/EO%20Preserved%20Data%20Set%20Content_v1.0.pdf" TargetMode="External"/><Relationship Id="rId39" Type="http://schemas.openxmlformats.org/officeDocument/2006/relationships/hyperlink" Target="http://ceos.org/document_management/Working_Groups/WGISS/Interest_Groups/Data_Stewardship/Best_Practices/Preservation%20Workflow_v1.0.pdf" TargetMode="External"/><Relationship Id="rId3" Type="http://schemas.openxmlformats.org/officeDocument/2006/relationships/customXml" Target="../customXml/item3.xml"/><Relationship Id="rId21" Type="http://schemas.openxmlformats.org/officeDocument/2006/relationships/image" Target="media/image4.emf"/><Relationship Id="rId34" Type="http://schemas.openxmlformats.org/officeDocument/2006/relationships/hyperlink" Target="http://ceos.org/document_management/Working_Groups/WGISS/Interest_Groups/Data_Stewardship/Best_Practices/CEOS%20Persistent%20Identifier%20Best%20Practices_v1.0.pdf"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pmi.org/pmbok-guide-and-standards/pmbok-guide.aspx" TargetMode="External"/><Relationship Id="rId25" Type="http://schemas.openxmlformats.org/officeDocument/2006/relationships/hyperlink" Target="http://www.ceos.org/images/DSIG/Data%20Lifecycle%20Models%20and%20Concepts%20v13.docx" TargetMode="External"/><Relationship Id="rId33" Type="http://schemas.openxmlformats.org/officeDocument/2006/relationships/hyperlink" Target="http://ceos.org/document_management/Working_Groups/WGISS/Interest_Groups/Data_Stewardship/Best_Practices/WGISS_DSIG_Data-Management-Statement-Apr2012.docx" TargetMode="External"/><Relationship Id="rId38" Type="http://schemas.openxmlformats.org/officeDocument/2006/relationships/hyperlink" Target="http://ceos.org/document_management/Working_Groups/WGISS/Interest_Groups/Data_Stewardship/Best_Practices/Preservation%20Workflow_v1.0.pdf" TargetMode="Externa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3.png"/><Relationship Id="rId29" Type="http://schemas.openxmlformats.org/officeDocument/2006/relationships/hyperlink" Target="http://ceos.org/document_management/Working_Groups/WGISS/Interest_Groups/Data_Stewardship/Recommendations/EO%20Data%20Preservation%20Guidelines_v1.1.pdf"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earthdata.nasa.gov/files/423-SPEC-001_NASA%20ESD_Preservation_Spec_OriginalCh01_0.pdf" TargetMode="External"/><Relationship Id="rId32" Type="http://schemas.openxmlformats.org/officeDocument/2006/relationships/hyperlink" Target="http://ceos.org/document_management/Working_Groups/WGISS/Interest_Groups/Data_Stewardship/Best_Practices/WGISS_DSIG_Data-Management-Statement-Apr2012.docx" TargetMode="External"/><Relationship Id="rId37" Type="http://schemas.openxmlformats.org/officeDocument/2006/relationships/hyperlink" Target="http://ceos.org/document_management/Working_Groups/WGISS/Interest_Groups/Data_Stewardship/Best_Practices/GenericEarthObservationDataSetConsolidationProcess_v1.0.pdf"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media/image6.png"/><Relationship Id="rId28" Type="http://schemas.openxmlformats.org/officeDocument/2006/relationships/hyperlink" Target="http://ceos.org/document_management/Working_Groups/WGISS/Interest_Groups/Data_Stewardship/Recommendations/EO%20Data%20Preservation%20Guidelines_v1.1.pdf" TargetMode="External"/><Relationship Id="rId36" Type="http://schemas.openxmlformats.org/officeDocument/2006/relationships/hyperlink" Target="http://ceos.org/document_management/Working_Groups/WGISS/Interest_Groups/Data_Stewardship/Best_Practices/GenericEarthObservationDataSetConsolidationProcess_v1.0.pdf" TargetMode="External"/><Relationship Id="rId10" Type="http://schemas.openxmlformats.org/officeDocument/2006/relationships/endnotes" Target="endnotes.xml"/><Relationship Id="rId19" Type="http://schemas.openxmlformats.org/officeDocument/2006/relationships/hyperlink" Target="http://dama-dach.org/dmbok2-dama-dmbok-version-2/" TargetMode="External"/><Relationship Id="rId31" Type="http://schemas.openxmlformats.org/officeDocument/2006/relationships/hyperlink" Target="http://ceos.org/document_management/Working_Groups/WGISS/Interest_Groups/Data_Stewardship/Best_Practices/WGISS_DSIG_Preview-Image-Principle-v2_Jan201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5.png"/><Relationship Id="rId27" Type="http://schemas.openxmlformats.org/officeDocument/2006/relationships/hyperlink" Target="http://ceos.org/document_management/Working_Groups/WGISS/Interest_Groups/Data_Stewardship/Recommendations/EO%20Preserved%20Data%20Set%20Content_v1.0.pdf" TargetMode="External"/><Relationship Id="rId30" Type="http://schemas.openxmlformats.org/officeDocument/2006/relationships/hyperlink" Target="http://ceos.org/document_management/Working_Groups/WGISS/Interest_Groups/Data_Stewardship/Best_Practices/WGISS_DSIG_Preview-Image-Principle-v2_Jan2013.pdf" TargetMode="External"/><Relationship Id="rId35" Type="http://schemas.openxmlformats.org/officeDocument/2006/relationships/hyperlink" Target="http://ceos.org/document_management/Working_Groups/WGISS/Interest_Groups/Data_Stewardship/Best_Practices/CEOS%20Persistent%20Identifier%20Best%20Practices_v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E1DF3F71C7494BBEAD0FAFE1D2625F" ma:contentTypeVersion="0" ma:contentTypeDescription="Create a new document." ma:contentTypeScope="" ma:versionID="2ee15c208980d92d158651cf7e877f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1C9AA94-B78E-46B5-9E74-ABB738EDB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9F0FE61-7AC7-4C34-9651-47285D60F5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283664-07F4-42C7-8473-01C378C24149}">
  <ds:schemaRefs>
    <ds:schemaRef ds:uri="http://schemas.microsoft.com/sharepoint/v3/contenttype/forms"/>
  </ds:schemaRefs>
</ds:datastoreItem>
</file>

<file path=customXml/itemProps4.xml><?xml version="1.0" encoding="utf-8"?>
<ds:datastoreItem xmlns:ds="http://schemas.openxmlformats.org/officeDocument/2006/customXml" ds:itemID="{F50CE6E6-B6BB-45AB-A6A3-958BB32E7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1</Pages>
  <Words>12365</Words>
  <Characters>70482</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Magenta Book (Recommended Practice)</vt:lpstr>
    </vt:vector>
  </TitlesOfParts>
  <Company>TGannett Galactic</Company>
  <LinksUpToDate>false</LinksUpToDate>
  <CharactersWithSpaces>82682</CharactersWithSpaces>
  <SharedDoc>false</SharedDoc>
  <HLinks>
    <vt:vector size="246" baseType="variant">
      <vt:variant>
        <vt:i4>5505105</vt:i4>
      </vt:variant>
      <vt:variant>
        <vt:i4>225</vt:i4>
      </vt:variant>
      <vt:variant>
        <vt:i4>0</vt:i4>
      </vt:variant>
      <vt:variant>
        <vt:i4>5</vt:i4>
      </vt:variant>
      <vt:variant>
        <vt:lpwstr>https://dl.dropboxusercontent.com/u/6959356/ICP/Many models.pptx</vt:lpwstr>
      </vt:variant>
      <vt:variant>
        <vt:lpwstr/>
      </vt:variant>
      <vt:variant>
        <vt:i4>6619185</vt:i4>
      </vt:variant>
      <vt:variant>
        <vt:i4>222</vt:i4>
      </vt:variant>
      <vt:variant>
        <vt:i4>0</vt:i4>
      </vt:variant>
      <vt:variant>
        <vt:i4>5</vt:i4>
      </vt:variant>
      <vt:variant>
        <vt:lpwstr>http://blogs.loc.gov/digitalpresrvation/2012/02/life-cycle-models-for-digital-stewardship/</vt:lpwstr>
      </vt:variant>
      <vt:variant>
        <vt:lpwstr/>
      </vt:variant>
      <vt:variant>
        <vt:i4>2687083</vt:i4>
      </vt:variant>
      <vt:variant>
        <vt:i4>219</vt:i4>
      </vt:variant>
      <vt:variant>
        <vt:i4>0</vt:i4>
      </vt:variant>
      <vt:variant>
        <vt:i4>5</vt:i4>
      </vt:variant>
      <vt:variant>
        <vt:lpwstr>http://ceos.org/ourwork/workinggroups/wgiss/documents/</vt:lpwstr>
      </vt:variant>
      <vt:variant>
        <vt:lpwstr/>
      </vt:variant>
      <vt:variant>
        <vt:i4>4194377</vt:i4>
      </vt:variant>
      <vt:variant>
        <vt:i4>216</vt:i4>
      </vt:variant>
      <vt:variant>
        <vt:i4>0</vt:i4>
      </vt:variant>
      <vt:variant>
        <vt:i4>5</vt:i4>
      </vt:variant>
      <vt:variant>
        <vt:lpwstr>http://tbd.ltdp.org/</vt:lpwstr>
      </vt:variant>
      <vt:variant>
        <vt:lpwstr/>
      </vt:variant>
      <vt:variant>
        <vt:i4>4194377</vt:i4>
      </vt:variant>
      <vt:variant>
        <vt:i4>213</vt:i4>
      </vt:variant>
      <vt:variant>
        <vt:i4>0</vt:i4>
      </vt:variant>
      <vt:variant>
        <vt:i4>5</vt:i4>
      </vt:variant>
      <vt:variant>
        <vt:lpwstr>http://tbd.ltdp.org/</vt:lpwstr>
      </vt:variant>
      <vt:variant>
        <vt:lpwstr/>
      </vt:variant>
      <vt:variant>
        <vt:i4>13</vt:i4>
      </vt:variant>
      <vt:variant>
        <vt:i4>210</vt:i4>
      </vt:variant>
      <vt:variant>
        <vt:i4>0</vt:i4>
      </vt:variant>
      <vt:variant>
        <vt:i4>5</vt:i4>
      </vt:variant>
      <vt:variant>
        <vt:lpwstr>http://public.ccsds.org/publications/archive/312x0g1.pdf</vt:lpwstr>
      </vt:variant>
      <vt:variant>
        <vt:lpwstr/>
      </vt:variant>
      <vt:variant>
        <vt:i4>196615</vt:i4>
      </vt:variant>
      <vt:variant>
        <vt:i4>207</vt:i4>
      </vt:variant>
      <vt:variant>
        <vt:i4>0</vt:i4>
      </vt:variant>
      <vt:variant>
        <vt:i4>5</vt:i4>
      </vt:variant>
      <vt:variant>
        <vt:lpwstr>http://public.ccsds.org/publications/archive/311x0m1.pdf</vt:lpwstr>
      </vt:variant>
      <vt:variant>
        <vt:lpwstr/>
      </vt:variant>
      <vt:variant>
        <vt:i4>5308505</vt:i4>
      </vt:variant>
      <vt:variant>
        <vt:i4>204</vt:i4>
      </vt:variant>
      <vt:variant>
        <vt:i4>0</vt:i4>
      </vt:variant>
      <vt:variant>
        <vt:i4>5</vt:i4>
      </vt:variant>
      <vt:variant>
        <vt:lpwstr>http://www.sanaregistry.org/</vt:lpwstr>
      </vt:variant>
      <vt:variant>
        <vt:lpwstr/>
      </vt:variant>
      <vt:variant>
        <vt:i4>4456539</vt:i4>
      </vt:variant>
      <vt:variant>
        <vt:i4>201</vt:i4>
      </vt:variant>
      <vt:variant>
        <vt:i4>0</vt:i4>
      </vt:variant>
      <vt:variant>
        <vt:i4>5</vt:i4>
      </vt:variant>
      <vt:variant>
        <vt:lpwstr>http://tbd.ceos.org/</vt:lpwstr>
      </vt:variant>
      <vt:variant>
        <vt:lpwstr/>
      </vt:variant>
      <vt:variant>
        <vt:i4>458755</vt:i4>
      </vt:variant>
      <vt:variant>
        <vt:i4>198</vt:i4>
      </vt:variant>
      <vt:variant>
        <vt:i4>0</vt:i4>
      </vt:variant>
      <vt:variant>
        <vt:i4>5</vt:i4>
      </vt:variant>
      <vt:variant>
        <vt:lpwstr>http://public.ccsds.org/publications/archive/652x1m2.pdf</vt:lpwstr>
      </vt:variant>
      <vt:variant>
        <vt:lpwstr/>
      </vt:variant>
      <vt:variant>
        <vt:i4>327683</vt:i4>
      </vt:variant>
      <vt:variant>
        <vt:i4>195</vt:i4>
      </vt:variant>
      <vt:variant>
        <vt:i4>0</vt:i4>
      </vt:variant>
      <vt:variant>
        <vt:i4>5</vt:i4>
      </vt:variant>
      <vt:variant>
        <vt:lpwstr>http://public.ccsds.org/publications/archive/652x0m1.pdf</vt:lpwstr>
      </vt:variant>
      <vt:variant>
        <vt:lpwstr/>
      </vt:variant>
      <vt:variant>
        <vt:i4>458764</vt:i4>
      </vt:variant>
      <vt:variant>
        <vt:i4>192</vt:i4>
      </vt:variant>
      <vt:variant>
        <vt:i4>0</vt:i4>
      </vt:variant>
      <vt:variant>
        <vt:i4>5</vt:i4>
      </vt:variant>
      <vt:variant>
        <vt:lpwstr>http://public.ccsds.org/publications/archive/651x1b1.pdf</vt:lpwstr>
      </vt:variant>
      <vt:variant>
        <vt:lpwstr/>
      </vt:variant>
      <vt:variant>
        <vt:i4>393219</vt:i4>
      </vt:variant>
      <vt:variant>
        <vt:i4>189</vt:i4>
      </vt:variant>
      <vt:variant>
        <vt:i4>0</vt:i4>
      </vt:variant>
      <vt:variant>
        <vt:i4>5</vt:i4>
      </vt:variant>
      <vt:variant>
        <vt:lpwstr>http://public.ccsds.org/publications/archive/651x0m1.pdf</vt:lpwstr>
      </vt:variant>
      <vt:variant>
        <vt:lpwstr/>
      </vt:variant>
      <vt:variant>
        <vt:i4>262147</vt:i4>
      </vt:variant>
      <vt:variant>
        <vt:i4>186</vt:i4>
      </vt:variant>
      <vt:variant>
        <vt:i4>0</vt:i4>
      </vt:variant>
      <vt:variant>
        <vt:i4>5</vt:i4>
      </vt:variant>
      <vt:variant>
        <vt:lpwstr>http://public.ccsds.org/publications/archive/650x0m2.pdf</vt:lpwstr>
      </vt:variant>
      <vt:variant>
        <vt:lpwstr/>
      </vt:variant>
      <vt:variant>
        <vt:i4>1114166</vt:i4>
      </vt:variant>
      <vt:variant>
        <vt:i4>158</vt:i4>
      </vt:variant>
      <vt:variant>
        <vt:i4>0</vt:i4>
      </vt:variant>
      <vt:variant>
        <vt:i4>5</vt:i4>
      </vt:variant>
      <vt:variant>
        <vt:lpwstr/>
      </vt:variant>
      <vt:variant>
        <vt:lpwstr>_Toc423470606</vt:lpwstr>
      </vt:variant>
      <vt:variant>
        <vt:i4>1114166</vt:i4>
      </vt:variant>
      <vt:variant>
        <vt:i4>152</vt:i4>
      </vt:variant>
      <vt:variant>
        <vt:i4>0</vt:i4>
      </vt:variant>
      <vt:variant>
        <vt:i4>5</vt:i4>
      </vt:variant>
      <vt:variant>
        <vt:lpwstr/>
      </vt:variant>
      <vt:variant>
        <vt:lpwstr>_Toc423470605</vt:lpwstr>
      </vt:variant>
      <vt:variant>
        <vt:i4>1114166</vt:i4>
      </vt:variant>
      <vt:variant>
        <vt:i4>146</vt:i4>
      </vt:variant>
      <vt:variant>
        <vt:i4>0</vt:i4>
      </vt:variant>
      <vt:variant>
        <vt:i4>5</vt:i4>
      </vt:variant>
      <vt:variant>
        <vt:lpwstr/>
      </vt:variant>
      <vt:variant>
        <vt:lpwstr>_Toc423470604</vt:lpwstr>
      </vt:variant>
      <vt:variant>
        <vt:i4>1114166</vt:i4>
      </vt:variant>
      <vt:variant>
        <vt:i4>140</vt:i4>
      </vt:variant>
      <vt:variant>
        <vt:i4>0</vt:i4>
      </vt:variant>
      <vt:variant>
        <vt:i4>5</vt:i4>
      </vt:variant>
      <vt:variant>
        <vt:lpwstr/>
      </vt:variant>
      <vt:variant>
        <vt:lpwstr>_Toc423470603</vt:lpwstr>
      </vt:variant>
      <vt:variant>
        <vt:i4>1114166</vt:i4>
      </vt:variant>
      <vt:variant>
        <vt:i4>134</vt:i4>
      </vt:variant>
      <vt:variant>
        <vt:i4>0</vt:i4>
      </vt:variant>
      <vt:variant>
        <vt:i4>5</vt:i4>
      </vt:variant>
      <vt:variant>
        <vt:lpwstr/>
      </vt:variant>
      <vt:variant>
        <vt:lpwstr>_Toc423470602</vt:lpwstr>
      </vt:variant>
      <vt:variant>
        <vt:i4>1114166</vt:i4>
      </vt:variant>
      <vt:variant>
        <vt:i4>128</vt:i4>
      </vt:variant>
      <vt:variant>
        <vt:i4>0</vt:i4>
      </vt:variant>
      <vt:variant>
        <vt:i4>5</vt:i4>
      </vt:variant>
      <vt:variant>
        <vt:lpwstr/>
      </vt:variant>
      <vt:variant>
        <vt:lpwstr>_Toc423470601</vt:lpwstr>
      </vt:variant>
      <vt:variant>
        <vt:i4>1114166</vt:i4>
      </vt:variant>
      <vt:variant>
        <vt:i4>122</vt:i4>
      </vt:variant>
      <vt:variant>
        <vt:i4>0</vt:i4>
      </vt:variant>
      <vt:variant>
        <vt:i4>5</vt:i4>
      </vt:variant>
      <vt:variant>
        <vt:lpwstr/>
      </vt:variant>
      <vt:variant>
        <vt:lpwstr>_Toc423470600</vt:lpwstr>
      </vt:variant>
      <vt:variant>
        <vt:i4>1572917</vt:i4>
      </vt:variant>
      <vt:variant>
        <vt:i4>116</vt:i4>
      </vt:variant>
      <vt:variant>
        <vt:i4>0</vt:i4>
      </vt:variant>
      <vt:variant>
        <vt:i4>5</vt:i4>
      </vt:variant>
      <vt:variant>
        <vt:lpwstr/>
      </vt:variant>
      <vt:variant>
        <vt:lpwstr>_Toc423470599</vt:lpwstr>
      </vt:variant>
      <vt:variant>
        <vt:i4>1572917</vt:i4>
      </vt:variant>
      <vt:variant>
        <vt:i4>110</vt:i4>
      </vt:variant>
      <vt:variant>
        <vt:i4>0</vt:i4>
      </vt:variant>
      <vt:variant>
        <vt:i4>5</vt:i4>
      </vt:variant>
      <vt:variant>
        <vt:lpwstr/>
      </vt:variant>
      <vt:variant>
        <vt:lpwstr>_Toc423470598</vt:lpwstr>
      </vt:variant>
      <vt:variant>
        <vt:i4>1572917</vt:i4>
      </vt:variant>
      <vt:variant>
        <vt:i4>104</vt:i4>
      </vt:variant>
      <vt:variant>
        <vt:i4>0</vt:i4>
      </vt:variant>
      <vt:variant>
        <vt:i4>5</vt:i4>
      </vt:variant>
      <vt:variant>
        <vt:lpwstr/>
      </vt:variant>
      <vt:variant>
        <vt:lpwstr>_Toc423470597</vt:lpwstr>
      </vt:variant>
      <vt:variant>
        <vt:i4>1572917</vt:i4>
      </vt:variant>
      <vt:variant>
        <vt:i4>98</vt:i4>
      </vt:variant>
      <vt:variant>
        <vt:i4>0</vt:i4>
      </vt:variant>
      <vt:variant>
        <vt:i4>5</vt:i4>
      </vt:variant>
      <vt:variant>
        <vt:lpwstr/>
      </vt:variant>
      <vt:variant>
        <vt:lpwstr>_Toc423470596</vt:lpwstr>
      </vt:variant>
      <vt:variant>
        <vt:i4>1572917</vt:i4>
      </vt:variant>
      <vt:variant>
        <vt:i4>92</vt:i4>
      </vt:variant>
      <vt:variant>
        <vt:i4>0</vt:i4>
      </vt:variant>
      <vt:variant>
        <vt:i4>5</vt:i4>
      </vt:variant>
      <vt:variant>
        <vt:lpwstr/>
      </vt:variant>
      <vt:variant>
        <vt:lpwstr>_Toc423470595</vt:lpwstr>
      </vt:variant>
      <vt:variant>
        <vt:i4>1572917</vt:i4>
      </vt:variant>
      <vt:variant>
        <vt:i4>86</vt:i4>
      </vt:variant>
      <vt:variant>
        <vt:i4>0</vt:i4>
      </vt:variant>
      <vt:variant>
        <vt:i4>5</vt:i4>
      </vt:variant>
      <vt:variant>
        <vt:lpwstr/>
      </vt:variant>
      <vt:variant>
        <vt:lpwstr>_Toc423470594</vt:lpwstr>
      </vt:variant>
      <vt:variant>
        <vt:i4>1572917</vt:i4>
      </vt:variant>
      <vt:variant>
        <vt:i4>80</vt:i4>
      </vt:variant>
      <vt:variant>
        <vt:i4>0</vt:i4>
      </vt:variant>
      <vt:variant>
        <vt:i4>5</vt:i4>
      </vt:variant>
      <vt:variant>
        <vt:lpwstr/>
      </vt:variant>
      <vt:variant>
        <vt:lpwstr>_Toc423470593</vt:lpwstr>
      </vt:variant>
      <vt:variant>
        <vt:i4>1572917</vt:i4>
      </vt:variant>
      <vt:variant>
        <vt:i4>74</vt:i4>
      </vt:variant>
      <vt:variant>
        <vt:i4>0</vt:i4>
      </vt:variant>
      <vt:variant>
        <vt:i4>5</vt:i4>
      </vt:variant>
      <vt:variant>
        <vt:lpwstr/>
      </vt:variant>
      <vt:variant>
        <vt:lpwstr>_Toc423470592</vt:lpwstr>
      </vt:variant>
      <vt:variant>
        <vt:i4>1572917</vt:i4>
      </vt:variant>
      <vt:variant>
        <vt:i4>68</vt:i4>
      </vt:variant>
      <vt:variant>
        <vt:i4>0</vt:i4>
      </vt:variant>
      <vt:variant>
        <vt:i4>5</vt:i4>
      </vt:variant>
      <vt:variant>
        <vt:lpwstr/>
      </vt:variant>
      <vt:variant>
        <vt:lpwstr>_Toc423470591</vt:lpwstr>
      </vt:variant>
      <vt:variant>
        <vt:i4>1572917</vt:i4>
      </vt:variant>
      <vt:variant>
        <vt:i4>62</vt:i4>
      </vt:variant>
      <vt:variant>
        <vt:i4>0</vt:i4>
      </vt:variant>
      <vt:variant>
        <vt:i4>5</vt:i4>
      </vt:variant>
      <vt:variant>
        <vt:lpwstr/>
      </vt:variant>
      <vt:variant>
        <vt:lpwstr>_Toc423470590</vt:lpwstr>
      </vt:variant>
      <vt:variant>
        <vt:i4>1638453</vt:i4>
      </vt:variant>
      <vt:variant>
        <vt:i4>56</vt:i4>
      </vt:variant>
      <vt:variant>
        <vt:i4>0</vt:i4>
      </vt:variant>
      <vt:variant>
        <vt:i4>5</vt:i4>
      </vt:variant>
      <vt:variant>
        <vt:lpwstr/>
      </vt:variant>
      <vt:variant>
        <vt:lpwstr>_Toc423470589</vt:lpwstr>
      </vt:variant>
      <vt:variant>
        <vt:i4>1638453</vt:i4>
      </vt:variant>
      <vt:variant>
        <vt:i4>50</vt:i4>
      </vt:variant>
      <vt:variant>
        <vt:i4>0</vt:i4>
      </vt:variant>
      <vt:variant>
        <vt:i4>5</vt:i4>
      </vt:variant>
      <vt:variant>
        <vt:lpwstr/>
      </vt:variant>
      <vt:variant>
        <vt:lpwstr>_Toc423470588</vt:lpwstr>
      </vt:variant>
      <vt:variant>
        <vt:i4>1638453</vt:i4>
      </vt:variant>
      <vt:variant>
        <vt:i4>44</vt:i4>
      </vt:variant>
      <vt:variant>
        <vt:i4>0</vt:i4>
      </vt:variant>
      <vt:variant>
        <vt:i4>5</vt:i4>
      </vt:variant>
      <vt:variant>
        <vt:lpwstr/>
      </vt:variant>
      <vt:variant>
        <vt:lpwstr>_Toc423470587</vt:lpwstr>
      </vt:variant>
      <vt:variant>
        <vt:i4>1638453</vt:i4>
      </vt:variant>
      <vt:variant>
        <vt:i4>38</vt:i4>
      </vt:variant>
      <vt:variant>
        <vt:i4>0</vt:i4>
      </vt:variant>
      <vt:variant>
        <vt:i4>5</vt:i4>
      </vt:variant>
      <vt:variant>
        <vt:lpwstr/>
      </vt:variant>
      <vt:variant>
        <vt:lpwstr>_Toc423470586</vt:lpwstr>
      </vt:variant>
      <vt:variant>
        <vt:i4>1638453</vt:i4>
      </vt:variant>
      <vt:variant>
        <vt:i4>32</vt:i4>
      </vt:variant>
      <vt:variant>
        <vt:i4>0</vt:i4>
      </vt:variant>
      <vt:variant>
        <vt:i4>5</vt:i4>
      </vt:variant>
      <vt:variant>
        <vt:lpwstr/>
      </vt:variant>
      <vt:variant>
        <vt:lpwstr>_Toc423470585</vt:lpwstr>
      </vt:variant>
      <vt:variant>
        <vt:i4>1638453</vt:i4>
      </vt:variant>
      <vt:variant>
        <vt:i4>26</vt:i4>
      </vt:variant>
      <vt:variant>
        <vt:i4>0</vt:i4>
      </vt:variant>
      <vt:variant>
        <vt:i4>5</vt:i4>
      </vt:variant>
      <vt:variant>
        <vt:lpwstr/>
      </vt:variant>
      <vt:variant>
        <vt:lpwstr>_Toc423470584</vt:lpwstr>
      </vt:variant>
      <vt:variant>
        <vt:i4>1638453</vt:i4>
      </vt:variant>
      <vt:variant>
        <vt:i4>20</vt:i4>
      </vt:variant>
      <vt:variant>
        <vt:i4>0</vt:i4>
      </vt:variant>
      <vt:variant>
        <vt:i4>5</vt:i4>
      </vt:variant>
      <vt:variant>
        <vt:lpwstr/>
      </vt:variant>
      <vt:variant>
        <vt:lpwstr>_Toc423470583</vt:lpwstr>
      </vt:variant>
      <vt:variant>
        <vt:i4>1638453</vt:i4>
      </vt:variant>
      <vt:variant>
        <vt:i4>14</vt:i4>
      </vt:variant>
      <vt:variant>
        <vt:i4>0</vt:i4>
      </vt:variant>
      <vt:variant>
        <vt:i4>5</vt:i4>
      </vt:variant>
      <vt:variant>
        <vt:lpwstr/>
      </vt:variant>
      <vt:variant>
        <vt:lpwstr>_Toc423470582</vt:lpwstr>
      </vt:variant>
      <vt:variant>
        <vt:i4>1638453</vt:i4>
      </vt:variant>
      <vt:variant>
        <vt:i4>8</vt:i4>
      </vt:variant>
      <vt:variant>
        <vt:i4>0</vt:i4>
      </vt:variant>
      <vt:variant>
        <vt:i4>5</vt:i4>
      </vt:variant>
      <vt:variant>
        <vt:lpwstr/>
      </vt:variant>
      <vt:variant>
        <vt:lpwstr>_Toc423470581</vt:lpwstr>
      </vt:variant>
      <vt:variant>
        <vt:i4>1638453</vt:i4>
      </vt:variant>
      <vt:variant>
        <vt:i4>2</vt:i4>
      </vt:variant>
      <vt:variant>
        <vt:i4>0</vt:i4>
      </vt:variant>
      <vt:variant>
        <vt:i4>5</vt:i4>
      </vt:variant>
      <vt:variant>
        <vt:lpwstr/>
      </vt:variant>
      <vt:variant>
        <vt:lpwstr>_Toc423470580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Magenta Book (Recommended Practice)</dc:title>
  <dc:subject>Magenta Book Template</dc:subject>
  <dc:creator>CCSDS</dc:creator>
  <cp:keywords>white book, red book, magenta book</cp:keywords>
  <dc:description/>
  <cp:lastModifiedBy>John Garrett</cp:lastModifiedBy>
  <cp:revision>11</cp:revision>
  <cp:lastPrinted>2017-01-29T18:21:00Z</cp:lastPrinted>
  <dcterms:created xsi:type="dcterms:W3CDTF">2017-05-07T04:29:00Z</dcterms:created>
  <dcterms:modified xsi:type="dcterms:W3CDTF">2017-05-07T17:08:00Z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000.0-R-0</vt:lpwstr>
  </property>
  <property fmtid="{D5CDD505-2E9C-101B-9397-08002B2CF9AE}" pid="3" name="Issue">
    <vt:lpwstr>Issue 0</vt:lpwstr>
  </property>
  <property fmtid="{D5CDD505-2E9C-101B-9397-08002B2CF9AE}" pid="4" name="Issue Date">
    <vt:lpwstr>November 2014</vt:lpwstr>
  </property>
  <property fmtid="{D5CDD505-2E9C-101B-9397-08002B2CF9AE}" pid="5" name="Document Type">
    <vt:lpwstr>Draft Recommended Practice</vt:lpwstr>
  </property>
  <property fmtid="{D5CDD505-2E9C-101B-9397-08002B2CF9AE}" pid="6" name="Document Color">
    <vt:lpwstr>Red Book</vt:lpwstr>
  </property>
</Properties>
</file>