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BA" w:rsidRDefault="00C508BA">
      <w:pPr>
        <w:autoSpaceDE w:val="0"/>
        <w:autoSpaceDN w:val="0"/>
        <w:adjustRightInd w:val="0"/>
        <w:rPr>
          <w:ins w:id="0" w:author="Felix" w:date="2017-02-17T12:21:00Z"/>
          <w:rFonts w:asciiTheme="minorHAnsi" w:hAnsiTheme="minorHAnsi" w:cstheme="minorHAnsi"/>
          <w:sz w:val="22"/>
          <w:szCs w:val="22"/>
          <w:lang w:eastAsia="en-US"/>
        </w:rPr>
        <w:pPrChange w:id="1" w:author="Felix" w:date="2017-02-17T12:20:00Z">
          <w:pPr>
            <w:pStyle w:val="Heading4"/>
            <w:keepNext/>
            <w:spacing w:after="229"/>
            <w:ind w:hanging="10"/>
          </w:pPr>
        </w:pPrChange>
      </w:pPr>
      <w:ins w:id="2" w:author="Felix" w:date="2017-02-17T12:19:00Z">
        <w:r w:rsidRPr="000A6D9B">
          <w:rPr>
            <w:rFonts w:asciiTheme="minorHAnsi" w:eastAsia="Times New Roman" w:hAnsiTheme="minorHAnsi" w:cstheme="minorHAnsi"/>
            <w:b/>
            <w:bCs/>
            <w:sz w:val="22"/>
            <w:szCs w:val="22"/>
            <w:lang w:val="en-US" w:eastAsia="en-US"/>
            <w:rPrChange w:id="3" w:author="Felix" w:date="2017-02-17T12:22:00Z">
              <w:rPr>
                <w:rFonts w:ascii="Calibri" w:eastAsia="Times New Roman" w:hAnsi="Calibri" w:cs="Calibri"/>
                <w:b/>
                <w:bCs/>
                <w:color w:val="1F497D"/>
                <w:sz w:val="22"/>
                <w:szCs w:val="22"/>
                <w:lang w:val="en-US" w:eastAsia="en-US"/>
              </w:rPr>
            </w:rPrChange>
          </w:rPr>
          <w:t xml:space="preserve">Functional Entity: </w:t>
        </w:r>
        <w:r w:rsidRPr="00C508BA">
          <w:rPr>
            <w:rFonts w:asciiTheme="minorHAnsi" w:hAnsiTheme="minorHAnsi" w:cstheme="minorHAnsi"/>
            <w:sz w:val="22"/>
            <w:szCs w:val="22"/>
            <w:rPrChange w:id="4" w:author="Felix" w:date="2017-02-17T12:21:00Z">
              <w:rPr>
                <w:rFonts w:ascii="Calibri" w:eastAsia="Times New Roman" w:hAnsi="Calibri" w:cs="Calibri"/>
                <w:b/>
                <w:bCs/>
                <w:color w:val="1F497D"/>
                <w:sz w:val="22"/>
                <w:szCs w:val="22"/>
                <w:lang w:val="en-US" w:eastAsia="en-US"/>
              </w:rPr>
            </w:rPrChange>
          </w:rPr>
          <w:t>a set of</w:t>
        </w:r>
        <w:r w:rsidRPr="00C508BA">
          <w:rPr>
            <w:rFonts w:asciiTheme="minorHAnsi" w:eastAsia="Times New Roman" w:hAnsiTheme="minorHAnsi" w:cstheme="minorHAnsi"/>
            <w:b/>
            <w:bCs/>
            <w:color w:val="1F497D"/>
            <w:sz w:val="22"/>
            <w:szCs w:val="22"/>
            <w:lang w:val="en-US" w:eastAsia="en-US"/>
            <w:rPrChange w:id="5" w:author="Felix" w:date="2017-02-17T12:21:00Z">
              <w:rPr>
                <w:rFonts w:ascii="Calibri" w:eastAsia="Times New Roman" w:hAnsi="Calibri" w:cs="Calibri"/>
                <w:b/>
                <w:bCs/>
                <w:color w:val="1F497D"/>
                <w:sz w:val="22"/>
                <w:szCs w:val="22"/>
                <w:lang w:val="en-US" w:eastAsia="en-US"/>
              </w:rPr>
            </w:rPrChange>
          </w:rPr>
          <w:t xml:space="preserve"> </w:t>
        </w:r>
        <w:r w:rsidRPr="00C508BA">
          <w:rPr>
            <w:rFonts w:asciiTheme="minorHAnsi" w:hAnsiTheme="minorHAnsi" w:cstheme="minorHAnsi"/>
            <w:sz w:val="22"/>
            <w:szCs w:val="22"/>
            <w:lang w:eastAsia="en-US"/>
            <w:rPrChange w:id="6" w:author="Felix" w:date="2017-02-17T12:21:00Z">
              <w:rPr>
                <w:lang w:eastAsia="en-US"/>
              </w:rPr>
            </w:rPrChange>
          </w:rPr>
          <w:t>services</w:t>
        </w:r>
      </w:ins>
      <w:ins w:id="7" w:author="Felix" w:date="2017-02-17T12:20:00Z">
        <w:r w:rsidRPr="00C508BA">
          <w:rPr>
            <w:rFonts w:asciiTheme="minorHAnsi" w:hAnsiTheme="minorHAnsi" w:cstheme="minorHAnsi"/>
            <w:sz w:val="22"/>
            <w:szCs w:val="22"/>
            <w:lang w:eastAsia="en-US"/>
            <w:rPrChange w:id="8" w:author="Felix" w:date="2017-02-17T12:21:00Z">
              <w:rPr>
                <w:lang w:eastAsia="en-US"/>
              </w:rPr>
            </w:rPrChange>
          </w:rPr>
          <w:t xml:space="preserve"> </w:t>
        </w:r>
      </w:ins>
      <w:ins w:id="9" w:author="Felix" w:date="2017-02-17T12:19:00Z">
        <w:r w:rsidRPr="00C508BA">
          <w:rPr>
            <w:rFonts w:asciiTheme="minorHAnsi" w:hAnsiTheme="minorHAnsi" w:cstheme="minorHAnsi"/>
            <w:sz w:val="22"/>
            <w:szCs w:val="22"/>
            <w:lang w:eastAsia="en-US"/>
            <w:rPrChange w:id="10" w:author="Felix" w:date="2017-02-17T12:21:00Z">
              <w:rPr>
                <w:lang w:eastAsia="en-US"/>
              </w:rPr>
            </w:rPrChange>
          </w:rPr>
          <w:t>and functions</w:t>
        </w:r>
      </w:ins>
      <w:ins w:id="11" w:author="Felix" w:date="2017-02-17T12:20:00Z">
        <w:r w:rsidRPr="00C508BA">
          <w:rPr>
            <w:rFonts w:asciiTheme="minorHAnsi" w:hAnsiTheme="minorHAnsi" w:cstheme="minorHAnsi"/>
            <w:sz w:val="22"/>
            <w:szCs w:val="22"/>
            <w:lang w:eastAsia="en-US"/>
            <w:rPrChange w:id="12" w:author="Felix" w:date="2017-02-17T12:21:00Z">
              <w:rPr>
                <w:lang w:eastAsia="en-US"/>
              </w:rPr>
            </w:rPrChange>
          </w:rPr>
          <w:t xml:space="preserve"> that servers a specific </w:t>
        </w:r>
      </w:ins>
      <w:ins w:id="13" w:author="Felix" w:date="2017-02-17T12:21:00Z">
        <w:r w:rsidRPr="00C508BA">
          <w:rPr>
            <w:rFonts w:asciiTheme="minorHAnsi" w:hAnsiTheme="minorHAnsi" w:cstheme="minorHAnsi"/>
            <w:sz w:val="22"/>
            <w:szCs w:val="22"/>
            <w:lang w:eastAsia="en-US"/>
            <w:rPrChange w:id="14" w:author="Felix" w:date="2017-02-17T12:21:00Z">
              <w:rPr>
                <w:lang w:eastAsia="en-US"/>
              </w:rPr>
            </w:rPrChange>
          </w:rPr>
          <w:t>need</w:t>
        </w:r>
      </w:ins>
      <w:ins w:id="15" w:author="Felix" w:date="2017-02-17T12:22:00Z">
        <w:r w:rsidR="00C91555">
          <w:rPr>
            <w:rFonts w:asciiTheme="minorHAnsi" w:hAnsiTheme="minorHAnsi" w:cstheme="minorHAnsi"/>
            <w:sz w:val="22"/>
            <w:szCs w:val="22"/>
            <w:lang w:eastAsia="en-US"/>
          </w:rPr>
          <w:t>.</w:t>
        </w:r>
      </w:ins>
    </w:p>
    <w:p w:rsidR="00C91555" w:rsidRPr="00C508BA" w:rsidRDefault="00C91555">
      <w:pPr>
        <w:autoSpaceDE w:val="0"/>
        <w:autoSpaceDN w:val="0"/>
        <w:adjustRightInd w:val="0"/>
        <w:rPr>
          <w:ins w:id="16" w:author="Felix" w:date="2017-02-17T12:20:00Z"/>
          <w:rFonts w:asciiTheme="minorHAnsi" w:hAnsiTheme="minorHAnsi" w:cstheme="minorHAnsi"/>
          <w:sz w:val="22"/>
          <w:szCs w:val="22"/>
          <w:lang w:eastAsia="en-US"/>
          <w:rPrChange w:id="17" w:author="Felix" w:date="2017-02-17T12:21:00Z">
            <w:rPr>
              <w:ins w:id="18" w:author="Felix" w:date="2017-02-17T12:20:00Z"/>
              <w:lang w:eastAsia="en-US"/>
            </w:rPr>
          </w:rPrChange>
        </w:rPr>
        <w:pPrChange w:id="19" w:author="Felix" w:date="2017-02-17T12:20:00Z">
          <w:pPr>
            <w:pStyle w:val="Heading4"/>
            <w:keepNext/>
            <w:spacing w:after="229"/>
            <w:ind w:hanging="10"/>
          </w:pPr>
        </w:pPrChange>
      </w:pPr>
      <w:ins w:id="20" w:author="Felix" w:date="2017-02-17T12:21:00Z">
        <w:r w:rsidRPr="000A6D9B">
          <w:rPr>
            <w:rFonts w:asciiTheme="minorHAnsi" w:hAnsiTheme="minorHAnsi" w:cstheme="minorHAnsi"/>
            <w:b/>
            <w:sz w:val="22"/>
            <w:szCs w:val="22"/>
            <w:lang w:eastAsia="en-US"/>
            <w:rPrChange w:id="21" w:author="Felix" w:date="2017-02-17T12:22:00Z">
              <w:rPr>
                <w:rFonts w:asciiTheme="minorHAnsi" w:hAnsiTheme="minorHAnsi" w:cstheme="minorHAnsi"/>
                <w:sz w:val="22"/>
                <w:szCs w:val="22"/>
                <w:lang w:eastAsia="en-US"/>
              </w:rPr>
            </w:rPrChange>
          </w:rPr>
          <w:t>Functional Entity Area:</w:t>
        </w:r>
        <w:r w:rsidRPr="000A6D9B">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a set of Functional </w:t>
        </w:r>
      </w:ins>
      <w:ins w:id="22" w:author="Felix" w:date="2017-02-17T12:22:00Z">
        <w:r>
          <w:rPr>
            <w:rFonts w:asciiTheme="minorHAnsi" w:hAnsiTheme="minorHAnsi" w:cstheme="minorHAnsi"/>
            <w:sz w:val="22"/>
            <w:szCs w:val="22"/>
            <w:lang w:eastAsia="en-US"/>
          </w:rPr>
          <w:t>Entities</w:t>
        </w:r>
      </w:ins>
      <w:ins w:id="23" w:author="Felix" w:date="2017-02-17T12:21:00Z">
        <w:r>
          <w:rPr>
            <w:rFonts w:asciiTheme="minorHAnsi" w:hAnsiTheme="minorHAnsi" w:cstheme="minorHAnsi"/>
            <w:sz w:val="22"/>
            <w:szCs w:val="22"/>
            <w:lang w:eastAsia="en-US"/>
          </w:rPr>
          <w:t>.</w:t>
        </w:r>
      </w:ins>
    </w:p>
    <w:p w:rsidR="00C508BA" w:rsidRPr="00C508BA" w:rsidRDefault="00C508BA">
      <w:pPr>
        <w:autoSpaceDE w:val="0"/>
        <w:autoSpaceDN w:val="0"/>
        <w:adjustRightInd w:val="0"/>
        <w:rPr>
          <w:ins w:id="24" w:author="Felix" w:date="2017-02-17T12:19:00Z"/>
          <w:rFonts w:asciiTheme="minorHAnsi" w:eastAsia="Times New Roman" w:hAnsiTheme="minorHAnsi" w:cstheme="minorHAnsi"/>
          <w:b/>
          <w:bCs/>
          <w:color w:val="1F497D"/>
          <w:sz w:val="22"/>
          <w:szCs w:val="22"/>
          <w:lang w:val="en-US" w:eastAsia="en-US"/>
          <w:rPrChange w:id="25" w:author="Felix" w:date="2017-02-17T12:21:00Z">
            <w:rPr>
              <w:ins w:id="26" w:author="Felix" w:date="2017-02-17T12:19:00Z"/>
              <w:rFonts w:ascii="Calibri" w:eastAsia="Times New Roman" w:hAnsi="Calibri" w:cs="Calibri"/>
              <w:b/>
              <w:bCs/>
              <w:color w:val="1F497D"/>
              <w:sz w:val="22"/>
              <w:szCs w:val="22"/>
              <w:lang w:val="en-US" w:eastAsia="en-US"/>
            </w:rPr>
          </w:rPrChange>
        </w:rPr>
        <w:pPrChange w:id="27" w:author="Felix" w:date="2017-02-17T12:20:00Z">
          <w:pPr>
            <w:pStyle w:val="Heading4"/>
            <w:keepNext/>
            <w:spacing w:after="229"/>
            <w:ind w:hanging="10"/>
          </w:pPr>
        </w:pPrChange>
      </w:pPr>
    </w:p>
    <w:p w:rsidR="008A698C" w:rsidRPr="00C508BA" w:rsidRDefault="008A698C" w:rsidP="008A698C">
      <w:pPr>
        <w:pStyle w:val="Heading4"/>
        <w:keepNext/>
        <w:spacing w:after="229"/>
        <w:ind w:hanging="10"/>
        <w:rPr>
          <w:rFonts w:asciiTheme="minorHAnsi" w:eastAsia="Times New Roman" w:hAnsiTheme="minorHAnsi" w:cstheme="minorHAnsi"/>
          <w:b/>
          <w:bCs/>
          <w:color w:val="000000"/>
          <w:sz w:val="22"/>
          <w:szCs w:val="22"/>
          <w:lang w:val="en-US"/>
          <w:rPrChange w:id="28" w:author="Felix" w:date="2017-02-17T12:21:00Z">
            <w:rPr>
              <w:rFonts w:eastAsia="Times New Roman"/>
              <w:b/>
              <w:bCs/>
              <w:color w:val="000000"/>
              <w:lang w:val="en-US"/>
            </w:rPr>
          </w:rPrChange>
        </w:rPr>
      </w:pPr>
      <w:r w:rsidRPr="00C508BA">
        <w:rPr>
          <w:rFonts w:asciiTheme="minorHAnsi" w:eastAsia="Times New Roman" w:hAnsiTheme="minorHAnsi" w:cstheme="minorHAnsi"/>
          <w:b/>
          <w:bCs/>
          <w:color w:val="1F497D"/>
          <w:sz w:val="22"/>
          <w:szCs w:val="22"/>
          <w:lang w:val="en-US" w:eastAsia="en-US"/>
          <w:rPrChange w:id="29" w:author="Felix" w:date="2017-02-17T12:21:00Z">
            <w:rPr>
              <w:rFonts w:ascii="Calibri" w:eastAsia="Times New Roman" w:hAnsi="Calibri" w:cs="Calibri"/>
              <w:b/>
              <w:bCs/>
              <w:color w:val="1F497D"/>
              <w:sz w:val="22"/>
              <w:szCs w:val="22"/>
              <w:lang w:val="en-US" w:eastAsia="en-US"/>
            </w:rPr>
          </w:rPrChange>
        </w:rPr>
        <w:t xml:space="preserve">6.1.5 Virtual Archives with Distributed Functional </w:t>
      </w:r>
      <w:ins w:id="30" w:author="Matthias Hemmje" w:date="2017-02-21T14:29:00Z">
        <w:r w:rsidR="00A37F19">
          <w:rPr>
            <w:rFonts w:asciiTheme="minorHAnsi" w:eastAsia="Times New Roman" w:hAnsiTheme="minorHAnsi" w:cstheme="minorHAnsi"/>
            <w:b/>
            <w:bCs/>
            <w:color w:val="1F497D"/>
            <w:sz w:val="22"/>
            <w:szCs w:val="22"/>
            <w:lang w:val="en-US" w:eastAsia="en-US"/>
          </w:rPr>
          <w:t xml:space="preserve">Areas or Functional </w:t>
        </w:r>
      </w:ins>
      <w:r w:rsidRPr="00C508BA">
        <w:rPr>
          <w:rFonts w:asciiTheme="minorHAnsi" w:eastAsia="Times New Roman" w:hAnsiTheme="minorHAnsi" w:cstheme="minorHAnsi"/>
          <w:b/>
          <w:bCs/>
          <w:color w:val="1F497D"/>
          <w:sz w:val="22"/>
          <w:szCs w:val="22"/>
          <w:lang w:val="en-US" w:eastAsia="en-US"/>
          <w:rPrChange w:id="31" w:author="Felix" w:date="2017-02-17T12:21:00Z">
            <w:rPr>
              <w:rFonts w:ascii="Calibri" w:eastAsia="Times New Roman" w:hAnsi="Calibri" w:cs="Calibri"/>
              <w:b/>
              <w:bCs/>
              <w:color w:val="1F497D"/>
              <w:sz w:val="22"/>
              <w:szCs w:val="22"/>
              <w:lang w:val="en-US" w:eastAsia="en-US"/>
            </w:rPr>
          </w:rPrChange>
        </w:rPr>
        <w:t>Entities</w:t>
      </w:r>
    </w:p>
    <w:p w:rsidR="008A698C" w:rsidRPr="00C508BA" w:rsidRDefault="008A698C" w:rsidP="008A698C">
      <w:pPr>
        <w:ind w:right="52"/>
        <w:jc w:val="both"/>
        <w:rPr>
          <w:rFonts w:asciiTheme="minorHAnsi" w:hAnsiTheme="minorHAnsi" w:cstheme="minorHAnsi"/>
          <w:sz w:val="22"/>
          <w:szCs w:val="22"/>
          <w:lang w:val="en-US"/>
          <w:rPrChange w:id="32" w:author="Felix" w:date="2017-02-17T12:21:00Z">
            <w:rPr>
              <w:lang w:val="en-US"/>
            </w:rPr>
          </w:rPrChange>
        </w:rPr>
      </w:pPr>
      <w:r w:rsidRPr="00C508BA">
        <w:rPr>
          <w:rFonts w:asciiTheme="minorHAnsi" w:hAnsiTheme="minorHAnsi" w:cstheme="minorHAnsi"/>
          <w:sz w:val="22"/>
          <w:szCs w:val="22"/>
          <w:lang w:val="en-US"/>
          <w:rPrChange w:id="33" w:author="Felix" w:date="2017-02-17T12:21:00Z">
            <w:rPr>
              <w:lang w:val="en-US"/>
            </w:rPr>
          </w:rPrChange>
        </w:rPr>
        <w:t xml:space="preserve">In an </w:t>
      </w:r>
      <w:del w:id="34" w:author="Felix" w:date="2017-02-17T12:34:00Z">
        <w:r w:rsidRPr="00C508BA" w:rsidDel="006C2730">
          <w:rPr>
            <w:rFonts w:asciiTheme="minorHAnsi" w:hAnsiTheme="minorHAnsi" w:cstheme="minorHAnsi"/>
            <w:sz w:val="22"/>
            <w:szCs w:val="22"/>
            <w:lang w:val="en-US"/>
            <w:rPrChange w:id="35" w:author="Felix" w:date="2017-02-17T12:21:00Z">
              <w:rPr>
                <w:lang w:val="en-US"/>
              </w:rPr>
            </w:rPrChange>
          </w:rPr>
          <w:delText>association</w:delText>
        </w:r>
      </w:del>
      <w:ins w:id="36" w:author="Felix" w:date="2017-02-17T12:34:00Z">
        <w:r w:rsidR="006C2730" w:rsidRPr="00C508BA">
          <w:rPr>
            <w:rFonts w:asciiTheme="minorHAnsi" w:hAnsiTheme="minorHAnsi" w:cstheme="minorHAnsi"/>
            <w:sz w:val="22"/>
            <w:szCs w:val="22"/>
            <w:lang w:val="en-US"/>
          </w:rPr>
          <w:t>association</w:t>
        </w:r>
        <w:del w:id="37" w:author="Matthias Hemmje" w:date="2017-02-21T14:24:00Z">
          <w:r w:rsidR="006C2730" w:rsidRPr="00C508BA" w:rsidDel="00A37F19">
            <w:rPr>
              <w:rFonts w:asciiTheme="minorHAnsi" w:hAnsiTheme="minorHAnsi" w:cstheme="minorHAnsi"/>
              <w:sz w:val="22"/>
              <w:szCs w:val="22"/>
              <w:lang w:val="en-US"/>
            </w:rPr>
            <w:delText>,</w:delText>
          </w:r>
        </w:del>
      </w:ins>
      <w:r w:rsidRPr="00C508BA">
        <w:rPr>
          <w:rFonts w:asciiTheme="minorHAnsi" w:hAnsiTheme="minorHAnsi" w:cstheme="minorHAnsi"/>
          <w:sz w:val="22"/>
          <w:szCs w:val="22"/>
          <w:lang w:val="en-US"/>
          <w:rPrChange w:id="38" w:author="Felix" w:date="2017-02-17T12:21:00Z">
            <w:rPr>
              <w:lang w:val="en-US"/>
            </w:rPr>
          </w:rPrChange>
        </w:rPr>
        <w:t xml:space="preserve"> involving Archives with </w:t>
      </w:r>
      <w:ins w:id="39" w:author="Felix" w:date="2017-02-17T12:26:00Z">
        <w:r w:rsidR="00AE2347">
          <w:rPr>
            <w:rFonts w:asciiTheme="minorHAnsi" w:hAnsiTheme="minorHAnsi" w:cstheme="minorHAnsi"/>
            <w:sz w:val="22"/>
            <w:szCs w:val="22"/>
            <w:lang w:val="en-US"/>
          </w:rPr>
          <w:t xml:space="preserve">a </w:t>
        </w:r>
      </w:ins>
      <w:del w:id="40" w:author="Felix" w:date="2017-02-17T12:17:00Z">
        <w:r w:rsidRPr="00C508BA" w:rsidDel="00C508BA">
          <w:rPr>
            <w:rFonts w:asciiTheme="minorHAnsi" w:hAnsiTheme="minorHAnsi" w:cstheme="minorHAnsi"/>
            <w:sz w:val="22"/>
            <w:szCs w:val="22"/>
            <w:lang w:val="en-US"/>
            <w:rPrChange w:id="41" w:author="Felix" w:date="2017-02-17T12:21:00Z">
              <w:rPr>
                <w:lang w:val="en-US"/>
              </w:rPr>
            </w:rPrChange>
          </w:rPr>
          <w:delText xml:space="preserve">shared </w:delText>
        </w:r>
      </w:del>
      <w:ins w:id="42" w:author="Felix" w:date="2017-02-17T12:17:00Z">
        <w:r w:rsidR="00C508BA" w:rsidRPr="00C508BA">
          <w:rPr>
            <w:rFonts w:asciiTheme="minorHAnsi" w:hAnsiTheme="minorHAnsi" w:cstheme="minorHAnsi"/>
            <w:sz w:val="22"/>
            <w:szCs w:val="22"/>
            <w:lang w:val="en-US"/>
            <w:rPrChange w:id="43" w:author="Felix" w:date="2017-02-17T12:21:00Z">
              <w:rPr>
                <w:lang w:val="en-US"/>
              </w:rPr>
            </w:rPrChange>
          </w:rPr>
          <w:t xml:space="preserve">distributed </w:t>
        </w:r>
      </w:ins>
      <w:ins w:id="44" w:author="Felix" w:date="2017-02-17T12:26:00Z">
        <w:r w:rsidR="0025607E">
          <w:rPr>
            <w:rFonts w:asciiTheme="minorHAnsi" w:hAnsiTheme="minorHAnsi" w:cstheme="minorHAnsi"/>
            <w:sz w:val="22"/>
            <w:szCs w:val="22"/>
            <w:lang w:val="en-US"/>
          </w:rPr>
          <w:t>F</w:t>
        </w:r>
      </w:ins>
      <w:del w:id="45" w:author="Felix" w:date="2017-02-17T12:26:00Z">
        <w:r w:rsidRPr="00C508BA" w:rsidDel="0025607E">
          <w:rPr>
            <w:rFonts w:asciiTheme="minorHAnsi" w:hAnsiTheme="minorHAnsi" w:cstheme="minorHAnsi"/>
            <w:sz w:val="22"/>
            <w:szCs w:val="22"/>
            <w:lang w:val="en-US"/>
            <w:rPrChange w:id="46" w:author="Felix" w:date="2017-02-17T12:21:00Z">
              <w:rPr>
                <w:lang w:val="en-US"/>
              </w:rPr>
            </w:rPrChange>
          </w:rPr>
          <w:delText>f</w:delText>
        </w:r>
      </w:del>
      <w:r w:rsidRPr="00C508BA">
        <w:rPr>
          <w:rFonts w:asciiTheme="minorHAnsi" w:hAnsiTheme="minorHAnsi" w:cstheme="minorHAnsi"/>
          <w:sz w:val="22"/>
          <w:szCs w:val="22"/>
          <w:lang w:val="en-US"/>
          <w:rPrChange w:id="47" w:author="Felix" w:date="2017-02-17T12:21:00Z">
            <w:rPr>
              <w:lang w:val="en-US"/>
            </w:rPr>
          </w:rPrChange>
        </w:rPr>
        <w:t xml:space="preserve">unctional </w:t>
      </w:r>
      <w:ins w:id="48" w:author="Felix" w:date="2017-02-17T12:26:00Z">
        <w:r w:rsidR="00AE2347">
          <w:rPr>
            <w:rFonts w:asciiTheme="minorHAnsi" w:hAnsiTheme="minorHAnsi" w:cstheme="minorHAnsi"/>
            <w:sz w:val="22"/>
            <w:szCs w:val="22"/>
            <w:lang w:val="en-US"/>
          </w:rPr>
          <w:t xml:space="preserve">Entity </w:t>
        </w:r>
        <w:proofErr w:type="gramStart"/>
        <w:r w:rsidR="00AE2347">
          <w:rPr>
            <w:rFonts w:asciiTheme="minorHAnsi" w:hAnsiTheme="minorHAnsi" w:cstheme="minorHAnsi"/>
            <w:sz w:val="22"/>
            <w:szCs w:val="22"/>
            <w:lang w:val="en-US"/>
          </w:rPr>
          <w:t>A</w:t>
        </w:r>
      </w:ins>
      <w:proofErr w:type="gramEnd"/>
      <w:del w:id="49" w:author="Felix" w:date="2017-02-17T12:26:00Z">
        <w:r w:rsidRPr="00C508BA" w:rsidDel="00AE2347">
          <w:rPr>
            <w:rFonts w:asciiTheme="minorHAnsi" w:hAnsiTheme="minorHAnsi" w:cstheme="minorHAnsi"/>
            <w:sz w:val="22"/>
            <w:szCs w:val="22"/>
            <w:lang w:val="en-US"/>
            <w:rPrChange w:id="50" w:author="Felix" w:date="2017-02-17T12:21:00Z">
              <w:rPr>
                <w:lang w:val="en-US"/>
              </w:rPr>
            </w:rPrChange>
          </w:rPr>
          <w:delText>a</w:delText>
        </w:r>
      </w:del>
      <w:r w:rsidRPr="00C508BA">
        <w:rPr>
          <w:rFonts w:asciiTheme="minorHAnsi" w:hAnsiTheme="minorHAnsi" w:cstheme="minorHAnsi"/>
          <w:sz w:val="22"/>
          <w:szCs w:val="22"/>
          <w:lang w:val="en-US"/>
          <w:rPrChange w:id="51" w:author="Felix" w:date="2017-02-17T12:21:00Z">
            <w:rPr>
              <w:lang w:val="en-US"/>
            </w:rPr>
          </w:rPrChange>
        </w:rPr>
        <w:t>rea</w:t>
      </w:r>
      <w:ins w:id="52" w:author="Matthias Hemmje" w:date="2017-02-21T14:29:00Z">
        <w:r w:rsidR="00A37F19">
          <w:rPr>
            <w:rFonts w:asciiTheme="minorHAnsi" w:hAnsiTheme="minorHAnsi" w:cstheme="minorHAnsi"/>
            <w:sz w:val="22"/>
            <w:szCs w:val="22"/>
            <w:lang w:val="en-US"/>
          </w:rPr>
          <w:t xml:space="preserve"> or Functio</w:t>
        </w:r>
      </w:ins>
      <w:ins w:id="53" w:author="Matthias Hemmje" w:date="2017-02-21T14:31:00Z">
        <w:r w:rsidR="00A37F19">
          <w:rPr>
            <w:rFonts w:asciiTheme="minorHAnsi" w:hAnsiTheme="minorHAnsi" w:cstheme="minorHAnsi"/>
            <w:sz w:val="22"/>
            <w:szCs w:val="22"/>
            <w:lang w:val="en-US"/>
          </w:rPr>
          <w:t>n</w:t>
        </w:r>
      </w:ins>
      <w:ins w:id="54" w:author="Matthias Hemmje" w:date="2017-02-21T14:29:00Z">
        <w:r w:rsidR="00A37F19">
          <w:rPr>
            <w:rFonts w:asciiTheme="minorHAnsi" w:hAnsiTheme="minorHAnsi" w:cstheme="minorHAnsi"/>
            <w:sz w:val="22"/>
            <w:szCs w:val="22"/>
            <w:lang w:val="en-US"/>
          </w:rPr>
          <w:t>al Entity</w:t>
        </w:r>
      </w:ins>
      <w:del w:id="55" w:author="Felix" w:date="2017-02-17T12:26:00Z">
        <w:r w:rsidRPr="00C508BA" w:rsidDel="00AE2347">
          <w:rPr>
            <w:rFonts w:asciiTheme="minorHAnsi" w:hAnsiTheme="minorHAnsi" w:cstheme="minorHAnsi"/>
            <w:sz w:val="22"/>
            <w:szCs w:val="22"/>
            <w:lang w:val="en-US"/>
            <w:rPrChange w:id="56" w:author="Felix" w:date="2017-02-17T12:21:00Z">
              <w:rPr>
                <w:lang w:val="en-US"/>
              </w:rPr>
            </w:rPrChange>
          </w:rPr>
          <w:delText>s</w:delText>
        </w:r>
      </w:del>
      <w:r w:rsidRPr="00C508BA">
        <w:rPr>
          <w:rFonts w:asciiTheme="minorHAnsi" w:hAnsiTheme="minorHAnsi" w:cstheme="minorHAnsi"/>
          <w:sz w:val="22"/>
          <w:szCs w:val="22"/>
          <w:lang w:val="en-US"/>
          <w:rPrChange w:id="57" w:author="Felix" w:date="2017-02-17T12:21:00Z">
            <w:rPr>
              <w:lang w:val="en-US"/>
            </w:rPr>
          </w:rPrChange>
        </w:rPr>
        <w:t>, Management has entered into agreements</w:t>
      </w:r>
      <w:del w:id="58" w:author="Felix" w:date="2017-02-17T13:45:00Z">
        <w:r w:rsidRPr="00C508BA" w:rsidDel="00E169B0">
          <w:rPr>
            <w:rFonts w:asciiTheme="minorHAnsi" w:hAnsiTheme="minorHAnsi" w:cstheme="minorHAnsi"/>
            <w:sz w:val="22"/>
            <w:szCs w:val="22"/>
            <w:lang w:val="en-US"/>
            <w:rPrChange w:id="59" w:author="Felix" w:date="2017-02-17T12:21:00Z">
              <w:rPr>
                <w:lang w:val="en-US"/>
              </w:rPr>
            </w:rPrChange>
          </w:rPr>
          <w:delText xml:space="preserve"> </w:delText>
        </w:r>
      </w:del>
      <w:ins w:id="60" w:author="Felix" w:date="2017-02-17T12:34:00Z">
        <w:r w:rsidR="006C2730">
          <w:rPr>
            <w:rFonts w:asciiTheme="minorHAnsi" w:hAnsiTheme="minorHAnsi" w:cstheme="minorHAnsi"/>
            <w:sz w:val="22"/>
            <w:szCs w:val="22"/>
            <w:lang w:val="en-US"/>
          </w:rPr>
          <w:t xml:space="preserve"> </w:t>
        </w:r>
      </w:ins>
      <w:r w:rsidRPr="00C508BA">
        <w:rPr>
          <w:rFonts w:asciiTheme="minorHAnsi" w:hAnsiTheme="minorHAnsi" w:cstheme="minorHAnsi"/>
          <w:sz w:val="22"/>
          <w:szCs w:val="22"/>
          <w:lang w:val="en-US"/>
          <w:rPrChange w:id="61" w:author="Felix" w:date="2017-02-17T12:21:00Z">
            <w:rPr>
              <w:lang w:val="en-US"/>
            </w:rPr>
          </w:rPrChange>
        </w:rPr>
        <w:t xml:space="preserve">with </w:t>
      </w:r>
      <w:ins w:id="62" w:author="Matthias Hemmje" w:date="2017-02-21T14:29:00Z">
        <w:r w:rsidR="00A37F19">
          <w:rPr>
            <w:rFonts w:asciiTheme="minorHAnsi" w:hAnsiTheme="minorHAnsi" w:cstheme="minorHAnsi"/>
            <w:sz w:val="22"/>
            <w:szCs w:val="22"/>
            <w:lang w:val="en-US"/>
          </w:rPr>
          <w:t xml:space="preserve">other </w:t>
        </w:r>
      </w:ins>
      <w:r w:rsidRPr="00C508BA">
        <w:rPr>
          <w:rFonts w:asciiTheme="minorHAnsi" w:hAnsiTheme="minorHAnsi" w:cstheme="minorHAnsi"/>
          <w:sz w:val="22"/>
          <w:szCs w:val="22"/>
          <w:lang w:val="en-US"/>
          <w:rPrChange w:id="63" w:author="Felix" w:date="2017-02-17T12:21:00Z">
            <w:rPr>
              <w:lang w:val="en-US"/>
            </w:rPr>
          </w:rPrChange>
        </w:rPr>
        <w:t xml:space="preserve">Archives to </w:t>
      </w:r>
      <w:ins w:id="64" w:author="Matthias Hemmje" w:date="2017-02-21T14:25:00Z">
        <w:r w:rsidR="00A37F19">
          <w:rPr>
            <w:rFonts w:asciiTheme="minorHAnsi" w:hAnsiTheme="minorHAnsi" w:cstheme="minorHAnsi"/>
            <w:sz w:val="22"/>
            <w:szCs w:val="22"/>
            <w:lang w:val="en-US"/>
          </w:rPr>
          <w:t>link</w:t>
        </w:r>
      </w:ins>
      <w:del w:id="65" w:author="Matthias Hemmje" w:date="2017-02-21T14:24:00Z">
        <w:r w:rsidRPr="00C508BA" w:rsidDel="00A37F19">
          <w:rPr>
            <w:rFonts w:asciiTheme="minorHAnsi" w:hAnsiTheme="minorHAnsi" w:cstheme="minorHAnsi"/>
            <w:sz w:val="22"/>
            <w:szCs w:val="22"/>
            <w:lang w:val="en-US"/>
            <w:rPrChange w:id="66" w:author="Felix" w:date="2017-02-17T12:21:00Z">
              <w:rPr>
                <w:lang w:val="en-US"/>
              </w:rPr>
            </w:rPrChange>
          </w:rPr>
          <w:delText>share</w:delText>
        </w:r>
      </w:del>
      <w:del w:id="67" w:author="Matthias Hemmje" w:date="2017-02-21T14:25:00Z">
        <w:r w:rsidRPr="00C508BA" w:rsidDel="00A37F19">
          <w:rPr>
            <w:rFonts w:asciiTheme="minorHAnsi" w:hAnsiTheme="minorHAnsi" w:cstheme="minorHAnsi"/>
            <w:sz w:val="22"/>
            <w:szCs w:val="22"/>
            <w:lang w:val="en-US"/>
            <w:rPrChange w:id="68" w:author="Felix" w:date="2017-02-17T12:21:00Z">
              <w:rPr>
                <w:lang w:val="en-US"/>
              </w:rPr>
            </w:rPrChange>
          </w:rPr>
          <w:delText xml:space="preserve"> or</w:delText>
        </w:r>
      </w:del>
      <w:ins w:id="69" w:author="Matthias Hemmje" w:date="2017-02-21T14:25:00Z">
        <w:r w:rsidR="00A37F19">
          <w:rPr>
            <w:rFonts w:asciiTheme="minorHAnsi" w:hAnsiTheme="minorHAnsi" w:cstheme="minorHAnsi"/>
            <w:sz w:val="22"/>
            <w:szCs w:val="22"/>
            <w:lang w:val="en-US"/>
          </w:rPr>
          <w:t xml:space="preserve"> or </w:t>
        </w:r>
      </w:ins>
      <w:del w:id="70" w:author="Matthias Hemmje" w:date="2017-02-21T14:25:00Z">
        <w:r w:rsidRPr="00C508BA" w:rsidDel="00A37F19">
          <w:rPr>
            <w:rFonts w:asciiTheme="minorHAnsi" w:hAnsiTheme="minorHAnsi" w:cstheme="minorHAnsi"/>
            <w:sz w:val="22"/>
            <w:szCs w:val="22"/>
            <w:lang w:val="en-US"/>
            <w:rPrChange w:id="71" w:author="Felix" w:date="2017-02-17T12:21:00Z">
              <w:rPr>
                <w:lang w:val="en-US"/>
              </w:rPr>
            </w:rPrChange>
          </w:rPr>
          <w:delText xml:space="preserve"> integr</w:delText>
        </w:r>
      </w:del>
      <w:ins w:id="72" w:author="Matthias Hemmje" w:date="2017-02-21T14:25:00Z">
        <w:r w:rsidR="00A37F19">
          <w:rPr>
            <w:rFonts w:asciiTheme="minorHAnsi" w:hAnsiTheme="minorHAnsi" w:cstheme="minorHAnsi"/>
            <w:sz w:val="22"/>
            <w:szCs w:val="22"/>
            <w:lang w:val="en-US"/>
          </w:rPr>
          <w:t>integr</w:t>
        </w:r>
      </w:ins>
      <w:r w:rsidRPr="00C508BA">
        <w:rPr>
          <w:rFonts w:asciiTheme="minorHAnsi" w:hAnsiTheme="minorHAnsi" w:cstheme="minorHAnsi"/>
          <w:sz w:val="22"/>
          <w:szCs w:val="22"/>
          <w:lang w:val="en-US"/>
          <w:rPrChange w:id="73" w:author="Felix" w:date="2017-02-17T12:21:00Z">
            <w:rPr>
              <w:lang w:val="en-US"/>
            </w:rPr>
          </w:rPrChange>
        </w:rPr>
        <w:t xml:space="preserve">ate </w:t>
      </w:r>
      <w:ins w:id="74" w:author="Matthias Hemmje" w:date="2017-02-21T14:25:00Z">
        <w:r w:rsidR="00A37F19">
          <w:rPr>
            <w:rFonts w:asciiTheme="minorHAnsi" w:hAnsiTheme="minorHAnsi" w:cstheme="minorHAnsi"/>
            <w:sz w:val="22"/>
            <w:szCs w:val="22"/>
            <w:lang w:val="en-US"/>
          </w:rPr>
          <w:t xml:space="preserve">their </w:t>
        </w:r>
      </w:ins>
      <w:ins w:id="75" w:author="Felix" w:date="2017-02-17T12:33:00Z">
        <w:r w:rsidR="006C2730">
          <w:rPr>
            <w:rFonts w:asciiTheme="minorHAnsi" w:hAnsiTheme="minorHAnsi" w:cstheme="minorHAnsi"/>
            <w:sz w:val="22"/>
            <w:szCs w:val="22"/>
            <w:lang w:val="en-US"/>
          </w:rPr>
          <w:t>distributed</w:t>
        </w:r>
      </w:ins>
      <w:ins w:id="76" w:author="Felix" w:date="2017-02-17T12:30:00Z">
        <w:r w:rsidR="005B44AD">
          <w:rPr>
            <w:rFonts w:asciiTheme="minorHAnsi" w:hAnsiTheme="minorHAnsi" w:cstheme="minorHAnsi"/>
            <w:sz w:val="22"/>
            <w:szCs w:val="22"/>
            <w:lang w:val="en-US"/>
          </w:rPr>
          <w:t xml:space="preserve"> </w:t>
        </w:r>
      </w:ins>
      <w:del w:id="77" w:author="Felix" w:date="2017-02-17T12:27:00Z">
        <w:r w:rsidRPr="00C508BA" w:rsidDel="00AE2347">
          <w:rPr>
            <w:rFonts w:asciiTheme="minorHAnsi" w:hAnsiTheme="minorHAnsi" w:cstheme="minorHAnsi"/>
            <w:sz w:val="22"/>
            <w:szCs w:val="22"/>
            <w:lang w:val="en-US"/>
            <w:rPrChange w:id="78" w:author="Felix" w:date="2017-02-17T12:21:00Z">
              <w:rPr>
                <w:lang w:val="en-US"/>
              </w:rPr>
            </w:rPrChange>
          </w:rPr>
          <w:delText>functional areas</w:delText>
        </w:r>
      </w:del>
      <w:ins w:id="79" w:author="Felix" w:date="2017-02-17T12:27:00Z">
        <w:r w:rsidR="00AE2347">
          <w:rPr>
            <w:rFonts w:asciiTheme="minorHAnsi" w:hAnsiTheme="minorHAnsi" w:cstheme="minorHAnsi"/>
            <w:sz w:val="22"/>
            <w:szCs w:val="22"/>
            <w:lang w:val="en-US"/>
          </w:rPr>
          <w:t xml:space="preserve">Functional </w:t>
        </w:r>
      </w:ins>
      <w:ins w:id="80" w:author="Matthias Hemmje" w:date="2017-02-21T14:29:00Z">
        <w:r w:rsidR="00A37F19">
          <w:rPr>
            <w:rFonts w:asciiTheme="minorHAnsi" w:hAnsiTheme="minorHAnsi" w:cstheme="minorHAnsi"/>
            <w:sz w:val="22"/>
            <w:szCs w:val="22"/>
            <w:lang w:val="en-US"/>
          </w:rPr>
          <w:t xml:space="preserve">Areas or Functional </w:t>
        </w:r>
      </w:ins>
      <w:ins w:id="81" w:author="Felix" w:date="2017-02-17T12:27:00Z">
        <w:r w:rsidR="00AE2347">
          <w:rPr>
            <w:rFonts w:asciiTheme="minorHAnsi" w:hAnsiTheme="minorHAnsi" w:cstheme="minorHAnsi"/>
            <w:sz w:val="22"/>
            <w:szCs w:val="22"/>
            <w:lang w:val="en-US"/>
          </w:rPr>
          <w:t>Entities</w:t>
        </w:r>
      </w:ins>
      <w:ins w:id="82" w:author="Matthias Hemmje" w:date="2017-02-21T14:25:00Z">
        <w:r w:rsidR="00A37F19">
          <w:rPr>
            <w:rFonts w:asciiTheme="minorHAnsi" w:hAnsiTheme="minorHAnsi" w:cstheme="minorHAnsi"/>
            <w:sz w:val="22"/>
            <w:szCs w:val="22"/>
            <w:lang w:val="en-US"/>
          </w:rPr>
          <w:t xml:space="preserve"> with each other in a complementary way</w:t>
        </w:r>
      </w:ins>
      <w:r w:rsidRPr="00C508BA">
        <w:rPr>
          <w:rFonts w:asciiTheme="minorHAnsi" w:hAnsiTheme="minorHAnsi" w:cstheme="minorHAnsi"/>
          <w:sz w:val="22"/>
          <w:szCs w:val="22"/>
          <w:lang w:val="en-US"/>
          <w:rPrChange w:id="83" w:author="Felix" w:date="2017-02-17T12:21:00Z">
            <w:rPr>
              <w:lang w:val="en-US"/>
            </w:rPr>
          </w:rPrChange>
        </w:rPr>
        <w:t>. </w:t>
      </w:r>
      <w:del w:id="84" w:author="Felix" w:date="2017-02-17T13:45:00Z">
        <w:r w:rsidRPr="00C508BA" w:rsidDel="00E169B0">
          <w:rPr>
            <w:rFonts w:asciiTheme="minorHAnsi" w:hAnsiTheme="minorHAnsi" w:cstheme="minorHAnsi"/>
            <w:sz w:val="22"/>
            <w:szCs w:val="22"/>
            <w:lang w:val="en-US"/>
            <w:rPrChange w:id="85" w:author="Felix" w:date="2017-02-17T12:21:00Z">
              <w:rPr>
                <w:lang w:val="en-US"/>
              </w:rPr>
            </w:rPrChange>
          </w:rPr>
          <w:delText xml:space="preserve"> </w:delText>
        </w:r>
      </w:del>
      <w:r w:rsidRPr="00C508BA">
        <w:rPr>
          <w:rFonts w:asciiTheme="minorHAnsi" w:hAnsiTheme="minorHAnsi" w:cstheme="minorHAnsi"/>
          <w:sz w:val="22"/>
          <w:szCs w:val="22"/>
          <w:lang w:val="en-US"/>
          <w:rPrChange w:id="86" w:author="Felix" w:date="2017-02-17T12:21:00Z">
            <w:rPr>
              <w:lang w:val="en-US"/>
            </w:rPr>
          </w:rPrChange>
        </w:rPr>
        <w:t xml:space="preserve">The motive for this may be to </w:t>
      </w:r>
      <w:ins w:id="87" w:author="Matthias Hemmje" w:date="2017-02-21T14:26:00Z">
        <w:r w:rsidR="00A37F19">
          <w:rPr>
            <w:rFonts w:asciiTheme="minorHAnsi" w:hAnsiTheme="minorHAnsi" w:cstheme="minorHAnsi"/>
            <w:sz w:val="22"/>
            <w:szCs w:val="22"/>
            <w:lang w:val="en-US"/>
          </w:rPr>
          <w:t>distribute</w:t>
        </w:r>
      </w:ins>
      <w:del w:id="88" w:author="Matthias Hemmje" w:date="2017-02-21T14:25:00Z">
        <w:r w:rsidRPr="00C508BA" w:rsidDel="00A37F19">
          <w:rPr>
            <w:rFonts w:asciiTheme="minorHAnsi" w:hAnsiTheme="minorHAnsi" w:cstheme="minorHAnsi"/>
            <w:sz w:val="22"/>
            <w:szCs w:val="22"/>
            <w:lang w:val="en-US"/>
            <w:rPrChange w:id="89" w:author="Felix" w:date="2017-02-17T12:21:00Z">
              <w:rPr>
                <w:lang w:val="en-US"/>
              </w:rPr>
            </w:rPrChange>
          </w:rPr>
          <w:delText>share</w:delText>
        </w:r>
      </w:del>
      <w:r w:rsidRPr="00C508BA">
        <w:rPr>
          <w:rFonts w:asciiTheme="minorHAnsi" w:hAnsiTheme="minorHAnsi" w:cstheme="minorHAnsi"/>
          <w:sz w:val="22"/>
          <w:szCs w:val="22"/>
          <w:lang w:val="en-US"/>
          <w:rPrChange w:id="90" w:author="Felix" w:date="2017-02-17T12:21:00Z">
            <w:rPr>
              <w:lang w:val="en-US"/>
            </w:rPr>
          </w:rPrChange>
        </w:rPr>
        <w:t xml:space="preserve"> </w:t>
      </w:r>
      <w:del w:id="91" w:author="Matthias Hemmje" w:date="2017-02-21T14:27:00Z">
        <w:r w:rsidRPr="00C508BA" w:rsidDel="00A37F19">
          <w:rPr>
            <w:rFonts w:asciiTheme="minorHAnsi" w:hAnsiTheme="minorHAnsi" w:cstheme="minorHAnsi"/>
            <w:sz w:val="22"/>
            <w:szCs w:val="22"/>
            <w:lang w:val="en-US"/>
            <w:rPrChange w:id="92" w:author="Felix" w:date="2017-02-17T12:21:00Z">
              <w:rPr>
                <w:lang w:val="en-US"/>
              </w:rPr>
            </w:rPrChange>
          </w:rPr>
          <w:delText xml:space="preserve">expensive </w:delText>
        </w:r>
      </w:del>
      <w:r w:rsidRPr="00C508BA">
        <w:rPr>
          <w:rFonts w:asciiTheme="minorHAnsi" w:hAnsiTheme="minorHAnsi" w:cstheme="minorHAnsi"/>
          <w:sz w:val="22"/>
          <w:szCs w:val="22"/>
          <w:lang w:val="en-US"/>
          <w:rPrChange w:id="93" w:author="Felix" w:date="2017-02-17T12:21:00Z">
            <w:rPr>
              <w:lang w:val="en-US"/>
            </w:rPr>
          </w:rPrChange>
        </w:rPr>
        <w:t xml:space="preserve">resources </w:t>
      </w:r>
      <w:del w:id="94" w:author="Matthias Hemmje" w:date="2017-02-21T14:27:00Z">
        <w:r w:rsidRPr="00C508BA" w:rsidDel="00A37F19">
          <w:rPr>
            <w:rFonts w:asciiTheme="minorHAnsi" w:hAnsiTheme="minorHAnsi" w:cstheme="minorHAnsi"/>
            <w:sz w:val="22"/>
            <w:szCs w:val="22"/>
            <w:lang w:val="en-US"/>
            <w:rPrChange w:id="95" w:author="Felix" w:date="2017-02-17T12:21:00Z">
              <w:rPr>
                <w:lang w:val="en-US"/>
              </w:rPr>
            </w:rPrChange>
          </w:rPr>
          <w:delText>such as hierarchical file management system for Archival Storage, peripheral device for Ingest or dissemination of Information Packages or supercomputers for complicated transformations between SIPs, AIPs or DIPs</w:delText>
        </w:r>
      </w:del>
      <w:ins w:id="96" w:author="Matthias Hemmje" w:date="2017-02-21T14:27:00Z">
        <w:r w:rsidR="00A37F19">
          <w:rPr>
            <w:rFonts w:asciiTheme="minorHAnsi" w:hAnsiTheme="minorHAnsi" w:cstheme="minorHAnsi"/>
            <w:sz w:val="22"/>
            <w:szCs w:val="22"/>
            <w:lang w:val="en-US"/>
          </w:rPr>
          <w:t xml:space="preserve">in a complementary way in order to achieve the complete set of functional entities to establish </w:t>
        </w:r>
      </w:ins>
      <w:ins w:id="97" w:author="Matthias Hemmje" w:date="2017-02-21T14:30:00Z">
        <w:r w:rsidR="00A37F19">
          <w:rPr>
            <w:rFonts w:asciiTheme="minorHAnsi" w:hAnsiTheme="minorHAnsi" w:cstheme="minorHAnsi"/>
            <w:sz w:val="22"/>
            <w:szCs w:val="22"/>
            <w:lang w:val="en-US"/>
          </w:rPr>
          <w:t>a</w:t>
        </w:r>
      </w:ins>
      <w:ins w:id="98" w:author="Matthias Hemmje" w:date="2017-02-21T14:27:00Z">
        <w:r w:rsidR="00A37F19">
          <w:rPr>
            <w:rFonts w:asciiTheme="minorHAnsi" w:hAnsiTheme="minorHAnsi" w:cstheme="minorHAnsi"/>
            <w:sz w:val="22"/>
            <w:szCs w:val="22"/>
            <w:lang w:val="en-US"/>
          </w:rPr>
          <w:t xml:space="preserve"> Vir</w:t>
        </w:r>
      </w:ins>
      <w:ins w:id="99" w:author="Matthias Hemmje" w:date="2017-02-21T14:28:00Z">
        <w:r w:rsidR="00A37F19">
          <w:rPr>
            <w:rFonts w:asciiTheme="minorHAnsi" w:hAnsiTheme="minorHAnsi" w:cstheme="minorHAnsi"/>
            <w:sz w:val="22"/>
            <w:szCs w:val="22"/>
            <w:lang w:val="en-US"/>
          </w:rPr>
          <w:t>tual Archive in a complementary collaborative way</w:t>
        </w:r>
      </w:ins>
      <w:r w:rsidRPr="00C508BA">
        <w:rPr>
          <w:rFonts w:asciiTheme="minorHAnsi" w:hAnsiTheme="minorHAnsi" w:cstheme="minorHAnsi"/>
          <w:sz w:val="22"/>
          <w:szCs w:val="22"/>
          <w:lang w:val="en-US"/>
          <w:rPrChange w:id="100" w:author="Felix" w:date="2017-02-17T12:21:00Z">
            <w:rPr>
              <w:lang w:val="en-US"/>
            </w:rPr>
          </w:rPrChange>
        </w:rPr>
        <w:t xml:space="preserve">.  This association is fundamentally different from the previous examples, in that it </w:t>
      </w:r>
      <w:del w:id="101" w:author="Matthias Hemmje" w:date="2017-02-21T14:30:00Z">
        <w:r w:rsidRPr="00C508BA" w:rsidDel="00A37F19">
          <w:rPr>
            <w:rFonts w:asciiTheme="minorHAnsi" w:hAnsiTheme="minorHAnsi" w:cstheme="minorHAnsi"/>
            <w:sz w:val="22"/>
            <w:szCs w:val="22"/>
            <w:lang w:val="en-US"/>
            <w:rPrChange w:id="102" w:author="Felix" w:date="2017-02-17T12:21:00Z">
              <w:rPr>
                <w:lang w:val="en-US"/>
              </w:rPr>
            </w:rPrChange>
          </w:rPr>
          <w:delText>is no longer possible to ignore the internal architecture of the Archiv</w:delText>
        </w:r>
      </w:del>
      <w:ins w:id="103" w:author="Matthias Hemmje" w:date="2017-02-21T14:30:00Z">
        <w:r w:rsidR="00A37F19">
          <w:rPr>
            <w:rFonts w:asciiTheme="minorHAnsi" w:hAnsiTheme="minorHAnsi" w:cstheme="minorHAnsi"/>
            <w:sz w:val="22"/>
            <w:szCs w:val="22"/>
            <w:lang w:val="en-US"/>
          </w:rPr>
          <w:t>does not only federate, shar</w:t>
        </w:r>
      </w:ins>
      <w:r w:rsidRPr="00C508BA">
        <w:rPr>
          <w:rFonts w:asciiTheme="minorHAnsi" w:hAnsiTheme="minorHAnsi" w:cstheme="minorHAnsi"/>
          <w:sz w:val="22"/>
          <w:szCs w:val="22"/>
          <w:lang w:val="en-US"/>
          <w:rPrChange w:id="104" w:author="Felix" w:date="2017-02-17T12:21:00Z">
            <w:rPr>
              <w:lang w:val="en-US"/>
            </w:rPr>
          </w:rPrChange>
        </w:rPr>
        <w:t>e</w:t>
      </w:r>
      <w:ins w:id="105" w:author="Matthias Hemmje" w:date="2017-02-21T14:30:00Z">
        <w:r w:rsidR="00A37F19">
          <w:rPr>
            <w:rFonts w:asciiTheme="minorHAnsi" w:hAnsiTheme="minorHAnsi" w:cstheme="minorHAnsi"/>
            <w:sz w:val="22"/>
            <w:szCs w:val="22"/>
            <w:lang w:val="en-US"/>
          </w:rPr>
          <w:t xml:space="preserve"> or cooperate w.r.t. Functional Areas but re</w:t>
        </w:r>
      </w:ins>
      <w:ins w:id="106" w:author="Matthias Hemmje" w:date="2017-02-21T14:31:00Z">
        <w:r w:rsidR="00A37F19">
          <w:rPr>
            <w:rFonts w:asciiTheme="minorHAnsi" w:hAnsiTheme="minorHAnsi" w:cstheme="minorHAnsi"/>
            <w:sz w:val="22"/>
            <w:szCs w:val="22"/>
            <w:lang w:val="en-US"/>
          </w:rPr>
          <w:t>ally distributes them in accordance with Competences and Capacities of contributing Archives</w:t>
        </w:r>
      </w:ins>
      <w:r w:rsidRPr="00C508BA">
        <w:rPr>
          <w:rFonts w:asciiTheme="minorHAnsi" w:hAnsiTheme="minorHAnsi" w:cstheme="minorHAnsi"/>
          <w:sz w:val="22"/>
          <w:szCs w:val="22"/>
          <w:lang w:val="en-US"/>
          <w:rPrChange w:id="107" w:author="Felix" w:date="2017-02-17T12:21:00Z">
            <w:rPr>
              <w:lang w:val="en-US"/>
            </w:rPr>
          </w:rPrChange>
        </w:rPr>
        <w:t xml:space="preserve">. </w:t>
      </w:r>
    </w:p>
    <w:p w:rsidR="008A698C" w:rsidRPr="00C508BA" w:rsidRDefault="008A698C" w:rsidP="008A698C">
      <w:pPr>
        <w:ind w:right="118"/>
        <w:jc w:val="both"/>
        <w:rPr>
          <w:rFonts w:asciiTheme="minorHAnsi" w:hAnsiTheme="minorHAnsi" w:cstheme="minorHAnsi"/>
          <w:sz w:val="22"/>
          <w:szCs w:val="22"/>
          <w:lang w:val="en-US"/>
          <w:rPrChange w:id="108" w:author="Felix" w:date="2017-02-17T12:21:00Z">
            <w:rPr>
              <w:lang w:val="en-US"/>
            </w:rPr>
          </w:rPrChange>
        </w:rPr>
      </w:pPr>
      <w:r w:rsidRPr="00AE2347">
        <w:rPr>
          <w:rFonts w:asciiTheme="minorHAnsi" w:hAnsiTheme="minorHAnsi" w:cstheme="minorHAnsi"/>
          <w:sz w:val="22"/>
          <w:szCs w:val="22"/>
          <w:lang w:val="en-US"/>
          <w:rPrChange w:id="109" w:author="Felix" w:date="2017-02-17T12:28:00Z">
            <w:rPr>
              <w:lang w:val="en-US"/>
            </w:rPr>
          </w:rPrChange>
        </w:rPr>
        <w:t>Figure 6-</w:t>
      </w:r>
      <w:ins w:id="110" w:author="Matthias Hemmje" w:date="2017-02-21T14:28:00Z">
        <w:r w:rsidR="00A37F19">
          <w:rPr>
            <w:rFonts w:asciiTheme="minorHAnsi" w:hAnsiTheme="minorHAnsi" w:cstheme="minorHAnsi"/>
            <w:sz w:val="22"/>
            <w:szCs w:val="22"/>
            <w:lang w:val="en-US"/>
          </w:rPr>
          <w:t>5 (xxx to be established XXX)</w:t>
        </w:r>
      </w:ins>
      <w:del w:id="111" w:author="Matthias Hemmje" w:date="2017-02-21T14:28:00Z">
        <w:r w:rsidRPr="00AE2347" w:rsidDel="00A37F19">
          <w:rPr>
            <w:rFonts w:asciiTheme="minorHAnsi" w:hAnsiTheme="minorHAnsi" w:cstheme="minorHAnsi"/>
            <w:sz w:val="22"/>
            <w:szCs w:val="22"/>
            <w:lang w:val="en-US"/>
            <w:rPrChange w:id="112" w:author="Felix" w:date="2017-02-17T12:28:00Z">
              <w:rPr>
                <w:lang w:val="en-US"/>
              </w:rPr>
            </w:rPrChange>
          </w:rPr>
          <w:delText>4</w:delText>
        </w:r>
      </w:del>
      <w:r w:rsidRPr="00AE2347">
        <w:rPr>
          <w:rFonts w:asciiTheme="minorHAnsi" w:hAnsiTheme="minorHAnsi" w:cstheme="minorHAnsi"/>
          <w:sz w:val="22"/>
          <w:szCs w:val="22"/>
          <w:lang w:val="en-US"/>
          <w:rPrChange w:id="113" w:author="Felix" w:date="2017-02-17T12:28:00Z">
            <w:rPr>
              <w:lang w:val="en-US"/>
            </w:rPr>
          </w:rPrChange>
        </w:rPr>
        <w:t xml:space="preserve"> illustrates</w:t>
      </w:r>
      <w:r w:rsidRPr="00C508BA">
        <w:rPr>
          <w:rFonts w:asciiTheme="minorHAnsi" w:hAnsiTheme="minorHAnsi" w:cstheme="minorHAnsi"/>
          <w:sz w:val="22"/>
          <w:szCs w:val="22"/>
          <w:lang w:val="en-US"/>
          <w:rPrChange w:id="114" w:author="Felix" w:date="2017-02-17T12:21:00Z">
            <w:rPr>
              <w:lang w:val="en-US"/>
            </w:rPr>
          </w:rPrChange>
        </w:rPr>
        <w:t xml:space="preserve"> the </w:t>
      </w:r>
      <w:ins w:id="115" w:author="Matthias Hemmje" w:date="2017-02-21T14:28:00Z">
        <w:r w:rsidR="00A37F19">
          <w:rPr>
            <w:rFonts w:asciiTheme="minorHAnsi" w:hAnsiTheme="minorHAnsi" w:cstheme="minorHAnsi"/>
            <w:sz w:val="22"/>
            <w:szCs w:val="22"/>
            <w:lang w:val="en-US"/>
          </w:rPr>
          <w:t>distribution</w:t>
        </w:r>
      </w:ins>
      <w:del w:id="116" w:author="Matthias Hemmje" w:date="2017-02-21T14:28:00Z">
        <w:r w:rsidRPr="00C508BA" w:rsidDel="00A37F19">
          <w:rPr>
            <w:rFonts w:asciiTheme="minorHAnsi" w:hAnsiTheme="minorHAnsi" w:cstheme="minorHAnsi"/>
            <w:sz w:val="22"/>
            <w:szCs w:val="22"/>
            <w:lang w:val="en-US"/>
            <w:rPrChange w:id="117" w:author="Felix" w:date="2017-02-17T12:21:00Z">
              <w:rPr>
                <w:lang w:val="en-US"/>
              </w:rPr>
            </w:rPrChange>
          </w:rPr>
          <w:delText>sharing</w:delText>
        </w:r>
      </w:del>
      <w:r w:rsidRPr="00C508BA">
        <w:rPr>
          <w:rFonts w:asciiTheme="minorHAnsi" w:hAnsiTheme="minorHAnsi" w:cstheme="minorHAnsi"/>
          <w:sz w:val="22"/>
          <w:szCs w:val="22"/>
          <w:lang w:val="en-US"/>
          <w:rPrChange w:id="118" w:author="Felix" w:date="2017-02-17T12:21:00Z">
            <w:rPr>
              <w:lang w:val="en-US"/>
            </w:rPr>
          </w:rPrChange>
        </w:rPr>
        <w:t xml:space="preserve"> of a </w:t>
      </w:r>
      <w:ins w:id="119" w:author="Matthias Hemmje" w:date="2017-02-21T14:29:00Z">
        <w:r w:rsidR="00A37F19">
          <w:rPr>
            <w:rFonts w:asciiTheme="minorHAnsi" w:hAnsiTheme="minorHAnsi" w:cstheme="minorHAnsi"/>
            <w:sz w:val="22"/>
            <w:szCs w:val="22"/>
            <w:lang w:val="en-US"/>
          </w:rPr>
          <w:t xml:space="preserve">Functional </w:t>
        </w:r>
      </w:ins>
      <w:del w:id="120" w:author="Matthias Hemmje" w:date="2017-02-21T14:31:00Z">
        <w:r w:rsidRPr="00C508BA" w:rsidDel="00A37F19">
          <w:rPr>
            <w:rFonts w:asciiTheme="minorHAnsi" w:hAnsiTheme="minorHAnsi" w:cstheme="minorHAnsi"/>
            <w:sz w:val="22"/>
            <w:szCs w:val="22"/>
            <w:lang w:val="en-US"/>
            <w:rPrChange w:id="121" w:author="Felix" w:date="2017-02-17T12:21:00Z">
              <w:rPr>
                <w:lang w:val="en-US"/>
              </w:rPr>
            </w:rPrChange>
          </w:rPr>
          <w:delText>common storage function</w:delText>
        </w:r>
      </w:del>
      <w:ins w:id="122" w:author="Matthias Hemmje" w:date="2017-02-21T14:31:00Z">
        <w:r w:rsidR="00A37F19">
          <w:rPr>
            <w:rFonts w:asciiTheme="minorHAnsi" w:hAnsiTheme="minorHAnsi" w:cstheme="minorHAnsi"/>
            <w:sz w:val="22"/>
            <w:szCs w:val="22"/>
            <w:lang w:val="en-US"/>
          </w:rPr>
          <w:t>XXX</w:t>
        </w:r>
      </w:ins>
      <w:r w:rsidRPr="00C508BA">
        <w:rPr>
          <w:rFonts w:asciiTheme="minorHAnsi" w:hAnsiTheme="minorHAnsi" w:cstheme="minorHAnsi"/>
          <w:sz w:val="22"/>
          <w:szCs w:val="22"/>
          <w:lang w:val="en-US"/>
          <w:rPrChange w:id="123" w:author="Felix" w:date="2017-02-17T12:21:00Z">
            <w:rPr>
              <w:lang w:val="en-US"/>
            </w:rPr>
          </w:rPrChange>
        </w:rPr>
        <w:t xml:space="preserve">, consisting of an </w:t>
      </w:r>
      <w:del w:id="124" w:author="Matthias Hemmje" w:date="2017-02-21T14:31:00Z">
        <w:r w:rsidRPr="00C508BA" w:rsidDel="00A37F19">
          <w:rPr>
            <w:rFonts w:asciiTheme="minorHAnsi" w:hAnsiTheme="minorHAnsi" w:cstheme="minorHAnsi"/>
            <w:sz w:val="22"/>
            <w:szCs w:val="22"/>
            <w:lang w:val="en-US"/>
            <w:rPrChange w:id="125" w:author="Felix" w:date="2017-02-17T12:21:00Z">
              <w:rPr>
                <w:lang w:val="en-US"/>
              </w:rPr>
            </w:rPrChange>
          </w:rPr>
          <w:delText>Archival Storage</w:delText>
        </w:r>
      </w:del>
      <w:ins w:id="126" w:author="Matthias Hemmje" w:date="2017-02-21T14:31:00Z">
        <w:r w:rsidR="00A37F19">
          <w:rPr>
            <w:rFonts w:asciiTheme="minorHAnsi" w:hAnsiTheme="minorHAnsi" w:cstheme="minorHAnsi"/>
            <w:sz w:val="22"/>
            <w:szCs w:val="22"/>
            <w:lang w:val="en-US"/>
          </w:rPr>
          <w:t>XXX</w:t>
        </w:r>
      </w:ins>
      <w:r w:rsidRPr="00C508BA">
        <w:rPr>
          <w:rFonts w:asciiTheme="minorHAnsi" w:hAnsiTheme="minorHAnsi" w:cstheme="minorHAnsi"/>
          <w:sz w:val="22"/>
          <w:szCs w:val="22"/>
          <w:lang w:val="en-US"/>
          <w:rPrChange w:id="127" w:author="Felix" w:date="2017-02-17T12:21:00Z">
            <w:rPr>
              <w:lang w:val="en-US"/>
            </w:rPr>
          </w:rPrChange>
        </w:rPr>
        <w:t xml:space="preserve"> entity and </w:t>
      </w:r>
      <w:proofErr w:type="gramStart"/>
      <w:r w:rsidRPr="00C508BA">
        <w:rPr>
          <w:rFonts w:asciiTheme="minorHAnsi" w:hAnsiTheme="minorHAnsi" w:cstheme="minorHAnsi"/>
          <w:sz w:val="22"/>
          <w:szCs w:val="22"/>
          <w:lang w:val="en-US"/>
          <w:rPrChange w:id="128" w:author="Felix" w:date="2017-02-17T12:21:00Z">
            <w:rPr>
              <w:lang w:val="en-US"/>
            </w:rPr>
          </w:rPrChange>
        </w:rPr>
        <w:t>a</w:t>
      </w:r>
      <w:proofErr w:type="gramEnd"/>
      <w:r w:rsidRPr="00C508BA">
        <w:rPr>
          <w:rFonts w:asciiTheme="minorHAnsi" w:hAnsiTheme="minorHAnsi" w:cstheme="minorHAnsi"/>
          <w:sz w:val="22"/>
          <w:szCs w:val="22"/>
          <w:lang w:val="en-US"/>
          <w:rPrChange w:id="129" w:author="Felix" w:date="2017-02-17T12:21:00Z">
            <w:rPr>
              <w:lang w:val="en-US"/>
            </w:rPr>
          </w:rPrChange>
        </w:rPr>
        <w:t xml:space="preserve"> </w:t>
      </w:r>
      <w:del w:id="130" w:author="Matthias Hemmje" w:date="2017-02-21T14:32:00Z">
        <w:r w:rsidRPr="00C508BA" w:rsidDel="00A37F19">
          <w:rPr>
            <w:rFonts w:asciiTheme="minorHAnsi" w:hAnsiTheme="minorHAnsi" w:cstheme="minorHAnsi"/>
            <w:sz w:val="22"/>
            <w:szCs w:val="22"/>
            <w:lang w:val="en-US"/>
            <w:rPrChange w:id="131" w:author="Felix" w:date="2017-02-17T12:21:00Z">
              <w:rPr>
                <w:lang w:val="en-US"/>
              </w:rPr>
            </w:rPrChange>
          </w:rPr>
          <w:delText>Data Managemen</w:delText>
        </w:r>
      </w:del>
      <w:ins w:id="132" w:author="Matthias Hemmje" w:date="2017-02-21T14:33:00Z">
        <w:r w:rsidR="00922155">
          <w:rPr>
            <w:rFonts w:asciiTheme="minorHAnsi" w:hAnsiTheme="minorHAnsi" w:cstheme="minorHAnsi"/>
            <w:sz w:val="22"/>
            <w:szCs w:val="22"/>
            <w:lang w:val="en-US"/>
          </w:rPr>
          <w:t xml:space="preserve"> YYY</w:t>
        </w:r>
      </w:ins>
      <w:del w:id="133" w:author="Matthias Hemmje" w:date="2017-02-21T14:32:00Z">
        <w:r w:rsidRPr="00C508BA" w:rsidDel="00A37F19">
          <w:rPr>
            <w:rFonts w:asciiTheme="minorHAnsi" w:hAnsiTheme="minorHAnsi" w:cstheme="minorHAnsi"/>
            <w:sz w:val="22"/>
            <w:szCs w:val="22"/>
            <w:lang w:val="en-US"/>
            <w:rPrChange w:id="134" w:author="Felix" w:date="2017-02-17T12:21:00Z">
              <w:rPr>
                <w:lang w:val="en-US"/>
              </w:rPr>
            </w:rPrChange>
          </w:rPr>
          <w:delText>t</w:delText>
        </w:r>
      </w:del>
      <w:r w:rsidRPr="00C508BA">
        <w:rPr>
          <w:rFonts w:asciiTheme="minorHAnsi" w:hAnsiTheme="minorHAnsi" w:cstheme="minorHAnsi"/>
          <w:sz w:val="22"/>
          <w:szCs w:val="22"/>
          <w:lang w:val="en-US"/>
          <w:rPrChange w:id="135" w:author="Felix" w:date="2017-02-17T12:21:00Z">
            <w:rPr>
              <w:lang w:val="en-US"/>
            </w:rPr>
          </w:rPrChange>
        </w:rPr>
        <w:t xml:space="preserve"> entity, between </w:t>
      </w:r>
      <w:ins w:id="136" w:author="Matthias Hemmje" w:date="2017-02-21T14:32:00Z">
        <w:r w:rsidR="00A37F19">
          <w:rPr>
            <w:rFonts w:asciiTheme="minorHAnsi" w:hAnsiTheme="minorHAnsi" w:cstheme="minorHAnsi"/>
            <w:sz w:val="22"/>
            <w:szCs w:val="22"/>
            <w:lang w:val="en-US"/>
          </w:rPr>
          <w:t>several</w:t>
        </w:r>
      </w:ins>
      <w:del w:id="137" w:author="Matthias Hemmje" w:date="2017-02-21T14:32:00Z">
        <w:r w:rsidRPr="00C508BA" w:rsidDel="00A37F19">
          <w:rPr>
            <w:rFonts w:asciiTheme="minorHAnsi" w:hAnsiTheme="minorHAnsi" w:cstheme="minorHAnsi"/>
            <w:sz w:val="22"/>
            <w:szCs w:val="22"/>
            <w:lang w:val="en-US"/>
            <w:rPrChange w:id="138" w:author="Felix" w:date="2017-02-17T12:21:00Z">
              <w:rPr>
                <w:lang w:val="en-US"/>
              </w:rPr>
            </w:rPrChange>
          </w:rPr>
          <w:delText>two</w:delText>
        </w:r>
      </w:del>
      <w:r w:rsidRPr="00C508BA">
        <w:rPr>
          <w:rFonts w:asciiTheme="minorHAnsi" w:hAnsiTheme="minorHAnsi" w:cstheme="minorHAnsi"/>
          <w:sz w:val="22"/>
          <w:szCs w:val="22"/>
          <w:lang w:val="en-US"/>
          <w:rPrChange w:id="139" w:author="Felix" w:date="2017-02-17T12:21:00Z">
            <w:rPr>
              <w:lang w:val="en-US"/>
            </w:rPr>
          </w:rPrChange>
        </w:rPr>
        <w:t xml:space="preserve"> Archives, OAIS 1 </w:t>
      </w:r>
      <w:ins w:id="140" w:author="Matthias Hemmje" w:date="2017-02-21T14:32:00Z">
        <w:r w:rsidR="00A37F19">
          <w:rPr>
            <w:rFonts w:asciiTheme="minorHAnsi" w:hAnsiTheme="minorHAnsi" w:cstheme="minorHAnsi"/>
            <w:sz w:val="22"/>
            <w:szCs w:val="22"/>
            <w:lang w:val="en-US"/>
          </w:rPr>
          <w:t>until</w:t>
        </w:r>
      </w:ins>
      <w:del w:id="141" w:author="Matthias Hemmje" w:date="2017-02-21T14:32:00Z">
        <w:r w:rsidRPr="00C508BA" w:rsidDel="00A37F19">
          <w:rPr>
            <w:rFonts w:asciiTheme="minorHAnsi" w:hAnsiTheme="minorHAnsi" w:cstheme="minorHAnsi"/>
            <w:sz w:val="22"/>
            <w:szCs w:val="22"/>
            <w:lang w:val="en-US"/>
            <w:rPrChange w:id="142" w:author="Felix" w:date="2017-02-17T12:21:00Z">
              <w:rPr>
                <w:lang w:val="en-US"/>
              </w:rPr>
            </w:rPrChange>
          </w:rPr>
          <w:delText>and</w:delText>
        </w:r>
      </w:del>
      <w:r w:rsidRPr="00C508BA">
        <w:rPr>
          <w:rFonts w:asciiTheme="minorHAnsi" w:hAnsiTheme="minorHAnsi" w:cstheme="minorHAnsi"/>
          <w:sz w:val="22"/>
          <w:szCs w:val="22"/>
          <w:lang w:val="en-US"/>
          <w:rPrChange w:id="143" w:author="Felix" w:date="2017-02-17T12:21:00Z">
            <w:rPr>
              <w:lang w:val="en-US"/>
            </w:rPr>
          </w:rPrChange>
        </w:rPr>
        <w:t xml:space="preserve"> OAIS </w:t>
      </w:r>
      <w:ins w:id="144" w:author="Matthias Hemmje" w:date="2017-02-21T14:32:00Z">
        <w:r w:rsidR="00A37F19">
          <w:rPr>
            <w:rFonts w:asciiTheme="minorHAnsi" w:hAnsiTheme="minorHAnsi" w:cstheme="minorHAnsi"/>
            <w:sz w:val="22"/>
            <w:szCs w:val="22"/>
            <w:lang w:val="en-US"/>
          </w:rPr>
          <w:t>n</w:t>
        </w:r>
      </w:ins>
      <w:del w:id="145" w:author="Matthias Hemmje" w:date="2017-02-21T14:32:00Z">
        <w:r w:rsidRPr="00C508BA" w:rsidDel="00A37F19">
          <w:rPr>
            <w:rFonts w:asciiTheme="minorHAnsi" w:hAnsiTheme="minorHAnsi" w:cstheme="minorHAnsi"/>
            <w:sz w:val="22"/>
            <w:szCs w:val="22"/>
            <w:lang w:val="en-US"/>
            <w:rPrChange w:id="146" w:author="Felix" w:date="2017-02-17T12:21:00Z">
              <w:rPr>
                <w:lang w:val="en-US"/>
              </w:rPr>
            </w:rPrChange>
          </w:rPr>
          <w:delText>2</w:delText>
        </w:r>
      </w:del>
      <w:r w:rsidRPr="00C508BA">
        <w:rPr>
          <w:rFonts w:asciiTheme="minorHAnsi" w:hAnsiTheme="minorHAnsi" w:cstheme="minorHAnsi"/>
          <w:sz w:val="22"/>
          <w:szCs w:val="22"/>
          <w:lang w:val="en-US"/>
          <w:rPrChange w:id="147" w:author="Felix" w:date="2017-02-17T12:21:00Z">
            <w:rPr>
              <w:lang w:val="en-US"/>
            </w:rPr>
          </w:rPrChange>
        </w:rPr>
        <w:t xml:space="preserve">.  The </w:t>
      </w:r>
      <w:ins w:id="148" w:author="Matthias Hemmje" w:date="2017-02-21T14:32:00Z">
        <w:r w:rsidR="00A37F19">
          <w:rPr>
            <w:rFonts w:asciiTheme="minorHAnsi" w:hAnsiTheme="minorHAnsi" w:cstheme="minorHAnsi"/>
            <w:sz w:val="22"/>
            <w:szCs w:val="22"/>
            <w:lang w:val="en-US"/>
          </w:rPr>
          <w:t>XXX</w:t>
        </w:r>
      </w:ins>
      <w:del w:id="149" w:author="Matthias Hemmje" w:date="2017-02-21T14:32:00Z">
        <w:r w:rsidRPr="00C508BA" w:rsidDel="00A37F19">
          <w:rPr>
            <w:rFonts w:asciiTheme="minorHAnsi" w:hAnsiTheme="minorHAnsi" w:cstheme="minorHAnsi"/>
            <w:sz w:val="22"/>
            <w:szCs w:val="22"/>
            <w:lang w:val="en-US"/>
            <w:rPrChange w:id="150" w:author="Felix" w:date="2017-02-17T12:21:00Z">
              <w:rPr>
                <w:lang w:val="en-US"/>
              </w:rPr>
            </w:rPrChange>
          </w:rPr>
          <w:delText>Access</w:delText>
        </w:r>
      </w:del>
      <w:r w:rsidRPr="00C508BA">
        <w:rPr>
          <w:rFonts w:asciiTheme="minorHAnsi" w:hAnsiTheme="minorHAnsi" w:cstheme="minorHAnsi"/>
          <w:sz w:val="22"/>
          <w:szCs w:val="22"/>
          <w:lang w:val="en-US"/>
          <w:rPrChange w:id="151" w:author="Felix" w:date="2017-02-17T12:21:00Z">
            <w:rPr>
              <w:lang w:val="en-US"/>
            </w:rPr>
          </w:rPrChange>
        </w:rPr>
        <w:t xml:space="preserve"> and</w:t>
      </w:r>
      <w:ins w:id="152" w:author="Matthias Hemmje" w:date="2017-02-21T14:34:00Z">
        <w:r w:rsidR="00922155">
          <w:rPr>
            <w:rFonts w:asciiTheme="minorHAnsi" w:hAnsiTheme="minorHAnsi" w:cstheme="minorHAnsi"/>
            <w:sz w:val="22"/>
            <w:szCs w:val="22"/>
            <w:lang w:val="en-US"/>
          </w:rPr>
          <w:t xml:space="preserve"> YYY</w:t>
        </w:r>
      </w:ins>
      <w:del w:id="153" w:author="Matthias Hemmje" w:date="2017-02-21T14:34:00Z">
        <w:r w:rsidRPr="00C508BA" w:rsidDel="00922155">
          <w:rPr>
            <w:rFonts w:asciiTheme="minorHAnsi" w:hAnsiTheme="minorHAnsi" w:cstheme="minorHAnsi"/>
            <w:sz w:val="22"/>
            <w:szCs w:val="22"/>
            <w:lang w:val="en-US"/>
            <w:rPrChange w:id="154" w:author="Felix" w:date="2017-02-17T12:21:00Z">
              <w:rPr>
                <w:lang w:val="en-US"/>
              </w:rPr>
            </w:rPrChange>
          </w:rPr>
          <w:delText xml:space="preserve"> </w:delText>
        </w:r>
      </w:del>
      <w:del w:id="155" w:author="Matthias Hemmje" w:date="2017-02-21T14:32:00Z">
        <w:r w:rsidRPr="00C508BA" w:rsidDel="00A37F19">
          <w:rPr>
            <w:rFonts w:asciiTheme="minorHAnsi" w:hAnsiTheme="minorHAnsi" w:cstheme="minorHAnsi"/>
            <w:sz w:val="22"/>
            <w:szCs w:val="22"/>
            <w:lang w:val="en-US"/>
            <w:rPrChange w:id="156" w:author="Felix" w:date="2017-02-17T12:21:00Z">
              <w:rPr>
                <w:lang w:val="en-US"/>
              </w:rPr>
            </w:rPrChange>
          </w:rPr>
          <w:delText>Ingest</w:delText>
        </w:r>
      </w:del>
      <w:r w:rsidRPr="00C508BA">
        <w:rPr>
          <w:rFonts w:asciiTheme="minorHAnsi" w:hAnsiTheme="minorHAnsi" w:cstheme="minorHAnsi"/>
          <w:sz w:val="22"/>
          <w:szCs w:val="22"/>
          <w:lang w:val="en-US"/>
          <w:rPrChange w:id="157" w:author="Felix" w:date="2017-02-17T12:21:00Z">
            <w:rPr>
              <w:lang w:val="en-US"/>
            </w:rPr>
          </w:rPrChange>
        </w:rPr>
        <w:t xml:space="preserve"> facilities can be at any of the previously described levels of interoperability.  In fact, each Archive can serve </w:t>
      </w:r>
      <w:del w:id="158" w:author="Felix" w:date="2017-02-17T12:28:00Z">
        <w:r w:rsidRPr="00C508BA" w:rsidDel="00AE2347">
          <w:rPr>
            <w:rFonts w:asciiTheme="minorHAnsi" w:hAnsiTheme="minorHAnsi" w:cstheme="minorHAnsi"/>
            <w:sz w:val="22"/>
            <w:szCs w:val="22"/>
            <w:lang w:val="en-US"/>
            <w:rPrChange w:id="159" w:author="Felix" w:date="2017-02-17T12:21:00Z">
              <w:rPr>
                <w:lang w:val="en-US"/>
              </w:rPr>
            </w:rPrChange>
          </w:rPr>
          <w:delText>totally</w:delText>
        </w:r>
      </w:del>
      <w:ins w:id="160" w:author="Felix" w:date="2017-02-17T12:28:00Z">
        <w:r w:rsidR="00AE2347" w:rsidRPr="00C508BA">
          <w:rPr>
            <w:rFonts w:asciiTheme="minorHAnsi" w:hAnsiTheme="minorHAnsi" w:cstheme="minorHAnsi"/>
            <w:sz w:val="22"/>
            <w:szCs w:val="22"/>
            <w:lang w:val="en-US"/>
          </w:rPr>
          <w:t>very</w:t>
        </w:r>
      </w:ins>
      <w:r w:rsidRPr="00C508BA">
        <w:rPr>
          <w:rFonts w:asciiTheme="minorHAnsi" w:hAnsiTheme="minorHAnsi" w:cstheme="minorHAnsi"/>
          <w:sz w:val="22"/>
          <w:szCs w:val="22"/>
          <w:lang w:val="en-US"/>
          <w:rPrChange w:id="161" w:author="Felix" w:date="2017-02-17T12:21:00Z">
            <w:rPr>
              <w:lang w:val="en-US"/>
            </w:rPr>
          </w:rPrChange>
        </w:rPr>
        <w:t xml:space="preserve"> independent communities as implied in this figure.  However, for the common </w:t>
      </w:r>
      <w:ins w:id="162" w:author="Matthias Hemmje" w:date="2017-02-21T14:33:00Z">
        <w:r w:rsidR="00A37F19">
          <w:rPr>
            <w:rFonts w:asciiTheme="minorHAnsi" w:hAnsiTheme="minorHAnsi" w:cstheme="minorHAnsi"/>
            <w:sz w:val="22"/>
            <w:szCs w:val="22"/>
            <w:lang w:val="en-US"/>
          </w:rPr>
          <w:t>XXX</w:t>
        </w:r>
      </w:ins>
      <w:del w:id="163" w:author="Matthias Hemmje" w:date="2017-02-21T14:33:00Z">
        <w:r w:rsidRPr="00C508BA" w:rsidDel="00A37F19">
          <w:rPr>
            <w:rFonts w:asciiTheme="minorHAnsi" w:hAnsiTheme="minorHAnsi" w:cstheme="minorHAnsi"/>
            <w:sz w:val="22"/>
            <w:szCs w:val="22"/>
            <w:lang w:val="en-US"/>
            <w:rPrChange w:id="164" w:author="Felix" w:date="2017-02-17T12:21:00Z">
              <w:rPr>
                <w:lang w:val="en-US"/>
              </w:rPr>
            </w:rPrChange>
          </w:rPr>
          <w:delText>storage</w:delText>
        </w:r>
      </w:del>
      <w:r w:rsidRPr="00C508BA">
        <w:rPr>
          <w:rFonts w:asciiTheme="minorHAnsi" w:hAnsiTheme="minorHAnsi" w:cstheme="minorHAnsi"/>
          <w:sz w:val="22"/>
          <w:szCs w:val="22"/>
          <w:lang w:val="en-US"/>
          <w:rPrChange w:id="165" w:author="Felix" w:date="2017-02-17T12:21:00Z">
            <w:rPr>
              <w:lang w:val="en-US"/>
            </w:rPr>
          </w:rPrChange>
        </w:rPr>
        <w:t xml:space="preserve"> element to succeed, standards </w:t>
      </w:r>
      <w:proofErr w:type="gramStart"/>
      <w:r w:rsidRPr="00C508BA">
        <w:rPr>
          <w:rFonts w:asciiTheme="minorHAnsi" w:hAnsiTheme="minorHAnsi" w:cstheme="minorHAnsi"/>
          <w:sz w:val="22"/>
          <w:szCs w:val="22"/>
          <w:lang w:val="en-US"/>
          <w:rPrChange w:id="166" w:author="Felix" w:date="2017-02-17T12:21:00Z">
            <w:rPr>
              <w:lang w:val="en-US"/>
            </w:rPr>
          </w:rPrChange>
        </w:rPr>
        <w:t>are needed</w:t>
      </w:r>
      <w:proofErr w:type="gramEnd"/>
      <w:r w:rsidRPr="00C508BA">
        <w:rPr>
          <w:rFonts w:asciiTheme="minorHAnsi" w:hAnsiTheme="minorHAnsi" w:cstheme="minorHAnsi"/>
          <w:sz w:val="22"/>
          <w:szCs w:val="22"/>
          <w:lang w:val="en-US"/>
          <w:rPrChange w:id="167" w:author="Felix" w:date="2017-02-17T12:21:00Z">
            <w:rPr>
              <w:lang w:val="en-US"/>
            </w:rPr>
          </w:rPrChange>
        </w:rPr>
        <w:t xml:space="preserve"> at the internal </w:t>
      </w:r>
      <w:ins w:id="168" w:author="Matthias Hemmje" w:date="2017-02-21T14:33:00Z">
        <w:r w:rsidR="00A37F19">
          <w:rPr>
            <w:rFonts w:asciiTheme="minorHAnsi" w:hAnsiTheme="minorHAnsi" w:cstheme="minorHAnsi"/>
            <w:sz w:val="22"/>
            <w:szCs w:val="22"/>
            <w:lang w:val="en-US"/>
          </w:rPr>
          <w:t>XXX</w:t>
        </w:r>
      </w:ins>
      <w:del w:id="169" w:author="Matthias Hemmje" w:date="2017-02-21T14:33:00Z">
        <w:r w:rsidRPr="00C508BA" w:rsidDel="00A37F19">
          <w:rPr>
            <w:rFonts w:asciiTheme="minorHAnsi" w:hAnsiTheme="minorHAnsi" w:cstheme="minorHAnsi"/>
            <w:sz w:val="22"/>
            <w:szCs w:val="22"/>
            <w:lang w:val="en-US"/>
            <w:rPrChange w:id="170" w:author="Felix" w:date="2017-02-17T12:21:00Z">
              <w:rPr>
                <w:lang w:val="en-US"/>
              </w:rPr>
            </w:rPrChange>
          </w:rPr>
          <w:delText>Ingest</w:delText>
        </w:r>
      </w:del>
      <w:r w:rsidRPr="00C508BA">
        <w:rPr>
          <w:rFonts w:asciiTheme="minorHAnsi" w:hAnsiTheme="minorHAnsi" w:cstheme="minorHAnsi"/>
          <w:sz w:val="22"/>
          <w:szCs w:val="22"/>
          <w:lang w:val="en-US"/>
          <w:rPrChange w:id="171" w:author="Felix" w:date="2017-02-17T12:21:00Z">
            <w:rPr>
              <w:lang w:val="en-US"/>
            </w:rPr>
          </w:rPrChange>
        </w:rPr>
        <w:t>-</w:t>
      </w:r>
      <w:del w:id="172" w:author="Matthias Hemmje" w:date="2017-02-21T14:33:00Z">
        <w:r w:rsidRPr="00C508BA" w:rsidDel="00A37F19">
          <w:rPr>
            <w:rFonts w:asciiTheme="minorHAnsi" w:hAnsiTheme="minorHAnsi" w:cstheme="minorHAnsi"/>
            <w:sz w:val="22"/>
            <w:szCs w:val="22"/>
            <w:lang w:val="en-US"/>
            <w:rPrChange w:id="173" w:author="Felix" w:date="2017-02-17T12:21:00Z">
              <w:rPr>
                <w:lang w:val="en-US"/>
              </w:rPr>
            </w:rPrChange>
          </w:rPr>
          <w:delText>storage</w:delText>
        </w:r>
      </w:del>
      <w:ins w:id="174" w:author="Matthias Hemmje" w:date="2017-02-21T14:34:00Z">
        <w:r w:rsidR="00922155">
          <w:rPr>
            <w:rFonts w:asciiTheme="minorHAnsi" w:hAnsiTheme="minorHAnsi" w:cstheme="minorHAnsi"/>
            <w:sz w:val="22"/>
            <w:szCs w:val="22"/>
            <w:lang w:val="en-US"/>
          </w:rPr>
          <w:t>YYY</w:t>
        </w:r>
      </w:ins>
      <w:r w:rsidRPr="00C508BA">
        <w:rPr>
          <w:rFonts w:asciiTheme="minorHAnsi" w:hAnsiTheme="minorHAnsi" w:cstheme="minorHAnsi"/>
          <w:sz w:val="22"/>
          <w:szCs w:val="22"/>
          <w:lang w:val="en-US"/>
          <w:rPrChange w:id="175" w:author="Felix" w:date="2017-02-17T12:21:00Z">
            <w:rPr>
              <w:lang w:val="en-US"/>
            </w:rPr>
          </w:rPrChange>
        </w:rPr>
        <w:t xml:space="preserve"> and </w:t>
      </w:r>
      <w:ins w:id="176" w:author="Matthias Hemmje" w:date="2017-02-21T14:34:00Z">
        <w:r w:rsidR="00922155">
          <w:rPr>
            <w:rFonts w:asciiTheme="minorHAnsi" w:hAnsiTheme="minorHAnsi" w:cstheme="minorHAnsi"/>
            <w:sz w:val="22"/>
            <w:szCs w:val="22"/>
            <w:lang w:val="en-US"/>
          </w:rPr>
          <w:t>YYY</w:t>
        </w:r>
      </w:ins>
      <w:del w:id="177" w:author="Matthias Hemmje" w:date="2017-02-21T14:33:00Z">
        <w:r w:rsidRPr="00C508BA" w:rsidDel="00A37F19">
          <w:rPr>
            <w:rFonts w:asciiTheme="minorHAnsi" w:hAnsiTheme="minorHAnsi" w:cstheme="minorHAnsi"/>
            <w:sz w:val="22"/>
            <w:szCs w:val="22"/>
            <w:lang w:val="en-US"/>
            <w:rPrChange w:id="178" w:author="Felix" w:date="2017-02-17T12:21:00Z">
              <w:rPr>
                <w:lang w:val="en-US"/>
              </w:rPr>
            </w:rPrChange>
          </w:rPr>
          <w:delText>Access</w:delText>
        </w:r>
      </w:del>
      <w:r w:rsidRPr="00C508BA">
        <w:rPr>
          <w:rFonts w:asciiTheme="minorHAnsi" w:hAnsiTheme="minorHAnsi" w:cstheme="minorHAnsi"/>
          <w:sz w:val="22"/>
          <w:szCs w:val="22"/>
          <w:lang w:val="en-US"/>
          <w:rPrChange w:id="179" w:author="Felix" w:date="2017-02-17T12:21:00Z">
            <w:rPr>
              <w:lang w:val="en-US"/>
            </w:rPr>
          </w:rPrChange>
        </w:rPr>
        <w:t>-</w:t>
      </w:r>
      <w:ins w:id="180" w:author="Matthias Hemmje" w:date="2017-02-21T14:33:00Z">
        <w:r w:rsidR="00A37F19">
          <w:rPr>
            <w:rFonts w:asciiTheme="minorHAnsi" w:hAnsiTheme="minorHAnsi" w:cstheme="minorHAnsi"/>
            <w:sz w:val="22"/>
            <w:szCs w:val="22"/>
            <w:lang w:val="en-US"/>
          </w:rPr>
          <w:t>XXX</w:t>
        </w:r>
      </w:ins>
      <w:del w:id="181" w:author="Matthias Hemmje" w:date="2017-02-21T14:33:00Z">
        <w:r w:rsidRPr="00C508BA" w:rsidDel="00A37F19">
          <w:rPr>
            <w:rFonts w:asciiTheme="minorHAnsi" w:hAnsiTheme="minorHAnsi" w:cstheme="minorHAnsi"/>
            <w:sz w:val="22"/>
            <w:szCs w:val="22"/>
            <w:lang w:val="en-US"/>
            <w:rPrChange w:id="182" w:author="Felix" w:date="2017-02-17T12:21:00Z">
              <w:rPr>
                <w:lang w:val="en-US"/>
              </w:rPr>
            </w:rPrChange>
          </w:rPr>
          <w:delText>storage</w:delText>
        </w:r>
      </w:del>
      <w:r w:rsidRPr="00C508BA">
        <w:rPr>
          <w:rFonts w:asciiTheme="minorHAnsi" w:hAnsiTheme="minorHAnsi" w:cstheme="minorHAnsi"/>
          <w:sz w:val="22"/>
          <w:szCs w:val="22"/>
          <w:lang w:val="en-US"/>
          <w:rPrChange w:id="183" w:author="Felix" w:date="2017-02-17T12:21:00Z">
            <w:rPr>
              <w:lang w:val="en-US"/>
            </w:rPr>
          </w:rPrChange>
        </w:rPr>
        <w:t xml:space="preserve"> interfaces. </w:t>
      </w:r>
    </w:p>
    <w:p w:rsidR="00A9121F" w:rsidRPr="00C508BA" w:rsidRDefault="008A698C" w:rsidP="008A698C">
      <w:pPr>
        <w:jc w:val="both"/>
        <w:rPr>
          <w:rFonts w:asciiTheme="minorHAnsi" w:hAnsiTheme="minorHAnsi" w:cstheme="minorHAnsi"/>
          <w:sz w:val="22"/>
          <w:szCs w:val="22"/>
          <w:rPrChange w:id="184" w:author="Felix" w:date="2017-02-17T12:21:00Z">
            <w:rPr/>
          </w:rPrChange>
        </w:rPr>
      </w:pPr>
      <w:r w:rsidRPr="00C508BA">
        <w:rPr>
          <w:rFonts w:asciiTheme="minorHAnsi" w:hAnsiTheme="minorHAnsi" w:cstheme="minorHAnsi"/>
          <w:sz w:val="22"/>
          <w:szCs w:val="22"/>
          <w:lang w:val="en-US"/>
          <w:rPrChange w:id="185" w:author="Felix" w:date="2017-02-17T12:21:00Z">
            <w:rPr>
              <w:lang w:val="en-US"/>
            </w:rPr>
          </w:rPrChange>
        </w:rPr>
        <w:t xml:space="preserve">Additional potential </w:t>
      </w:r>
      <w:del w:id="186" w:author="Felix" w:date="2017-02-17T12:33:00Z">
        <w:r w:rsidRPr="00C508BA" w:rsidDel="006C2730">
          <w:rPr>
            <w:rFonts w:asciiTheme="minorHAnsi" w:hAnsiTheme="minorHAnsi" w:cstheme="minorHAnsi"/>
            <w:sz w:val="22"/>
            <w:szCs w:val="22"/>
            <w:lang w:val="en-US"/>
            <w:rPrChange w:id="187" w:author="Felix" w:date="2017-02-17T12:21:00Z">
              <w:rPr>
                <w:lang w:val="en-US"/>
              </w:rPr>
            </w:rPrChange>
          </w:rPr>
          <w:delText xml:space="preserve">shared </w:delText>
        </w:r>
      </w:del>
      <w:ins w:id="188" w:author="Felix" w:date="2017-02-17T12:33:00Z">
        <w:r w:rsidR="006C2730">
          <w:rPr>
            <w:rFonts w:asciiTheme="minorHAnsi" w:hAnsiTheme="minorHAnsi" w:cstheme="minorHAnsi"/>
            <w:sz w:val="22"/>
            <w:szCs w:val="22"/>
            <w:lang w:val="en-US"/>
          </w:rPr>
          <w:t>distributed</w:t>
        </w:r>
        <w:r w:rsidR="006C2730" w:rsidRPr="00C508BA">
          <w:rPr>
            <w:rFonts w:asciiTheme="minorHAnsi" w:hAnsiTheme="minorHAnsi" w:cstheme="minorHAnsi"/>
            <w:sz w:val="22"/>
            <w:szCs w:val="22"/>
            <w:lang w:val="en-US"/>
            <w:rPrChange w:id="189" w:author="Felix" w:date="2017-02-17T12:21:00Z">
              <w:rPr>
                <w:lang w:val="en-US"/>
              </w:rPr>
            </w:rPrChange>
          </w:rPr>
          <w:t xml:space="preserve"> </w:t>
        </w:r>
      </w:ins>
      <w:del w:id="190" w:author="Felix" w:date="2017-02-17T12:31:00Z">
        <w:r w:rsidRPr="00C508BA" w:rsidDel="005B44AD">
          <w:rPr>
            <w:rFonts w:asciiTheme="minorHAnsi" w:hAnsiTheme="minorHAnsi" w:cstheme="minorHAnsi"/>
            <w:sz w:val="22"/>
            <w:szCs w:val="22"/>
            <w:lang w:val="en-US"/>
            <w:rPrChange w:id="191" w:author="Felix" w:date="2017-02-17T12:21:00Z">
              <w:rPr>
                <w:lang w:val="en-US"/>
              </w:rPr>
            </w:rPrChange>
          </w:rPr>
          <w:delText xml:space="preserve">services </w:delText>
        </w:r>
      </w:del>
      <w:ins w:id="192" w:author="Felix" w:date="2017-02-17T12:31:00Z">
        <w:r w:rsidR="005B44AD">
          <w:rPr>
            <w:rFonts w:asciiTheme="minorHAnsi" w:hAnsiTheme="minorHAnsi" w:cstheme="minorHAnsi"/>
            <w:sz w:val="22"/>
            <w:szCs w:val="22"/>
            <w:lang w:val="en-US"/>
          </w:rPr>
          <w:t>Functional Entities</w:t>
        </w:r>
        <w:r w:rsidR="005B44AD" w:rsidRPr="00C508BA">
          <w:rPr>
            <w:rFonts w:asciiTheme="minorHAnsi" w:hAnsiTheme="minorHAnsi" w:cstheme="minorHAnsi"/>
            <w:sz w:val="22"/>
            <w:szCs w:val="22"/>
            <w:lang w:val="en-US"/>
            <w:rPrChange w:id="193" w:author="Felix" w:date="2017-02-17T12:21:00Z">
              <w:rPr>
                <w:lang w:val="en-US"/>
              </w:rPr>
            </w:rPrChange>
          </w:rPr>
          <w:t xml:space="preserve"> </w:t>
        </w:r>
      </w:ins>
      <w:r w:rsidRPr="00C508BA">
        <w:rPr>
          <w:rFonts w:asciiTheme="minorHAnsi" w:hAnsiTheme="minorHAnsi" w:cstheme="minorHAnsi"/>
          <w:sz w:val="22"/>
          <w:szCs w:val="22"/>
          <w:lang w:val="en-US"/>
          <w:rPrChange w:id="194" w:author="Felix" w:date="2017-02-17T12:21:00Z">
            <w:rPr>
              <w:lang w:val="en-US"/>
            </w:rPr>
          </w:rPrChange>
        </w:rPr>
        <w:t>include</w:t>
      </w:r>
      <w:ins w:id="195" w:author="Matthias Hemmje" w:date="2017-02-21T14:34:00Z">
        <w:r w:rsidR="00922155">
          <w:rPr>
            <w:rFonts w:asciiTheme="minorHAnsi" w:hAnsiTheme="minorHAnsi" w:cstheme="minorHAnsi"/>
            <w:sz w:val="22"/>
            <w:szCs w:val="22"/>
            <w:lang w:val="en-US"/>
          </w:rPr>
          <w:t>, e.g.,</w:t>
        </w:r>
      </w:ins>
      <w:bookmarkStart w:id="196" w:name="_GoBack"/>
      <w:bookmarkEnd w:id="196"/>
      <w:r w:rsidRPr="00C508BA">
        <w:rPr>
          <w:rFonts w:asciiTheme="minorHAnsi" w:hAnsiTheme="minorHAnsi" w:cstheme="minorHAnsi"/>
          <w:sz w:val="22"/>
          <w:szCs w:val="22"/>
          <w:lang w:val="en-US"/>
          <w:rPrChange w:id="197" w:author="Felix" w:date="2017-02-17T12:21:00Z">
            <w:rPr>
              <w:lang w:val="en-US"/>
            </w:rPr>
          </w:rPrChange>
        </w:rPr>
        <w:t xml:space="preserve"> registries of Representation Information and name resolvers such as the DNS. In the former </w:t>
      </w:r>
      <w:r w:rsidR="00C508BA" w:rsidRPr="00C508BA">
        <w:rPr>
          <w:rFonts w:asciiTheme="minorHAnsi" w:hAnsiTheme="minorHAnsi" w:cstheme="minorHAnsi"/>
          <w:sz w:val="22"/>
          <w:szCs w:val="22"/>
          <w:lang w:val="en-US"/>
          <w:rPrChange w:id="198" w:author="Felix" w:date="2017-02-17T12:21:00Z">
            <w:rPr>
              <w:lang w:val="en-US"/>
            </w:rPr>
          </w:rPrChange>
        </w:rPr>
        <w:t>case,</w:t>
      </w:r>
      <w:r w:rsidRPr="00C508BA">
        <w:rPr>
          <w:rFonts w:asciiTheme="minorHAnsi" w:hAnsiTheme="minorHAnsi" w:cstheme="minorHAnsi"/>
          <w:sz w:val="22"/>
          <w:szCs w:val="22"/>
          <w:lang w:val="en-US"/>
          <w:rPrChange w:id="199" w:author="Felix" w:date="2017-02-17T12:21:00Z">
            <w:rPr>
              <w:lang w:val="en-US"/>
            </w:rPr>
          </w:rPrChange>
        </w:rPr>
        <w:t xml:space="preserve"> a registry of Representation Information should also be an OAIS and the Representation Information it holds should be part of the Content Information it holds. The Representation Information it holds might, for example, be part of the Representation Network for the Content Information within an AIP in another OAIS. In such a case the OAIS </w:t>
      </w:r>
      <w:proofErr w:type="gramStart"/>
      <w:r w:rsidRPr="00C508BA">
        <w:rPr>
          <w:rFonts w:asciiTheme="minorHAnsi" w:hAnsiTheme="minorHAnsi" w:cstheme="minorHAnsi"/>
          <w:sz w:val="22"/>
          <w:szCs w:val="22"/>
          <w:lang w:val="en-US"/>
          <w:rPrChange w:id="200" w:author="Felix" w:date="2017-02-17T12:21:00Z">
            <w:rPr>
              <w:lang w:val="en-US"/>
            </w:rPr>
          </w:rPrChange>
        </w:rPr>
        <w:t>holding</w:t>
      </w:r>
      <w:proofErr w:type="gramEnd"/>
      <w:r w:rsidRPr="00C508BA">
        <w:rPr>
          <w:rFonts w:asciiTheme="minorHAnsi" w:hAnsiTheme="minorHAnsi" w:cstheme="minorHAnsi"/>
          <w:sz w:val="22"/>
          <w:szCs w:val="22"/>
          <w:lang w:val="en-US"/>
          <w:rPrChange w:id="201" w:author="Felix" w:date="2017-02-17T12:21:00Z">
            <w:rPr>
              <w:lang w:val="en-US"/>
            </w:rPr>
          </w:rPrChange>
        </w:rPr>
        <w:t xml:space="preserve"> that AIP may cache copies of the Representation Network held in the registry. Whether it does so or instead relies on the registry to maintain the Representation Network, the ultimate responsibility for the understandability of the Content Information remains with the </w:t>
      </w:r>
      <w:proofErr w:type="gramStart"/>
      <w:r w:rsidRPr="00C508BA">
        <w:rPr>
          <w:rFonts w:asciiTheme="minorHAnsi" w:hAnsiTheme="minorHAnsi" w:cstheme="minorHAnsi"/>
          <w:sz w:val="22"/>
          <w:szCs w:val="22"/>
          <w:lang w:val="en-US"/>
          <w:rPrChange w:id="202" w:author="Felix" w:date="2017-02-17T12:21:00Z">
            <w:rPr>
              <w:lang w:val="en-US"/>
            </w:rPr>
          </w:rPrChange>
        </w:rPr>
        <w:t>OAIS which</w:t>
      </w:r>
      <w:proofErr w:type="gramEnd"/>
      <w:r w:rsidRPr="00C508BA">
        <w:rPr>
          <w:rFonts w:asciiTheme="minorHAnsi" w:hAnsiTheme="minorHAnsi" w:cstheme="minorHAnsi"/>
          <w:sz w:val="22"/>
          <w:szCs w:val="22"/>
          <w:lang w:val="en-US"/>
          <w:rPrChange w:id="203" w:author="Felix" w:date="2017-02-17T12:21:00Z">
            <w:rPr>
              <w:lang w:val="en-US"/>
            </w:rPr>
          </w:rPrChange>
        </w:rPr>
        <w:t xml:space="preserve"> holds the AIP.</w:t>
      </w:r>
    </w:p>
    <w:sectPr w:rsidR="00A9121F" w:rsidRPr="00C508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elix">
    <w15:presenceInfo w15:providerId="None" w15:userId="Felix"/>
  </w15:person>
  <w15:person w15:author="Matthias Hemmje">
    <w15:presenceInfo w15:providerId="Windows Live" w15:userId="ac5dec293554ef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8C"/>
    <w:rsid w:val="00093638"/>
    <w:rsid w:val="000A6D9B"/>
    <w:rsid w:val="0025607E"/>
    <w:rsid w:val="003503B2"/>
    <w:rsid w:val="004418BD"/>
    <w:rsid w:val="00441BDB"/>
    <w:rsid w:val="005B44AD"/>
    <w:rsid w:val="006C2730"/>
    <w:rsid w:val="00883BC4"/>
    <w:rsid w:val="008A698C"/>
    <w:rsid w:val="008F1015"/>
    <w:rsid w:val="00922155"/>
    <w:rsid w:val="00A37F19"/>
    <w:rsid w:val="00A9121F"/>
    <w:rsid w:val="00AE2347"/>
    <w:rsid w:val="00B6053C"/>
    <w:rsid w:val="00C508BA"/>
    <w:rsid w:val="00C91555"/>
    <w:rsid w:val="00E169B0"/>
    <w:rsid w:val="00EF2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25BA6"/>
  <w15:chartTrackingRefBased/>
  <w15:docId w15:val="{F3AF8C0D-36CA-4980-9B5F-26E5606E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8C"/>
    <w:pPr>
      <w:spacing w:after="0" w:line="240" w:lineRule="auto"/>
    </w:pPr>
    <w:rPr>
      <w:rFonts w:ascii="Times New Roman" w:hAnsi="Times New Roman" w:cs="Times New Roman"/>
      <w:sz w:val="24"/>
      <w:szCs w:val="24"/>
      <w:lang w:eastAsia="en-GB"/>
    </w:rPr>
  </w:style>
  <w:style w:type="paragraph" w:styleId="Heading4">
    <w:name w:val="heading 4"/>
    <w:basedOn w:val="Normal"/>
    <w:link w:val="Heading4Char"/>
    <w:uiPriority w:val="99"/>
    <w:semiHidden/>
    <w:unhideWhenUsed/>
    <w:qFormat/>
    <w:rsid w:val="008A698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8A698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73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92667">
      <w:bodyDiv w:val="1"/>
      <w:marLeft w:val="0"/>
      <w:marRight w:val="0"/>
      <w:marTop w:val="0"/>
      <w:marBottom w:val="0"/>
      <w:divBdr>
        <w:top w:val="none" w:sz="0" w:space="0" w:color="auto"/>
        <w:left w:val="none" w:sz="0" w:space="0" w:color="auto"/>
        <w:bottom w:val="none" w:sz="0" w:space="0" w:color="auto"/>
        <w:right w:val="none" w:sz="0" w:space="0" w:color="auto"/>
      </w:divBdr>
    </w:div>
    <w:div w:id="3749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Matthias Hemmje</cp:lastModifiedBy>
  <cp:revision>3</cp:revision>
  <dcterms:created xsi:type="dcterms:W3CDTF">2017-02-21T13:24:00Z</dcterms:created>
  <dcterms:modified xsi:type="dcterms:W3CDTF">2017-02-21T13:35:00Z</dcterms:modified>
</cp:coreProperties>
</file>