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7A8E8" w14:textId="77777777" w:rsidR="00BA6588" w:rsidRDefault="00AA2D6A">
      <w:pPr>
        <w:pStyle w:val="Title"/>
      </w:pPr>
      <w:sdt>
        <w:sdtPr>
          <w:alias w:val="Title"/>
          <w:id w:val="-1055697181"/>
          <w:placeholder>
            <w:docPart w:val="B5E28907407A49BF8ED618208ED3F014"/>
          </w:placeholder>
          <w:dataBinding w:prefixMappings="xmlns:ns0='http://schemas.openxmlformats.org/package/2006/metadata/core-properties' xmlns:ns1='http://purl.org/dc/elements/1.1/'" w:xpath="/ns0:coreProperties[1]/ns1:title[1]" w:storeItemID="{6C3C8BC8-F283-45AE-878A-BAB7291924A1}"/>
          <w:text/>
        </w:sdtPr>
        <w:sdtContent>
          <w:r w:rsidR="002F743B">
            <w:t>DAI WG Report to the CMC</w:t>
          </w:r>
        </w:sdtContent>
      </w:sdt>
    </w:p>
    <w:p w14:paraId="7687B27B" w14:textId="77777777" w:rsidR="00BA6588" w:rsidRDefault="00BA6588">
      <w:pPr>
        <w:pStyle w:val="Title"/>
        <w:rPr>
          <w:rFonts w:asciiTheme="majorHAnsi" w:eastAsiaTheme="majorEastAsia" w:hAnsiTheme="majorHAnsi" w:cstheme="majorBidi"/>
          <w:b/>
          <w:bCs/>
          <w:caps/>
          <w:color w:val="DD8047" w:themeColor="accent2"/>
          <w:spacing w:val="50"/>
          <w:sz w:val="24"/>
          <w:szCs w:val="22"/>
        </w:rPr>
      </w:pPr>
    </w:p>
    <w:sdt>
      <w:sdtPr>
        <w:id w:val="219697527"/>
        <w:placeholder>
          <w:docPart w:val="9CE2A27BB3414379B8391495ED1641B2"/>
        </w:placeholder>
        <w:dataBinding w:prefixMappings="xmlns:ns0='http://schemas.openxmlformats.org/package/2006/metadata/core-properties' xmlns:ns1='http://purl.org/dc/elements/1.1/'" w:xpath="/ns0:coreProperties[1]/ns1:subject[1]" w:storeItemID="{6C3C8BC8-F283-45AE-878A-BAB7291924A1}"/>
        <w:text/>
      </w:sdtPr>
      <w:sdtContent>
        <w:p w14:paraId="4ED70F98" w14:textId="6EDD01BE" w:rsidR="00BA6588" w:rsidRDefault="00166EC5">
          <w:pPr>
            <w:pStyle w:val="Subtitle"/>
          </w:pPr>
          <w:r>
            <w:t>Response to CMC resolution 2016-10-03</w:t>
          </w:r>
        </w:p>
      </w:sdtContent>
    </w:sdt>
    <w:p w14:paraId="18B2F266" w14:textId="77777777" w:rsidR="00B63169" w:rsidRPr="002F743B" w:rsidRDefault="00B63169" w:rsidP="00341B07">
      <w:pPr>
        <w:pStyle w:val="Heading1"/>
      </w:pPr>
      <w:r w:rsidRPr="002F743B">
        <w:t>The CMC Resolution:</w:t>
      </w:r>
    </w:p>
    <w:p w14:paraId="240A00FB" w14:textId="77777777" w:rsidR="00B63169" w:rsidRPr="002F743B" w:rsidRDefault="00B63169" w:rsidP="00341B07">
      <w:pPr>
        <w:pStyle w:val="NormalWeb"/>
        <w:spacing w:before="280" w:beforeAutospacing="0" w:after="280" w:afterAutospacing="0"/>
        <w:ind w:left="720"/>
        <w:rPr>
          <w:rFonts w:ascii="Calibri" w:hAnsi="Calibri"/>
          <w:sz w:val="22"/>
          <w:szCs w:val="22"/>
        </w:rPr>
      </w:pPr>
      <w:r w:rsidRPr="002F743B">
        <w:rPr>
          <w:rFonts w:ascii="Calibri" w:hAnsi="Calibri"/>
          <w:color w:val="000000"/>
          <w:sz w:val="22"/>
          <w:szCs w:val="22"/>
        </w:rPr>
        <w:t>CMC acknowledges that in today’s  Data Economy, space systems  generating and transporting large amounts of relevant data;  be it science (GAIA is generating 50 GB/day</w:t>
      </w:r>
      <w:r w:rsidRPr="002F743B">
        <w:rPr>
          <w:rFonts w:ascii="Calibri" w:hAnsi="Calibri" w:cs="Arial"/>
          <w:color w:val="2F2F2F"/>
          <w:sz w:val="22"/>
          <w:szCs w:val="22"/>
        </w:rPr>
        <w:t>) </w:t>
      </w:r>
      <w:r w:rsidRPr="002F743B">
        <w:rPr>
          <w:rFonts w:ascii="Calibri" w:hAnsi="Calibri" w:cs="Arial"/>
          <w:color w:val="000000"/>
          <w:sz w:val="22"/>
          <w:szCs w:val="22"/>
        </w:rPr>
        <w:t>earth observation (Sentinel-2A generating 1 TB/ h), navigation or telecommunication satellites,  constitute key assets for the Data industry.</w:t>
      </w:r>
      <w:r>
        <w:rPr>
          <w:rFonts w:ascii="Calibri" w:hAnsi="Calibri" w:cs="Arial"/>
          <w:color w:val="000000"/>
          <w:sz w:val="22"/>
          <w:szCs w:val="22"/>
        </w:rPr>
        <w:t xml:space="preserve"> </w:t>
      </w:r>
    </w:p>
    <w:p w14:paraId="2ED4736D" w14:textId="77777777" w:rsidR="00B63169" w:rsidRPr="002F743B" w:rsidRDefault="00B63169" w:rsidP="00341B07">
      <w:pPr>
        <w:pStyle w:val="NormalWeb"/>
        <w:spacing w:before="280" w:beforeAutospacing="0" w:after="280" w:afterAutospacing="0"/>
        <w:ind w:left="720"/>
        <w:rPr>
          <w:rFonts w:ascii="Calibri" w:hAnsi="Calibri"/>
          <w:color w:val="000000"/>
          <w:sz w:val="22"/>
          <w:szCs w:val="22"/>
        </w:rPr>
      </w:pPr>
      <w:r w:rsidRPr="002F743B">
        <w:rPr>
          <w:rFonts w:ascii="Calibri" w:hAnsi="Calibri"/>
          <w:color w:val="000000"/>
          <w:sz w:val="22"/>
          <w:szCs w:val="22"/>
        </w:rPr>
        <w:t>In this context, standards supporting proper storage and preservation of data, open access to the space data, merging of data from different sources, analysis and processing big data and all related processes and mechanisms are of paramount importance.</w:t>
      </w:r>
    </w:p>
    <w:p w14:paraId="275CF910" w14:textId="77777777" w:rsidR="00B63169" w:rsidRPr="002F743B" w:rsidRDefault="00B63169" w:rsidP="00341B07">
      <w:pPr>
        <w:pStyle w:val="NormalWeb"/>
        <w:spacing w:before="280" w:beforeAutospacing="0" w:after="280" w:afterAutospacing="0"/>
        <w:ind w:left="720"/>
        <w:rPr>
          <w:rFonts w:ascii="Calibri" w:hAnsi="Calibri"/>
          <w:color w:val="000000"/>
          <w:sz w:val="22"/>
          <w:szCs w:val="22"/>
        </w:rPr>
      </w:pPr>
      <w:r w:rsidRPr="002F743B">
        <w:rPr>
          <w:rFonts w:ascii="Calibri" w:hAnsi="Calibri"/>
          <w:color w:val="000000"/>
          <w:sz w:val="22"/>
          <w:szCs w:val="22"/>
        </w:rPr>
        <w:t>Scientific communities are already for quite some time working nationally and internationally to define adequate standards for their data, be it astronomy, planetary exploration or earth observation.</w:t>
      </w:r>
    </w:p>
    <w:p w14:paraId="34CB93D5" w14:textId="77777777" w:rsidR="00B63169" w:rsidRPr="002F743B" w:rsidRDefault="00B63169" w:rsidP="00341B07">
      <w:pPr>
        <w:pStyle w:val="NormalWeb"/>
        <w:spacing w:before="280" w:beforeAutospacing="0" w:after="280" w:afterAutospacing="0"/>
        <w:ind w:left="720"/>
        <w:rPr>
          <w:rFonts w:ascii="Calibri" w:hAnsi="Calibri"/>
          <w:color w:val="000000"/>
          <w:sz w:val="22"/>
          <w:szCs w:val="22"/>
        </w:rPr>
      </w:pPr>
      <w:r w:rsidRPr="002F743B">
        <w:rPr>
          <w:rFonts w:ascii="Calibri" w:hAnsi="Calibri"/>
          <w:color w:val="000000"/>
          <w:sz w:val="22"/>
          <w:szCs w:val="22"/>
        </w:rPr>
        <w:t xml:space="preserve">The question is what should the CCSDS organisation do and how should it position itself in the wake of such space data revolution and  how could the work done over the years to </w:t>
      </w:r>
      <w:proofErr w:type="spellStart"/>
      <w:r w:rsidRPr="002F743B">
        <w:rPr>
          <w:rFonts w:ascii="Calibri" w:hAnsi="Calibri"/>
          <w:color w:val="000000"/>
          <w:sz w:val="22"/>
          <w:szCs w:val="22"/>
        </w:rPr>
        <w:t>standardise</w:t>
      </w:r>
      <w:proofErr w:type="spellEnd"/>
      <w:r w:rsidRPr="002F743B">
        <w:rPr>
          <w:rFonts w:ascii="Calibri" w:hAnsi="Calibri"/>
          <w:color w:val="000000"/>
          <w:sz w:val="22"/>
          <w:szCs w:val="22"/>
        </w:rPr>
        <w:t xml:space="preserve"> data storage and archiving be leveraged at the service of the new paradigms.</w:t>
      </w:r>
    </w:p>
    <w:p w14:paraId="00F334FD" w14:textId="77777777" w:rsidR="00B63169" w:rsidRPr="002F743B" w:rsidRDefault="00B63169" w:rsidP="00341B07">
      <w:pPr>
        <w:pStyle w:val="NormalWeb"/>
        <w:spacing w:before="280" w:beforeAutospacing="0" w:after="280" w:afterAutospacing="0"/>
        <w:ind w:left="720"/>
        <w:rPr>
          <w:rFonts w:ascii="Calibri" w:hAnsi="Calibri"/>
          <w:color w:val="000000"/>
          <w:sz w:val="22"/>
          <w:szCs w:val="22"/>
        </w:rPr>
      </w:pPr>
      <w:r w:rsidRPr="002F743B">
        <w:rPr>
          <w:rFonts w:ascii="Calibri" w:hAnsi="Calibri"/>
          <w:color w:val="000000"/>
          <w:sz w:val="22"/>
          <w:szCs w:val="22"/>
        </w:rPr>
        <w:t xml:space="preserve">In this context, and following the request of the DAI WG to the CMC for support, CMC would like to encourage the DAI WG to address the following questions within a short paper to be delivered to CMC </w:t>
      </w:r>
      <w:r w:rsidRPr="002F743B">
        <w:rPr>
          <w:rFonts w:ascii="Calibri" w:hAnsi="Calibri"/>
          <w:i/>
          <w:color w:val="000000"/>
          <w:sz w:val="22"/>
          <w:szCs w:val="22"/>
        </w:rPr>
        <w:t>by 1 February 2017</w:t>
      </w:r>
      <w:r w:rsidRPr="002F743B">
        <w:rPr>
          <w:rFonts w:ascii="Calibri" w:hAnsi="Calibri"/>
          <w:color w:val="000000"/>
          <w:sz w:val="22"/>
          <w:szCs w:val="22"/>
        </w:rPr>
        <w:t>:</w:t>
      </w:r>
    </w:p>
    <w:p w14:paraId="0D4482E3" w14:textId="77777777" w:rsidR="00B63169" w:rsidRPr="002F743B" w:rsidRDefault="00B63169" w:rsidP="00341B07">
      <w:pPr>
        <w:pStyle w:val="NormalWeb"/>
        <w:spacing w:before="280" w:beforeAutospacing="0" w:after="280" w:afterAutospacing="0"/>
        <w:ind w:left="720"/>
        <w:rPr>
          <w:rFonts w:ascii="Calibri" w:hAnsi="Calibri"/>
          <w:color w:val="000000"/>
          <w:sz w:val="22"/>
          <w:szCs w:val="22"/>
        </w:rPr>
      </w:pPr>
      <w:r w:rsidRPr="002F743B">
        <w:rPr>
          <w:rFonts w:ascii="Calibri" w:hAnsi="Calibri"/>
          <w:color w:val="000000"/>
          <w:sz w:val="22"/>
          <w:szCs w:val="22"/>
        </w:rPr>
        <w:t>1.        What is the current DAI roadmap and how does it make a valuable contribution to the data issue, taking into account what has already been produced including the overall worldwide efforts in this area?</w:t>
      </w:r>
    </w:p>
    <w:p w14:paraId="185E020E" w14:textId="77777777" w:rsidR="00B63169" w:rsidRPr="002F743B" w:rsidRDefault="00B63169" w:rsidP="00341B07">
      <w:pPr>
        <w:pStyle w:val="NormalWeb"/>
        <w:spacing w:before="280" w:beforeAutospacing="0" w:after="280" w:afterAutospacing="0"/>
        <w:ind w:left="720"/>
        <w:rPr>
          <w:rFonts w:ascii="Calibri" w:hAnsi="Calibri"/>
          <w:color w:val="000000"/>
          <w:sz w:val="22"/>
          <w:szCs w:val="22"/>
        </w:rPr>
      </w:pPr>
      <w:r w:rsidRPr="002F743B">
        <w:rPr>
          <w:rFonts w:ascii="Calibri" w:hAnsi="Calibri"/>
          <w:color w:val="000000"/>
          <w:sz w:val="22"/>
          <w:szCs w:val="22"/>
        </w:rPr>
        <w:t xml:space="preserve">2.        Taking into account that there are dedicated international organisations working on archiving and merging scientific data, astronomy data, as well as Earth data, what should be the role of CCSDS in general and that of the DAI WG in particular? </w:t>
      </w:r>
    </w:p>
    <w:p w14:paraId="69818BEB" w14:textId="77777777" w:rsidR="00B63169" w:rsidRPr="002F743B" w:rsidRDefault="00B63169" w:rsidP="00341B07">
      <w:pPr>
        <w:pStyle w:val="NormalWeb"/>
        <w:spacing w:before="280" w:beforeAutospacing="0" w:after="280" w:afterAutospacing="0"/>
        <w:ind w:left="720"/>
        <w:rPr>
          <w:rFonts w:ascii="Calibri" w:hAnsi="Calibri"/>
          <w:color w:val="000000"/>
          <w:sz w:val="22"/>
          <w:szCs w:val="22"/>
        </w:rPr>
      </w:pPr>
      <w:r w:rsidRPr="002F743B">
        <w:rPr>
          <w:rFonts w:ascii="Calibri" w:hAnsi="Calibri"/>
          <w:color w:val="000000"/>
          <w:sz w:val="22"/>
          <w:szCs w:val="22"/>
        </w:rPr>
        <w:t>3.        Is the long term data preservation of the housekeeping data properly addressed in these initiatives? Is there a need for developing this part of the data preservation?</w:t>
      </w:r>
    </w:p>
    <w:p w14:paraId="29E19ABD" w14:textId="77777777" w:rsidR="00B63169" w:rsidRPr="002F743B" w:rsidRDefault="00B63169" w:rsidP="00341B07">
      <w:pPr>
        <w:pStyle w:val="NormalWeb"/>
        <w:spacing w:before="280" w:beforeAutospacing="0" w:after="280" w:afterAutospacing="0"/>
        <w:ind w:left="720"/>
        <w:rPr>
          <w:rFonts w:ascii="Calibri" w:hAnsi="Calibri"/>
          <w:color w:val="000000"/>
          <w:sz w:val="22"/>
          <w:szCs w:val="22"/>
        </w:rPr>
      </w:pPr>
      <w:r w:rsidRPr="002F743B">
        <w:rPr>
          <w:rFonts w:ascii="Calibri" w:hAnsi="Calibri"/>
          <w:color w:val="000000"/>
          <w:sz w:val="22"/>
          <w:szCs w:val="22"/>
        </w:rPr>
        <w:t>4.        In this context, what would be the next project for the DAI WG in the future, should resources be available, and how would this project fit with the current CCSDS reference architecture and work plan?</w:t>
      </w:r>
    </w:p>
    <w:p w14:paraId="2F72C675" w14:textId="77777777" w:rsidR="00B63169" w:rsidRDefault="00B63169">
      <w:pPr>
        <w:spacing w:after="200" w:line="276" w:lineRule="auto"/>
        <w:rPr>
          <w:rFonts w:asciiTheme="majorHAnsi" w:hAnsiTheme="majorHAnsi"/>
          <w:caps/>
          <w:color w:val="775F55" w:themeColor="text2"/>
          <w:sz w:val="32"/>
          <w:szCs w:val="32"/>
        </w:rPr>
      </w:pPr>
      <w:r>
        <w:br w:type="page"/>
      </w:r>
    </w:p>
    <w:p w14:paraId="48CC86DE" w14:textId="057D354F" w:rsidR="00AF7F9A" w:rsidRDefault="00AF7F9A" w:rsidP="00AF7F9A">
      <w:pPr>
        <w:pStyle w:val="Heading1"/>
      </w:pPr>
      <w:r>
        <w:lastRenderedPageBreak/>
        <w:t>Introduction</w:t>
      </w:r>
    </w:p>
    <w:p w14:paraId="695ED301" w14:textId="33C50D5A" w:rsidR="002F743B" w:rsidRDefault="00AF7F9A" w:rsidP="002F743B">
      <w:r>
        <w:t>The Data Archive Ingest (DAI) WG thanks the CMC for the opportunity to</w:t>
      </w:r>
      <w:r w:rsidR="00E9571B">
        <w:t xml:space="preserve"> respond to their insightful context and questions that were posed in their resolution</w:t>
      </w:r>
      <w:r w:rsidR="00341B07">
        <w:t xml:space="preserve"> (a copy of which may be found at the </w:t>
      </w:r>
      <w:r w:rsidR="00120110">
        <w:t xml:space="preserve">beginning </w:t>
      </w:r>
      <w:r w:rsidR="00341B07">
        <w:t>of this document)</w:t>
      </w:r>
      <w:r w:rsidR="00E9571B">
        <w:t xml:space="preserve">.  </w:t>
      </w:r>
      <w:r w:rsidR="00EA3F69">
        <w:t xml:space="preserve">We have been hoping for an opportunity to bring these important topics to the CMC for some time.  </w:t>
      </w:r>
    </w:p>
    <w:p w14:paraId="3B57F717" w14:textId="5E999F8F" w:rsidR="00797507" w:rsidRDefault="001D7196" w:rsidP="00DD06E7">
      <w:r>
        <w:t>We hope this brief introduction will provide some useful</w:t>
      </w:r>
      <w:r w:rsidR="00DD06E7">
        <w:t xml:space="preserve"> context for the broad scope of the DAI WG</w:t>
      </w:r>
      <w:r>
        <w:t>. Additional details are provided in the answers to the CMC questions, although, because we have not started the work, these are necessarily still at a high level</w:t>
      </w:r>
      <w:r w:rsidR="00797507">
        <w:t xml:space="preserve"> and may change as we consult space agencies and others</w:t>
      </w:r>
      <w:r>
        <w:t>.</w:t>
      </w:r>
      <w:r w:rsidR="00DD06E7">
        <w:t xml:space="preserve"> </w:t>
      </w:r>
    </w:p>
    <w:p w14:paraId="6DE39B57" w14:textId="77777777" w:rsidR="00764451" w:rsidRDefault="003118D5" w:rsidP="00E118A2">
      <w:pPr>
        <w:rPr>
          <w:ins w:id="0" w:author="David Giaretta" w:date="2017-02-20T20:07:00Z"/>
        </w:rPr>
      </w:pPr>
      <w:ins w:id="1" w:author="David Giaretta" w:date="2017-02-20T18:25:00Z">
        <w:r>
          <w:t xml:space="preserve">Space Agencies produce data, either </w:t>
        </w:r>
      </w:ins>
      <w:ins w:id="2" w:author="David Giaretta" w:date="2017-02-20T18:28:00Z">
        <w:r w:rsidR="00884E47">
          <w:t>directly, for example Earth Observation data, or indirectly, for example housekeeping data t</w:t>
        </w:r>
      </w:ins>
      <w:ins w:id="3" w:author="David Giaretta" w:date="2017-02-20T18:31:00Z">
        <w:r w:rsidR="00884E47">
          <w:t xml:space="preserve">o know how the condition of the spacecraft affects </w:t>
        </w:r>
        <w:proofErr w:type="spellStart"/>
        <w:r w:rsidR="00884E47">
          <w:t>its</w:t>
        </w:r>
        <w:proofErr w:type="spellEnd"/>
        <w:r w:rsidR="00884E47">
          <w:t xml:space="preserve"> working.</w:t>
        </w:r>
      </w:ins>
      <w:ins w:id="4" w:author="David Giaretta" w:date="2017-02-20T18:34:00Z">
        <w:r w:rsidR="00884E47">
          <w:t xml:space="preserve"> Information from space increases in value when </w:t>
        </w:r>
      </w:ins>
      <w:ins w:id="5" w:author="David Giaretta" w:date="2017-02-20T18:43:00Z">
        <w:r w:rsidR="00D307D5">
          <w:t>merged</w:t>
        </w:r>
      </w:ins>
      <w:ins w:id="6" w:author="David Giaretta" w:date="2017-02-20T18:34:00Z">
        <w:r w:rsidR="00884E47">
          <w:t xml:space="preserve"> with data from other sources and other times</w:t>
        </w:r>
      </w:ins>
      <w:ins w:id="7" w:author="David Giaretta" w:date="2017-02-20T20:06:00Z">
        <w:r w:rsidR="00297893">
          <w:t xml:space="preserve">, </w:t>
        </w:r>
        <w:r w:rsidR="00764451">
          <w:t>for example longitudinal studies over time</w:t>
        </w:r>
      </w:ins>
      <w:ins w:id="8" w:author="David Giaretta" w:date="2017-02-20T20:07:00Z">
        <w:r w:rsidR="00764451">
          <w:t xml:space="preserve">, merging space data with </w:t>
        </w:r>
        <w:proofErr w:type="spellStart"/>
        <w:r w:rsidR="00764451">
          <w:t>grounf</w:t>
        </w:r>
        <w:proofErr w:type="spellEnd"/>
        <w:r w:rsidR="00764451">
          <w:t xml:space="preserve"> truth data,</w:t>
        </w:r>
      </w:ins>
      <w:ins w:id="9" w:author="David Giaretta" w:date="2017-02-20T20:06:00Z">
        <w:r w:rsidR="00764451">
          <w:t xml:space="preserve"> for Climate</w:t>
        </w:r>
      </w:ins>
      <w:ins w:id="10" w:author="David Giaretta" w:date="2017-02-20T20:07:00Z">
        <w:r w:rsidR="00764451">
          <w:t xml:space="preserve"> Change studies</w:t>
        </w:r>
      </w:ins>
      <w:ins w:id="11" w:author="David Giaretta" w:date="2017-02-20T18:34:00Z">
        <w:r w:rsidR="00884E47">
          <w:t xml:space="preserve">. </w:t>
        </w:r>
      </w:ins>
    </w:p>
    <w:p w14:paraId="3A959532" w14:textId="03906530" w:rsidR="00884E47" w:rsidRDefault="00BD6C67" w:rsidP="00E118A2">
      <w:pPr>
        <w:rPr>
          <w:ins w:id="12" w:author="David Giaretta" w:date="2017-02-20T18:32:00Z"/>
        </w:rPr>
      </w:pPr>
      <w:ins w:id="13" w:author="David Giaretta" w:date="2017-02-20T18:48:00Z">
        <w:r>
          <w:t xml:space="preserve">Merging, </w:t>
        </w:r>
      </w:ins>
      <w:ins w:id="14" w:author="David Giaretta" w:date="2017-02-20T18:49:00Z">
        <w:r>
          <w:t xml:space="preserve">analyzing and </w:t>
        </w:r>
      </w:ins>
      <w:ins w:id="15" w:author="David Giaretta" w:date="2017-02-20T18:48:00Z">
        <w:r>
          <w:t>processing</w:t>
        </w:r>
      </w:ins>
      <w:ins w:id="16" w:author="David Giaretta" w:date="2017-02-20T18:34:00Z">
        <w:r w:rsidR="00884E47">
          <w:t xml:space="preserve"> data from multiple sources requires more than simply transferring bits to one place</w:t>
        </w:r>
      </w:ins>
      <w:ins w:id="17" w:author="David Giaretta" w:date="2017-02-20T18:38:00Z">
        <w:r w:rsidR="00D307D5">
          <w:t>. The challenge is to be able to use data</w:t>
        </w:r>
      </w:ins>
      <w:ins w:id="18" w:author="David Giaretta" w:date="2017-02-20T18:39:00Z">
        <w:r w:rsidR="00D307D5">
          <w:t xml:space="preserve"> with which </w:t>
        </w:r>
      </w:ins>
      <w:ins w:id="19" w:author="David Giaretta" w:date="2017-02-20T18:38:00Z">
        <w:r w:rsidR="00D307D5">
          <w:t xml:space="preserve">one is not familiar, for example </w:t>
        </w:r>
      </w:ins>
      <w:ins w:id="20" w:author="David Giaretta" w:date="2017-02-20T20:08:00Z">
        <w:r w:rsidR="00764451">
          <w:t xml:space="preserve">if </w:t>
        </w:r>
      </w:ins>
      <w:ins w:id="21" w:author="David Giaretta" w:date="2017-02-20T18:38:00Z">
        <w:r w:rsidR="00D307D5">
          <w:t>one does not have the appropriate software</w:t>
        </w:r>
      </w:ins>
      <w:ins w:id="22" w:author="David Giaretta" w:date="2017-02-20T18:44:00Z">
        <w:r w:rsidR="00D307D5">
          <w:t xml:space="preserve">, while making sure one combines data in the correct way, for example </w:t>
        </w:r>
      </w:ins>
      <w:ins w:id="23" w:author="David Giaretta" w:date="2017-02-20T18:46:00Z">
        <w:r w:rsidR="00764451">
          <w:t>ensuring one</w:t>
        </w:r>
        <w:bookmarkStart w:id="24" w:name="_GoBack"/>
        <w:bookmarkEnd w:id="24"/>
        <w:r w:rsidR="00D307D5">
          <w:t xml:space="preserve"> does not add distances in feet to distances in meters.</w:t>
        </w:r>
      </w:ins>
      <w:ins w:id="25" w:author="David Giaretta" w:date="2017-02-20T18:45:00Z">
        <w:r w:rsidR="00D307D5">
          <w:t xml:space="preserve"> </w:t>
        </w:r>
      </w:ins>
    </w:p>
    <w:p w14:paraId="0A6C6082" w14:textId="2F0A669F" w:rsidR="00DD06E7" w:rsidRPr="00DD06E7" w:rsidRDefault="00E66CA4" w:rsidP="00E118A2">
      <w:ins w:id="26" w:author="David Giaretta" w:date="2017-02-20T11:47:00Z">
        <w:r>
          <w:t xml:space="preserve">DAI </w:t>
        </w:r>
      </w:ins>
      <w:ins w:id="27" w:author="David Giaretta" w:date="2017-02-20T18:33:00Z">
        <w:r w:rsidR="00884E47">
          <w:t>works</w:t>
        </w:r>
      </w:ins>
      <w:ins w:id="28" w:author="David Giaretta" w:date="2017-02-20T17:51:00Z">
        <w:r>
          <w:t xml:space="preserve"> on </w:t>
        </w:r>
      </w:ins>
      <w:ins w:id="29" w:author="David Giaretta" w:date="2017-02-20T17:47:00Z">
        <w:r w:rsidR="00E118A2">
          <w:t>Information Management Services</w:t>
        </w:r>
      </w:ins>
      <w:ins w:id="30" w:author="David Giaretta" w:date="2017-02-20T18:33:00Z">
        <w:r w:rsidR="00884E47">
          <w:t xml:space="preserve"> </w:t>
        </w:r>
      </w:ins>
      <w:ins w:id="31" w:author="David Giaretta" w:date="2017-02-20T18:37:00Z">
        <w:r w:rsidR="00884E47">
          <w:t xml:space="preserve">for CCSDS, </w:t>
        </w:r>
      </w:ins>
      <w:ins w:id="32" w:author="David Giaretta" w:date="2017-02-20T18:33:00Z">
        <w:r w:rsidR="00884E47">
          <w:t>although</w:t>
        </w:r>
      </w:ins>
      <w:ins w:id="33" w:author="David Giaretta" w:date="2017-02-20T17:55:00Z">
        <w:r>
          <w:t xml:space="preserve"> </w:t>
        </w:r>
      </w:ins>
      <w:ins w:id="34" w:author="David Giaretta" w:date="2017-02-20T17:54:00Z">
        <w:r>
          <w:t xml:space="preserve">it was realized that </w:t>
        </w:r>
      </w:ins>
      <w:ins w:id="35" w:author="David Giaretta" w:date="2017-02-20T18:37:00Z">
        <w:r w:rsidR="00884E47">
          <w:t>the</w:t>
        </w:r>
      </w:ins>
      <w:ins w:id="36" w:author="David Giaretta" w:date="2017-02-20T18:40:00Z">
        <w:r w:rsidR="00D307D5">
          <w:t xml:space="preserve"> DAI</w:t>
        </w:r>
      </w:ins>
      <w:ins w:id="37" w:author="David Giaretta" w:date="2017-02-20T17:54:00Z">
        <w:r>
          <w:t xml:space="preserve"> </w:t>
        </w:r>
      </w:ins>
      <w:ins w:id="38" w:author="David Giaretta" w:date="2017-02-20T18:42:00Z">
        <w:r w:rsidR="00D307D5">
          <w:t xml:space="preserve">concepts and </w:t>
        </w:r>
      </w:ins>
      <w:ins w:id="39" w:author="David Giaretta" w:date="2017-02-20T18:38:00Z">
        <w:r w:rsidR="00D307D5">
          <w:t>output</w:t>
        </w:r>
      </w:ins>
      <w:ins w:id="40" w:author="David Giaretta" w:date="2017-02-20T18:42:00Z">
        <w:r w:rsidR="00D307D5">
          <w:t>s</w:t>
        </w:r>
      </w:ins>
      <w:ins w:id="41" w:author="David Giaretta" w:date="2017-02-20T17:54:00Z">
        <w:r w:rsidR="00D307D5">
          <w:t xml:space="preserve"> a</w:t>
        </w:r>
      </w:ins>
      <w:ins w:id="42" w:author="David Giaretta" w:date="2017-02-20T18:42:00Z">
        <w:r w:rsidR="00D307D5">
          <w:t>re</w:t>
        </w:r>
      </w:ins>
      <w:ins w:id="43" w:author="David Giaretta" w:date="2017-02-20T17:54:00Z">
        <w:r>
          <w:t xml:space="preserve"> </w:t>
        </w:r>
      </w:ins>
      <w:ins w:id="44" w:author="David Giaretta" w:date="2017-02-20T17:55:00Z">
        <w:r>
          <w:t xml:space="preserve">applicable </w:t>
        </w:r>
      </w:ins>
      <w:ins w:id="45" w:author="David Giaretta" w:date="2017-02-20T17:56:00Z">
        <w:r>
          <w:t>more widely</w:t>
        </w:r>
      </w:ins>
      <w:ins w:id="46" w:author="David Giaretta" w:date="2017-02-20T18:40:00Z">
        <w:r w:rsidR="00D307D5">
          <w:t>.</w:t>
        </w:r>
      </w:ins>
      <w:del w:id="47" w:author="David Giaretta" w:date="2017-02-20T18:02:00Z">
        <w:r w:rsidR="00797507" w:rsidDel="00A35D75">
          <w:delText>DAI has</w:delText>
        </w:r>
        <w:r w:rsidR="00DD06E7" w:rsidDel="00A35D75">
          <w:delText xml:space="preserve"> been </w:delText>
        </w:r>
        <w:r w:rsidR="00DD06E7" w:rsidRPr="00DD06E7" w:rsidDel="00A35D75">
          <w:delText>focused</w:delText>
        </w:r>
      </w:del>
      <w:del w:id="48" w:author="David Giaretta" w:date="2017-02-20T18:24:00Z">
        <w:r w:rsidR="00DD06E7" w:rsidRPr="00DD06E7" w:rsidDel="003118D5">
          <w:delText xml:space="preserve"> on long-term preservation of data, such as space mission science results. </w:delText>
        </w:r>
      </w:del>
      <w:r w:rsidR="00DD06E7" w:rsidRPr="00DD06E7">
        <w:t xml:space="preserve"> </w:t>
      </w:r>
      <w:ins w:id="49" w:author="David Giaretta" w:date="2017-02-20T18:53:00Z">
        <w:r w:rsidR="00BD6C67">
          <w:t xml:space="preserve">The DAI concepts </w:t>
        </w:r>
      </w:ins>
      <w:ins w:id="50" w:author="David Giaretta" w:date="2017-02-20T18:54:00Z">
        <w:r w:rsidR="00BD6C67">
          <w:t>include</w:t>
        </w:r>
      </w:ins>
      <w:ins w:id="51" w:author="David Giaretta" w:date="2017-02-20T18:55:00Z">
        <w:r w:rsidR="00BD6C67">
          <w:t xml:space="preserve"> </w:t>
        </w:r>
      </w:ins>
      <w:commentRangeStart w:id="52"/>
      <w:commentRangeStart w:id="53"/>
      <w:r w:rsidR="00DD06E7" w:rsidRPr="00DD06E7">
        <w:t>“Long-term”</w:t>
      </w:r>
      <w:ins w:id="54" w:author="David Giaretta" w:date="2017-02-20T18:58:00Z">
        <w:r w:rsidR="00DA438E">
          <w:t xml:space="preserve">, </w:t>
        </w:r>
      </w:ins>
      <w:r w:rsidR="00DD06E7" w:rsidRPr="00DD06E7">
        <w:t xml:space="preserve"> </w:t>
      </w:r>
      <w:ins w:id="55" w:author="David Giaretta" w:date="2017-02-20T18:58:00Z">
        <w:r w:rsidR="00DA438E">
          <w:t>implying</w:t>
        </w:r>
      </w:ins>
      <w:del w:id="56" w:author="David Giaretta" w:date="2017-02-20T18:58:00Z">
        <w:r w:rsidR="00DD06E7" w:rsidRPr="00DD06E7" w:rsidDel="00DA438E">
          <w:delText>implies</w:delText>
        </w:r>
      </w:del>
      <w:r w:rsidR="00DD06E7" w:rsidRPr="00DD06E7">
        <w:t xml:space="preserve"> access even after the mission </w:t>
      </w:r>
      <w:r w:rsidR="002C0B5E">
        <w:t>systems have</w:t>
      </w:r>
      <w:r w:rsidR="00DD06E7" w:rsidRPr="00DD06E7">
        <w:t xml:space="preserve"> been terminated</w:t>
      </w:r>
      <w:r w:rsidR="002C0B5E">
        <w:t xml:space="preserve"> and the data in the archive must be “</w:t>
      </w:r>
      <w:proofErr w:type="spellStart"/>
      <w:r w:rsidR="002C0B5E">
        <w:t>self describing</w:t>
      </w:r>
      <w:proofErr w:type="spellEnd"/>
      <w:r w:rsidR="002C0B5E">
        <w:t xml:space="preserve">” to </w:t>
      </w:r>
      <w:r w:rsidR="00122686">
        <w:t xml:space="preserve">different communities of users and </w:t>
      </w:r>
      <w:r w:rsidR="002C0B5E">
        <w:t xml:space="preserve">new systems seeking </w:t>
      </w:r>
      <w:r w:rsidR="00D3512D">
        <w:t>to use it</w:t>
      </w:r>
      <w:r w:rsidR="00DD06E7" w:rsidRPr="00DD06E7">
        <w:t xml:space="preserve">.  </w:t>
      </w:r>
      <w:commentRangeEnd w:id="52"/>
      <w:r w:rsidR="00C7184D">
        <w:rPr>
          <w:rStyle w:val="CommentReference"/>
        </w:rPr>
        <w:commentReference w:id="52"/>
      </w:r>
      <w:commentRangeEnd w:id="53"/>
      <w:r w:rsidR="004F271F">
        <w:rPr>
          <w:rStyle w:val="CommentReference"/>
        </w:rPr>
        <w:commentReference w:id="53"/>
      </w:r>
      <w:r w:rsidR="00E27615" w:rsidRPr="00E27615">
        <w:t>Long Term is long enough to be concerned with the</w:t>
      </w:r>
      <w:r w:rsidR="00353296">
        <w:t xml:space="preserve"> </w:t>
      </w:r>
      <w:r w:rsidR="00E27615" w:rsidRPr="00E27615">
        <w:t>impacts of changing technologies, including support for new media and data formats, or with</w:t>
      </w:r>
      <w:r w:rsidR="00353296">
        <w:t xml:space="preserve"> </w:t>
      </w:r>
      <w:r w:rsidR="00E27615" w:rsidRPr="00E27615">
        <w:t>a changing user community.</w:t>
      </w:r>
    </w:p>
    <w:p w14:paraId="0FA087B6" w14:textId="5D08941F" w:rsidR="002C0B5E" w:rsidRDefault="00DD06E7" w:rsidP="00DD06E7">
      <w:r w:rsidRPr="00DD06E7">
        <w:t xml:space="preserve">DAI has not </w:t>
      </w:r>
      <w:r>
        <w:t xml:space="preserve">specifically </w:t>
      </w:r>
      <w:r w:rsidRPr="00DD06E7">
        <w:t>addressed “near-term” telemetry archive access (for example) by MOC systems while the mission is still underway</w:t>
      </w:r>
      <w:r>
        <w:t>, although o</w:t>
      </w:r>
      <w:r w:rsidR="002C0B5E">
        <w:t xml:space="preserve">ur processes and approaches are important </w:t>
      </w:r>
      <w:r>
        <w:t xml:space="preserve">practices for both near-term and long-term digital archives.  </w:t>
      </w:r>
      <w:r w:rsidR="002C0B5E">
        <w:t>Specifically</w:t>
      </w:r>
      <w:r>
        <w:t xml:space="preserve">, it is </w:t>
      </w:r>
      <w:r w:rsidRPr="00DD06E7">
        <w:t xml:space="preserve">important to note that long-term preservation </w:t>
      </w:r>
      <w:r w:rsidR="00DF4E86" w:rsidRPr="00DF4E86">
        <w:t xml:space="preserve">must be taken into account at the very beginning of the project because it will have an impact on the total cost of ownership, the selection of the data formats, the sizing of the archiving infrastructures </w:t>
      </w:r>
      <w:r w:rsidR="00DF4E86">
        <w:t xml:space="preserve">and </w:t>
      </w:r>
      <w:r w:rsidRPr="00DD06E7">
        <w:t xml:space="preserve">requires </w:t>
      </w:r>
      <w:commentRangeStart w:id="57"/>
      <w:commentRangeStart w:id="58"/>
      <w:r w:rsidRPr="00DD06E7">
        <w:t xml:space="preserve">functions to be performed during </w:t>
      </w:r>
      <w:commentRangeEnd w:id="57"/>
      <w:r w:rsidR="00A64AE6">
        <w:rPr>
          <w:rStyle w:val="CommentReference"/>
        </w:rPr>
        <w:commentReference w:id="57"/>
      </w:r>
      <w:commentRangeEnd w:id="58"/>
      <w:r w:rsidR="00DF4E86">
        <w:rPr>
          <w:rStyle w:val="CommentReference"/>
        </w:rPr>
        <w:commentReference w:id="58"/>
      </w:r>
      <w:r w:rsidRPr="00DD06E7">
        <w:t xml:space="preserve">the mission, capturing data descriptions, etc.  </w:t>
      </w:r>
      <w:r>
        <w:t xml:space="preserve">So the DAI WG products, while focused on long-term preservation, apply to the entire life cycle of a space mission, even the early conceptual phases (Phase A).  </w:t>
      </w:r>
      <w:r w:rsidR="00205A75" w:rsidRPr="00205A75">
        <w:t xml:space="preserve">Few agency missions consider the long-term preservation implications while developing their systems. Those that do have discovered advantages both in resources and ease of use for the associated information.  The DAI WG has produced both general best practice standards as well as technical standards that would be useful to agency missions wishing to gain these advantages.  We want to promote awareness of these standards among the CCSDS Space Agencies. We also want to continue development of more detailed technical interoperability standards to continue to move </w:t>
      </w:r>
      <w:r w:rsidR="00AF1CBF">
        <w:t xml:space="preserve">the </w:t>
      </w:r>
      <w:r w:rsidR="00205A75" w:rsidRPr="00205A75">
        <w:t>preservation field forward</w:t>
      </w:r>
      <w:r>
        <w:t xml:space="preserve">.  </w:t>
      </w:r>
      <w:r w:rsidR="002C0B5E">
        <w:t xml:space="preserve">  </w:t>
      </w:r>
    </w:p>
    <w:p w14:paraId="13229487" w14:textId="310979DA" w:rsidR="002C0B5E" w:rsidRDefault="002C0B5E" w:rsidP="00DD06E7">
      <w:r>
        <w:t>To respond to the CMC, first we will provide some explanations that respond to the context in the resolution’s introductory material.  The</w:t>
      </w:r>
      <w:r w:rsidR="00BD7F24">
        <w:t>n</w:t>
      </w:r>
      <w:r>
        <w:t xml:space="preserve"> we will explicitly answer the questions one-by-one.  </w:t>
      </w:r>
    </w:p>
    <w:p w14:paraId="68735E5C" w14:textId="2E5C5CA3" w:rsidR="002C0B5E" w:rsidRDefault="002C0B5E" w:rsidP="00DD06E7">
      <w:r>
        <w:t xml:space="preserve">We interpret the introductory context material in the CMC resolution to ask the question about what CCSDS and DAI should do </w:t>
      </w:r>
      <w:r w:rsidR="00267F2D">
        <w:t xml:space="preserve">to position the CCSDS agencies to function in the “big data” world.  </w:t>
      </w:r>
    </w:p>
    <w:p w14:paraId="6817754A" w14:textId="7F86FC0F" w:rsidR="00341B07" w:rsidRDefault="00D1767C" w:rsidP="00DD06E7">
      <w:r>
        <w:t>It is well known that the CCSDS DAI WG formulated OAIS</w:t>
      </w:r>
      <w:r w:rsidR="00D01A2B">
        <w:t xml:space="preserve"> and related</w:t>
      </w:r>
      <w:r>
        <w:t xml:space="preserve"> standard</w:t>
      </w:r>
      <w:r w:rsidR="00D01A2B">
        <w:t>s</w:t>
      </w:r>
      <w:r>
        <w:t xml:space="preserve"> for the purposes of digital preservation of the space agencies’ valuable mission data, but the solutions and practices were so valuable that OAIS has been adopted by archival </w:t>
      </w:r>
      <w:r w:rsidR="001302E6">
        <w:t xml:space="preserve">repositories </w:t>
      </w:r>
      <w:r>
        <w:t xml:space="preserve">around the world.  </w:t>
      </w:r>
    </w:p>
    <w:p w14:paraId="2D342E88" w14:textId="70F6BB58" w:rsidR="00BD7F24" w:rsidRDefault="00D01A2B" w:rsidP="00DD06E7">
      <w:r>
        <w:lastRenderedPageBreak/>
        <w:t xml:space="preserve">OAIS defines preservation in terms of </w:t>
      </w:r>
      <w:r w:rsidR="00BC5854">
        <w:t>ensuring the data is understandable and usable</w:t>
      </w:r>
      <w:r>
        <w:t xml:space="preserve"> </w:t>
      </w:r>
      <w:r w:rsidR="00D3512D">
        <w:t xml:space="preserve">by user communities, </w:t>
      </w:r>
      <w:r>
        <w:t>which is achieved by ensuring the data is adequately described by metadata specific to that data. OAIS refers to such metadata as “Representation Information”.</w:t>
      </w:r>
      <w:r w:rsidR="00BC5854">
        <w:t xml:space="preserve"> DAI provided a number of </w:t>
      </w:r>
      <w:r w:rsidR="00D3512D">
        <w:t xml:space="preserve">reasonably </w:t>
      </w:r>
      <w:commentRangeStart w:id="59"/>
      <w:commentRangeStart w:id="60"/>
      <w:r w:rsidR="00BC5854">
        <w:t xml:space="preserve">generic standards </w:t>
      </w:r>
      <w:commentRangeEnd w:id="59"/>
      <w:r w:rsidR="00D33923">
        <w:rPr>
          <w:rStyle w:val="CommentReference"/>
        </w:rPr>
        <w:commentReference w:id="59"/>
      </w:r>
      <w:commentRangeEnd w:id="60"/>
      <w:r w:rsidR="00DD2D8D">
        <w:rPr>
          <w:rStyle w:val="CommentReference"/>
        </w:rPr>
        <w:commentReference w:id="60"/>
      </w:r>
      <w:r w:rsidR="00BC5854">
        <w:t>for creating Representation Information but most will be domain specific standards created by others.</w:t>
      </w:r>
      <w:r w:rsidR="00783E67">
        <w:t xml:space="preserve"> Adequate Representation Information for multiple types of data </w:t>
      </w:r>
      <w:r w:rsidR="00D3512D">
        <w:t xml:space="preserve">enables the datasets to be merged and used </w:t>
      </w:r>
      <w:proofErr w:type="spellStart"/>
      <w:r w:rsidR="00D3512D">
        <w:t>interoperably</w:t>
      </w:r>
      <w:proofErr w:type="spellEnd"/>
      <w:r w:rsidR="00783E67">
        <w:t>.</w:t>
      </w:r>
    </w:p>
    <w:p w14:paraId="39D700B9" w14:textId="300E4647" w:rsidR="00D1767C" w:rsidRDefault="00D1767C" w:rsidP="00DD06E7">
      <w:r>
        <w:t xml:space="preserve">The DAI WG has a roadmap (to be described in response to question 1) and plans to refocus on interoperable protocols for digital archive access.  This includes a general framework on the user side, an </w:t>
      </w:r>
      <w:commentRangeStart w:id="61"/>
      <w:commentRangeStart w:id="62"/>
      <w:r>
        <w:t xml:space="preserve">abstraction layer </w:t>
      </w:r>
      <w:commentRangeEnd w:id="61"/>
      <w:r w:rsidR="00B46486">
        <w:rPr>
          <w:rStyle w:val="CommentReference"/>
        </w:rPr>
        <w:commentReference w:id="61"/>
      </w:r>
      <w:commentRangeEnd w:id="62"/>
      <w:r w:rsidR="00DD2D8D">
        <w:rPr>
          <w:rStyle w:val="CommentReference"/>
        </w:rPr>
        <w:commentReference w:id="62"/>
      </w:r>
      <w:r>
        <w:t xml:space="preserve">(similar to that developed </w:t>
      </w:r>
      <w:commentRangeStart w:id="63"/>
      <w:commentRangeStart w:id="64"/>
      <w:r>
        <w:t>by the SM&amp;C WG</w:t>
      </w:r>
      <w:commentRangeEnd w:id="63"/>
      <w:r w:rsidR="00B46486">
        <w:rPr>
          <w:rStyle w:val="CommentReference"/>
        </w:rPr>
        <w:commentReference w:id="63"/>
      </w:r>
      <w:commentRangeEnd w:id="64"/>
      <w:r w:rsidR="00DD2D8D">
        <w:rPr>
          <w:rStyle w:val="CommentReference"/>
        </w:rPr>
        <w:commentReference w:id="64"/>
      </w:r>
      <w:r>
        <w:t xml:space="preserve">), and archive interfaces that are specific to each discipline or “designated community”.  A very successful effort would result in the user interface and the abstraction layer being another general solution that works well for the global problem of digital preservation, resulting in adoption by </w:t>
      </w:r>
      <w:commentRangeStart w:id="65"/>
      <w:commentRangeStart w:id="66"/>
      <w:r>
        <w:t>the same global community that adopted OAIS</w:t>
      </w:r>
      <w:commentRangeEnd w:id="65"/>
      <w:r w:rsidR="00A64AE6">
        <w:rPr>
          <w:rStyle w:val="CommentReference"/>
        </w:rPr>
        <w:commentReference w:id="65"/>
      </w:r>
      <w:commentRangeEnd w:id="66"/>
      <w:r w:rsidR="00DD2D8D">
        <w:rPr>
          <w:rStyle w:val="CommentReference"/>
        </w:rPr>
        <w:commentReference w:id="66"/>
      </w:r>
      <w:r>
        <w:t xml:space="preserve">.  </w:t>
      </w:r>
      <w:commentRangeStart w:id="67"/>
      <w:commentRangeStart w:id="68"/>
      <w:r>
        <w:t>But the discipline-specific archive interfaces developed by DAI would be dedicated to the space agencies’ needs for space science, spacecraft data (housekeeping) and perhaps other data types unique to space programs (such as Enterprise Data for developing spacecraft).</w:t>
      </w:r>
      <w:commentRangeEnd w:id="67"/>
      <w:r w:rsidR="00120110">
        <w:rPr>
          <w:rStyle w:val="CommentReference"/>
        </w:rPr>
        <w:commentReference w:id="67"/>
      </w:r>
      <w:commentRangeEnd w:id="68"/>
      <w:r w:rsidR="00DD2D8D">
        <w:rPr>
          <w:rStyle w:val="CommentReference"/>
        </w:rPr>
        <w:commentReference w:id="68"/>
      </w:r>
      <w:r>
        <w:t xml:space="preserve">  </w:t>
      </w:r>
    </w:p>
    <w:p w14:paraId="208E35CA" w14:textId="218241F0" w:rsidR="00D1767C" w:rsidRDefault="00D1767C" w:rsidP="00DD06E7">
      <w:r>
        <w:t xml:space="preserve">This architecture would have the unique </w:t>
      </w:r>
      <w:r w:rsidR="005F7905">
        <w:t xml:space="preserve">feature of </w:t>
      </w:r>
      <w:commentRangeStart w:id="69"/>
      <w:commentRangeStart w:id="70"/>
      <w:commentRangeStart w:id="71"/>
      <w:commentRangeStart w:id="72"/>
      <w:r w:rsidR="005F7905">
        <w:t>enabling cross-discipline research</w:t>
      </w:r>
      <w:commentRangeEnd w:id="69"/>
      <w:r w:rsidR="0062283F">
        <w:rPr>
          <w:rStyle w:val="CommentReference"/>
        </w:rPr>
        <w:commentReference w:id="69"/>
      </w:r>
      <w:commentRangeEnd w:id="70"/>
      <w:r w:rsidR="00DD2D8D">
        <w:rPr>
          <w:rStyle w:val="CommentReference"/>
        </w:rPr>
        <w:commentReference w:id="70"/>
      </w:r>
      <w:r w:rsidR="005F7905">
        <w:t xml:space="preserve"> </w:t>
      </w:r>
      <w:commentRangeEnd w:id="71"/>
      <w:r w:rsidR="006431C4">
        <w:rPr>
          <w:rStyle w:val="CommentReference"/>
        </w:rPr>
        <w:commentReference w:id="71"/>
      </w:r>
      <w:commentRangeEnd w:id="72"/>
      <w:r w:rsidR="00ED24C6">
        <w:rPr>
          <w:rStyle w:val="CommentReference"/>
        </w:rPr>
        <w:commentReference w:id="72"/>
      </w:r>
      <w:r w:rsidR="005F7905">
        <w:t xml:space="preserve">in trusted digital archives.  </w:t>
      </w:r>
      <w:commentRangeStart w:id="73"/>
      <w:commentRangeStart w:id="74"/>
      <w:r w:rsidR="005F7905">
        <w:t xml:space="preserve">The Space Science researcher would use the </w:t>
      </w:r>
      <w:r w:rsidR="001302E6">
        <w:t>consumer</w:t>
      </w:r>
      <w:r w:rsidR="005F7905">
        <w:t xml:space="preserve"> interface and abstraction layer and the space science specific “plug-in” to access space science results and spacecraft telemetry</w:t>
      </w:r>
      <w:commentRangeEnd w:id="73"/>
      <w:r w:rsidR="006431C4">
        <w:rPr>
          <w:rStyle w:val="CommentReference"/>
        </w:rPr>
        <w:commentReference w:id="73"/>
      </w:r>
      <w:commentRangeEnd w:id="74"/>
      <w:r w:rsidR="00A13E13">
        <w:rPr>
          <w:rStyle w:val="CommentReference"/>
        </w:rPr>
        <w:commentReference w:id="74"/>
      </w:r>
      <w:r w:rsidR="005F7905">
        <w:t xml:space="preserve">.  But </w:t>
      </w:r>
      <w:r w:rsidR="00DB0805">
        <w:t>(s)</w:t>
      </w:r>
      <w:r w:rsidR="005F7905">
        <w:t xml:space="preserve">he would also be able </w:t>
      </w:r>
      <w:commentRangeStart w:id="75"/>
      <w:commentRangeStart w:id="76"/>
      <w:r w:rsidR="005F7905">
        <w:t xml:space="preserve">to install a plug-in </w:t>
      </w:r>
      <w:commentRangeEnd w:id="75"/>
      <w:r w:rsidR="0062283F">
        <w:rPr>
          <w:rStyle w:val="CommentReference"/>
        </w:rPr>
        <w:commentReference w:id="75"/>
      </w:r>
      <w:commentRangeEnd w:id="76"/>
      <w:r w:rsidR="00185D90">
        <w:rPr>
          <w:rStyle w:val="CommentReference"/>
        </w:rPr>
        <w:commentReference w:id="76"/>
      </w:r>
      <w:r w:rsidR="005F7905">
        <w:t>for geological data archives or weather data archives by installing those “plug-ins”</w:t>
      </w:r>
      <w:r w:rsidR="006C5936">
        <w:t>, developed by those communities</w:t>
      </w:r>
      <w:r w:rsidR="005F7905">
        <w:t xml:space="preserve">. </w:t>
      </w:r>
      <w:r w:rsidR="00BC5854">
        <w:t>A</w:t>
      </w:r>
      <w:r w:rsidR="00C031C5">
        <w:t>s noted above a</w:t>
      </w:r>
      <w:r w:rsidR="00BC5854">
        <w:t xml:space="preserve">dequate Representation Information enables interoperability and merging </w:t>
      </w:r>
      <w:r w:rsidR="00783E67">
        <w:t>data from different sources.</w:t>
      </w:r>
      <w:r w:rsidR="005F7905">
        <w:t xml:space="preserve"> Meanwhile the geology or weather researcher would similarly be able to plug in the space science archive plug-in to correlate their discipline data with spacecraft mission results.  </w:t>
      </w:r>
    </w:p>
    <w:p w14:paraId="3BFACE39" w14:textId="77777777" w:rsidR="005F7905" w:rsidRDefault="005F7905" w:rsidP="005F7905">
      <w:r>
        <w:t xml:space="preserve">The importance of this cannot be overstated.  In the future, the greatest technological advances in the world are expected to come from cross-discipline research.  </w:t>
      </w:r>
    </w:p>
    <w:p w14:paraId="291C1F70" w14:textId="7F11C2FF" w:rsidR="005F7905" w:rsidRDefault="005F7905" w:rsidP="00DD06E7">
      <w:r>
        <w:t xml:space="preserve">From our extensive contacts with the digital preservation community, we can verify that no other organizations are working towards </w:t>
      </w:r>
      <w:r w:rsidR="00C031C5">
        <w:t xml:space="preserve">generic </w:t>
      </w:r>
      <w:r>
        <w:t xml:space="preserve">standards for </w:t>
      </w:r>
      <w:r w:rsidR="00C031C5">
        <w:t xml:space="preserve">preservation or for </w:t>
      </w:r>
      <w:r>
        <w:t>interoperable protocols to provide th</w:t>
      </w:r>
      <w:r w:rsidR="00C031C5">
        <w:t>ese</w:t>
      </w:r>
      <w:r>
        <w:t xml:space="preserve"> capabilit</w:t>
      </w:r>
      <w:r w:rsidR="00C031C5">
        <w:t>ies</w:t>
      </w:r>
      <w:r>
        <w:t xml:space="preserve"> to the space agencies or any archival organization</w:t>
      </w:r>
      <w:r w:rsidR="00C031C5">
        <w:t xml:space="preserve">, although there is some </w:t>
      </w:r>
      <w:r w:rsidR="00D3512D">
        <w:t xml:space="preserve">complementary </w:t>
      </w:r>
      <w:r w:rsidR="00C031C5">
        <w:t>domain specific work</w:t>
      </w:r>
      <w:r>
        <w:t xml:space="preserve">.   </w:t>
      </w:r>
    </w:p>
    <w:p w14:paraId="6221B297" w14:textId="682CB452" w:rsidR="005F7905" w:rsidRDefault="005F7905" w:rsidP="00DD06E7">
      <w:r>
        <w:t xml:space="preserve">So as you see, the answer to your general question about the relevance and role of CCSDS in the “big data” world is </w:t>
      </w:r>
      <w:r w:rsidR="004524A4">
        <w:t>easily apparent and profound:  F</w:t>
      </w:r>
      <w:r>
        <w:t>irst enable broad, open access to space</w:t>
      </w:r>
      <w:r w:rsidR="004524A4">
        <w:t xml:space="preserve"> mission “big data” archives to both space program insiders and outsiders, while preserving the data for generations to come.  And then to share that capability with the world at large to enable digitally-driven cross-discipline technological advancement of mankind, and contribute to solving the “digital dark ages” problem.  </w:t>
      </w:r>
    </w:p>
    <w:p w14:paraId="2EAAE8C9" w14:textId="4A56D172" w:rsidR="00D1767C" w:rsidRDefault="00D1767C" w:rsidP="00DD06E7">
      <w:r>
        <w:t xml:space="preserve">Some </w:t>
      </w:r>
      <w:r w:rsidR="005F7905">
        <w:t xml:space="preserve">other </w:t>
      </w:r>
      <w:r>
        <w:t xml:space="preserve">benefits of </w:t>
      </w:r>
      <w:r w:rsidR="005F7905">
        <w:t>the DAI WG</w:t>
      </w:r>
      <w:r>
        <w:t xml:space="preserve"> approach are:  </w:t>
      </w:r>
    </w:p>
    <w:p w14:paraId="4F3E74F8" w14:textId="0E80A242" w:rsidR="004524A4" w:rsidRDefault="004524A4" w:rsidP="004524A4">
      <w:pPr>
        <w:pStyle w:val="ListParagraph"/>
        <w:numPr>
          <w:ilvl w:val="0"/>
          <w:numId w:val="37"/>
        </w:numPr>
      </w:pPr>
      <w:r>
        <w:t xml:space="preserve">Development with the ISO community </w:t>
      </w:r>
      <w:commentRangeStart w:id="77"/>
      <w:commentRangeStart w:id="78"/>
      <w:r>
        <w:t xml:space="preserve">spreads the cost </w:t>
      </w:r>
      <w:commentRangeEnd w:id="77"/>
      <w:r w:rsidR="00435A29">
        <w:rPr>
          <w:rStyle w:val="CommentReference"/>
        </w:rPr>
        <w:commentReference w:id="77"/>
      </w:r>
      <w:commentRangeEnd w:id="78"/>
      <w:r w:rsidR="00C51C8A">
        <w:rPr>
          <w:rStyle w:val="CommentReference"/>
        </w:rPr>
        <w:commentReference w:id="78"/>
      </w:r>
      <w:r>
        <w:t>of development to other organizations outside the space agencies</w:t>
      </w:r>
      <w:r w:rsidR="00185D90">
        <w:t xml:space="preserve"> such as members of DAI from the US National Archives (NARA), National Libraries such as the </w:t>
      </w:r>
      <w:r w:rsidR="00C523F7">
        <w:t>Dutch (KB) and French (</w:t>
      </w:r>
      <w:proofErr w:type="spellStart"/>
      <w:r w:rsidR="00C523F7">
        <w:t>BnF</w:t>
      </w:r>
      <w:proofErr w:type="spellEnd"/>
      <w:r w:rsidR="00C523F7">
        <w:t>)</w:t>
      </w:r>
      <w:r w:rsidR="00185D90">
        <w:t xml:space="preserve">, </w:t>
      </w:r>
      <w:r w:rsidR="00C523F7">
        <w:t xml:space="preserve">museums, </w:t>
      </w:r>
      <w:r w:rsidR="00185D90">
        <w:t>Universities</w:t>
      </w:r>
      <w:r w:rsidR="00C523F7">
        <w:t xml:space="preserve"> and private companies such as GAEL</w:t>
      </w:r>
      <w:r>
        <w:t>.</w:t>
      </w:r>
    </w:p>
    <w:p w14:paraId="6106EF93" w14:textId="49BCBF03" w:rsidR="005F7905" w:rsidRDefault="004524A4" w:rsidP="005F7905">
      <w:pPr>
        <w:pStyle w:val="ListParagraph"/>
        <w:numPr>
          <w:ilvl w:val="0"/>
          <w:numId w:val="37"/>
        </w:numPr>
      </w:pPr>
      <w:r>
        <w:t>It</w:t>
      </w:r>
      <w:r w:rsidR="005F7905">
        <w:t xml:space="preserve"> expands the global relevance of our spaceflight missions to the broader data industry, and contributes to the best kind of technological advances (cross-discipline).   </w:t>
      </w:r>
    </w:p>
    <w:p w14:paraId="6230EF6C" w14:textId="2742D1FB" w:rsidR="005F7905" w:rsidRDefault="004524A4" w:rsidP="005F7905">
      <w:pPr>
        <w:pStyle w:val="ListParagraph"/>
        <w:numPr>
          <w:ilvl w:val="0"/>
          <w:numId w:val="37"/>
        </w:numPr>
      </w:pPr>
      <w:r>
        <w:t>It</w:t>
      </w:r>
      <w:r w:rsidR="005F7905">
        <w:t xml:space="preserve"> will raise the stature of CCSDS as a great leader in interoperability standards.   </w:t>
      </w:r>
    </w:p>
    <w:p w14:paraId="046E9AFF" w14:textId="6772AD8A" w:rsidR="004524A4" w:rsidRDefault="004524A4" w:rsidP="004524A4">
      <w:r>
        <w:t>Granted that the DAI WG members may not be objective with this next statement, but our assessment is that the work described here is th</w:t>
      </w:r>
      <w:r w:rsidR="00566B84">
        <w:t xml:space="preserve">e most important work in CCSDS because over the long term (for future generations) it is the </w:t>
      </w:r>
      <w:r>
        <w:t xml:space="preserve">most beneficial to the space agencies and the world at large.  </w:t>
      </w:r>
      <w:r w:rsidR="00566B84">
        <w:t xml:space="preserve">And we are </w:t>
      </w:r>
      <w:r w:rsidR="00566B84">
        <w:lastRenderedPageBreak/>
        <w:t xml:space="preserve">perplexed about why space agency support has dropped off so greatly in this area, compared to the broad support that was provided for the Panel Two work early in the CCSDS era.  </w:t>
      </w:r>
    </w:p>
    <w:p w14:paraId="6C309D39" w14:textId="5591C2D5" w:rsidR="00D27B5B" w:rsidDel="00DA438E" w:rsidRDefault="00D27B5B">
      <w:pPr>
        <w:spacing w:after="200" w:line="276" w:lineRule="auto"/>
        <w:rPr>
          <w:del w:id="79" w:author="David Giaretta" w:date="2017-02-20T19:00:00Z"/>
          <w:rFonts w:asciiTheme="majorHAnsi" w:hAnsiTheme="majorHAnsi"/>
          <w:caps/>
          <w:color w:val="775F55" w:themeColor="text2"/>
          <w:sz w:val="32"/>
          <w:szCs w:val="32"/>
        </w:rPr>
      </w:pPr>
      <w:del w:id="80" w:author="David Giaretta" w:date="2017-02-20T19:00:00Z">
        <w:r w:rsidDel="00DA438E">
          <w:br w:type="page"/>
        </w:r>
      </w:del>
    </w:p>
    <w:p w14:paraId="5D01CDBC" w14:textId="12694960" w:rsidR="00AF7F9A" w:rsidRDefault="00AF7F9A" w:rsidP="00AF7F9A">
      <w:pPr>
        <w:pStyle w:val="Heading1"/>
      </w:pPr>
      <w:r>
        <w:lastRenderedPageBreak/>
        <w:t>Question 1:  The DAI Roadmap</w:t>
      </w:r>
    </w:p>
    <w:p w14:paraId="293E9DA2" w14:textId="77777777" w:rsidR="00AF7F9A" w:rsidRDefault="00AF7F9A" w:rsidP="00BB0BA2">
      <w:pPr>
        <w:pStyle w:val="HeaderEven"/>
        <w:pBdr>
          <w:bottom w:val="single" w:sz="4" w:space="0" w:color="94B6D2" w:themeColor="accent1"/>
        </w:pBdr>
      </w:pPr>
      <w:r w:rsidRPr="002F743B">
        <w:t>What is the current DAI roadmap and how does it make a valuable contribution to the data issue, taking into account what has already been produced including the overall worldwide efforts in this area?</w:t>
      </w:r>
    </w:p>
    <w:p w14:paraId="62321EC0" w14:textId="77777777" w:rsidR="00BB0BA2" w:rsidRDefault="00BB0BA2" w:rsidP="002F743B"/>
    <w:p w14:paraId="37D28FDB" w14:textId="13B26F5C" w:rsidR="00AF7F9A" w:rsidRDefault="00AF7F9A" w:rsidP="002F743B">
      <w:r>
        <w:t>First</w:t>
      </w:r>
      <w:r w:rsidR="00BB0BA2">
        <w:t>,</w:t>
      </w:r>
      <w:r>
        <w:t xml:space="preserve"> some history.  DAI has previously placed the greatest emphasis on the</w:t>
      </w:r>
      <w:r w:rsidR="0047782F">
        <w:t xml:space="preserve"> core</w:t>
      </w:r>
      <w:r>
        <w:t xml:space="preserve"> underlying processes</w:t>
      </w:r>
      <w:r w:rsidR="00C031C5">
        <w:t xml:space="preserve"> for digital preservation</w:t>
      </w:r>
      <w:r>
        <w:t xml:space="preserve"> </w:t>
      </w:r>
      <w:r w:rsidR="0047782F">
        <w:t>(</w:t>
      </w:r>
      <w:r w:rsidR="00CC6439" w:rsidRPr="00CC6439">
        <w:t>Reference Model for an Open Archival Information System (OAIS)</w:t>
      </w:r>
      <w:r w:rsidR="0047782F">
        <w:t xml:space="preserve">, </w:t>
      </w:r>
      <w:r w:rsidR="00CC6439">
        <w:t>Information Preparation to Enable Long Term Use (</w:t>
      </w:r>
      <w:hyperlink r:id="rId12" w:history="1">
        <w:r w:rsidR="0047782F" w:rsidRPr="00566B84">
          <w:rPr>
            <w:rStyle w:val="Hyperlink"/>
            <w:color w:val="0000FF"/>
          </w:rPr>
          <w:t>IPELTU</w:t>
        </w:r>
      </w:hyperlink>
      <w:r w:rsidR="00CC6439">
        <w:rPr>
          <w:rStyle w:val="Hyperlink"/>
          <w:color w:val="0000FF"/>
        </w:rPr>
        <w:t>)</w:t>
      </w:r>
      <w:r w:rsidR="0047782F">
        <w:t xml:space="preserve">) </w:t>
      </w:r>
      <w:r>
        <w:t>before addr</w:t>
      </w:r>
      <w:r w:rsidR="0047782F">
        <w:t xml:space="preserve">essing interoperable protocols or interface specifications extensively.  Even so, some interface specifications were </w:t>
      </w:r>
      <w:r w:rsidR="001302E6">
        <w:t xml:space="preserve">produced </w:t>
      </w:r>
      <w:r w:rsidR="00CC6439">
        <w:t>(</w:t>
      </w:r>
      <w:r w:rsidR="00CC6439" w:rsidRPr="00CC6439">
        <w:t xml:space="preserve">Producer-Archive Interface Specification </w:t>
      </w:r>
      <w:r w:rsidR="0047782F">
        <w:t xml:space="preserve"> (</w:t>
      </w:r>
      <w:hyperlink r:id="rId13" w:history="1">
        <w:r w:rsidR="0047782F" w:rsidRPr="00566B84">
          <w:rPr>
            <w:rStyle w:val="Hyperlink"/>
            <w:color w:val="0000FF"/>
          </w:rPr>
          <w:t>PAIS</w:t>
        </w:r>
      </w:hyperlink>
      <w:r w:rsidR="0047782F">
        <w:t>)</w:t>
      </w:r>
      <w:r w:rsidR="00CC6439">
        <w:t>)</w:t>
      </w:r>
      <w:r w:rsidR="0047782F">
        <w:t xml:space="preserve">.  </w:t>
      </w:r>
      <w:r w:rsidR="00A72529">
        <w:t xml:space="preserve">The relationship between the DAI Standards and Recommended Practices </w:t>
      </w:r>
      <w:r w:rsidR="00090B7E">
        <w:t xml:space="preserve">completed or under development </w:t>
      </w:r>
      <w:r w:rsidR="007E2FB8">
        <w:t>is</w:t>
      </w:r>
      <w:r w:rsidR="00A72529">
        <w:t xml:space="preserve"> shown below</w:t>
      </w:r>
      <w:r w:rsidR="00090B7E">
        <w:t>, supporting the flow of data from creation to transfer to the archive to preservation</w:t>
      </w:r>
      <w:r w:rsidR="00A72529">
        <w:t xml:space="preserve">. </w:t>
      </w:r>
    </w:p>
    <w:p w14:paraId="0BCAA3AD" w14:textId="77777777" w:rsidR="00436E82" w:rsidRDefault="00090B7E" w:rsidP="00B63169">
      <w:pPr>
        <w:keepNext/>
        <w:jc w:val="center"/>
      </w:pPr>
      <w:r>
        <w:rPr>
          <w:noProof/>
          <w:lang w:val="en-GB" w:eastAsia="en-GB"/>
        </w:rPr>
        <w:drawing>
          <wp:inline distT="0" distB="0" distL="0" distR="0" wp14:anchorId="19BF7BE3" wp14:editId="4CFB698A">
            <wp:extent cx="5987757" cy="34041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97753" cy="3409796"/>
                    </a:xfrm>
                    <a:prstGeom prst="rect">
                      <a:avLst/>
                    </a:prstGeom>
                    <a:noFill/>
                  </pic:spPr>
                </pic:pic>
              </a:graphicData>
            </a:graphic>
          </wp:inline>
        </w:drawing>
      </w:r>
    </w:p>
    <w:p w14:paraId="4B1521F0" w14:textId="7677A739" w:rsidR="00090B7E" w:rsidRDefault="00436E82" w:rsidP="00B63169">
      <w:pPr>
        <w:pStyle w:val="Caption"/>
        <w:jc w:val="center"/>
      </w:pPr>
      <w:commentRangeStart w:id="81"/>
      <w:commentRangeStart w:id="82"/>
      <w:r>
        <w:t xml:space="preserve">Figure </w:t>
      </w:r>
      <w:fldSimple w:instr=" SEQ Figure \* ARABIC ">
        <w:r>
          <w:rPr>
            <w:noProof/>
          </w:rPr>
          <w:t>1</w:t>
        </w:r>
      </w:fldSimple>
      <w:r>
        <w:t xml:space="preserve"> Relationship between DAI standards and Recommended Practices</w:t>
      </w:r>
      <w:commentRangeEnd w:id="81"/>
      <w:r w:rsidR="00B1680E">
        <w:rPr>
          <w:rStyle w:val="CommentReference"/>
          <w:b w:val="0"/>
          <w:bCs w:val="0"/>
          <w:caps w:val="0"/>
        </w:rPr>
        <w:commentReference w:id="81"/>
      </w:r>
      <w:commentRangeEnd w:id="82"/>
      <w:r w:rsidR="00C523F7">
        <w:rPr>
          <w:rStyle w:val="CommentReference"/>
          <w:b w:val="0"/>
          <w:bCs w:val="0"/>
          <w:caps w:val="0"/>
        </w:rPr>
        <w:commentReference w:id="82"/>
      </w:r>
    </w:p>
    <w:p w14:paraId="0A1D7F11" w14:textId="5664B64C" w:rsidR="0047782F" w:rsidRDefault="0047782F" w:rsidP="002F743B">
      <w:r>
        <w:t>The roadmap for the DAI WG</w:t>
      </w:r>
      <w:r w:rsidR="00090B7E">
        <w:t xml:space="preserve"> planned work</w:t>
      </w:r>
      <w:r>
        <w:t xml:space="preserve"> has two components:  Data architecture and schedule.  </w:t>
      </w:r>
    </w:p>
    <w:p w14:paraId="235E9189" w14:textId="6E4F4F15" w:rsidR="0047782F" w:rsidRDefault="0047782F" w:rsidP="0047782F">
      <w:pPr>
        <w:pStyle w:val="Heading2"/>
      </w:pPr>
      <w:r>
        <w:t>The DAI vision for architecture and protocols</w:t>
      </w:r>
    </w:p>
    <w:p w14:paraId="19709BA4" w14:textId="57BBBD4E" w:rsidR="0047782F" w:rsidRDefault="0047782F" w:rsidP="0047782F">
      <w:r>
        <w:t xml:space="preserve">Notable characteristics </w:t>
      </w:r>
      <w:r w:rsidR="00566B84">
        <w:t xml:space="preserve">of the planned protocol architecture </w:t>
      </w:r>
      <w:r w:rsidR="00381D89">
        <w:t>(</w:t>
      </w:r>
      <w:r w:rsidR="00381D89">
        <w:fldChar w:fldCharType="begin"/>
      </w:r>
      <w:r w:rsidR="00381D89">
        <w:instrText xml:space="preserve"> REF _Ref471215835 \h </w:instrText>
      </w:r>
      <w:r w:rsidR="00381D89">
        <w:fldChar w:fldCharType="separate"/>
      </w:r>
      <w:r w:rsidR="002916C6">
        <w:t xml:space="preserve">Figure </w:t>
      </w:r>
      <w:r w:rsidR="002916C6">
        <w:rPr>
          <w:noProof/>
        </w:rPr>
        <w:t>2</w:t>
      </w:r>
      <w:r w:rsidR="00381D89">
        <w:fldChar w:fldCharType="end"/>
      </w:r>
      <w:r w:rsidR="00381D89">
        <w:t xml:space="preserve">) </w:t>
      </w:r>
      <w:r>
        <w:t xml:space="preserve">are:  </w:t>
      </w:r>
    </w:p>
    <w:p w14:paraId="100F99F4" w14:textId="77777777" w:rsidR="0047782F" w:rsidRDefault="0047782F" w:rsidP="0047782F">
      <w:pPr>
        <w:pStyle w:val="ListParagraph"/>
        <w:numPr>
          <w:ilvl w:val="0"/>
          <w:numId w:val="32"/>
        </w:numPr>
      </w:pPr>
      <w:r>
        <w:t>User interfaces (Producer and Consumer) at the top.</w:t>
      </w:r>
    </w:p>
    <w:p w14:paraId="49E75DCD" w14:textId="77777777" w:rsidR="00AA2D6A" w:rsidRDefault="0047782F" w:rsidP="0047782F">
      <w:pPr>
        <w:pStyle w:val="ListParagraph"/>
        <w:numPr>
          <w:ilvl w:val="0"/>
          <w:numId w:val="32"/>
        </w:numPr>
        <w:rPr>
          <w:ins w:id="83" w:author="David Giaretta" w:date="2017-02-20T19:44:00Z"/>
        </w:rPr>
      </w:pPr>
      <w:commentRangeStart w:id="84"/>
      <w:commentRangeStart w:id="85"/>
      <w:r>
        <w:t>An Archive Abstraction Layer in the middle (similar to the MAL from the SM&amp;C WG</w:t>
      </w:r>
      <w:commentRangeEnd w:id="84"/>
      <w:r w:rsidR="00B1680E">
        <w:rPr>
          <w:rStyle w:val="CommentReference"/>
        </w:rPr>
        <w:commentReference w:id="84"/>
      </w:r>
      <w:commentRangeEnd w:id="85"/>
      <w:r w:rsidR="00C51C8A">
        <w:rPr>
          <w:rStyle w:val="CommentReference"/>
        </w:rPr>
        <w:commentReference w:id="85"/>
      </w:r>
      <w:r>
        <w:t>)</w:t>
      </w:r>
      <w:ins w:id="86" w:author="David Giaretta" w:date="2017-02-20T19:09:00Z">
        <w:r w:rsidR="003B1AE9">
          <w:t>.</w:t>
        </w:r>
      </w:ins>
      <w:ins w:id="87" w:author="David Giaretta" w:date="2017-02-20T19:11:00Z">
        <w:r w:rsidR="003B1AE9">
          <w:t xml:space="preserve"> Our initial thoughts are that this would include</w:t>
        </w:r>
      </w:ins>
      <w:ins w:id="88" w:author="David Giaretta" w:date="2017-02-20T19:12:00Z">
        <w:r w:rsidR="003B1AE9">
          <w:t xml:space="preserve"> </w:t>
        </w:r>
      </w:ins>
      <w:ins w:id="89" w:author="David Giaretta" w:date="2017-02-20T19:14:00Z">
        <w:r w:rsidR="003B1AE9">
          <w:t xml:space="preserve">methods to </w:t>
        </w:r>
      </w:ins>
    </w:p>
    <w:p w14:paraId="33BB140A" w14:textId="215AF2D9" w:rsidR="00AA2D6A" w:rsidRDefault="00297893" w:rsidP="00AA2D6A">
      <w:pPr>
        <w:pStyle w:val="ListParagraph"/>
        <w:numPr>
          <w:ilvl w:val="1"/>
          <w:numId w:val="32"/>
        </w:numPr>
        <w:rPr>
          <w:ins w:id="90" w:author="David Giaretta" w:date="2017-02-20T19:45:00Z"/>
        </w:rPr>
      </w:pPr>
      <w:ins w:id="91" w:author="David Giaretta" w:date="2017-02-20T20:05:00Z">
        <w:r>
          <w:t>T</w:t>
        </w:r>
      </w:ins>
      <w:ins w:id="92" w:author="David Giaretta" w:date="2017-02-20T19:45:00Z">
        <w:r w:rsidR="00AA2D6A">
          <w:t xml:space="preserve">ake in data, Representation Information and other metadata from the Producer in order to create Archival Information Packages (AIPs), the key component for long term preservation. </w:t>
        </w:r>
      </w:ins>
    </w:p>
    <w:p w14:paraId="2E7A6B8B" w14:textId="4BAFD63F" w:rsidR="00AA2D6A" w:rsidRDefault="00AA2D6A" w:rsidP="00AA2D6A">
      <w:pPr>
        <w:pStyle w:val="ListParagraph"/>
        <w:numPr>
          <w:ilvl w:val="1"/>
          <w:numId w:val="32"/>
        </w:numPr>
        <w:rPr>
          <w:ins w:id="93" w:author="David Giaretta" w:date="2017-02-20T19:44:00Z"/>
        </w:rPr>
      </w:pPr>
      <w:ins w:id="94" w:author="David Giaretta" w:date="2017-02-20T19:44:00Z">
        <w:r>
          <w:t>Query archive about AIPs available.</w:t>
        </w:r>
      </w:ins>
    </w:p>
    <w:p w14:paraId="297C8312" w14:textId="2DFDE959" w:rsidR="00AA2D6A" w:rsidRDefault="00AA2D6A" w:rsidP="00AA2D6A">
      <w:pPr>
        <w:pStyle w:val="ListParagraph"/>
        <w:numPr>
          <w:ilvl w:val="1"/>
          <w:numId w:val="32"/>
        </w:numPr>
        <w:rPr>
          <w:ins w:id="95" w:author="David Giaretta" w:date="2017-02-20T19:44:00Z"/>
        </w:rPr>
      </w:pPr>
      <w:ins w:id="96" w:author="David Giaretta" w:date="2017-02-20T19:44:00Z">
        <w:r>
          <w:t>Access an AIP.</w:t>
        </w:r>
      </w:ins>
    </w:p>
    <w:p w14:paraId="28BD1FA2" w14:textId="24F3C42D" w:rsidR="00AA2D6A" w:rsidRDefault="00AA2D6A" w:rsidP="00AA2D6A">
      <w:pPr>
        <w:pStyle w:val="ListParagraph"/>
        <w:numPr>
          <w:ilvl w:val="1"/>
          <w:numId w:val="32"/>
        </w:numPr>
        <w:rPr>
          <w:ins w:id="97" w:author="David Giaretta" w:date="2017-02-20T19:44:00Z"/>
        </w:rPr>
      </w:pPr>
      <w:ins w:id="98" w:author="David Giaretta" w:date="2017-02-20T19:44:00Z">
        <w:r>
          <w:t>Send metadata from the AIP to the user interface.</w:t>
        </w:r>
      </w:ins>
    </w:p>
    <w:p w14:paraId="155F05DC" w14:textId="77777777" w:rsidR="00AA2D6A" w:rsidRDefault="00AA2D6A" w:rsidP="00AA2D6A">
      <w:pPr>
        <w:pStyle w:val="ListParagraph"/>
        <w:numPr>
          <w:ilvl w:val="1"/>
          <w:numId w:val="32"/>
        </w:numPr>
        <w:rPr>
          <w:ins w:id="99" w:author="David Giaretta" w:date="2017-02-20T19:44:00Z"/>
        </w:rPr>
      </w:pPr>
      <w:ins w:id="100" w:author="David Giaretta" w:date="2017-02-20T19:44:00Z">
        <w:r>
          <w:t>Send user selection of data to be retried from the user interface to the archive</w:t>
        </w:r>
      </w:ins>
    </w:p>
    <w:p w14:paraId="4191E208" w14:textId="27A2C75A" w:rsidR="0047782F" w:rsidRDefault="00AA2D6A" w:rsidP="00AA2D6A">
      <w:pPr>
        <w:pStyle w:val="ListParagraph"/>
        <w:numPr>
          <w:ilvl w:val="0"/>
          <w:numId w:val="32"/>
        </w:numPr>
      </w:pPr>
      <w:ins w:id="101" w:author="David Giaretta" w:date="2017-02-20T19:45:00Z">
        <w:r>
          <w:t>F</w:t>
        </w:r>
      </w:ins>
      <w:ins w:id="102" w:author="David Giaretta" w:date="2017-02-20T19:24:00Z">
        <w:r w:rsidR="00B525E3">
          <w:t>urther illustrations are provided in the associated PPT.</w:t>
        </w:r>
      </w:ins>
    </w:p>
    <w:p w14:paraId="1499362F" w14:textId="77777777" w:rsidR="0047782F" w:rsidRDefault="0047782F" w:rsidP="0047782F">
      <w:pPr>
        <w:pStyle w:val="ListParagraph"/>
        <w:numPr>
          <w:ilvl w:val="0"/>
          <w:numId w:val="32"/>
        </w:numPr>
      </w:pPr>
      <w:commentRangeStart w:id="103"/>
      <w:commentRangeStart w:id="104"/>
      <w:r>
        <w:t>Bindings on the bottom</w:t>
      </w:r>
      <w:commentRangeEnd w:id="103"/>
      <w:r w:rsidR="00435A29">
        <w:rPr>
          <w:rStyle w:val="CommentReference"/>
        </w:rPr>
        <w:commentReference w:id="103"/>
      </w:r>
      <w:commentRangeEnd w:id="104"/>
      <w:r w:rsidR="00C51C8A">
        <w:rPr>
          <w:rStyle w:val="CommentReference"/>
        </w:rPr>
        <w:commentReference w:id="104"/>
      </w:r>
      <w:r>
        <w:t xml:space="preserve"> to interface to specific types of archives.  </w:t>
      </w:r>
    </w:p>
    <w:p w14:paraId="54C0646B" w14:textId="77777777" w:rsidR="0047782F" w:rsidRDefault="0047782F" w:rsidP="0047782F">
      <w:pPr>
        <w:pStyle w:val="ListParagraph"/>
        <w:numPr>
          <w:ilvl w:val="0"/>
          <w:numId w:val="32"/>
        </w:numPr>
      </w:pPr>
      <w:r>
        <w:lastRenderedPageBreak/>
        <w:t xml:space="preserve">Legacy interfaces to current archives are shown on the right side.  The new architecture can be an add-on to legacy systems, and operate in parallel.  </w:t>
      </w:r>
    </w:p>
    <w:p w14:paraId="73D93150" w14:textId="29CE0F95" w:rsidR="0047782F" w:rsidRDefault="0047782F" w:rsidP="0047782F">
      <w:pPr>
        <w:pStyle w:val="ListParagraph"/>
        <w:numPr>
          <w:ilvl w:val="0"/>
          <w:numId w:val="32"/>
        </w:numPr>
      </w:pPr>
      <w:r>
        <w:t xml:space="preserve">The overall framework would apply to all OAIS </w:t>
      </w:r>
      <w:r w:rsidR="00C031C5">
        <w:t>repositories</w:t>
      </w:r>
      <w:r w:rsidR="00522237">
        <w:t>/</w:t>
      </w:r>
      <w:r>
        <w:t xml:space="preserve">archives around the world.  And they will help develop it.  Under the CCSDS umbrella, we can be assured it will meet the needs of the Space Agencies.  </w:t>
      </w:r>
    </w:p>
    <w:p w14:paraId="6E45BF19" w14:textId="08106ACF" w:rsidR="0047782F" w:rsidRDefault="0047782F" w:rsidP="0047782F">
      <w:pPr>
        <w:pStyle w:val="ListParagraph"/>
        <w:numPr>
          <w:ilvl w:val="0"/>
          <w:numId w:val="32"/>
        </w:numPr>
      </w:pPr>
      <w:r>
        <w:t xml:space="preserve">Unique “bindings” may actually be APIs or protocols.  Only the </w:t>
      </w:r>
      <w:r w:rsidR="00E07825">
        <w:t>bindings</w:t>
      </w:r>
      <w:r>
        <w:t xml:space="preserve"> specific to spaceflight mission archives need be developed </w:t>
      </w:r>
      <w:r w:rsidR="00E07825">
        <w:t>with the participation of</w:t>
      </w:r>
      <w:r>
        <w:t xml:space="preserve"> the </w:t>
      </w:r>
      <w:r w:rsidR="00E07825">
        <w:t xml:space="preserve">CCSDS </w:t>
      </w:r>
      <w:r>
        <w:t xml:space="preserve">space agencies.  </w:t>
      </w:r>
      <w:r w:rsidR="00E07825">
        <w:t xml:space="preserve">Other bindings can be developed elsewhere in the industry.  </w:t>
      </w:r>
      <w:r>
        <w:t>For example, the Web/HTML binding may be developed by the IIPC (International Internet Preservation Consortium) but will be available to space agencies</w:t>
      </w:r>
      <w:r w:rsidR="00E07825">
        <w:t xml:space="preserve"> (and their national archives)</w:t>
      </w:r>
      <w:r>
        <w:t xml:space="preserve"> for their web preservation purposes.  </w:t>
      </w:r>
    </w:p>
    <w:p w14:paraId="1EE380A8" w14:textId="04F25DF3" w:rsidR="00E07825" w:rsidRDefault="00E07825" w:rsidP="0047782F">
      <w:pPr>
        <w:pStyle w:val="ListParagraph"/>
        <w:numPr>
          <w:ilvl w:val="0"/>
          <w:numId w:val="32"/>
        </w:numPr>
      </w:pPr>
      <w:r>
        <w:t xml:space="preserve">Four example bindings are illustrated, but we anticipate that many other organizations would develop bindings for their specific data types or communities.  </w:t>
      </w:r>
    </w:p>
    <w:p w14:paraId="610AF164" w14:textId="1FDD6CB1" w:rsidR="00E07825" w:rsidRDefault="00E07825" w:rsidP="0047782F">
      <w:pPr>
        <w:pStyle w:val="ListParagraph"/>
        <w:numPr>
          <w:ilvl w:val="0"/>
          <w:numId w:val="32"/>
        </w:numPr>
      </w:pPr>
      <w:r>
        <w:t xml:space="preserve">So the users (producers and consumers) have a standardized interface that is stable, and they have the ability to “plug in” bindings for many different data types to access data in other communities besides their own.   </w:t>
      </w:r>
    </w:p>
    <w:p w14:paraId="6CA97154" w14:textId="77777777" w:rsidR="00566B84" w:rsidRDefault="0047782F" w:rsidP="00297893">
      <w:r>
        <w:t xml:space="preserve">In a few words, all-inclusive, all-serving, CCSDS-compatible and modular.  </w:t>
      </w:r>
      <w:r w:rsidR="0078324D">
        <w:t xml:space="preserve">And supportive of cross-discipline research.  </w:t>
      </w:r>
    </w:p>
    <w:p w14:paraId="766E2FC3" w14:textId="77777777" w:rsidR="00566B84" w:rsidRDefault="00566B84" w:rsidP="00566B84"/>
    <w:p w14:paraId="76D5D975" w14:textId="349708D3" w:rsidR="00381D89" w:rsidRDefault="00B525E3" w:rsidP="00D01A2B">
      <w:pPr>
        <w:keepNext/>
      </w:pPr>
      <w:ins w:id="105" w:author="David Giaretta" w:date="2017-02-20T19:33:00Z">
        <w:r>
          <w:rPr>
            <w:noProof/>
            <w:lang w:val="en-GB" w:eastAsia="en-GB"/>
          </w:rPr>
          <w:lastRenderedPageBreak/>
          <w:drawing>
            <wp:inline distT="0" distB="0" distL="0" distR="0" wp14:anchorId="679B3170" wp14:editId="47EBF4E0">
              <wp:extent cx="5616605" cy="4304545"/>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8526" cy="4306017"/>
                      </a:xfrm>
                      <a:prstGeom prst="rect">
                        <a:avLst/>
                      </a:prstGeom>
                      <a:noFill/>
                    </pic:spPr>
                  </pic:pic>
                </a:graphicData>
              </a:graphic>
            </wp:inline>
          </w:drawing>
        </w:r>
      </w:ins>
      <w:del w:id="106" w:author="David Giaretta" w:date="2017-02-20T19:33:00Z">
        <w:r w:rsidR="0047782F" w:rsidDel="00B525E3">
          <w:rPr>
            <w:noProof/>
            <w:lang w:val="en-GB" w:eastAsia="en-GB"/>
          </w:rPr>
          <w:lastRenderedPageBreak/>
          <w:drawing>
            <wp:inline distT="0" distB="0" distL="0" distR="0" wp14:anchorId="1F717CAE" wp14:editId="4ECA46A1">
              <wp:extent cx="6400800" cy="48958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4895850"/>
                      </a:xfrm>
                      <a:prstGeom prst="rect">
                        <a:avLst/>
                      </a:prstGeom>
                    </pic:spPr>
                  </pic:pic>
                </a:graphicData>
              </a:graphic>
            </wp:inline>
          </w:drawing>
        </w:r>
      </w:del>
    </w:p>
    <w:p w14:paraId="05045A0A" w14:textId="61389175" w:rsidR="00381D89" w:rsidRDefault="00381D89" w:rsidP="00D01A2B">
      <w:pPr>
        <w:pStyle w:val="Caption"/>
        <w:jc w:val="center"/>
      </w:pPr>
      <w:bookmarkStart w:id="107" w:name="_Ref471215835"/>
      <w:r>
        <w:t xml:space="preserve">Figure </w:t>
      </w:r>
      <w:fldSimple w:instr=" SEQ Figure \* ARABIC ">
        <w:r w:rsidR="00436E82">
          <w:rPr>
            <w:noProof/>
          </w:rPr>
          <w:t>2</w:t>
        </w:r>
      </w:fldSimple>
      <w:bookmarkEnd w:id="107"/>
      <w:r>
        <w:t>Abstract Protocol Architecture</w:t>
      </w:r>
    </w:p>
    <w:p w14:paraId="3C609E4F" w14:textId="6834E07D" w:rsidR="00566B84" w:rsidRDefault="0047782F" w:rsidP="00566B84">
      <w:r w:rsidRPr="00DD06E7">
        <w:t xml:space="preserve">  </w:t>
      </w:r>
    </w:p>
    <w:p w14:paraId="4AA573C4" w14:textId="52C01362" w:rsidR="00304B4D" w:rsidRDefault="00304B4D" w:rsidP="00304B4D">
      <w:pPr>
        <w:rPr>
          <w:ins w:id="108" w:author="David Giaretta" w:date="2017-02-20T19:42:00Z"/>
        </w:rPr>
      </w:pPr>
      <w:ins w:id="109" w:author="David Giaretta" w:date="2017-02-20T19:42:00Z">
        <w:r>
          <w:t xml:space="preserve">We are not locked in to this architecture.  We are not investing significant resources to refine this current architectural concept until it has been vetted with both the CCSDS and ISO communities and the review with ISO communities will take some time.  </w:t>
        </w:r>
      </w:ins>
    </w:p>
    <w:p w14:paraId="1F2915A1" w14:textId="77777777" w:rsidR="00304B4D" w:rsidRDefault="00304B4D" w:rsidP="00304B4D">
      <w:pPr>
        <w:rPr>
          <w:ins w:id="110" w:author="David Giaretta" w:date="2017-02-20T19:43:00Z"/>
        </w:rPr>
      </w:pPr>
      <w:ins w:id="111" w:author="David Giaretta" w:date="2017-02-20T19:42:00Z">
        <w:r>
          <w:t xml:space="preserve">In particular, current pressures on DAI to address distributed archives and cloud-based archives may change this architecture concept and the associated document tree.  </w:t>
        </w:r>
      </w:ins>
    </w:p>
    <w:p w14:paraId="7EBAAE5E" w14:textId="4C9C31A3" w:rsidR="0047782F" w:rsidRDefault="0047782F" w:rsidP="00304B4D">
      <w:r>
        <w:t xml:space="preserve">If this brief introduction to the long-range vision of Digital Preservation work in CCSDS is not self-explanatory, we would be happy to again attempt a special topic presentation to the CMC at an upcoming telecon or meeting.  </w:t>
      </w:r>
    </w:p>
    <w:p w14:paraId="3FB6BECF" w14:textId="5AC0545E" w:rsidR="0047782F" w:rsidRDefault="0047782F" w:rsidP="0047782F">
      <w:r>
        <w:t xml:space="preserve">The DAI WG intends to “socialize” this concept with other Digital Preservation organizations around the world, and to hopefully get their support to this as a long-range industry-wide vision.  A CMC resolution supporting this long range direction (while not yet approving specific projects) would be a welcome support to this effort.  </w:t>
      </w:r>
    </w:p>
    <w:p w14:paraId="23E591D0" w14:textId="02F63412" w:rsidR="00AF7F9A" w:rsidRDefault="00E07825" w:rsidP="00E07825">
      <w:pPr>
        <w:pStyle w:val="Heading2"/>
      </w:pPr>
      <w:r>
        <w:t>The DAI Notional Schedule</w:t>
      </w:r>
    </w:p>
    <w:p w14:paraId="2C92C91F" w14:textId="23E87178" w:rsidR="00E07825" w:rsidRDefault="00BA734D" w:rsidP="002F743B">
      <w:r>
        <w:t xml:space="preserve">In the DAI summary </w:t>
      </w:r>
      <w:ins w:id="112" w:author="David Giaretta" w:date="2017-02-20T19:00:00Z">
        <w:r w:rsidR="00DA438E">
          <w:t xml:space="preserve">notional </w:t>
        </w:r>
      </w:ins>
      <w:r>
        <w:t xml:space="preserve">schedule below we cover historic, current and future work items.  For the “road map” you can see where we must finish current reviews/projects before we can start on the new architecture/protocol work.  </w:t>
      </w:r>
      <w:commentRangeStart w:id="113"/>
      <w:commentRangeStart w:id="114"/>
      <w:r>
        <w:t>The “future” tasks can be mapped to specific features of the architecture</w:t>
      </w:r>
      <w:commentRangeEnd w:id="113"/>
      <w:r w:rsidR="00EC7AC7">
        <w:rPr>
          <w:rStyle w:val="CommentReference"/>
        </w:rPr>
        <w:commentReference w:id="113"/>
      </w:r>
      <w:commentRangeEnd w:id="114"/>
      <w:r w:rsidR="00C523F7">
        <w:rPr>
          <w:rStyle w:val="CommentReference"/>
        </w:rPr>
        <w:commentReference w:id="114"/>
      </w:r>
      <w:r w:rsidR="00C523F7">
        <w:t xml:space="preserve"> in </w:t>
      </w:r>
      <w:r w:rsidR="00C523F7">
        <w:lastRenderedPageBreak/>
        <w:t>Fig 2</w:t>
      </w:r>
      <w:r>
        <w:t xml:space="preserve">.  We realize that the mapping is not included in this paper for the sake of brevity, but we can provide that if desired by the CMC.  The major points on this schedule are:  </w:t>
      </w:r>
    </w:p>
    <w:p w14:paraId="3E9FD20C" w14:textId="273FC342" w:rsidR="00DA438E" w:rsidRDefault="00DA438E" w:rsidP="00BA734D">
      <w:pPr>
        <w:pStyle w:val="ListParagraph"/>
        <w:numPr>
          <w:ilvl w:val="0"/>
          <w:numId w:val="33"/>
        </w:numPr>
        <w:rPr>
          <w:ins w:id="115" w:author="David Giaretta" w:date="2017-02-20T19:03:00Z"/>
        </w:rPr>
      </w:pPr>
      <w:ins w:id="116" w:author="David Giaretta" w:date="2017-02-20T19:02:00Z">
        <w:r>
          <w:t>E</w:t>
        </w:r>
      </w:ins>
      <w:ins w:id="117" w:author="David Giaretta" w:date="2017-02-20T19:01:00Z">
        <w:r>
          <w:t xml:space="preserve">ach of these documents must </w:t>
        </w:r>
      </w:ins>
      <w:ins w:id="118" w:author="David Giaretta" w:date="2017-02-20T19:03:00Z">
        <w:r>
          <w:t xml:space="preserve">of course </w:t>
        </w:r>
      </w:ins>
      <w:ins w:id="119" w:author="David Giaretta" w:date="2017-02-20T19:01:00Z">
        <w:r>
          <w:t xml:space="preserve">follow the normal </w:t>
        </w:r>
      </w:ins>
      <w:ins w:id="120" w:author="David Giaretta" w:date="2017-02-20T19:02:00Z">
        <w:r>
          <w:t xml:space="preserve">workflow approval </w:t>
        </w:r>
      </w:ins>
      <w:ins w:id="121" w:author="David Giaretta" w:date="2017-02-20T19:01:00Z">
        <w:r>
          <w:t>process</w:t>
        </w:r>
      </w:ins>
      <w:ins w:id="122" w:author="David Giaretta" w:date="2017-02-20T19:03:00Z">
        <w:r>
          <w:t xml:space="preserve">. If the </w:t>
        </w:r>
      </w:ins>
      <w:ins w:id="123" w:author="David Giaretta" w:date="2017-02-20T19:04:00Z">
        <w:r>
          <w:t xml:space="preserve">CWE project </w:t>
        </w:r>
      </w:ins>
      <w:ins w:id="124" w:author="David Giaretta" w:date="2017-02-20T19:05:00Z">
        <w:r>
          <w:t xml:space="preserve">of the </w:t>
        </w:r>
      </w:ins>
      <w:ins w:id="125" w:author="David Giaretta" w:date="2017-02-20T19:03:00Z">
        <w:r>
          <w:t>first of the future documents</w:t>
        </w:r>
      </w:ins>
      <w:ins w:id="126" w:author="David Giaretta" w:date="2017-02-20T19:05:00Z">
        <w:r>
          <w:t>,</w:t>
        </w:r>
      </w:ins>
      <w:ins w:id="127" w:author="David Giaretta" w:date="2017-02-20T19:03:00Z">
        <w:r>
          <w:t xml:space="preserve"> </w:t>
        </w:r>
      </w:ins>
      <w:ins w:id="128" w:author="David Giaretta" w:date="2017-02-20T19:04:00Z">
        <w:r>
          <w:t>“Data Archive Architecture Description Document”</w:t>
        </w:r>
      </w:ins>
      <w:ins w:id="129" w:author="David Giaretta" w:date="2017-02-20T19:05:00Z">
        <w:r>
          <w:t>,</w:t>
        </w:r>
      </w:ins>
      <w:ins w:id="130" w:author="David Giaretta" w:date="2017-02-20T19:04:00Z">
        <w:r>
          <w:t xml:space="preserve"> </w:t>
        </w:r>
      </w:ins>
      <w:ins w:id="131" w:author="David Giaretta" w:date="2017-02-20T20:04:00Z">
        <w:r w:rsidR="00297893">
          <w:t>is approved,</w:t>
        </w:r>
      </w:ins>
      <w:ins w:id="132" w:author="David Giaretta" w:date="2017-02-20T19:05:00Z">
        <w:r>
          <w:t xml:space="preserve"> we </w:t>
        </w:r>
        <w:r w:rsidR="00297893">
          <w:t>intend to produce a draft of th</w:t>
        </w:r>
      </w:ins>
      <w:ins w:id="133" w:author="David Giaretta" w:date="2017-02-20T20:04:00Z">
        <w:r w:rsidR="00297893">
          <w:t>at</w:t>
        </w:r>
      </w:ins>
      <w:ins w:id="134" w:author="David Giaretta" w:date="2017-02-20T19:05:00Z">
        <w:r>
          <w:t xml:space="preserve"> book after one year </w:t>
        </w:r>
      </w:ins>
      <w:ins w:id="135" w:author="David Giaretta" w:date="2017-02-20T19:06:00Z">
        <w:r>
          <w:t>so that this can help to justify the approval of the second project</w:t>
        </w:r>
      </w:ins>
    </w:p>
    <w:p w14:paraId="705590B3" w14:textId="54F10D80" w:rsidR="00BA734D" w:rsidRDefault="00BA734D" w:rsidP="00BA734D">
      <w:pPr>
        <w:pStyle w:val="ListParagraph"/>
        <w:numPr>
          <w:ilvl w:val="0"/>
          <w:numId w:val="33"/>
        </w:numPr>
      </w:pPr>
      <w:r>
        <w:t xml:space="preserve">We anticipate a pace of about </w:t>
      </w:r>
      <w:commentRangeStart w:id="136"/>
      <w:commentRangeStart w:id="137"/>
      <w:r>
        <w:t>a document per year</w:t>
      </w:r>
      <w:commentRangeEnd w:id="136"/>
      <w:r w:rsidR="00EC7AC7">
        <w:rPr>
          <w:rStyle w:val="CommentReference"/>
        </w:rPr>
        <w:commentReference w:id="136"/>
      </w:r>
      <w:commentRangeEnd w:id="137"/>
      <w:r w:rsidR="006F2030">
        <w:rPr>
          <w:rStyle w:val="CommentReference"/>
        </w:rPr>
        <w:commentReference w:id="137"/>
      </w:r>
      <w:r>
        <w:t xml:space="preserve">, with 3 or 4 documents in work at any given time. </w:t>
      </w:r>
    </w:p>
    <w:p w14:paraId="17D687E0" w14:textId="6EC8D331" w:rsidR="00BA734D" w:rsidRDefault="00BA734D" w:rsidP="00BA734D">
      <w:pPr>
        <w:pStyle w:val="ListParagraph"/>
        <w:numPr>
          <w:ilvl w:val="0"/>
          <w:numId w:val="33"/>
        </w:numPr>
      </w:pPr>
      <w:r>
        <w:t xml:space="preserve">Some may be able to be combined, which could shorten the delivery cycle.   </w:t>
      </w:r>
    </w:p>
    <w:p w14:paraId="163A72B8" w14:textId="77777777" w:rsidR="00E07825" w:rsidRDefault="00E07825" w:rsidP="002F743B"/>
    <w:p w14:paraId="5B4FC91F" w14:textId="3E060627" w:rsidR="00E07825" w:rsidRDefault="00EA3F69" w:rsidP="002F743B">
      <w:r>
        <w:rPr>
          <w:noProof/>
          <w:lang w:val="en-GB" w:eastAsia="en-GB"/>
        </w:rPr>
        <w:drawing>
          <wp:inline distT="0" distB="0" distL="0" distR="0" wp14:anchorId="0826E089" wp14:editId="61EA9C3B">
            <wp:extent cx="6400800" cy="3769360"/>
            <wp:effectExtent l="19050" t="19050" r="19050" b="215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3769360"/>
                    </a:xfrm>
                    <a:prstGeom prst="rect">
                      <a:avLst/>
                    </a:prstGeom>
                    <a:ln>
                      <a:solidFill>
                        <a:schemeClr val="tx1"/>
                      </a:solidFill>
                    </a:ln>
                  </pic:spPr>
                </pic:pic>
              </a:graphicData>
            </a:graphic>
          </wp:inline>
        </w:drawing>
      </w:r>
    </w:p>
    <w:p w14:paraId="041E3C4E" w14:textId="7E5C32F7" w:rsidR="00381D89" w:rsidRDefault="00381D89" w:rsidP="00BB0BA2">
      <w:pPr>
        <w:pStyle w:val="Heading1"/>
      </w:pPr>
    </w:p>
    <w:p w14:paraId="39179674" w14:textId="4F9516AB" w:rsidR="00AF7F9A" w:rsidRDefault="00AF7F9A" w:rsidP="00BB0BA2">
      <w:pPr>
        <w:pStyle w:val="Heading1"/>
      </w:pPr>
      <w:commentRangeStart w:id="138"/>
      <w:commentRangeStart w:id="139"/>
      <w:r>
        <w:t>Question 2</w:t>
      </w:r>
      <w:commentRangeEnd w:id="138"/>
      <w:r w:rsidR="006F5A75">
        <w:rPr>
          <w:rStyle w:val="CommentReference"/>
          <w:rFonts w:asciiTheme="minorHAnsi" w:hAnsiTheme="minorHAnsi"/>
          <w:caps w:val="0"/>
          <w:color w:val="auto"/>
        </w:rPr>
        <w:commentReference w:id="138"/>
      </w:r>
      <w:commentRangeEnd w:id="139"/>
      <w:r w:rsidR="006F2030">
        <w:rPr>
          <w:rStyle w:val="CommentReference"/>
          <w:rFonts w:asciiTheme="minorHAnsi" w:hAnsiTheme="minorHAnsi"/>
          <w:caps w:val="0"/>
          <w:color w:val="auto"/>
        </w:rPr>
        <w:commentReference w:id="139"/>
      </w:r>
      <w:r>
        <w:t xml:space="preserve">:  </w:t>
      </w:r>
      <w:r w:rsidR="00661130">
        <w:t xml:space="preserve">Other Organisations and DAI WG </w:t>
      </w:r>
      <w:r w:rsidR="00BB0BA2">
        <w:t>Role</w:t>
      </w:r>
    </w:p>
    <w:p w14:paraId="58F3BB54" w14:textId="77777777" w:rsidR="00BB0BA2" w:rsidRDefault="00BB0BA2" w:rsidP="00BB0BA2">
      <w:pPr>
        <w:pStyle w:val="HeaderEven"/>
      </w:pPr>
      <w:r w:rsidRPr="002F743B">
        <w:t>Taking into account that there are dedicated international organisations working on archiving and merging scientific data, astronomy data, as well as Earth data, what should be the role of CCSDS in general and that of the DAI WG in particular?</w:t>
      </w:r>
    </w:p>
    <w:p w14:paraId="3B7A4537" w14:textId="77777777" w:rsidR="00274126" w:rsidRDefault="00274126" w:rsidP="002F743B"/>
    <w:p w14:paraId="05F308DA" w14:textId="5DAF3F65" w:rsidR="00274126" w:rsidRDefault="00274126" w:rsidP="002F743B">
      <w:r>
        <w:t xml:space="preserve">It is quite true that </w:t>
      </w:r>
      <w:r w:rsidRPr="00274126">
        <w:t xml:space="preserve">scientific communities </w:t>
      </w:r>
      <w:r>
        <w:t>have</w:t>
      </w:r>
      <w:r w:rsidRPr="00274126">
        <w:t xml:space="preserve"> for quite some time </w:t>
      </w:r>
      <w:r>
        <w:t xml:space="preserve">been </w:t>
      </w:r>
      <w:r w:rsidRPr="00274126">
        <w:t>working nationally and internationally to define adequate standards for their data, be it astronomy, planetary exploration or earth observation.</w:t>
      </w:r>
      <w:r>
        <w:t xml:space="preserve">  However, all of the ones that we know about are </w:t>
      </w:r>
      <w:r w:rsidR="00EB65F4">
        <w:t>defining formats</w:t>
      </w:r>
      <w:r w:rsidR="008D0EC4">
        <w:t xml:space="preserve"> and ontologies</w:t>
      </w:r>
      <w:r w:rsidR="00EB65F4">
        <w:t xml:space="preserve"> that are discipline-specific.  They are working only in their “designated communities” (in OAIS terms) and they are not addressing the proper storage and preservation of data in trustworthy digital repositories</w:t>
      </w:r>
      <w:r w:rsidR="00381D89">
        <w:t>.</w:t>
      </w:r>
      <w:r w:rsidR="00EB65F4">
        <w:t xml:space="preserve"> </w:t>
      </w:r>
      <w:r w:rsidR="00381D89">
        <w:t>T</w:t>
      </w:r>
      <w:r w:rsidR="008D0EC4">
        <w:t xml:space="preserve">hese domain specific standards </w:t>
      </w:r>
      <w:r w:rsidR="006F3DA5">
        <w:t>complement</w:t>
      </w:r>
      <w:r w:rsidR="008D0EC4">
        <w:t xml:space="preserve"> t</w:t>
      </w:r>
      <w:r w:rsidR="00EB65F4">
        <w:t xml:space="preserve">he </w:t>
      </w:r>
      <w:r w:rsidR="00381D89">
        <w:t>CCSDS</w:t>
      </w:r>
      <w:r w:rsidR="00EB65F4">
        <w:t xml:space="preserve"> standards  </w:t>
      </w:r>
      <w:r w:rsidR="00BC65BC">
        <w:t xml:space="preserve">for </w:t>
      </w:r>
      <w:r w:rsidR="00EB65F4">
        <w:t>digital preservation</w:t>
      </w:r>
      <w:r w:rsidR="00381D89">
        <w:t>.</w:t>
      </w:r>
      <w:r w:rsidR="006608BB">
        <w:t xml:space="preserve"> </w:t>
      </w:r>
      <w:r w:rsidR="006F3DA5">
        <w:t xml:space="preserve">In particular OAIS defines “Representation Information” as the information needed to understand and use the data being </w:t>
      </w:r>
      <w:r w:rsidR="006F3DA5">
        <w:lastRenderedPageBreak/>
        <w:t xml:space="preserve">preserved. The domain specific formats and ontologies are specific examples of Representation Information. </w:t>
      </w:r>
    </w:p>
    <w:p w14:paraId="07B853FC" w14:textId="1A00F200" w:rsidR="00BB0BA2" w:rsidRDefault="00BB0BA2" w:rsidP="002F743B">
      <w:r>
        <w:t>A survey was conducted</w:t>
      </w:r>
      <w:r w:rsidR="008D0EC4">
        <w:t xml:space="preserve"> using the MOIMS-DAI extensive contacts in these many areas.</w:t>
      </w:r>
      <w:r w:rsidR="00D27AD4">
        <w:t xml:space="preserve">   </w:t>
      </w:r>
    </w:p>
    <w:p w14:paraId="112A969F" w14:textId="7876DB90" w:rsidR="00D27AD4" w:rsidRDefault="00D27AD4" w:rsidP="002F743B">
      <w:r>
        <w:t xml:space="preserve">Some specific results </w:t>
      </w:r>
      <w:r w:rsidR="00274126">
        <w:t xml:space="preserve">of our survey </w:t>
      </w:r>
      <w:r>
        <w:t xml:space="preserve">are:  </w:t>
      </w:r>
    </w:p>
    <w:p w14:paraId="409CE7C8" w14:textId="60E7AE4A" w:rsidR="00304B4D" w:rsidRDefault="00304B4D" w:rsidP="00522237">
      <w:pPr>
        <w:pStyle w:val="ListParagraph"/>
        <w:numPr>
          <w:ilvl w:val="0"/>
          <w:numId w:val="39"/>
        </w:numPr>
        <w:rPr>
          <w:ins w:id="140" w:author="David Giaretta" w:date="2017-02-20T19:34:00Z"/>
        </w:rPr>
      </w:pPr>
      <w:ins w:id="141" w:author="David Giaretta" w:date="2017-02-20T19:34:00Z">
        <w:r>
          <w:t xml:space="preserve">The SM&amp;C </w:t>
        </w:r>
      </w:ins>
      <w:ins w:id="142" w:author="David Giaretta" w:date="2017-02-20T19:35:00Z">
        <w:r>
          <w:t>“Archive” service refer</w:t>
        </w:r>
      </w:ins>
      <w:ins w:id="143" w:author="David Giaretta" w:date="2017-02-20T19:36:00Z">
        <w:r>
          <w:t>s to short-term storage capabilities rather than</w:t>
        </w:r>
      </w:ins>
      <w:ins w:id="144" w:author="David Giaretta" w:date="2017-02-20T19:35:00Z">
        <w:r>
          <w:t xml:space="preserve"> to a Long Term OAIS</w:t>
        </w:r>
      </w:ins>
    </w:p>
    <w:p w14:paraId="2F6DE39C" w14:textId="5FA463FE" w:rsidR="00D27AD4" w:rsidRDefault="00522237" w:rsidP="00522237">
      <w:pPr>
        <w:pStyle w:val="ListParagraph"/>
        <w:numPr>
          <w:ilvl w:val="0"/>
          <w:numId w:val="39"/>
        </w:numPr>
      </w:pPr>
      <w:r w:rsidRPr="00522237">
        <w:t>Open Geospatial Consortium</w:t>
      </w:r>
      <w:r>
        <w:t xml:space="preserve"> (</w:t>
      </w:r>
      <w:r w:rsidR="00274126">
        <w:t>OGC</w:t>
      </w:r>
      <w:r>
        <w:t>)</w:t>
      </w:r>
      <w:r w:rsidR="00274126">
        <w:t>; The</w:t>
      </w:r>
      <w:r w:rsidR="00D27AD4">
        <w:t xml:space="preserve"> list of OGC standards is </w:t>
      </w:r>
      <w:r w:rsidR="006F3DA5">
        <w:t xml:space="preserve">available at </w:t>
      </w:r>
      <w:hyperlink r:id="rId18" w:history="1">
        <w:r w:rsidR="006F3DA5" w:rsidRPr="00A60139">
          <w:rPr>
            <w:rStyle w:val="Hyperlink"/>
          </w:rPr>
          <w:t>http://www.opengeospatial.org/standards</w:t>
        </w:r>
      </w:hyperlink>
      <w:r w:rsidR="00D27AD4">
        <w:t xml:space="preserve">.  </w:t>
      </w:r>
      <w:r w:rsidR="005C42A6">
        <w:t xml:space="preserve">While there are OGC standards unique to earth science topics and that touch on digital preservation for the vertical applications of that domain, there is not a general standard that supports digital preservation (the main focus of DAI).  </w:t>
      </w:r>
      <w:r w:rsidR="00245487">
        <w:t xml:space="preserve">For example, their APIs are specific to geospatial data.  </w:t>
      </w:r>
      <w:r w:rsidR="00EA21FB">
        <w:t>We have some common membership in both the DAI WG and the OGC</w:t>
      </w:r>
      <w:r w:rsidR="00245487">
        <w:t>, so there is no</w:t>
      </w:r>
      <w:r w:rsidR="00D3512D">
        <w:t xml:space="preserve"> </w:t>
      </w:r>
      <w:r w:rsidR="00245487">
        <w:t>risk of losing sight of both efforts</w:t>
      </w:r>
      <w:r w:rsidR="00EA21FB">
        <w:t xml:space="preserve">.  </w:t>
      </w:r>
    </w:p>
    <w:p w14:paraId="1F4B57EF" w14:textId="611839A4" w:rsidR="00AD7F2A" w:rsidRDefault="00EA21FB" w:rsidP="00AD7F2A">
      <w:pPr>
        <w:pStyle w:val="ListParagraph"/>
        <w:numPr>
          <w:ilvl w:val="0"/>
          <w:numId w:val="39"/>
        </w:numPr>
      </w:pPr>
      <w:r>
        <w:t xml:space="preserve">ISO TC211/WG7 also produces Geographic Information standards.  They have incorporated OAIS into much of their </w:t>
      </w:r>
      <w:r w:rsidR="00245487">
        <w:t xml:space="preserve">work, and our assessment is that our work is complimentary.  </w:t>
      </w:r>
      <w:r w:rsidR="00BC65BC">
        <w:t xml:space="preserve">In particular </w:t>
      </w:r>
      <w:r w:rsidR="00AD7F2A">
        <w:t>in the workplan of TC211 the only reference to preservation is to ISO/CD 19165 “</w:t>
      </w:r>
      <w:r w:rsidR="00AD7F2A" w:rsidRPr="00AD7F2A">
        <w:t>Geographic information – Preservation of digital data and metadata</w:t>
      </w:r>
      <w:r w:rsidR="00AD7F2A">
        <w:t>”  in which they say: ‘This standard has a close relation to the standards developed by the ISO/TC 211 “Geographic information / Geomatics” and to archival standards of ISO such as the ISO 14721 “Open archival information system (OAIS) – Reference model”’. Moreover OAIS is referenced as a normative standard and much of the glossary is taken from OAIS.</w:t>
      </w:r>
    </w:p>
    <w:p w14:paraId="38144C86" w14:textId="763FEB57" w:rsidR="00D27AD4" w:rsidRDefault="00522237" w:rsidP="00522237">
      <w:pPr>
        <w:pStyle w:val="ListParagraph"/>
        <w:numPr>
          <w:ilvl w:val="0"/>
          <w:numId w:val="39"/>
        </w:numPr>
      </w:pPr>
      <w:r w:rsidRPr="00522237">
        <w:t>International Internet Preservation Consortium</w:t>
      </w:r>
      <w:r>
        <w:t xml:space="preserve"> (</w:t>
      </w:r>
      <w:r w:rsidR="00274126">
        <w:t>IIPC</w:t>
      </w:r>
      <w:r>
        <w:t>)</w:t>
      </w:r>
      <w:r w:rsidR="00274126">
        <w:t>; The</w:t>
      </w:r>
      <w:r w:rsidR="00D27AD4">
        <w:t xml:space="preserve"> IIPC conference and the Preservation Working Group </w:t>
      </w:r>
      <w:r w:rsidR="00274126">
        <w:t xml:space="preserve">in April 2016 </w:t>
      </w:r>
      <w:r w:rsidR="00D27AD4">
        <w:t>was at</w:t>
      </w:r>
      <w:r w:rsidR="00274126">
        <w:t xml:space="preserve">tended by DAI representatives.  During the conference the community expressed interest in developing tools, but </w:t>
      </w:r>
      <w:r w:rsidR="005361BE">
        <w:t>when the question was raised about developing</w:t>
      </w:r>
      <w:r w:rsidR="00274126">
        <w:t xml:space="preserve"> standards</w:t>
      </w:r>
      <w:r w:rsidR="005361BE">
        <w:t xml:space="preserve">, the response from the community was negative.  No activity has begun.  </w:t>
      </w:r>
    </w:p>
    <w:p w14:paraId="1AA4C9AF" w14:textId="7C3E869D" w:rsidR="00274126" w:rsidRDefault="00522237" w:rsidP="00522237">
      <w:pPr>
        <w:pStyle w:val="ListParagraph"/>
        <w:numPr>
          <w:ilvl w:val="0"/>
          <w:numId w:val="39"/>
        </w:numPr>
      </w:pPr>
      <w:r w:rsidRPr="00522237">
        <w:t xml:space="preserve">Object Management Group </w:t>
      </w:r>
      <w:r>
        <w:t>(</w:t>
      </w:r>
      <w:r w:rsidR="00274126">
        <w:t>OMG</w:t>
      </w:r>
      <w:r>
        <w:t>)</w:t>
      </w:r>
      <w:r w:rsidR="00274126">
        <w:t>; While the OMG has listed “Archives” on their list of future efforts, they have not begun any work, and there is no schedule for starting.  The topic for them is simply spacecraft telemetry archives (</w:t>
      </w:r>
      <w:proofErr w:type="spellStart"/>
      <w:r w:rsidR="00274126">
        <w:t>not</w:t>
      </w:r>
      <w:proofErr w:type="spellEnd"/>
      <w:r w:rsidR="00274126">
        <w:t xml:space="preserve"> other space mission related archives) and they are not addressing long-term digital preservation methods.  This info is from a phone call to the co-chair of the OMG Space Domain Task Force.  </w:t>
      </w:r>
    </w:p>
    <w:p w14:paraId="11999961" w14:textId="73D62E53" w:rsidR="005361BE" w:rsidRDefault="00AB3158" w:rsidP="005361BE">
      <w:pPr>
        <w:pStyle w:val="ListParagraph"/>
        <w:numPr>
          <w:ilvl w:val="0"/>
          <w:numId w:val="39"/>
        </w:numPr>
      </w:pPr>
      <w:r>
        <w:t>The Research Data Alliance (</w:t>
      </w:r>
      <w:r w:rsidR="005361BE">
        <w:t>RDA</w:t>
      </w:r>
      <w:r>
        <w:t>)</w:t>
      </w:r>
      <w:r w:rsidR="005361BE">
        <w:t xml:space="preserve"> </w:t>
      </w:r>
      <w:r w:rsidR="005C6AAE">
        <w:t xml:space="preserve">has </w:t>
      </w:r>
      <w:r w:rsidR="006F3DA5">
        <w:t>many g</w:t>
      </w:r>
      <w:r w:rsidR="005C6AAE">
        <w:t>roups</w:t>
      </w:r>
      <w:r w:rsidR="006F3DA5">
        <w:t>,</w:t>
      </w:r>
      <w:r w:rsidR="005C6AAE">
        <w:t xml:space="preserve"> t</w:t>
      </w:r>
      <w:r w:rsidR="006F3DA5">
        <w:t>w</w:t>
      </w:r>
      <w:r w:rsidR="005C6AAE">
        <w:t xml:space="preserve">o </w:t>
      </w:r>
      <w:r w:rsidR="006F3DA5">
        <w:t xml:space="preserve">of the most </w:t>
      </w:r>
      <w:r w:rsidR="005C6AAE">
        <w:t xml:space="preserve">relevant are the </w:t>
      </w:r>
      <w:hyperlink r:id="rId19" w:history="1">
        <w:r w:rsidR="005C6AAE" w:rsidRPr="005C6AAE">
          <w:rPr>
            <w:rStyle w:val="Hyperlink"/>
          </w:rPr>
          <w:t>Active Data Management Plans Interest Group</w:t>
        </w:r>
      </w:hyperlink>
      <w:r w:rsidR="005C6AAE">
        <w:t xml:space="preserve"> and the </w:t>
      </w:r>
      <w:hyperlink r:id="rId20" w:history="1">
        <w:r w:rsidR="005C6AAE" w:rsidRPr="005C6AAE">
          <w:rPr>
            <w:rStyle w:val="Hyperlink"/>
          </w:rPr>
          <w:t>Preservation e-Infrastructure Interest Group</w:t>
        </w:r>
      </w:hyperlink>
      <w:r w:rsidR="005C6AAE">
        <w:t xml:space="preserve">. </w:t>
      </w:r>
      <w:r w:rsidR="00AF507C">
        <w:t>Both these groups have common members between each other and with MOIMS-DAI. This ensures the consistency of the work of the groups.</w:t>
      </w:r>
      <w:r w:rsidR="005C6AAE">
        <w:t xml:space="preserve"> </w:t>
      </w:r>
      <w:r w:rsidR="006F3DA5">
        <w:t xml:space="preserve">The roadmap of complementary work here is that RDA groups will help in the review and implementation of the CCSDS standards. Other RDA groups are developing </w:t>
      </w:r>
      <w:r>
        <w:t xml:space="preserve">domain </w:t>
      </w:r>
      <w:r w:rsidR="006F3DA5">
        <w:t>specific Representation Information.</w:t>
      </w:r>
    </w:p>
    <w:p w14:paraId="1100C401" w14:textId="39F842FE" w:rsidR="005361BE" w:rsidRDefault="005361BE" w:rsidP="00C27CE6">
      <w:pPr>
        <w:pStyle w:val="ListParagraph"/>
        <w:numPr>
          <w:ilvl w:val="0"/>
          <w:numId w:val="39"/>
        </w:numPr>
      </w:pPr>
      <w:r>
        <w:t xml:space="preserve">ISO </w:t>
      </w:r>
      <w:r w:rsidR="00C93B71">
        <w:t>T</w:t>
      </w:r>
      <w:r>
        <w:t xml:space="preserve">C46 and the </w:t>
      </w:r>
      <w:proofErr w:type="spellStart"/>
      <w:r w:rsidR="00C93B71">
        <w:t>BnF</w:t>
      </w:r>
      <w:proofErr w:type="spellEnd"/>
      <w:r w:rsidR="00C93B71">
        <w:t xml:space="preserve"> (National Library of France)</w:t>
      </w:r>
      <w:r>
        <w:t xml:space="preserve"> draft for</w:t>
      </w:r>
      <w:r w:rsidR="00C27CE6" w:rsidRPr="00C27CE6">
        <w:t xml:space="preserve"> ISO/CD 20614</w:t>
      </w:r>
      <w:r w:rsidR="00C27CE6">
        <w:t xml:space="preserve"> </w:t>
      </w:r>
      <w:r>
        <w:t xml:space="preserve"> </w:t>
      </w:r>
      <w:r w:rsidR="00C27CE6">
        <w:t>“</w:t>
      </w:r>
      <w:r w:rsidR="00C27CE6" w:rsidRPr="00C27CE6">
        <w:t>Data Exchange Protocol for Interoperability and Preservation</w:t>
      </w:r>
      <w:r w:rsidR="00C27CE6">
        <w:t xml:space="preserve">” which </w:t>
      </w:r>
      <w:r w:rsidR="00C27CE6" w:rsidRPr="00C27CE6">
        <w:t xml:space="preserve"> </w:t>
      </w:r>
      <w:r w:rsidR="00C27CE6">
        <w:t xml:space="preserve">aims to provide </w:t>
      </w:r>
      <w:r w:rsidR="00C27CE6" w:rsidRPr="00C27CE6">
        <w:t xml:space="preserve">a standardized framework for the various information exchanges (data and its metadata) between the repositories and their partners. </w:t>
      </w:r>
      <w:r w:rsidR="00C27CE6">
        <w:t>This document has OAIS, as well as PAIS and PAIMAS, as normative references. It is worth noting that it states that “</w:t>
      </w:r>
      <w:r w:rsidR="00C27CE6" w:rsidRPr="00C27CE6">
        <w:t>The standard is limited to information exchanges between the Repository and its partners</w:t>
      </w:r>
      <w:r w:rsidR="00C27CE6">
        <w:t>”.</w:t>
      </w:r>
      <w:r>
        <w:t xml:space="preserve">   </w:t>
      </w:r>
    </w:p>
    <w:p w14:paraId="176630E4" w14:textId="5109C062" w:rsidR="006F3DA5" w:rsidRDefault="00522237" w:rsidP="006F3DA5">
      <w:pPr>
        <w:pStyle w:val="ListParagraph"/>
        <w:numPr>
          <w:ilvl w:val="0"/>
          <w:numId w:val="39"/>
        </w:numPr>
      </w:pPr>
      <w:r>
        <w:t>Long Term Data Preservation framework (</w:t>
      </w:r>
      <w:r w:rsidR="00D9715C">
        <w:t>LTDP</w:t>
      </w:r>
      <w:r>
        <w:t>)</w:t>
      </w:r>
      <w:r w:rsidR="00D9715C">
        <w:t xml:space="preserve">; </w:t>
      </w:r>
      <w:r w:rsidR="006F3DA5">
        <w:t xml:space="preserve">The goals </w:t>
      </w:r>
      <w:r w:rsidR="00D3512D">
        <w:t xml:space="preserve">(see </w:t>
      </w:r>
      <w:hyperlink r:id="rId21" w:history="1">
        <w:r w:rsidR="006F3DA5" w:rsidRPr="000A46AB">
          <w:rPr>
            <w:rStyle w:val="Hyperlink"/>
          </w:rPr>
          <w:t>https://earth.esa.int/web/gscb/ltdp</w:t>
        </w:r>
      </w:hyperlink>
      <w:r w:rsidR="006F3DA5">
        <w:t>) are</w:t>
      </w:r>
      <w:r w:rsidR="000C7550">
        <w:t xml:space="preserve">; </w:t>
      </w:r>
    </w:p>
    <w:p w14:paraId="1F1045CD" w14:textId="3A4EEE6F" w:rsidR="00D9715C" w:rsidRDefault="00D9715C" w:rsidP="00D01A2B">
      <w:pPr>
        <w:pStyle w:val="ListParagraph"/>
        <w:numPr>
          <w:ilvl w:val="1"/>
          <w:numId w:val="39"/>
        </w:numPr>
      </w:pPr>
      <w:r>
        <w:t>To preserve the European, and Canadian, EO space data sets for an unlimited time-span.</w:t>
      </w:r>
    </w:p>
    <w:p w14:paraId="4E5295E6" w14:textId="74E17559" w:rsidR="00D9715C" w:rsidRDefault="00D9715C" w:rsidP="00D9715C">
      <w:pPr>
        <w:pStyle w:val="ListParagraph"/>
        <w:numPr>
          <w:ilvl w:val="1"/>
          <w:numId w:val="39"/>
        </w:numPr>
      </w:pPr>
      <w:r>
        <w:t>Ensure and facilitate the accessibility and usability of the preserved data sets respecting the individual entities applicable data policies.</w:t>
      </w:r>
    </w:p>
    <w:p w14:paraId="514D7CE2" w14:textId="2C372662" w:rsidR="00D9715C" w:rsidRDefault="00D9715C" w:rsidP="00D9715C">
      <w:pPr>
        <w:pStyle w:val="ListParagraph"/>
        <w:numPr>
          <w:ilvl w:val="1"/>
          <w:numId w:val="39"/>
        </w:numPr>
      </w:pPr>
      <w:r>
        <w:t>Through the adoption of a cooperative and harmonized collective approach among the data owners (LTDP Framework) based on the application of European LTDP Common Guidelines and sustained through cooperative (multi-source) long term funding schemes.</w:t>
      </w:r>
    </w:p>
    <w:p w14:paraId="0621C192" w14:textId="294CECB8" w:rsidR="00903047" w:rsidRDefault="00D9715C" w:rsidP="000B5C79">
      <w:pPr>
        <w:pStyle w:val="ListParagraph"/>
        <w:numPr>
          <w:ilvl w:val="1"/>
          <w:numId w:val="39"/>
        </w:numPr>
      </w:pPr>
      <w:r>
        <w:lastRenderedPageBreak/>
        <w:t>Ensure, to the maximum extent, the coherency with the preservation of other non-space based environmental data and international policies.</w:t>
      </w:r>
      <w:r w:rsidR="006F3DA5">
        <w:t>.</w:t>
      </w:r>
      <w:r w:rsidR="00903047">
        <w:t xml:space="preserve">  </w:t>
      </w:r>
    </w:p>
    <w:p w14:paraId="38E1288E" w14:textId="16B5756A" w:rsidR="006F3DA5" w:rsidRPr="000B5C79" w:rsidRDefault="00D9715C" w:rsidP="000B5C79">
      <w:pPr>
        <w:pStyle w:val="ListParagraph"/>
        <w:ind w:left="360"/>
      </w:pPr>
      <w:r>
        <w:t xml:space="preserve">The LTPD provides a number of guidelines in order to harmonize the approach,  including a checklist for the types of </w:t>
      </w:r>
      <w:r w:rsidRPr="000B5C79">
        <w:t>information which should be preserved. However the work is very much based on OAIS rather than seeking to replace it, for example “Mission  Documentation  shall  include  Representation  Information,  Packaging  Information  and  Preservation  Descriptive Information according to OAIS information model [RD-6].</w:t>
      </w:r>
    </w:p>
    <w:p w14:paraId="7EC143E7" w14:textId="18F6DF06" w:rsidR="00D9715C" w:rsidRDefault="00522237" w:rsidP="00522237">
      <w:pPr>
        <w:pStyle w:val="ListParagraph"/>
        <w:numPr>
          <w:ilvl w:val="0"/>
          <w:numId w:val="39"/>
        </w:numPr>
      </w:pPr>
      <w:proofErr w:type="spellStart"/>
      <w:r w:rsidRPr="00522237">
        <w:t>Pérennisation</w:t>
      </w:r>
      <w:proofErr w:type="spellEnd"/>
      <w:r w:rsidRPr="00522237">
        <w:t xml:space="preserve"> des </w:t>
      </w:r>
      <w:proofErr w:type="spellStart"/>
      <w:r w:rsidRPr="00522237">
        <w:t>Informations</w:t>
      </w:r>
      <w:proofErr w:type="spellEnd"/>
      <w:r w:rsidRPr="00522237">
        <w:t xml:space="preserve"> </w:t>
      </w:r>
      <w:proofErr w:type="spellStart"/>
      <w:r w:rsidRPr="00522237">
        <w:t>Numériques</w:t>
      </w:r>
      <w:proofErr w:type="spellEnd"/>
      <w:r w:rsidRPr="00522237">
        <w:t xml:space="preserve"> </w:t>
      </w:r>
      <w:r>
        <w:t>(</w:t>
      </w:r>
      <w:r w:rsidR="00D9715C" w:rsidRPr="000B5C79">
        <w:t>PIN</w:t>
      </w:r>
      <w:r>
        <w:t>)</w:t>
      </w:r>
      <w:r w:rsidR="00D9715C" w:rsidRPr="000B5C79">
        <w:t xml:space="preserve">, </w:t>
      </w:r>
      <w:r w:rsidRPr="000B5C79">
        <w:rPr>
          <w:rFonts w:cs="Arial"/>
          <w:b/>
          <w:bCs/>
          <w:szCs w:val="23"/>
          <w:shd w:val="clear" w:color="auto" w:fill="FFFFFF"/>
        </w:rPr>
        <w:t>net</w:t>
      </w:r>
      <w:r w:rsidRPr="000B5C79">
        <w:rPr>
          <w:rFonts w:cs="Arial"/>
          <w:bCs/>
          <w:szCs w:val="23"/>
          <w:shd w:val="clear" w:color="auto" w:fill="FFFFFF"/>
        </w:rPr>
        <w:t>work</w:t>
      </w:r>
      <w:r w:rsidRPr="000B5C79">
        <w:rPr>
          <w:rFonts w:cs="Arial"/>
          <w:b/>
          <w:bCs/>
          <w:szCs w:val="23"/>
          <w:shd w:val="clear" w:color="auto" w:fill="FFFFFF"/>
        </w:rPr>
        <w:t xml:space="preserve"> </w:t>
      </w:r>
      <w:r w:rsidRPr="000B5C79">
        <w:rPr>
          <w:rFonts w:cs="Arial"/>
          <w:bCs/>
          <w:szCs w:val="23"/>
          <w:shd w:val="clear" w:color="auto" w:fill="FFFFFF"/>
        </w:rPr>
        <w:t>of expertise in long-term</w:t>
      </w:r>
      <w:r w:rsidRPr="000B5C79">
        <w:rPr>
          <w:rFonts w:cs="Arial"/>
          <w:b/>
          <w:bCs/>
          <w:szCs w:val="23"/>
          <w:shd w:val="clear" w:color="auto" w:fill="FFFFFF"/>
        </w:rPr>
        <w:t xml:space="preserve"> stor</w:t>
      </w:r>
      <w:r w:rsidRPr="000B5C79">
        <w:rPr>
          <w:rFonts w:cs="Arial"/>
          <w:bCs/>
          <w:szCs w:val="23"/>
          <w:shd w:val="clear" w:color="auto" w:fill="FFFFFF"/>
        </w:rPr>
        <w:t>age</w:t>
      </w:r>
      <w:r w:rsidRPr="00D01A2B">
        <w:rPr>
          <w:b/>
          <w:szCs w:val="23"/>
        </w:rPr>
        <w:t xml:space="preserve"> </w:t>
      </w:r>
      <w:r>
        <w:rPr>
          <w:b/>
          <w:szCs w:val="23"/>
        </w:rPr>
        <w:t>(</w:t>
      </w:r>
      <w:proofErr w:type="spellStart"/>
      <w:r w:rsidR="00D9715C" w:rsidRPr="00D01A2B">
        <w:rPr>
          <w:b/>
          <w:szCs w:val="23"/>
        </w:rPr>
        <w:t>nestor</w:t>
      </w:r>
      <w:proofErr w:type="spellEnd"/>
      <w:r w:rsidR="000B5C79" w:rsidRPr="000B5C79">
        <w:rPr>
          <w:szCs w:val="23"/>
        </w:rPr>
        <w:t>)</w:t>
      </w:r>
      <w:r w:rsidR="000C7550">
        <w:rPr>
          <w:szCs w:val="23"/>
        </w:rPr>
        <w:t>,</w:t>
      </w:r>
      <w:r w:rsidR="000B5C79" w:rsidRPr="000B5C79">
        <w:rPr>
          <w:szCs w:val="23"/>
        </w:rPr>
        <w:t xml:space="preserve"> </w:t>
      </w:r>
      <w:r w:rsidR="00D9715C" w:rsidRPr="000B5C79">
        <w:rPr>
          <w:szCs w:val="23"/>
        </w:rPr>
        <w:t>and</w:t>
      </w:r>
      <w:r w:rsidR="00D9715C" w:rsidRPr="000B5C79">
        <w:t xml:space="preserve"> </w:t>
      </w:r>
      <w:r>
        <w:t>the Digital Preservation Coalition (</w:t>
      </w:r>
      <w:r w:rsidR="00D9715C" w:rsidRPr="000B5C79">
        <w:t>DPC</w:t>
      </w:r>
      <w:r>
        <w:t>)</w:t>
      </w:r>
      <w:r w:rsidR="00D9715C" w:rsidRPr="000B5C79">
        <w:t xml:space="preserve"> are national membership organisations in France, Germany and the UK respectively which provide </w:t>
      </w:r>
      <w:r w:rsidR="00D3512D">
        <w:t xml:space="preserve">fora </w:t>
      </w:r>
      <w:r w:rsidR="00D9715C" w:rsidRPr="000B5C79">
        <w:t>for discussing digital preservation. None are developing standards and in fact all have made significant numbers of suggestions for the update of OAIS.</w:t>
      </w:r>
    </w:p>
    <w:p w14:paraId="004ED741" w14:textId="6D945A9E" w:rsidR="000C7550" w:rsidRDefault="00D3512D" w:rsidP="000C7550">
      <w:pPr>
        <w:pStyle w:val="ListParagraph"/>
        <w:numPr>
          <w:ilvl w:val="0"/>
          <w:numId w:val="39"/>
        </w:numPr>
      </w:pPr>
      <w:r>
        <w:t>T</w:t>
      </w:r>
      <w:r w:rsidR="000C7550" w:rsidRPr="000C7550">
        <w:t>he Group on Earth Observations</w:t>
      </w:r>
      <w:r w:rsidRPr="00D3512D">
        <w:t xml:space="preserve"> </w:t>
      </w:r>
      <w:r>
        <w:t>(</w:t>
      </w:r>
      <w:r w:rsidRPr="000C7550">
        <w:t>GEO</w:t>
      </w:r>
      <w:r>
        <w:t>)</w:t>
      </w:r>
      <w:r w:rsidR="000C7550" w:rsidRPr="000C7550">
        <w:t>, has been developing the Group on Earth Observations System of Systems (GEOSS) and relevant documents, such as the Data Sharing Principles and Data Management Principles, as well as Implementation Guidelines for each of these sets of principles. These documents are not standards, but build on existing standards, such as OAIS, and therefore, are complementary to the DAI efforts.</w:t>
      </w:r>
      <w:r w:rsidR="000C7550">
        <w:t xml:space="preserve">  The DAI WG also has a member that participates in GEO, which helps maintain coordination and prevent overlap.  </w:t>
      </w:r>
    </w:p>
    <w:p w14:paraId="52EF7D8C" w14:textId="1E0614CC" w:rsidR="00C27CE6" w:rsidRDefault="000D006C" w:rsidP="000D006C">
      <w:pPr>
        <w:pStyle w:val="ListParagraph"/>
        <w:numPr>
          <w:ilvl w:val="0"/>
          <w:numId w:val="39"/>
        </w:numPr>
      </w:pPr>
      <w:proofErr w:type="spellStart"/>
      <w:r w:rsidRPr="000D006C">
        <w:t>LOng</w:t>
      </w:r>
      <w:proofErr w:type="spellEnd"/>
      <w:r w:rsidRPr="000D006C">
        <w:t xml:space="preserve"> Term Archiving and Retrieval </w:t>
      </w:r>
      <w:r>
        <w:t>(</w:t>
      </w:r>
      <w:r w:rsidR="00C27CE6">
        <w:t>LOTAR</w:t>
      </w:r>
      <w:r>
        <w:t xml:space="preserve">) International </w:t>
      </w:r>
      <w:r w:rsidR="007D3E6C">
        <w:t>which describes itself as</w:t>
      </w:r>
      <w:r w:rsidRPr="000D006C">
        <w:t xml:space="preserve"> </w:t>
      </w:r>
      <w:r>
        <w:t>“</w:t>
      </w:r>
      <w:r w:rsidRPr="000D006C">
        <w:t xml:space="preserve">an international collaboration of the Aerospace Industries Association (AIA) and the Aerospace and Defense Industries Association of Europe for Standardization (ASD-STAN) under the supervision of the International Aerospace Quality Group (IAQG). Key enabler of the LOTAR project are the </w:t>
      </w:r>
      <w:proofErr w:type="spellStart"/>
      <w:r w:rsidRPr="000D006C">
        <w:t>ProSTEP</w:t>
      </w:r>
      <w:proofErr w:type="spellEnd"/>
      <w:r w:rsidRPr="000D006C">
        <w:t xml:space="preserve"> </w:t>
      </w:r>
      <w:proofErr w:type="spellStart"/>
      <w:r w:rsidRPr="000D006C">
        <w:t>iViP</w:t>
      </w:r>
      <w:proofErr w:type="spellEnd"/>
      <w:r w:rsidRPr="000D006C">
        <w:t xml:space="preserve"> Association and the PDES, Inc.</w:t>
      </w:r>
      <w:r>
        <w:t>”. It</w:t>
      </w:r>
      <w:r w:rsidR="00D3512D">
        <w:t xml:space="preserve"> divides its </w:t>
      </w:r>
      <w:r>
        <w:t>work into</w:t>
      </w:r>
      <w:r w:rsidR="00D3512D">
        <w:t xml:space="preserve"> the following (our comments are in italics):</w:t>
      </w:r>
    </w:p>
    <w:p w14:paraId="7812CEDD" w14:textId="71CC4FE4" w:rsidR="000D006C" w:rsidRDefault="000D006C" w:rsidP="000D006C">
      <w:pPr>
        <w:pStyle w:val="ListParagraph"/>
        <w:numPr>
          <w:ilvl w:val="1"/>
          <w:numId w:val="39"/>
        </w:numPr>
      </w:pPr>
      <w:r>
        <w:t>Basic Parts: provide an overview about the essential information on long time archiving and retrieval of 3D model and product structure data.</w:t>
      </w:r>
    </w:p>
    <w:p w14:paraId="4621DC75" w14:textId="1812527F" w:rsidR="005A37D3" w:rsidRPr="00B63169" w:rsidRDefault="005A37D3" w:rsidP="00D01A2B">
      <w:pPr>
        <w:pStyle w:val="ListParagraph"/>
        <w:numPr>
          <w:ilvl w:val="2"/>
          <w:numId w:val="39"/>
        </w:numPr>
        <w:rPr>
          <w:i/>
        </w:rPr>
      </w:pPr>
      <w:r w:rsidRPr="00B63169">
        <w:rPr>
          <w:i/>
        </w:rPr>
        <w:t xml:space="preserve">This </w:t>
      </w:r>
      <w:r w:rsidR="00D3512D" w:rsidRPr="00B63169">
        <w:rPr>
          <w:i/>
        </w:rPr>
        <w:t xml:space="preserve">makes </w:t>
      </w:r>
      <w:r w:rsidR="00FB04A6" w:rsidRPr="00B63169">
        <w:rPr>
          <w:i/>
        </w:rPr>
        <w:t>extensive use of</w:t>
      </w:r>
      <w:r w:rsidRPr="00B63169">
        <w:rPr>
          <w:i/>
        </w:rPr>
        <w:t xml:space="preserve"> OAIS concepts</w:t>
      </w:r>
      <w:r w:rsidR="00FB04A6" w:rsidRPr="00B63169">
        <w:rPr>
          <w:i/>
        </w:rPr>
        <w:t xml:space="preserve">, for example the “Metadata for Archival Package” Workgroup” </w:t>
      </w:r>
      <w:hyperlink r:id="rId22" w:history="1">
        <w:r w:rsidR="00FB04A6" w:rsidRPr="00B63169">
          <w:rPr>
            <w:rStyle w:val="Hyperlink"/>
            <w:i/>
          </w:rPr>
          <w:t>http://www.lotar-international.org/lotar-workgroups/metadata-for-archival-package.html</w:t>
        </w:r>
      </w:hyperlink>
      <w:r w:rsidR="00FB04A6" w:rsidRPr="00B63169">
        <w:rPr>
          <w:i/>
        </w:rPr>
        <w:t xml:space="preserve"> is developing domain specific OAIS </w:t>
      </w:r>
      <w:r w:rsidR="00D3512D">
        <w:rPr>
          <w:i/>
        </w:rPr>
        <w:t>Archival Information Packages (</w:t>
      </w:r>
      <w:r w:rsidR="00FB04A6" w:rsidRPr="00B63169">
        <w:rPr>
          <w:i/>
        </w:rPr>
        <w:t>AIPs</w:t>
      </w:r>
      <w:r w:rsidR="00D3512D">
        <w:rPr>
          <w:i/>
        </w:rPr>
        <w:t>)</w:t>
      </w:r>
      <w:r w:rsidR="00FB04A6" w:rsidRPr="00B63169">
        <w:rPr>
          <w:i/>
        </w:rPr>
        <w:t>.</w:t>
      </w:r>
    </w:p>
    <w:p w14:paraId="3CFEAEE9" w14:textId="6135AF72" w:rsidR="000D006C" w:rsidRDefault="000D006C" w:rsidP="000D006C">
      <w:pPr>
        <w:pStyle w:val="ListParagraph"/>
        <w:numPr>
          <w:ilvl w:val="1"/>
          <w:numId w:val="39"/>
        </w:numPr>
      </w:pPr>
      <w:r>
        <w:t>Common Process Parts: define the main process steps of archiving and retrieval of 3D model and product structure data in a detailed and common manner.</w:t>
      </w:r>
    </w:p>
    <w:p w14:paraId="63989AC1" w14:textId="772D7F9E" w:rsidR="005A37D3" w:rsidRDefault="00D3512D" w:rsidP="00D01A2B">
      <w:pPr>
        <w:pStyle w:val="ListParagraph"/>
        <w:numPr>
          <w:ilvl w:val="2"/>
          <w:numId w:val="39"/>
        </w:numPr>
      </w:pPr>
      <w:r>
        <w:rPr>
          <w:i/>
        </w:rPr>
        <w:t xml:space="preserve">This is </w:t>
      </w:r>
      <w:r w:rsidR="005A37D3" w:rsidRPr="00B63169">
        <w:rPr>
          <w:i/>
        </w:rPr>
        <w:t>Representation Information specific to 3D models</w:t>
      </w:r>
      <w:r w:rsidR="005A37D3">
        <w:t>.</w:t>
      </w:r>
    </w:p>
    <w:p w14:paraId="76AE7F9A" w14:textId="5A24FC99" w:rsidR="000D006C" w:rsidRDefault="000D006C" w:rsidP="00D01A2B">
      <w:pPr>
        <w:pStyle w:val="ListParagraph"/>
        <w:numPr>
          <w:ilvl w:val="1"/>
          <w:numId w:val="39"/>
        </w:numPr>
      </w:pPr>
      <w:r>
        <w:t>Data Domain Specific Parts: contain requirements and definitions for specific types of data related to long time archiving and retrieval. So far descriptions for CAD 3D model data and Product D</w:t>
      </w:r>
      <w:r w:rsidR="00410EF9">
        <w:t>ata Management (PDM) data exist</w:t>
      </w:r>
    </w:p>
    <w:p w14:paraId="08030D1A" w14:textId="6A5896C5" w:rsidR="00410EF9" w:rsidRPr="00B63169" w:rsidRDefault="00D3512D" w:rsidP="00D01A2B">
      <w:pPr>
        <w:pStyle w:val="ListParagraph"/>
        <w:numPr>
          <w:ilvl w:val="2"/>
          <w:numId w:val="39"/>
        </w:numPr>
        <w:rPr>
          <w:i/>
        </w:rPr>
      </w:pPr>
      <w:r>
        <w:rPr>
          <w:i/>
        </w:rPr>
        <w:t>This creates s</w:t>
      </w:r>
      <w:r w:rsidR="00410EF9" w:rsidRPr="00B63169">
        <w:rPr>
          <w:i/>
        </w:rPr>
        <w:t>pecific types of Representation Information</w:t>
      </w:r>
    </w:p>
    <w:p w14:paraId="5F2652E7" w14:textId="45A863D1" w:rsidR="009A3EB3" w:rsidRDefault="00410EF9" w:rsidP="00DC0919">
      <w:pPr>
        <w:pStyle w:val="ListParagraph"/>
        <w:numPr>
          <w:ilvl w:val="0"/>
          <w:numId w:val="39"/>
        </w:numPr>
      </w:pPr>
      <w:r>
        <w:t xml:space="preserve">International Virtual Observatory Alliance (IVOA) </w:t>
      </w:r>
      <w:r w:rsidR="00DC0919">
        <w:t xml:space="preserve"> describes itself as follows: “</w:t>
      </w:r>
      <w:r w:rsidR="00DC0919" w:rsidRPr="00DC0919">
        <w:t xml:space="preserve">The Virtual Observatory (VO) is the vision that astronomical datasets and other resources should work as a seamless whole. Many projects and data </w:t>
      </w:r>
      <w:proofErr w:type="spellStart"/>
      <w:r w:rsidR="00DC0919" w:rsidRPr="00DC0919">
        <w:t>centres</w:t>
      </w:r>
      <w:proofErr w:type="spellEnd"/>
      <w:r w:rsidR="00DC0919" w:rsidRPr="00DC0919">
        <w:t xml:space="preserve"> worldwide are working towards this goal. The International Virtual Observatory Alliance (IVOA) is an organisation that debates and agrees the technical standards that are n</w:t>
      </w:r>
      <w:r w:rsidR="00DC0919">
        <w:t xml:space="preserve">eeded to make the VO possible.” IVOA has produced and continues to work on these standards – see </w:t>
      </w:r>
      <w:hyperlink r:id="rId23" w:history="1">
        <w:r w:rsidR="00DC0919" w:rsidRPr="00F10B60">
          <w:rPr>
            <w:rStyle w:val="Hyperlink"/>
          </w:rPr>
          <w:t>http://ivoa.net/documents/index.html</w:t>
        </w:r>
      </w:hyperlink>
      <w:r w:rsidR="00DC0919">
        <w:t>. These standards provide data formats</w:t>
      </w:r>
      <w:r w:rsidR="009A3EB3">
        <w:t xml:space="preserve"> such as </w:t>
      </w:r>
      <w:proofErr w:type="spellStart"/>
      <w:r w:rsidR="009A3EB3">
        <w:t>VOTable</w:t>
      </w:r>
      <w:proofErr w:type="spellEnd"/>
      <w:r w:rsidR="009A3EB3">
        <w:t xml:space="preserve"> and data models </w:t>
      </w:r>
      <w:r w:rsidR="00DC0919">
        <w:t xml:space="preserve">(i.e. Representation Information) specifically useful </w:t>
      </w:r>
      <w:r w:rsidR="009A3EB3">
        <w:t>to astronomers, as well as protocols for accessing and using services for astronomical data</w:t>
      </w:r>
      <w:r w:rsidR="00D3512D">
        <w:t>, which we will factor into our proposed new work</w:t>
      </w:r>
      <w:r w:rsidR="009A3EB3">
        <w:t>.</w:t>
      </w:r>
    </w:p>
    <w:p w14:paraId="57FB4E06" w14:textId="1C0D5876" w:rsidR="00410EF9" w:rsidRPr="000B5C79" w:rsidRDefault="009A3EB3" w:rsidP="009A3EB3">
      <w:pPr>
        <w:pStyle w:val="ListParagraph"/>
        <w:numPr>
          <w:ilvl w:val="0"/>
          <w:numId w:val="39"/>
        </w:numPr>
      </w:pPr>
      <w:r>
        <w:t>The Metadata Encoding and Transmission Standard (METS) group, hosted by the Library of Congress, (</w:t>
      </w:r>
      <w:hyperlink r:id="rId24" w:history="1">
        <w:r w:rsidRPr="00F10B60">
          <w:rPr>
            <w:rStyle w:val="Hyperlink"/>
          </w:rPr>
          <w:t>http://www.loc.gov/standards/mets/</w:t>
        </w:r>
      </w:hyperlink>
      <w:r>
        <w:t xml:space="preserve">) is, as the name suggests concerned with metadata transmission, and makes extensive use of the OAIS concepts and much of its work defines specific Representation Information. </w:t>
      </w:r>
    </w:p>
    <w:p w14:paraId="77378337" w14:textId="33947249" w:rsidR="00D27AD4" w:rsidRDefault="005361BE" w:rsidP="00D27AD4">
      <w:r w:rsidRPr="000B5C79">
        <w:lastRenderedPageBreak/>
        <w:t>Those are the principal entities working in the Digital Preservation Arena that might possibly have been embarking on work that could overlap</w:t>
      </w:r>
      <w:r>
        <w:t xml:space="preserve"> the DAI.  However indications are in each case that they are not seeking to </w:t>
      </w:r>
      <w:r w:rsidR="00CC6439">
        <w:t xml:space="preserve">replace OAIS, but rather they are all using OAIS as their foundation. Several are developing protocols for exchange of information between repositories (ISO TC46) or between repositories to applications (IVOA, METS). However none are </w:t>
      </w:r>
      <w:r>
        <w:t>develop</w:t>
      </w:r>
      <w:r w:rsidR="00CC6439">
        <w:t>ing</w:t>
      </w:r>
      <w:r>
        <w:t xml:space="preserve"> interoperable standards that specifically promote interoperability between trusted OAIS repositories between agencies and across disciplines.  </w:t>
      </w:r>
      <w:commentRangeStart w:id="145"/>
      <w:commentRangeStart w:id="146"/>
      <w:r w:rsidR="00274126">
        <w:t>Therefore, within the data industry, the</w:t>
      </w:r>
      <w:r w:rsidR="00D27AD4">
        <w:t xml:space="preserve"> DAI work supports these </w:t>
      </w:r>
      <w:r w:rsidR="00274126">
        <w:t xml:space="preserve">unique </w:t>
      </w:r>
      <w:r w:rsidR="00D27AD4">
        <w:t xml:space="preserve">roles </w:t>
      </w:r>
      <w:r w:rsidR="00274126">
        <w:t>for</w:t>
      </w:r>
      <w:r w:rsidR="00D27AD4">
        <w:t xml:space="preserve"> CCSDS</w:t>
      </w:r>
      <w:commentRangeEnd w:id="145"/>
      <w:r w:rsidR="00A36E44">
        <w:rPr>
          <w:rStyle w:val="CommentReference"/>
        </w:rPr>
        <w:commentReference w:id="145"/>
      </w:r>
      <w:commentRangeEnd w:id="146"/>
      <w:r w:rsidR="006F2030">
        <w:rPr>
          <w:rStyle w:val="CommentReference"/>
        </w:rPr>
        <w:commentReference w:id="146"/>
      </w:r>
      <w:r w:rsidR="00D27AD4">
        <w:t xml:space="preserve">:  </w:t>
      </w:r>
    </w:p>
    <w:p w14:paraId="222B6E69" w14:textId="2C542956" w:rsidR="00D27AD4" w:rsidRDefault="00D27AD4" w:rsidP="00D27AD4">
      <w:pPr>
        <w:pStyle w:val="ListParagraph"/>
        <w:numPr>
          <w:ilvl w:val="0"/>
          <w:numId w:val="38"/>
        </w:numPr>
      </w:pPr>
      <w:r>
        <w:t>Preserve the space agencies’ digital data assets for future generations.   (With a general solution that also meets global needs of many nations and industries.)</w:t>
      </w:r>
    </w:p>
    <w:p w14:paraId="420D7927" w14:textId="33C29485" w:rsidR="00D27AD4" w:rsidRDefault="00D27AD4" w:rsidP="00D27AD4">
      <w:pPr>
        <w:pStyle w:val="ListParagraph"/>
        <w:numPr>
          <w:ilvl w:val="0"/>
          <w:numId w:val="38"/>
        </w:numPr>
      </w:pPr>
      <w:r>
        <w:t>Enable access across disciplines; Space researchers accessing other disciplines and other discipline researchers accessing the science and mission benefits of our space programs.   (Again, with a general solution that also meets global needs of many nations and industries.)</w:t>
      </w:r>
    </w:p>
    <w:p w14:paraId="27734266" w14:textId="4CDEE194" w:rsidR="0078372D" w:rsidRDefault="00F63210" w:rsidP="0078372D">
      <w:r>
        <w:t xml:space="preserve">That covers the field of all organizations working in digital preservation and archive interoperability that are </w:t>
      </w:r>
      <w:r w:rsidR="00847677">
        <w:t>known</w:t>
      </w:r>
      <w:r>
        <w:t xml:space="preserve"> to the members of the DAI WG.  If the CMC has any other suggestions for organizations that are potentially duplicative of the current or planned work in the DAI WG, we would be very interested in learning about them, not only for the CMC objective of insuring no duplicative work, but also for the DAI WG members’ objectives of keeping abreast of developments in the field of digital preservation.  </w:t>
      </w:r>
    </w:p>
    <w:p w14:paraId="0B524643" w14:textId="362EC955" w:rsidR="00BB0BA2" w:rsidRDefault="00BB0BA2" w:rsidP="00BB0BA2">
      <w:pPr>
        <w:pStyle w:val="Heading1"/>
      </w:pPr>
      <w:r>
        <w:t xml:space="preserve">Question 3:  </w:t>
      </w:r>
      <w:commentRangeStart w:id="147"/>
      <w:commentRangeStart w:id="148"/>
      <w:r w:rsidR="00661130">
        <w:t>Preservation of</w:t>
      </w:r>
      <w:r w:rsidR="007C6F00">
        <w:t xml:space="preserve"> </w:t>
      </w:r>
      <w:r>
        <w:t>Housekeeping</w:t>
      </w:r>
      <w:r w:rsidR="007C6F00">
        <w:t xml:space="preserve"> Data</w:t>
      </w:r>
      <w:commentRangeEnd w:id="147"/>
      <w:r w:rsidR="002B2449">
        <w:rPr>
          <w:rStyle w:val="CommentReference"/>
          <w:rFonts w:asciiTheme="minorHAnsi" w:hAnsiTheme="minorHAnsi"/>
          <w:caps w:val="0"/>
          <w:color w:val="auto"/>
        </w:rPr>
        <w:commentReference w:id="147"/>
      </w:r>
      <w:commentRangeEnd w:id="148"/>
      <w:r w:rsidR="006F2030">
        <w:rPr>
          <w:rStyle w:val="CommentReference"/>
          <w:rFonts w:asciiTheme="minorHAnsi" w:hAnsiTheme="minorHAnsi"/>
          <w:caps w:val="0"/>
          <w:color w:val="auto"/>
        </w:rPr>
        <w:commentReference w:id="148"/>
      </w:r>
    </w:p>
    <w:p w14:paraId="6E5E2AB0" w14:textId="77777777" w:rsidR="00BB0BA2" w:rsidRDefault="00BB0BA2" w:rsidP="00BB0BA2">
      <w:pPr>
        <w:pStyle w:val="HeaderEven"/>
      </w:pPr>
      <w:r w:rsidRPr="002F743B">
        <w:t>Is the long term data preservation of the housekeeping data properly addressed in these initiatives? Is there a need for developing this part of the data preservation?</w:t>
      </w:r>
    </w:p>
    <w:p w14:paraId="2D98A48A" w14:textId="77777777" w:rsidR="00BB0BA2" w:rsidRDefault="00BB0BA2" w:rsidP="002F743B"/>
    <w:p w14:paraId="31124D95" w14:textId="77777777" w:rsidR="00AA2D6A" w:rsidRDefault="00BB0BA2" w:rsidP="002F743B">
      <w:pPr>
        <w:rPr>
          <w:ins w:id="149" w:author="David Giaretta" w:date="2017-02-20T19:48:00Z"/>
        </w:rPr>
      </w:pPr>
      <w:r>
        <w:t xml:space="preserve">The principles of data preservation that have been pioneered by the DAI WG are equally applicable to </w:t>
      </w:r>
      <w:r w:rsidR="00B14B4D">
        <w:t>all data types</w:t>
      </w:r>
      <w:ins w:id="150" w:author="David Giaretta" w:date="2017-02-20T19:47:00Z">
        <w:r w:rsidR="00AA2D6A">
          <w:t xml:space="preserve"> including housekeeping data</w:t>
        </w:r>
      </w:ins>
      <w:r w:rsidR="00B14B4D">
        <w:t xml:space="preserve">.  The OAIS processes, the Producer Archive Interface Specification, the future plan for all Digital Preservation protocols all apply equally to spacecraft science data and housekeeping data.  </w:t>
      </w:r>
      <w:r w:rsidR="000B5C79">
        <w:t>They also apply as well</w:t>
      </w:r>
      <w:r w:rsidR="00B14B4D">
        <w:t xml:space="preserve"> to space program enterprise data (CAD, requirements, engineering documentation) and even more broadly to all other data types.  The well-developed techniques and anticipated protocols are expected to apply equally to science data, housekeeping data and all other data types that require preservation.  </w:t>
      </w:r>
    </w:p>
    <w:p w14:paraId="5E797F79" w14:textId="77777777" w:rsidR="00297893" w:rsidRDefault="00AA2D6A" w:rsidP="00AA2D6A">
      <w:pPr>
        <w:rPr>
          <w:ins w:id="151" w:author="David Giaretta" w:date="2017-02-20T20:03:00Z"/>
        </w:rPr>
      </w:pPr>
      <w:ins w:id="152" w:author="David Giaretta" w:date="2017-02-20T19:48:00Z">
        <w:r>
          <w:t>The area where science data and housekeeping data will diverge is in the</w:t>
        </w:r>
      </w:ins>
      <w:ins w:id="153" w:author="David Giaretta" w:date="2017-02-20T20:02:00Z">
        <w:r w:rsidR="00297893">
          <w:t>ir</w:t>
        </w:r>
      </w:ins>
      <w:ins w:id="154" w:author="David Giaretta" w:date="2017-02-20T19:48:00Z">
        <w:r>
          <w:t xml:space="preserve"> </w:t>
        </w:r>
        <w:r w:rsidR="00297893">
          <w:t>Representation Information</w:t>
        </w:r>
        <w:r>
          <w:t xml:space="preserve">.  Some metadata would be common, but some would be specific to the nature of housekeeping data. </w:t>
        </w:r>
      </w:ins>
    </w:p>
    <w:p w14:paraId="35415D99" w14:textId="77777777" w:rsidR="00297893" w:rsidRDefault="00AA2D6A" w:rsidP="00AA2D6A">
      <w:pPr>
        <w:rPr>
          <w:ins w:id="155" w:author="David Giaretta" w:date="2017-02-20T20:03:00Z"/>
        </w:rPr>
      </w:pPr>
      <w:ins w:id="156" w:author="David Giaretta" w:date="2017-02-20T19:48:00Z">
        <w:r>
          <w:t>For example the Housek</w:t>
        </w:r>
      </w:ins>
      <w:ins w:id="157" w:author="David Giaretta" w:date="2017-02-20T19:49:00Z">
        <w:r>
          <w:t>eeping data may be well described using the EAST standard</w:t>
        </w:r>
      </w:ins>
      <w:ins w:id="158" w:author="David Giaretta" w:date="2017-02-20T19:50:00Z">
        <w:r>
          <w:t xml:space="preserve"> (CCSDS 644.0-B-3 The Data Description Language EAST Specification)</w:t>
        </w:r>
      </w:ins>
      <w:ins w:id="159" w:author="David Giaretta" w:date="2017-02-20T19:53:00Z">
        <w:r>
          <w:t xml:space="preserve"> and  CCSDS 647.3-B-1Data Entity Dictionary Specification Language (DEDSL)—XML/DTD Syntax</w:t>
        </w:r>
      </w:ins>
      <w:ins w:id="160" w:author="David Giaretta" w:date="2017-02-20T19:54:00Z">
        <w:r>
          <w:t>,</w:t>
        </w:r>
      </w:ins>
      <w:ins w:id="161" w:author="David Giaretta" w:date="2017-02-20T19:53:00Z">
        <w:r>
          <w:t xml:space="preserve"> </w:t>
        </w:r>
      </w:ins>
      <w:ins w:id="162" w:author="David Giaretta" w:date="2017-02-20T19:52:00Z">
        <w:r>
          <w:t xml:space="preserve"> as its Representation Information</w:t>
        </w:r>
      </w:ins>
      <w:ins w:id="163" w:author="David Giaretta" w:date="2017-02-20T19:50:00Z">
        <w:r>
          <w:t>, its Provena</w:t>
        </w:r>
      </w:ins>
      <w:ins w:id="164" w:author="David Giaretta" w:date="2017-02-20T19:51:00Z">
        <w:r>
          <w:t xml:space="preserve">nce encoded in the Open Provenance Model </w:t>
        </w:r>
        <w:proofErr w:type="spellStart"/>
        <w:r>
          <w:t>etc</w:t>
        </w:r>
        <w:proofErr w:type="spellEnd"/>
        <w:r>
          <w:t xml:space="preserve">, so that an Archival Information Package can be created to ensure the </w:t>
        </w:r>
      </w:ins>
      <w:ins w:id="165" w:author="David Giaretta" w:date="2017-02-20T19:52:00Z">
        <w:r>
          <w:t xml:space="preserve">preservability of this data. </w:t>
        </w:r>
      </w:ins>
    </w:p>
    <w:p w14:paraId="566BE32E" w14:textId="63E4B574" w:rsidR="00AA2D6A" w:rsidRDefault="00AA2D6A" w:rsidP="00AA2D6A">
      <w:ins w:id="166" w:author="David Giaretta" w:date="2017-02-20T19:52:00Z">
        <w:r>
          <w:t>When the Housekeeping data is required to be used some ti</w:t>
        </w:r>
      </w:ins>
      <w:ins w:id="167" w:author="David Giaretta" w:date="2017-02-20T19:53:00Z">
        <w:r>
          <w:t>me later, when the original</w:t>
        </w:r>
      </w:ins>
      <w:ins w:id="168" w:author="David Giaretta" w:date="2017-02-20T19:54:00Z">
        <w:r>
          <w:t xml:space="preserve"> systems and even the operators and system designers are no longer available, then the EAST</w:t>
        </w:r>
      </w:ins>
      <w:ins w:id="169" w:author="David Giaretta" w:date="2017-02-20T19:55:00Z">
        <w:r>
          <w:t xml:space="preserve"> and DESL</w:t>
        </w:r>
      </w:ins>
      <w:ins w:id="170" w:author="David Giaretta" w:date="2017-02-20T19:54:00Z">
        <w:r>
          <w:t xml:space="preserve"> descriptions</w:t>
        </w:r>
      </w:ins>
      <w:ins w:id="171" w:author="David Giaretta" w:date="2017-02-20T19:56:00Z">
        <w:r w:rsidR="00153715">
          <w:t xml:space="preserve"> and other documentation</w:t>
        </w:r>
      </w:ins>
      <w:ins w:id="172" w:author="David Giaretta" w:date="2017-02-20T19:55:00Z">
        <w:r>
          <w:t xml:space="preserve"> </w:t>
        </w:r>
        <w:r w:rsidR="00153715">
          <w:t xml:space="preserve">would </w:t>
        </w:r>
        <w:r>
          <w:t>allow one to extract the information –</w:t>
        </w:r>
        <w:r w:rsidR="00153715">
          <w:t xml:space="preserve"> numbers and units -  from that</w:t>
        </w:r>
        <w:r>
          <w:t xml:space="preserve"> Housekeeping data</w:t>
        </w:r>
      </w:ins>
      <w:ins w:id="173" w:author="David Giaretta" w:date="2017-02-20T19:56:00Z">
        <w:r w:rsidR="00153715">
          <w:t>.</w:t>
        </w:r>
      </w:ins>
      <w:ins w:id="174" w:author="David Giaretta" w:date="2017-02-20T19:57:00Z">
        <w:r w:rsidR="00297893">
          <w:t xml:space="preserve"> The Housekeeping data may then allow one to correlate, say, </w:t>
        </w:r>
      </w:ins>
      <w:ins w:id="175" w:author="David Giaretta" w:date="2017-02-20T19:58:00Z">
        <w:r w:rsidR="00297893">
          <w:t>instrument temperatures with</w:t>
        </w:r>
      </w:ins>
      <w:ins w:id="176" w:author="David Giaretta" w:date="2017-02-20T19:57:00Z">
        <w:r w:rsidR="00297893">
          <w:t xml:space="preserve"> scientific results</w:t>
        </w:r>
      </w:ins>
      <w:ins w:id="177" w:author="David Giaretta" w:date="2017-02-20T19:58:00Z">
        <w:r w:rsidR="00297893">
          <w:t xml:space="preserve"> in order to improve the calibration of the scientific output from the Agency’s satellite.</w:t>
        </w:r>
      </w:ins>
      <w:ins w:id="178" w:author="David Giaretta" w:date="2017-02-20T19:57:00Z">
        <w:r w:rsidR="00297893">
          <w:t xml:space="preserve"> </w:t>
        </w:r>
      </w:ins>
    </w:p>
    <w:p w14:paraId="6C7A1DCE" w14:textId="2186C0C3" w:rsidR="00B14B4D" w:rsidRDefault="00B14B4D" w:rsidP="002F743B">
      <w:r>
        <w:t xml:space="preserve">It is remotely possible that when DAI seeks to </w:t>
      </w:r>
      <w:r w:rsidR="000A6A4B">
        <w:t>develop</w:t>
      </w:r>
      <w:r>
        <w:t xml:space="preserve"> the bindings/plug-ins/APIs/protocols as part of the long-range architecture that perhaps a separate protocol will be optimized for housekeeping data.  Generally, it is anticipated that all telemetry types would have a common protocol.  </w:t>
      </w:r>
      <w:del w:id="179" w:author="David Giaretta" w:date="2017-02-20T19:48:00Z">
        <w:r w:rsidDel="00AA2D6A">
          <w:delText xml:space="preserve">The area where science data and housekeeping data </w:delText>
        </w:r>
      </w:del>
      <w:del w:id="180" w:author="David Giaretta" w:date="2017-02-20T19:47:00Z">
        <w:r w:rsidDel="00AA2D6A">
          <w:delText xml:space="preserve">may </w:delText>
        </w:r>
      </w:del>
      <w:del w:id="181" w:author="David Giaretta" w:date="2017-02-20T19:48:00Z">
        <w:r w:rsidDel="00AA2D6A">
          <w:delText>diverge is in the metadata sets</w:delText>
        </w:r>
        <w:r w:rsidR="00D3512D" w:rsidDel="00AA2D6A">
          <w:delText xml:space="preserve"> (Representation Information)</w:delText>
        </w:r>
        <w:r w:rsidDel="00AA2D6A">
          <w:delText xml:space="preserve">.  </w:delText>
        </w:r>
        <w:r w:rsidDel="00AA2D6A">
          <w:lastRenderedPageBreak/>
          <w:delText>Some metadata would be common, but some would be specific to the nature of housekeeping data.</w:delText>
        </w:r>
      </w:del>
      <w:del w:id="182" w:author="David Giaretta" w:date="2017-02-20T19:56:00Z">
        <w:r w:rsidDel="00153715">
          <w:delText xml:space="preserve">  </w:delText>
        </w:r>
      </w:del>
      <w:r>
        <w:t xml:space="preserve">But that distinctive housekeeping work, if necessary, is also expected to be under the DAI WG umbrella.   </w:t>
      </w:r>
    </w:p>
    <w:p w14:paraId="2450F6AF" w14:textId="77777777" w:rsidR="00BB0BA2" w:rsidRDefault="00BB0BA2" w:rsidP="00BB0BA2">
      <w:pPr>
        <w:pStyle w:val="Heading1"/>
      </w:pPr>
      <w:r>
        <w:t>Question 4:  Next Steps</w:t>
      </w:r>
    </w:p>
    <w:p w14:paraId="51146619" w14:textId="77777777" w:rsidR="00BB0BA2" w:rsidRDefault="00BB0BA2" w:rsidP="00BB0BA2">
      <w:pPr>
        <w:pStyle w:val="HeaderEven"/>
      </w:pPr>
      <w:r w:rsidRPr="002F743B">
        <w:t>In this context, what would be the next project for the DAI WG in the future, should resources be available, and how would this project fit with the current CCSDS reference architecture and work plan?</w:t>
      </w:r>
    </w:p>
    <w:p w14:paraId="169DB4B6" w14:textId="77777777" w:rsidR="00BB0BA2" w:rsidRDefault="00BB0BA2" w:rsidP="002F743B"/>
    <w:p w14:paraId="3B2A659C" w14:textId="4BDEBDE9" w:rsidR="00BB0BA2" w:rsidRDefault="00A24F6A" w:rsidP="002F743B">
      <w:r>
        <w:t>Following our roadmap</w:t>
      </w:r>
      <w:r w:rsidR="00B14B4D">
        <w:t xml:space="preserve"> as described in the response to question 1, the next steps are:  </w:t>
      </w:r>
    </w:p>
    <w:p w14:paraId="0BD029C2" w14:textId="5EA8E509" w:rsidR="00B14B4D" w:rsidRDefault="00B14B4D" w:rsidP="00B14B4D">
      <w:pPr>
        <w:pStyle w:val="ListParagraph"/>
        <w:numPr>
          <w:ilvl w:val="0"/>
          <w:numId w:val="40"/>
        </w:numPr>
      </w:pPr>
      <w:r>
        <w:t xml:space="preserve">Finish the </w:t>
      </w:r>
      <w:hyperlink r:id="rId25" w:history="1">
        <w:r w:rsidRPr="00C61C50">
          <w:rPr>
            <w:rStyle w:val="Hyperlink"/>
            <w:color w:val="0000FF"/>
          </w:rPr>
          <w:t>OAIS</w:t>
        </w:r>
      </w:hyperlink>
      <w:r>
        <w:t xml:space="preserve"> and </w:t>
      </w:r>
      <w:r w:rsidR="00C61C50">
        <w:t xml:space="preserve">associated simultaneous </w:t>
      </w:r>
      <w:hyperlink r:id="rId26" w:history="1">
        <w:r w:rsidR="00C61C50" w:rsidRPr="00C61C50">
          <w:rPr>
            <w:rStyle w:val="Hyperlink"/>
            <w:color w:val="0000FF"/>
          </w:rPr>
          <w:t>Audit/Certification</w:t>
        </w:r>
      </w:hyperlink>
      <w:r>
        <w:t xml:space="preserve"> reviews that are underway.</w:t>
      </w:r>
    </w:p>
    <w:p w14:paraId="165676ED" w14:textId="38F8B69F" w:rsidR="00B14B4D" w:rsidRDefault="00B14B4D" w:rsidP="00B14B4D">
      <w:pPr>
        <w:pStyle w:val="ListParagraph"/>
        <w:numPr>
          <w:ilvl w:val="0"/>
          <w:numId w:val="40"/>
        </w:numPr>
      </w:pPr>
      <w:r>
        <w:t xml:space="preserve">Finish </w:t>
      </w:r>
      <w:r w:rsidR="00C61C50">
        <w:t xml:space="preserve">the </w:t>
      </w:r>
      <w:hyperlink r:id="rId27" w:history="1">
        <w:r w:rsidR="00C61C50" w:rsidRPr="00C61C50">
          <w:rPr>
            <w:rStyle w:val="Hyperlink"/>
            <w:color w:val="0000FF"/>
          </w:rPr>
          <w:t>IPELTU</w:t>
        </w:r>
      </w:hyperlink>
      <w:r w:rsidR="00C61C50">
        <w:t xml:space="preserve"> document </w:t>
      </w:r>
      <w:r>
        <w:t xml:space="preserve">that </w:t>
      </w:r>
      <w:r w:rsidR="00FF6D30">
        <w:t xml:space="preserve">is </w:t>
      </w:r>
      <w:r>
        <w:t>underway.</w:t>
      </w:r>
    </w:p>
    <w:p w14:paraId="3F57671C" w14:textId="074EEAE6" w:rsidR="00C61C50" w:rsidRDefault="00C61C50" w:rsidP="00B14B4D">
      <w:pPr>
        <w:pStyle w:val="ListParagraph"/>
        <w:numPr>
          <w:ilvl w:val="0"/>
          <w:numId w:val="40"/>
        </w:numPr>
      </w:pPr>
      <w:r>
        <w:t xml:space="preserve">Begin on the </w:t>
      </w:r>
      <w:commentRangeStart w:id="183"/>
      <w:commentRangeStart w:id="184"/>
      <w:r>
        <w:t>Digital Archive Architecture Description Document (ADD)</w:t>
      </w:r>
      <w:commentRangeEnd w:id="183"/>
      <w:r w:rsidR="005B1FFB">
        <w:rPr>
          <w:rStyle w:val="CommentReference"/>
        </w:rPr>
        <w:commentReference w:id="183"/>
      </w:r>
      <w:commentRangeEnd w:id="184"/>
      <w:r w:rsidR="006F2030">
        <w:rPr>
          <w:rStyle w:val="CommentReference"/>
        </w:rPr>
        <w:commentReference w:id="184"/>
      </w:r>
      <w:r>
        <w:t>.  Development of an ADD is a widely recognized CCSDS practice to support a broad long-range plan of protocol development in other working groups (DTN, etc.) and the DAI WG objective is no different.  (Note the title may change in future DAI WG deliberations, but the purpose will remain essentially the same.)</w:t>
      </w:r>
      <w:r w:rsidR="008576E5">
        <w:t xml:space="preserve"> DAI will</w:t>
      </w:r>
      <w:r w:rsidR="00ED3104">
        <w:t xml:space="preserve"> of course</w:t>
      </w:r>
      <w:r w:rsidR="008576E5">
        <w:t xml:space="preserve"> take into account </w:t>
      </w:r>
      <w:r w:rsidR="009701AD">
        <w:t>other</w:t>
      </w:r>
      <w:r w:rsidR="008576E5">
        <w:t xml:space="preserve"> work</w:t>
      </w:r>
      <w:r w:rsidR="00ED3104">
        <w:t xml:space="preserve"> </w:t>
      </w:r>
      <w:r w:rsidR="009701AD">
        <w:t>done in</w:t>
      </w:r>
      <w:r w:rsidR="008576E5">
        <w:t xml:space="preserve"> CCSDS</w:t>
      </w:r>
      <w:r w:rsidR="009701AD">
        <w:t xml:space="preserve"> including that carried out on</w:t>
      </w:r>
      <w:r w:rsidR="008576E5">
        <w:t xml:space="preserve"> System Architecture and SM&amp;C Architecture.</w:t>
      </w:r>
    </w:p>
    <w:p w14:paraId="171B85A0" w14:textId="347268A6" w:rsidR="00C61C50" w:rsidRDefault="00C61C50" w:rsidP="00B14B4D">
      <w:pPr>
        <w:pStyle w:val="ListParagraph"/>
        <w:numPr>
          <w:ilvl w:val="0"/>
          <w:numId w:val="40"/>
        </w:numPr>
      </w:pPr>
      <w:r>
        <w:t xml:space="preserve">Complete the </w:t>
      </w:r>
      <w:r w:rsidR="000A6A4B">
        <w:t xml:space="preserve">“Producer Specs” with the Producer Archive Interface Protocol either as a standalone document or as an update to the PAIS standard.  </w:t>
      </w:r>
    </w:p>
    <w:p w14:paraId="68B20C31" w14:textId="6A5847DF" w:rsidR="000A6A4B" w:rsidRDefault="000A6A4B" w:rsidP="00B14B4D">
      <w:pPr>
        <w:pStyle w:val="ListParagraph"/>
        <w:numPr>
          <w:ilvl w:val="0"/>
          <w:numId w:val="40"/>
        </w:numPr>
      </w:pPr>
      <w:r>
        <w:t xml:space="preserve">Develop the Archive Abstraction Layer (the equivalent of the </w:t>
      </w:r>
      <w:commentRangeStart w:id="185"/>
      <w:commentRangeStart w:id="186"/>
      <w:r>
        <w:t xml:space="preserve">Message Abstraction Layer </w:t>
      </w:r>
      <w:commentRangeEnd w:id="185"/>
      <w:r w:rsidR="005B1FFB">
        <w:rPr>
          <w:rStyle w:val="CommentReference"/>
        </w:rPr>
        <w:commentReference w:id="185"/>
      </w:r>
      <w:commentRangeEnd w:id="186"/>
      <w:r w:rsidR="006F2030">
        <w:rPr>
          <w:rStyle w:val="CommentReference"/>
        </w:rPr>
        <w:commentReference w:id="186"/>
      </w:r>
      <w:r>
        <w:t>developed by the SM&amp;C WG)</w:t>
      </w:r>
      <w:ins w:id="187" w:author="David Giaretta" w:date="2017-02-20T19:59:00Z">
        <w:r w:rsidR="00297893">
          <w:t>. As noted above our intention would be</w:t>
        </w:r>
      </w:ins>
      <w:ins w:id="188" w:author="David Giaretta" w:date="2017-02-20T20:00:00Z">
        <w:r w:rsidR="00297893">
          <w:t>, if the CWE project</w:t>
        </w:r>
      </w:ins>
      <w:ins w:id="189" w:author="David Giaretta" w:date="2017-02-20T19:59:00Z">
        <w:r w:rsidR="00297893">
          <w:t xml:space="preserve"> </w:t>
        </w:r>
      </w:ins>
      <w:ins w:id="190" w:author="David Giaretta" w:date="2017-02-20T20:00:00Z">
        <w:r w:rsidR="00297893">
          <w:t xml:space="preserve">is approved </w:t>
        </w:r>
      </w:ins>
      <w:ins w:id="191" w:author="David Giaretta" w:date="2017-02-20T20:01:00Z">
        <w:r w:rsidR="00297893">
          <w:t xml:space="preserve">for the Architectural Design Document, </w:t>
        </w:r>
      </w:ins>
      <w:ins w:id="192" w:author="David Giaretta" w:date="2017-02-20T19:59:00Z">
        <w:r w:rsidR="00297893">
          <w:t>to complete an initial draft in the first year</w:t>
        </w:r>
      </w:ins>
      <w:ins w:id="193" w:author="David Giaretta" w:date="2017-02-20T20:00:00Z">
        <w:r w:rsidR="00297893">
          <w:t xml:space="preserve"> which could then be used to justify the approval of the next CWE project</w:t>
        </w:r>
      </w:ins>
      <w:ins w:id="194" w:author="David Giaretta" w:date="2017-02-20T20:01:00Z">
        <w:r w:rsidR="00297893">
          <w:t xml:space="preserve"> in our roadmap</w:t>
        </w:r>
      </w:ins>
      <w:ins w:id="195" w:author="David Giaretta" w:date="2017-02-20T20:00:00Z">
        <w:r w:rsidR="00297893">
          <w:t>.</w:t>
        </w:r>
      </w:ins>
    </w:p>
    <w:p w14:paraId="13300667" w14:textId="51248D1D" w:rsidR="000A6A4B" w:rsidRDefault="000A6A4B" w:rsidP="00B14B4D">
      <w:pPr>
        <w:pStyle w:val="ListParagraph"/>
        <w:numPr>
          <w:ilvl w:val="0"/>
          <w:numId w:val="40"/>
        </w:numPr>
      </w:pPr>
      <w:r>
        <w:t>Begin on the “</w:t>
      </w:r>
      <w:commentRangeStart w:id="196"/>
      <w:commentRangeStart w:id="197"/>
      <w:r>
        <w:t>Consumer Specs” branch of the document tree that is the equivalent to the “Producer Specs”</w:t>
      </w:r>
      <w:commentRangeEnd w:id="196"/>
      <w:r w:rsidR="00C96F50">
        <w:rPr>
          <w:rStyle w:val="CommentReference"/>
        </w:rPr>
        <w:commentReference w:id="196"/>
      </w:r>
      <w:commentRangeEnd w:id="197"/>
      <w:r w:rsidR="00AC6F3F">
        <w:rPr>
          <w:rStyle w:val="CommentReference"/>
        </w:rPr>
        <w:commentReference w:id="197"/>
      </w:r>
      <w:r>
        <w:t xml:space="preserve"> that have already been published.</w:t>
      </w:r>
    </w:p>
    <w:p w14:paraId="29879324" w14:textId="4FFF68E9" w:rsidR="000A6A4B" w:rsidRDefault="000A6A4B" w:rsidP="00B14B4D">
      <w:pPr>
        <w:pStyle w:val="ListParagraph"/>
        <w:numPr>
          <w:ilvl w:val="0"/>
          <w:numId w:val="40"/>
        </w:numPr>
      </w:pPr>
      <w:r>
        <w:t>Develop the bindings/plug-ins/APIs/protocols that are specific to the spaceflight industry (telemetry archive protocols and anything else that is needed).</w:t>
      </w:r>
    </w:p>
    <w:p w14:paraId="6488F40D" w14:textId="623BE308" w:rsidR="00A24F6A" w:rsidRDefault="000A6A4B" w:rsidP="002F743B">
      <w:r>
        <w:t xml:space="preserve">Also, in the timeframe of the development of the Digital Archive ADD (or perhaps earlier) we expect to begin “socializing” the long-range DAI WG plan with other organizations in the Digital Preservation arena.  This will be to garner broad support for the overall development plan and to insure that there are not conflicts or overlap with work in other organizations.  It should, as well, encourage resources from other organizations to help with the </w:t>
      </w:r>
      <w:r w:rsidR="002D3DA9">
        <w:t xml:space="preserve">archive </w:t>
      </w:r>
      <w:r>
        <w:t>framework efforts, and to encourage other d</w:t>
      </w:r>
      <w:r w:rsidR="002D3DA9">
        <w:t xml:space="preserve">isciplines to develop their own bindings/plug-ins/APIs/protocols that are compatible with the framework and which enable cross-discipline research and operations of trustworthy digital archives.   </w:t>
      </w:r>
    </w:p>
    <w:p w14:paraId="2E81A7F0" w14:textId="77777777" w:rsidR="002D3DA9" w:rsidRDefault="002D3DA9" w:rsidP="002F743B"/>
    <w:p w14:paraId="75078384" w14:textId="77777777" w:rsidR="00A24F6A" w:rsidRDefault="00A24F6A" w:rsidP="002F743B"/>
    <w:p w14:paraId="3C4D5544" w14:textId="77777777" w:rsidR="00BB0BA2" w:rsidRDefault="00BB0BA2" w:rsidP="00BB0BA2">
      <w:pPr>
        <w:pStyle w:val="Heading1"/>
      </w:pPr>
      <w:r>
        <w:t>Concerns from the DAI WG</w:t>
      </w:r>
    </w:p>
    <w:p w14:paraId="7DCCE458" w14:textId="77777777" w:rsidR="00BB0BA2" w:rsidRDefault="00BB0BA2" w:rsidP="00BB0BA2">
      <w:pPr>
        <w:pStyle w:val="HeaderEven"/>
      </w:pPr>
      <w:r>
        <w:t>The DAI WG has some high-level management issues that require CMC attention</w:t>
      </w:r>
    </w:p>
    <w:p w14:paraId="7EEC66A7" w14:textId="3882CEC0" w:rsidR="009D7AC9" w:rsidRDefault="009D7AC9" w:rsidP="00A24F6A">
      <w:pPr>
        <w:pStyle w:val="Heading2"/>
      </w:pPr>
      <w:r>
        <w:t xml:space="preserve">CMC Is Encouraged to </w:t>
      </w:r>
      <w:r w:rsidR="00685BE3">
        <w:t>I</w:t>
      </w:r>
      <w:r>
        <w:t>mprove Space Agency Support to DAI</w:t>
      </w:r>
    </w:p>
    <w:p w14:paraId="4E2B1997" w14:textId="223E3A5A" w:rsidR="009D7AC9" w:rsidRDefault="002D3DA9" w:rsidP="009D7AC9">
      <w:r>
        <w:t xml:space="preserve">As in all CCSDS WGs, there are two aspects of support that is sought from the CCSDS Space Agencies:  Adoption and Development.   </w:t>
      </w:r>
      <w:commentRangeStart w:id="198"/>
      <w:commentRangeStart w:id="199"/>
      <w:r>
        <w:t>In the case of the DAI WG, we feel that t</w:t>
      </w:r>
      <w:r w:rsidR="009D7AC9" w:rsidRPr="00A24F6A">
        <w:t>he real work of the DAI WG</w:t>
      </w:r>
      <w:r>
        <w:t xml:space="preserve">, </w:t>
      </w:r>
      <w:r w:rsidRPr="002D3DA9">
        <w:rPr>
          <w:b/>
          <w:i/>
        </w:rPr>
        <w:t>digital preservation,</w:t>
      </w:r>
      <w:r w:rsidR="009D7AC9" w:rsidRPr="00A24F6A">
        <w:t xml:space="preserve"> is not well</w:t>
      </w:r>
      <w:r>
        <w:t xml:space="preserve"> understood by the space agencies’ participants that have a stronger focus on space communications than on mission applications.  H</w:t>
      </w:r>
      <w:r w:rsidR="009D7AC9" w:rsidRPr="00A24F6A">
        <w:t xml:space="preserve">ence the space agencies </w:t>
      </w:r>
      <w:r>
        <w:t>have faltered</w:t>
      </w:r>
      <w:r w:rsidR="009D7AC9" w:rsidRPr="00A24F6A">
        <w:t xml:space="preserve"> in their support</w:t>
      </w:r>
      <w:r>
        <w:t xml:space="preserve"> to the DAI WG</w:t>
      </w:r>
      <w:r w:rsidR="009D7AC9" w:rsidRPr="00A24F6A">
        <w:t>.</w:t>
      </w:r>
    </w:p>
    <w:p w14:paraId="3D57763D" w14:textId="196A84A6" w:rsidR="002D3DA9" w:rsidRDefault="002D3DA9" w:rsidP="002D3DA9">
      <w:r>
        <w:lastRenderedPageBreak/>
        <w:t xml:space="preserve">ADOPTION:  First, we encourage the CCSDS space agencies to improve their agencies’ adoption of the published DAI standards.    </w:t>
      </w:r>
      <w:commentRangeEnd w:id="198"/>
      <w:r w:rsidR="007F0A1F">
        <w:rPr>
          <w:rStyle w:val="CommentReference"/>
        </w:rPr>
        <w:commentReference w:id="198"/>
      </w:r>
      <w:commentRangeEnd w:id="199"/>
      <w:r w:rsidR="00AC6F3F">
        <w:rPr>
          <w:rStyle w:val="CommentReference"/>
        </w:rPr>
        <w:commentReference w:id="199"/>
      </w:r>
    </w:p>
    <w:p w14:paraId="668198AF" w14:textId="5EB687BB" w:rsidR="00DD06E7" w:rsidRDefault="002D3DA9" w:rsidP="009D7AC9">
      <w:r>
        <w:t xml:space="preserve">DEVELOPMENT:  </w:t>
      </w:r>
      <w:r w:rsidR="00DD06E7">
        <w:t xml:space="preserve">The space agencies </w:t>
      </w:r>
      <w:r>
        <w:t>are encouraged</w:t>
      </w:r>
      <w:r w:rsidR="00DD06E7">
        <w:t xml:space="preserve"> to improve their support to the DAI team in developing </w:t>
      </w:r>
      <w:r w:rsidR="00CA4D09">
        <w:t xml:space="preserve">the processes and protocols for future interoperable capabilities.  </w:t>
      </w:r>
      <w:r w:rsidR="00010E98">
        <w:t xml:space="preserve">The science data and engineering data investment of our agencies’ spaceflight missions are costly to acquire.  The final “put to bed” costs of long-term digital preservation are minor in comparison.  </w:t>
      </w:r>
      <w:r>
        <w:t xml:space="preserve">Besides </w:t>
      </w:r>
      <w:r w:rsidR="00010E98">
        <w:t>those</w:t>
      </w:r>
      <w:r>
        <w:t xml:space="preserve"> obvious benefits of </w:t>
      </w:r>
      <w:r w:rsidR="00010E98">
        <w:t>long-range digital preservation within an agency for all data types (from science to enterprise data), the interoperability capabilities that will result will also benefit each agencies’ researchers that need to cross disciplines and access science results across a broad spectrum of science disciplines.  (Given access permissions, of course.)</w:t>
      </w:r>
    </w:p>
    <w:p w14:paraId="59746C83" w14:textId="537F88F9" w:rsidR="009D7AC9" w:rsidRDefault="00010E98" w:rsidP="009D7AC9">
      <w:r>
        <w:t xml:space="preserve">Considering the large storehouse of science data from decades of past space missions, what could be more important?  </w:t>
      </w:r>
    </w:p>
    <w:p w14:paraId="6273B268" w14:textId="77777777" w:rsidR="00A24F6A" w:rsidRDefault="00A24F6A" w:rsidP="00A24F6A">
      <w:pPr>
        <w:pStyle w:val="Heading2"/>
      </w:pPr>
      <w:r>
        <w:t xml:space="preserve">CMC Position </w:t>
      </w:r>
      <w:r w:rsidR="009D7AC9">
        <w:t>on</w:t>
      </w:r>
      <w:r>
        <w:t xml:space="preserve"> Broader Participation for the Broader Good:</w:t>
      </w:r>
    </w:p>
    <w:p w14:paraId="0B90314D" w14:textId="7B265B8D" w:rsidR="00A24F6A" w:rsidRDefault="00A24F6A" w:rsidP="009D7AC9">
      <w:r>
        <w:t>CCSDS programs such as DAI and DTN that address the needs of mankind beyond the s</w:t>
      </w:r>
      <w:r w:rsidR="009D7AC9">
        <w:t xml:space="preserve">pace agencies is a </w:t>
      </w:r>
      <w:r w:rsidR="00010E98">
        <w:t xml:space="preserve">very </w:t>
      </w:r>
      <w:r w:rsidR="009D7AC9">
        <w:t>good thing</w:t>
      </w:r>
      <w:r w:rsidR="00010E98">
        <w:t xml:space="preserve"> for CCSDS</w:t>
      </w:r>
      <w:r w:rsidR="009D7AC9">
        <w:t xml:space="preserve">.  </w:t>
      </w:r>
      <w:r w:rsidR="00010E98">
        <w:t>The outside-applicability of the DAI work</w:t>
      </w:r>
      <w:r w:rsidR="009D7AC9" w:rsidRPr="009D7AC9">
        <w:t xml:space="preserve"> is a parallel to </w:t>
      </w:r>
      <w:r w:rsidR="009D7AC9">
        <w:t xml:space="preserve">CCSDS </w:t>
      </w:r>
      <w:r w:rsidR="009D7AC9" w:rsidRPr="009D7AC9">
        <w:t>DTN which is now evolving to an IETF standard</w:t>
      </w:r>
      <w:r w:rsidR="009D7AC9">
        <w:t xml:space="preserve"> for the broader Internet</w:t>
      </w:r>
      <w:r w:rsidR="00010E98">
        <w:t xml:space="preserve"> for the public at large</w:t>
      </w:r>
      <w:r w:rsidR="009D7AC9" w:rsidRPr="009D7AC9">
        <w:t xml:space="preserve">.  </w:t>
      </w:r>
    </w:p>
    <w:p w14:paraId="35C01191" w14:textId="266F90C6" w:rsidR="009D7AC9" w:rsidRPr="009D7AC9" w:rsidRDefault="009D7AC9" w:rsidP="009D7AC9">
      <w:r w:rsidRPr="009D7AC9">
        <w:t xml:space="preserve">It is true that </w:t>
      </w:r>
      <w:r w:rsidR="00010E98">
        <w:t>many</w:t>
      </w:r>
      <w:r w:rsidRPr="009D7AC9">
        <w:t xml:space="preserve"> other organizations that are not space-related</w:t>
      </w:r>
      <w:r w:rsidR="00010E98">
        <w:t xml:space="preserve"> will benefit from the CCSDS DAI work</w:t>
      </w:r>
      <w:r w:rsidRPr="009D7AC9">
        <w:t>;  National Archives, Libraries, etc.</w:t>
      </w:r>
      <w:r>
        <w:t xml:space="preserve">  </w:t>
      </w:r>
      <w:r w:rsidRPr="009D7AC9">
        <w:t xml:space="preserve">We think this is positive for </w:t>
      </w:r>
      <w:r w:rsidR="00010E98">
        <w:t xml:space="preserve">the global </w:t>
      </w:r>
      <w:r w:rsidR="0057262B">
        <w:t>recognition</w:t>
      </w:r>
      <w:r w:rsidR="00010E98">
        <w:t xml:space="preserve"> of </w:t>
      </w:r>
      <w:r w:rsidRPr="009D7AC9">
        <w:t xml:space="preserve">CCSDS stature, </w:t>
      </w:r>
      <w:r w:rsidR="00010E98">
        <w:t>as well as for the pragmatic goal of getting work to benefit the space agencies by using “outside resources”</w:t>
      </w:r>
      <w:r w:rsidRPr="009D7AC9">
        <w:t>.</w:t>
      </w:r>
    </w:p>
    <w:p w14:paraId="246EC32A" w14:textId="4C9F7123" w:rsidR="009D7AC9" w:rsidRPr="009D7AC9" w:rsidRDefault="00010E98" w:rsidP="009D7AC9">
      <w:r w:rsidRPr="009D7AC9">
        <w:t>We think these standards that become applicable outside of the space community are a great thing for CCSDS, but we would like the CMC to confirm their agreement.</w:t>
      </w:r>
      <w:r>
        <w:t xml:space="preserve">  </w:t>
      </w:r>
      <w:r w:rsidR="009D7AC9" w:rsidRPr="009D7AC9">
        <w:t xml:space="preserve">If the CMC thinks this is not positive, the DAI WG would like to understand </w:t>
      </w:r>
      <w:r>
        <w:t>the CMC</w:t>
      </w:r>
      <w:r w:rsidR="009D7AC9" w:rsidRPr="009D7AC9">
        <w:t xml:space="preserve"> rationale.   </w:t>
      </w:r>
    </w:p>
    <w:p w14:paraId="0BE107A5" w14:textId="77777777" w:rsidR="00A24F6A" w:rsidRPr="00A24F6A" w:rsidRDefault="00A24F6A" w:rsidP="00A24F6A">
      <w:pPr>
        <w:pStyle w:val="Heading2"/>
      </w:pPr>
      <w:r>
        <w:t xml:space="preserve">CMC Expression </w:t>
      </w:r>
      <w:r w:rsidR="009D7AC9">
        <w:t>of</w:t>
      </w:r>
      <w:r>
        <w:t xml:space="preserve"> Support for the ISO Community</w:t>
      </w:r>
    </w:p>
    <w:p w14:paraId="52EEE995" w14:textId="41DE73C9" w:rsidR="0042739C" w:rsidRDefault="00FF545E" w:rsidP="009D7AC9">
      <w:r w:rsidRPr="00A24F6A">
        <w:t xml:space="preserve">DAI WG needs an expression of commitment from the CMC because the external (ISO) community has expressed concern that the CCSDS space agencies </w:t>
      </w:r>
      <w:r w:rsidR="00EA3F69">
        <w:t xml:space="preserve">may </w:t>
      </w:r>
      <w:r w:rsidR="009D7AC9">
        <w:t xml:space="preserve">not fully support their needs.  </w:t>
      </w:r>
      <w:r w:rsidR="00415EDC">
        <w:t>These concerns were expressed as part of the ongoing OAIS review</w:t>
      </w:r>
      <w:r w:rsidR="00010E98">
        <w:t xml:space="preserve">, as well as during conferences and </w:t>
      </w:r>
      <w:r w:rsidR="00320709">
        <w:t xml:space="preserve">on </w:t>
      </w:r>
      <w:r w:rsidR="00010E98">
        <w:t>online blogs</w:t>
      </w:r>
      <w:r w:rsidR="00415EDC">
        <w:t xml:space="preserve">.  The DAI WG feels that this concern would be eliminated by a resolution from the CMC expressing that </w:t>
      </w:r>
      <w:r w:rsidR="00320709">
        <w:t>CCSDS</w:t>
      </w:r>
      <w:r w:rsidR="00415EDC">
        <w:t xml:space="preserve"> fully intend</w:t>
      </w:r>
      <w:r w:rsidR="00320709">
        <w:t>s</w:t>
      </w:r>
      <w:r w:rsidR="00415EDC">
        <w:t xml:space="preserve"> to embrace ISO participation in CCSDS reviews, and we intend </w:t>
      </w:r>
      <w:r w:rsidR="00320709">
        <w:t xml:space="preserve">for </w:t>
      </w:r>
      <w:r w:rsidR="00415EDC">
        <w:t xml:space="preserve">the process to be inclusive and transparent.  </w:t>
      </w:r>
    </w:p>
    <w:p w14:paraId="3283CC27" w14:textId="61B1DE03" w:rsidR="00415EDC" w:rsidRDefault="00140517" w:rsidP="009D7AC9">
      <w:r>
        <w:t xml:space="preserve">Compared to other CCSDS WGs, DAI has a large ISO (non-space-agency) participation.  If these ISO participants submit their comments only during the ISO review, it would cause extensive delays and rework.  DAI really needs ISO participation to happen early, during the normal CCSDS agency review.  That’s the reason for this DAI process that is “different” from other CCSDS WGs, and the reason we need this resolution.  </w:t>
      </w:r>
      <w:r w:rsidR="00EA3F69">
        <w:t xml:space="preserve">A proposed draft resolution is provided at the end of this report.  </w:t>
      </w:r>
    </w:p>
    <w:p w14:paraId="27A8C497" w14:textId="27ABDD50" w:rsidR="00140517" w:rsidRPr="00A24F6A" w:rsidRDefault="00140517" w:rsidP="00140517">
      <w:pPr>
        <w:pStyle w:val="Heading2"/>
      </w:pPr>
      <w:r>
        <w:t xml:space="preserve">DAI Working Group </w:t>
      </w:r>
      <w:r w:rsidR="00685BE3">
        <w:t>E</w:t>
      </w:r>
      <w:r>
        <w:t>fficiency</w:t>
      </w:r>
    </w:p>
    <w:p w14:paraId="108A9C1E" w14:textId="2DF6B529" w:rsidR="00F43B0D" w:rsidRDefault="00140517" w:rsidP="00140517">
      <w:r w:rsidRPr="00140517">
        <w:t>DAI WG has been inaccurately accused of inefficiencies</w:t>
      </w:r>
      <w:r>
        <w:t xml:space="preserve"> in CESG discussions.  We would like to put this topic to rest by showing the schedule of past accomplishments (integrated with the current future schedule).  We believe that this illustrates a continuous strong pace of productivity when compared to other CCSDS WGs.  </w:t>
      </w:r>
      <w:r w:rsidR="00F43B0D">
        <w:t xml:space="preserve">Also, it should be noted that </w:t>
      </w:r>
      <w:r w:rsidR="00F43B0D" w:rsidRPr="00140517">
        <w:t>this</w:t>
      </w:r>
      <w:r w:rsidR="00F43B0D">
        <w:t xml:space="preserve"> is a large output</w:t>
      </w:r>
      <w:r w:rsidR="00320709">
        <w:t xml:space="preserve"> using some external resources</w:t>
      </w:r>
      <w:r w:rsidR="00F43B0D">
        <w:t>.  More than any other CCSDS WG, this work uses</w:t>
      </w:r>
      <w:r w:rsidRPr="00140517">
        <w:t xml:space="preserve"> resources outside space agencies</w:t>
      </w:r>
      <w:r w:rsidR="00F43B0D">
        <w:t xml:space="preserve">’ budgets, hence it is very efficient for the space agencies. </w:t>
      </w:r>
    </w:p>
    <w:p w14:paraId="32488BC0" w14:textId="6583C28E" w:rsidR="00140517" w:rsidRPr="00A24F6A" w:rsidRDefault="0047782F" w:rsidP="00140517">
      <w:pPr>
        <w:pStyle w:val="Heading2"/>
      </w:pPr>
      <w:r>
        <w:t>DAI Roadmap Details</w:t>
      </w:r>
    </w:p>
    <w:p w14:paraId="60189807" w14:textId="66D5AD17" w:rsidR="00F43B0D" w:rsidRDefault="0047782F" w:rsidP="00C1375E">
      <w:r w:rsidRPr="00DD06E7">
        <w:lastRenderedPageBreak/>
        <w:t xml:space="preserve">DAI WG has a new long-range notional plan, and we seek CMC notional approval (understanding that project approvals will come much later). </w:t>
      </w:r>
      <w:r>
        <w:t xml:space="preserve"> The architecture is illustrated by the block diagram in the response to question 1 (the roadmap).  DAI requests that the CMC respond with </w:t>
      </w:r>
      <w:r w:rsidR="00E07825">
        <w:t xml:space="preserve">general agreement that this is a good baseline approach.  </w:t>
      </w:r>
    </w:p>
    <w:p w14:paraId="383918D6" w14:textId="07561797" w:rsidR="00320709" w:rsidRPr="00A24F6A" w:rsidRDefault="00320709" w:rsidP="00320709">
      <w:pPr>
        <w:pStyle w:val="Heading2"/>
      </w:pPr>
      <w:r>
        <w:t xml:space="preserve">Proposed CMC </w:t>
      </w:r>
      <w:r w:rsidR="00685BE3">
        <w:t>R</w:t>
      </w:r>
      <w:r>
        <w:t>esolutions:</w:t>
      </w:r>
    </w:p>
    <w:p w14:paraId="1DBDAE30" w14:textId="262B84BC" w:rsidR="00E1641F" w:rsidRDefault="00320709" w:rsidP="00320709">
      <w:r>
        <w:t xml:space="preserve">The CMC recognizes that for the work of the Digital Archive Ingest Working Group, it is important for the ISO participation to be encouraged during the CCSDS Agency Review phase, in order to avoid extensive delays and rework in later ISO review phases.  The CMC also recognizes that it is critically important to support this work for the Digital Preservation community much broader than the nominal participation of the CCSDS space agencies.  The CMC therefore resolves to express support for the inclusion of the ISO community, and resolves to commit to an inclusive and transparent review process for the future DAI WG projects in standards for Digital Preservation.  </w:t>
      </w:r>
    </w:p>
    <w:p w14:paraId="738AF7B5" w14:textId="10D036B7" w:rsidR="00F63210" w:rsidRDefault="00F63210" w:rsidP="00D01A2B">
      <w:pPr>
        <w:spacing w:after="0"/>
      </w:pPr>
      <w:r>
        <w:t xml:space="preserve">Action to the CMC:  </w:t>
      </w:r>
      <w:r w:rsidR="00847677">
        <w:t xml:space="preserve">(Unless they are already participating in the DAI WG) </w:t>
      </w:r>
      <w:r>
        <w:t>P</w:t>
      </w:r>
      <w:r w:rsidR="00847677">
        <w:t>lease p</w:t>
      </w:r>
      <w:r>
        <w:t xml:space="preserve">rovide </w:t>
      </w:r>
      <w:r w:rsidR="00847677">
        <w:t xml:space="preserve">to the DAI WG the </w:t>
      </w:r>
      <w:r>
        <w:t xml:space="preserve">names and email addresses of:  </w:t>
      </w:r>
    </w:p>
    <w:p w14:paraId="400B1246" w14:textId="0D21F121" w:rsidR="00847677" w:rsidRDefault="00F63210" w:rsidP="00D01A2B">
      <w:pPr>
        <w:pStyle w:val="ListParagraph"/>
        <w:numPr>
          <w:ilvl w:val="0"/>
          <w:numId w:val="41"/>
        </w:numPr>
        <w:spacing w:after="0"/>
      </w:pPr>
      <w:r>
        <w:t xml:space="preserve">Personnel in your </w:t>
      </w:r>
      <w:r w:rsidR="00847677">
        <w:t xml:space="preserve">space </w:t>
      </w:r>
      <w:r>
        <w:t xml:space="preserve">agency </w:t>
      </w:r>
      <w:r w:rsidR="00847677">
        <w:t xml:space="preserve">that are </w:t>
      </w:r>
      <w:r>
        <w:t xml:space="preserve">working in digital preservation or archives.  </w:t>
      </w:r>
    </w:p>
    <w:p w14:paraId="49496A56" w14:textId="520ECC79" w:rsidR="00847677" w:rsidRDefault="00847677" w:rsidP="00D01A2B">
      <w:pPr>
        <w:pStyle w:val="ListParagraph"/>
        <w:numPr>
          <w:ilvl w:val="0"/>
          <w:numId w:val="41"/>
        </w:numPr>
        <w:spacing w:after="0"/>
      </w:pPr>
      <w:r>
        <w:t>Personnel in your nation’s archives or library organizations that have responsibilities for digital preservation.</w:t>
      </w:r>
    </w:p>
    <w:p w14:paraId="354DE140" w14:textId="6FA4E0C6" w:rsidR="00341B07" w:rsidRDefault="00F63210" w:rsidP="00974280">
      <w:pPr>
        <w:spacing w:after="0"/>
      </w:pPr>
      <w:r>
        <w:t xml:space="preserve">The DAI WG will contact them </w:t>
      </w:r>
      <w:r w:rsidR="00847677">
        <w:t xml:space="preserve">to ensure they are aware of CCSDS standards for digital preservation, and for them </w:t>
      </w:r>
      <w:r>
        <w:t>to consider participating in the DAI WG</w:t>
      </w:r>
      <w:r w:rsidR="00847677">
        <w:t xml:space="preserve"> telecons</w:t>
      </w:r>
      <w:r>
        <w:t xml:space="preserve">, or </w:t>
      </w:r>
      <w:r w:rsidR="00847677">
        <w:t xml:space="preserve">to </w:t>
      </w:r>
      <w:r w:rsidR="00DD6921">
        <w:t xml:space="preserve">simply to suggest coordination when DAI WG personnel are visiting in the area (Such as ASI attendance at the last CCSDS meeting in Rome).   </w:t>
      </w:r>
    </w:p>
    <w:p w14:paraId="5AD4A933" w14:textId="40A526B2" w:rsidR="00DD06E7" w:rsidRDefault="00DD06E7" w:rsidP="00B63169">
      <w:pPr>
        <w:spacing w:after="200" w:line="276" w:lineRule="auto"/>
      </w:pPr>
    </w:p>
    <w:p w14:paraId="31DC778E" w14:textId="471FBEB6" w:rsidR="00AC6F3F" w:rsidRPr="009675D1" w:rsidRDefault="00AC6F3F" w:rsidP="00AC6F3F">
      <w:pPr>
        <w:pStyle w:val="Heading1"/>
      </w:pPr>
      <w:r w:rsidRPr="009675D1">
        <w:t>General Comments by MOIMS</w:t>
      </w:r>
      <w:r>
        <w:t xml:space="preserve"> AD/Deputy AD</w:t>
      </w:r>
    </w:p>
    <w:p w14:paraId="71E3632A" w14:textId="77777777" w:rsidR="00AC6F3F" w:rsidRPr="00AC6F3F" w:rsidRDefault="00AC6F3F" w:rsidP="00AC6F3F">
      <w:pPr>
        <w:pStyle w:val="NormalWeb"/>
        <w:numPr>
          <w:ilvl w:val="0"/>
          <w:numId w:val="42"/>
        </w:numPr>
        <w:spacing w:before="280" w:beforeAutospacing="0" w:after="280" w:afterAutospacing="0"/>
        <w:rPr>
          <w:rFonts w:ascii="Calibri" w:hAnsi="Calibri"/>
          <w:sz w:val="22"/>
          <w:szCs w:val="22"/>
        </w:rPr>
      </w:pPr>
      <w:r>
        <w:rPr>
          <w:rFonts w:ascii="Calibri" w:hAnsi="Calibri"/>
          <w:color w:val="000000"/>
          <w:sz w:val="22"/>
          <w:szCs w:val="22"/>
        </w:rPr>
        <w:t>Please provide the current membership of the DAI WG and the available resources/sponsors</w:t>
      </w:r>
      <w:r w:rsidRPr="002F743B">
        <w:rPr>
          <w:rFonts w:ascii="Calibri" w:hAnsi="Calibri" w:cs="Arial"/>
          <w:color w:val="000000"/>
          <w:sz w:val="22"/>
          <w:szCs w:val="22"/>
        </w:rPr>
        <w:t>.</w:t>
      </w:r>
    </w:p>
    <w:p w14:paraId="3B6047A1" w14:textId="513C2DE8" w:rsidR="00AC6F3F" w:rsidRPr="00AC6F3F" w:rsidRDefault="00AC6F3F" w:rsidP="00AC6F3F">
      <w:pPr>
        <w:pStyle w:val="ListParagraph"/>
        <w:numPr>
          <w:ilvl w:val="1"/>
          <w:numId w:val="42"/>
        </w:numPr>
        <w:spacing w:after="200" w:line="276" w:lineRule="auto"/>
      </w:pPr>
      <w:r>
        <w:t>The membership o</w:t>
      </w:r>
      <w:r w:rsidR="0044258C">
        <w:t xml:space="preserve">f </w:t>
      </w:r>
      <w:r>
        <w:t xml:space="preserve">DAI is available at </w:t>
      </w:r>
      <w:hyperlink r:id="rId28" w:history="1">
        <w:r w:rsidRPr="008A5B83">
          <w:rPr>
            <w:rStyle w:val="Hyperlink"/>
          </w:rPr>
          <w:t>https://mailman.ccsds.org/cgi-bin/mailman/roster/moims-dai</w:t>
        </w:r>
      </w:hyperlink>
      <w:r>
        <w:t xml:space="preserve"> - currently 86 members.</w:t>
      </w:r>
      <w:r w:rsidR="00ED24C6">
        <w:t xml:space="preserve"> A group of 10 people regularly attend the weekly </w:t>
      </w:r>
      <w:proofErr w:type="spellStart"/>
      <w:r w:rsidR="00ED24C6">
        <w:t>Webex</w:t>
      </w:r>
      <w:proofErr w:type="spellEnd"/>
      <w:r w:rsidR="00ED24C6">
        <w:t xml:space="preserve"> meeting, with others joining from time to time. </w:t>
      </w:r>
    </w:p>
    <w:p w14:paraId="77A8D19D" w14:textId="437A693B" w:rsidR="00AC6F3F" w:rsidRPr="00AC6F3F" w:rsidRDefault="00AC6F3F" w:rsidP="00AC6F3F">
      <w:pPr>
        <w:pStyle w:val="NormalWeb"/>
        <w:numPr>
          <w:ilvl w:val="0"/>
          <w:numId w:val="42"/>
        </w:numPr>
        <w:spacing w:before="280" w:beforeAutospacing="0" w:after="280" w:afterAutospacing="0"/>
        <w:rPr>
          <w:rFonts w:ascii="Calibri" w:hAnsi="Calibri"/>
          <w:sz w:val="22"/>
          <w:szCs w:val="22"/>
        </w:rPr>
      </w:pPr>
      <w:r>
        <w:rPr>
          <w:rFonts w:ascii="Calibri" w:hAnsi="Calibri"/>
          <w:color w:val="000000"/>
          <w:sz w:val="22"/>
          <w:szCs w:val="22"/>
        </w:rPr>
        <w:t>The purpose of the proposed architecture is clear (universal ability to deposit/access any data to archives), however this is a very ambitious goal above all if you want to handle differently the data depending of their types (science, HK, CAD, …) providing specific interactions for the data type. For instance, the SM&amp;C COM does this, but the solution is very simple with basic services. It is not understood how you plan to achieve your goals. Please provide clear and descriptive examples.</w:t>
      </w:r>
    </w:p>
    <w:p w14:paraId="73B8080B" w14:textId="799625E9" w:rsidR="00C51C8A" w:rsidRPr="002916C6" w:rsidRDefault="00AC6F3F" w:rsidP="00AA2D6A">
      <w:pPr>
        <w:pStyle w:val="NormalWeb"/>
        <w:numPr>
          <w:ilvl w:val="1"/>
          <w:numId w:val="42"/>
        </w:numPr>
        <w:spacing w:before="280" w:beforeAutospacing="0" w:after="280" w:afterAutospacing="0"/>
        <w:rPr>
          <w:rFonts w:ascii="Calibri" w:hAnsi="Calibri"/>
          <w:sz w:val="22"/>
          <w:szCs w:val="22"/>
        </w:rPr>
      </w:pPr>
      <w:r w:rsidRPr="002916C6">
        <w:rPr>
          <w:rFonts w:ascii="Calibri" w:hAnsi="Calibri"/>
          <w:color w:val="000000"/>
          <w:sz w:val="22"/>
          <w:szCs w:val="22"/>
        </w:rPr>
        <w:t>Brief details are provided in the text above</w:t>
      </w:r>
      <w:r w:rsidR="002916C6" w:rsidRPr="002916C6">
        <w:rPr>
          <w:rFonts w:ascii="Calibri" w:hAnsi="Calibri"/>
          <w:color w:val="000000"/>
          <w:sz w:val="22"/>
          <w:szCs w:val="22"/>
        </w:rPr>
        <w:t xml:space="preserve">. </w:t>
      </w:r>
      <w:r w:rsidR="00C51C8A" w:rsidRPr="002916C6">
        <w:rPr>
          <w:rFonts w:ascii="Calibri" w:hAnsi="Calibri"/>
          <w:sz w:val="22"/>
          <w:szCs w:val="22"/>
        </w:rPr>
        <w:t xml:space="preserve">Since we have completed only the process stage (OAIS, IPELTU, etc.), and we will start the architecture stage in a number of months, and we will start the protocol/API/binding development in many years, it is not reasonable to ask for descriptions of specific designs for interaction patterns.  We are at the conceptual stage where SM&amp;C was in 2003-04, and at that time the SM&amp;C team did not have such details.  We are confident that even for more complex interactions, a Service Oriented Architecture with an abstraction layer is feasible because there are many examples in the other industries.  A major factor in choosing this approach was compatibility with the overall CCSDS Architecture.  Changing to some other technical approach would lessen compatibility with MOIMS and CCSDS.  Therefore we have embarked on the maximum compatibility path.   It is a little confusing to get this question from the CESG when generally the struggle has </w:t>
      </w:r>
      <w:r w:rsidR="00C51C8A" w:rsidRPr="002916C6">
        <w:rPr>
          <w:rFonts w:ascii="Calibri" w:hAnsi="Calibri"/>
          <w:sz w:val="22"/>
          <w:szCs w:val="22"/>
        </w:rPr>
        <w:lastRenderedPageBreak/>
        <w:t xml:space="preserve">been to maintain a unified architecture approach with other areas.  Yet we seem to be challenged for too much compatibility within MOIMS.    </w:t>
      </w:r>
    </w:p>
    <w:p w14:paraId="227E63FB" w14:textId="30ADAB8D" w:rsidR="00AC6F3F" w:rsidRPr="002916C6" w:rsidRDefault="00AC6F3F" w:rsidP="00AC6F3F">
      <w:pPr>
        <w:pStyle w:val="NormalWeb"/>
        <w:numPr>
          <w:ilvl w:val="0"/>
          <w:numId w:val="42"/>
        </w:numPr>
        <w:spacing w:before="280" w:beforeAutospacing="0" w:after="280" w:afterAutospacing="0"/>
        <w:rPr>
          <w:rFonts w:ascii="Calibri" w:hAnsi="Calibri"/>
          <w:sz w:val="22"/>
          <w:szCs w:val="22"/>
        </w:rPr>
      </w:pPr>
      <w:r>
        <w:rPr>
          <w:rFonts w:ascii="Calibri" w:hAnsi="Calibri"/>
          <w:color w:val="000000"/>
          <w:sz w:val="22"/>
          <w:szCs w:val="22"/>
        </w:rPr>
        <w:t xml:space="preserve">What is the level of resources that you would need to achieve your plan? </w:t>
      </w:r>
    </w:p>
    <w:p w14:paraId="1ACA44FF" w14:textId="0E273605" w:rsidR="00AC6F3F" w:rsidRDefault="002916C6" w:rsidP="002916C6">
      <w:pPr>
        <w:pStyle w:val="NormalWeb"/>
        <w:numPr>
          <w:ilvl w:val="1"/>
          <w:numId w:val="42"/>
        </w:numPr>
        <w:spacing w:before="280" w:beforeAutospacing="0" w:after="280" w:afterAutospacing="0"/>
      </w:pPr>
      <w:r w:rsidRPr="002916C6">
        <w:rPr>
          <w:rFonts w:ascii="Calibri" w:hAnsi="Calibri"/>
          <w:color w:val="000000"/>
          <w:sz w:val="22"/>
          <w:szCs w:val="22"/>
        </w:rPr>
        <w:t xml:space="preserve">The plan is executable with our current support levels (including space agencies, other ISO contributors and volunteers).  However, some supplemental skills would probably need to be found once we are past the architecture stage and into the protocol/binding/API development stage.  Initial discussions with Google may have possibilities.  Also, recent discussion with JPL staff indicates that they may be increasing support (with SMD funding, not </w:t>
      </w:r>
      <w:proofErr w:type="spellStart"/>
      <w:r w:rsidRPr="002916C6">
        <w:rPr>
          <w:rFonts w:ascii="Calibri" w:hAnsi="Calibri"/>
          <w:color w:val="000000"/>
          <w:sz w:val="22"/>
          <w:szCs w:val="22"/>
        </w:rPr>
        <w:t>SCaN</w:t>
      </w:r>
      <w:proofErr w:type="spellEnd"/>
      <w:r w:rsidRPr="002916C6">
        <w:rPr>
          <w:rFonts w:ascii="Calibri" w:hAnsi="Calibri"/>
          <w:color w:val="000000"/>
          <w:sz w:val="22"/>
          <w:szCs w:val="22"/>
        </w:rPr>
        <w:t xml:space="preserve"> funding) and they could potentially bring such skills.  In any case, it is very much too preliminary to expect a resource plan for documents that are not to be started for years to come.  When the projects are submitted to the Framework, they will include the appropriate book editor and prototype resource plans at the right time.  You mentioned that the DAI could also make use resources from sources external to CCSDS. Please indicate if you have already secure this type of resources. </w:t>
      </w:r>
      <w:r>
        <w:rPr>
          <w:rFonts w:ascii="Calibri" w:hAnsi="Calibri"/>
          <w:color w:val="000000"/>
          <w:sz w:val="22"/>
          <w:szCs w:val="22"/>
        </w:rPr>
        <w:t xml:space="preserve"> </w:t>
      </w:r>
      <w:r w:rsidR="00AC6F3F">
        <w:rPr>
          <w:rFonts w:ascii="Calibri" w:hAnsi="Calibri" w:cs="Arial"/>
          <w:color w:val="000000"/>
          <w:sz w:val="22"/>
          <w:szCs w:val="22"/>
        </w:rPr>
        <w:t>We have listed above organisations which have already contributed. We will be approaching others if these plans are approved.</w:t>
      </w:r>
    </w:p>
    <w:sectPr w:rsidR="00AC6F3F" w:rsidSect="00D01A2B">
      <w:headerReference w:type="even" r:id="rId29"/>
      <w:headerReference w:type="default" r:id="rId30"/>
      <w:footerReference w:type="even" r:id="rId31"/>
      <w:footerReference w:type="default" r:id="rId32"/>
      <w:headerReference w:type="first" r:id="rId33"/>
      <w:footerReference w:type="first" r:id="rId34"/>
      <w:pgSz w:w="11906" w:h="16838" w:code="9"/>
      <w:pgMar w:top="1080" w:right="1080" w:bottom="1080" w:left="108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2" w:author="Mario Merri" w:date="2017-01-27T19:01:00Z" w:initials="MM">
    <w:p w14:paraId="762FF3EB" w14:textId="23E05383" w:rsidR="00AA2D6A" w:rsidRDefault="00AA2D6A">
      <w:pPr>
        <w:pStyle w:val="CommentText"/>
      </w:pPr>
      <w:r>
        <w:rPr>
          <w:rStyle w:val="CommentReference"/>
        </w:rPr>
        <w:annotationRef/>
      </w:r>
      <w:r>
        <w:t>This goal is very clear and shared. But how you can achieve this for all different types of data?</w:t>
      </w:r>
    </w:p>
  </w:comment>
  <w:comment w:id="53" w:author="David Giaretta" w:date="2017-01-30T13:05:00Z" w:initials="DG">
    <w:p w14:paraId="3740A5B5" w14:textId="77777777" w:rsidR="00AA2D6A" w:rsidRDefault="00AA2D6A">
      <w:pPr>
        <w:pStyle w:val="CommentText"/>
      </w:pPr>
      <w:r>
        <w:rPr>
          <w:rStyle w:val="CommentReference"/>
        </w:rPr>
        <w:annotationRef/>
      </w:r>
      <w:r>
        <w:t xml:space="preserve">This is addressed later in the document.  </w:t>
      </w:r>
    </w:p>
    <w:p w14:paraId="27886AD7" w14:textId="77777777" w:rsidR="00AA2D6A" w:rsidRDefault="00AA2D6A" w:rsidP="00205A75">
      <w:pPr>
        <w:pStyle w:val="CommentText"/>
      </w:pPr>
      <w:r>
        <w:rPr>
          <w:rStyle w:val="CommentReference"/>
        </w:rPr>
        <w:annotationRef/>
      </w:r>
      <w:r w:rsidRPr="00A85CFA">
        <w:rPr>
          <w:u w:val="single"/>
        </w:rPr>
        <w:t>Please</w:t>
      </w:r>
      <w:r>
        <w:t xml:space="preserve"> note that this is just the introduction.  More detail to follow later in paper. We agree that it is hard. </w:t>
      </w:r>
      <w:r>
        <w:t>Also we have a partial answer now, but we don’t have the full answer yet. Part of the work of the WG is to develop this more fully.  I imagine that the SM&amp;C group did not foresee the details of their whole set of standards before the completed their original architecture. I imagine that we are in somewhat the same position as SM&amp;C was early in their work.</w:t>
      </w:r>
    </w:p>
    <w:p w14:paraId="2F39A583" w14:textId="08296627" w:rsidR="00AA2D6A" w:rsidRDefault="00AA2D6A">
      <w:pPr>
        <w:pStyle w:val="CommentText"/>
      </w:pPr>
      <w:r>
        <w:t xml:space="preserve">Also the conceptual level (which is the only level available at this stage) was described in the animated </w:t>
      </w:r>
      <w:proofErr w:type="spellStart"/>
      <w:r>
        <w:t>powerpoint</w:t>
      </w:r>
      <w:proofErr w:type="spellEnd"/>
      <w:r>
        <w:t xml:space="preserve"> that accompanied the document.  </w:t>
      </w:r>
    </w:p>
  </w:comment>
  <w:comment w:id="57" w:author="Behal Brigitte" w:date="2017-01-29T16:02:00Z" w:initials="BB">
    <w:p w14:paraId="28226C8A" w14:textId="7D775897" w:rsidR="00AA2D6A" w:rsidRDefault="00AA2D6A">
      <w:pPr>
        <w:pStyle w:val="CommentText"/>
      </w:pPr>
      <w:r>
        <w:rPr>
          <w:rStyle w:val="CommentReference"/>
        </w:rPr>
        <w:annotationRef/>
      </w:r>
      <w:r>
        <w:t xml:space="preserve">Long term preservation must be </w:t>
      </w:r>
      <w:r>
        <w:t>taken into account at the very beginning of the project because it will have an impact on the total cost of ownership, the selection of the data formats, the sizing of the archiving infrastructures …</w:t>
      </w:r>
    </w:p>
  </w:comment>
  <w:comment w:id="58" w:author="David Giaretta" w:date="2017-01-30T13:07:00Z" w:initials="DG">
    <w:p w14:paraId="76FD3C29" w14:textId="163A35AC" w:rsidR="00AA2D6A" w:rsidRDefault="00AA2D6A">
      <w:pPr>
        <w:pStyle w:val="CommentText"/>
      </w:pPr>
      <w:r>
        <w:rPr>
          <w:rStyle w:val="CommentReference"/>
        </w:rPr>
        <w:annotationRef/>
      </w:r>
      <w:r>
        <w:t>Text added</w:t>
      </w:r>
    </w:p>
  </w:comment>
  <w:comment w:id="59" w:author="Mario Merri" w:date="2017-01-27T19:32:00Z" w:initials="MM">
    <w:p w14:paraId="2E0079B6" w14:textId="12F9C316" w:rsidR="00AA2D6A" w:rsidRDefault="00AA2D6A">
      <w:pPr>
        <w:pStyle w:val="CommentText"/>
      </w:pPr>
      <w:r>
        <w:rPr>
          <w:rStyle w:val="CommentReference"/>
        </w:rPr>
        <w:annotationRef/>
      </w:r>
      <w:r>
        <w:t xml:space="preserve">These are mainly generic high level guidelines rather than interoperable standards, aren’t </w:t>
      </w:r>
      <w:r>
        <w:t>they?.</w:t>
      </w:r>
    </w:p>
  </w:comment>
  <w:comment w:id="60" w:author="David Giaretta" w:date="2017-01-30T13:09:00Z" w:initials="DG">
    <w:p w14:paraId="5AC76115" w14:textId="38F9C91D" w:rsidR="00AA2D6A" w:rsidRDefault="00AA2D6A">
      <w:pPr>
        <w:pStyle w:val="CommentText"/>
      </w:pPr>
      <w:r>
        <w:rPr>
          <w:rStyle w:val="CommentReference"/>
        </w:rPr>
        <w:annotationRef/>
      </w:r>
      <w:r>
        <w:t xml:space="preserve">Not true – EAST, DEDSL </w:t>
      </w:r>
      <w:proofErr w:type="spellStart"/>
      <w:r>
        <w:t>etc</w:t>
      </w:r>
      <w:proofErr w:type="spellEnd"/>
      <w:r>
        <w:t xml:space="preserve"> are implementable standards</w:t>
      </w:r>
    </w:p>
  </w:comment>
  <w:comment w:id="61" w:author="Mario Merri" w:date="2017-01-27T19:33:00Z" w:initials="MM">
    <w:p w14:paraId="0796EB31" w14:textId="386FD8BE" w:rsidR="00AA2D6A" w:rsidRDefault="00AA2D6A">
      <w:pPr>
        <w:pStyle w:val="CommentText"/>
      </w:pPr>
      <w:r>
        <w:rPr>
          <w:rStyle w:val="CommentReference"/>
        </w:rPr>
        <w:annotationRef/>
      </w:r>
      <w:r>
        <w:t>It would be useful to understand what is the purpose of this layer and what does include. Can you make examples?</w:t>
      </w:r>
    </w:p>
  </w:comment>
  <w:comment w:id="62" w:author="David Giaretta" w:date="2017-01-30T13:10:00Z" w:initials="DG">
    <w:p w14:paraId="3D6267DB" w14:textId="1AD9E92C" w:rsidR="00AA2D6A" w:rsidRDefault="00AA2D6A">
      <w:pPr>
        <w:pStyle w:val="CommentText"/>
      </w:pPr>
      <w:r>
        <w:rPr>
          <w:rStyle w:val="CommentReference"/>
        </w:rPr>
        <w:annotationRef/>
      </w:r>
      <w:r>
        <w:t xml:space="preserve">Some examples are provided later.  As you know, </w:t>
      </w:r>
      <w:r w:rsidRPr="00177DD9">
        <w:t xml:space="preserve">an abstraction layer is a way of hiding the implementation details of a </w:t>
      </w:r>
      <w:r w:rsidRPr="00177DD9">
        <w:t xml:space="preserve">particular set of functionality, allowing the separation of concerns to facilitate interoperability and </w:t>
      </w:r>
      <w:r>
        <w:t xml:space="preserve">independence from the lower layers.  Whereas the MAL provides that function for message transport mechanisms, the Archive Abstraction Layer does that for each archive interface.  We felt that this was too much detail for the CMC, the audience for this document.  </w:t>
      </w:r>
    </w:p>
  </w:comment>
  <w:comment w:id="63" w:author="Mario Merri" w:date="2017-01-27T17:52:00Z" w:initials="MM">
    <w:p w14:paraId="7CFBA858" w14:textId="32AAE10D" w:rsidR="00AA2D6A" w:rsidRDefault="00AA2D6A">
      <w:pPr>
        <w:pStyle w:val="CommentText"/>
      </w:pPr>
      <w:r>
        <w:rPr>
          <w:rStyle w:val="CommentReference"/>
        </w:rPr>
        <w:annotationRef/>
      </w:r>
      <w:r>
        <w:t xml:space="preserve">Is there anything you may want to re-use from the MO MAL? </w:t>
      </w:r>
    </w:p>
  </w:comment>
  <w:comment w:id="64" w:author="David Giaretta" w:date="2017-01-30T13:10:00Z" w:initials="DG">
    <w:p w14:paraId="56A95999" w14:textId="11E82B1B" w:rsidR="00AA2D6A" w:rsidRDefault="00AA2D6A">
      <w:pPr>
        <w:pStyle w:val="CommentText"/>
      </w:pPr>
      <w:r>
        <w:rPr>
          <w:rStyle w:val="CommentReference"/>
        </w:rPr>
        <w:annotationRef/>
      </w:r>
      <w:r>
        <w:t xml:space="preserve">This is referred to later.  Also, in the last CCSDS joint meeting with the SM&amp;C WG, the SM&amp;C participants (Sam) indicated that he felt there was considerable reuse opportunity between the MAL and the AAL, but of course it is too early to work out those details.  </w:t>
      </w:r>
    </w:p>
  </w:comment>
  <w:comment w:id="65" w:author="Behal Brigitte" w:date="2017-01-29T16:12:00Z" w:initials="BB">
    <w:p w14:paraId="668E9070" w14:textId="6EC0E912" w:rsidR="00AA2D6A" w:rsidRDefault="00AA2D6A">
      <w:pPr>
        <w:pStyle w:val="CommentText"/>
      </w:pPr>
      <w:r>
        <w:rPr>
          <w:rStyle w:val="CommentReference"/>
        </w:rPr>
        <w:annotationRef/>
      </w:r>
      <w:r>
        <w:t>This statement suggests that OAIS and the related standards are widely adopted in the space domain, which is not the case. In CNES, we follow the general OAIS model, but we are neither using the XFDU standard nor the PAIMAS standard which are considered as "too cumbersome and verbose" by some of the scientific or earth observation communities.</w:t>
      </w:r>
    </w:p>
  </w:comment>
  <w:comment w:id="66" w:author="David Giaretta" w:date="2017-01-30T13:10:00Z" w:initials="DG">
    <w:p w14:paraId="35478478" w14:textId="29184CF0" w:rsidR="00AA2D6A" w:rsidRDefault="00AA2D6A">
      <w:pPr>
        <w:pStyle w:val="CommentText"/>
      </w:pPr>
      <w:r>
        <w:rPr>
          <w:rStyle w:val="CommentReference"/>
        </w:rPr>
        <w:annotationRef/>
      </w:r>
    </w:p>
    <w:p w14:paraId="4AA0276C" w14:textId="2CF534F7" w:rsidR="00AA2D6A" w:rsidRDefault="00AA2D6A" w:rsidP="00ED24C6">
      <w:pPr>
        <w:pStyle w:val="CommentText"/>
      </w:pPr>
      <w:r>
        <w:t xml:space="preserve">I’m not sure that we meant to imply that in general DAI WG standards are widely used in the space community. </w:t>
      </w:r>
      <w:r>
        <w:t>Certainly I think it would be hard to find any long-term archive in any of the agencies that was not aware of and did not claim to be (mostly) in compliance with OAIS. Many would also claim that OAIS was a valuable tool for them. I agree that beyond that the DAI WG standards are no longer widely used.  However pockets of use of individual standards do exist in the space agencies.</w:t>
      </w:r>
      <w:r w:rsidRPr="00ED24C6">
        <w:t xml:space="preserve"> </w:t>
      </w:r>
      <w:r>
        <w:t xml:space="preserve">I am told that there is a </w:t>
      </w:r>
      <w:r w:rsidRPr="00DD2D8D">
        <w:t>review of the CNES Internal Standards (RNC) to add requirements about archiving from the first phases of the</w:t>
      </w:r>
      <w:r>
        <w:t xml:space="preserve"> projects including setting up </w:t>
      </w:r>
      <w:r w:rsidRPr="00DD2D8D">
        <w:t>a submission agreement following the PAIMAS methodology</w:t>
      </w:r>
      <w:r>
        <w:t>.</w:t>
      </w:r>
    </w:p>
    <w:p w14:paraId="0DFA620B" w14:textId="77777777" w:rsidR="00AA2D6A" w:rsidRDefault="00AA2D6A">
      <w:pPr>
        <w:pStyle w:val="CommentText"/>
      </w:pPr>
    </w:p>
  </w:comment>
  <w:comment w:id="67" w:author="Mario Merri" w:date="2017-01-27T17:50:00Z" w:initials="MM">
    <w:p w14:paraId="079C0847" w14:textId="2599D96C" w:rsidR="00AA2D6A" w:rsidRDefault="00AA2D6A">
      <w:pPr>
        <w:pStyle w:val="CommentText"/>
      </w:pPr>
      <w:r>
        <w:rPr>
          <w:rStyle w:val="CommentReference"/>
        </w:rPr>
        <w:annotationRef/>
      </w:r>
      <w:r>
        <w:t>DAI might have the ambition to standardize the archive interfaces for HK data. For other types of data other community will have a strong say: how do you plan to convince them to use the DAI interfaces?</w:t>
      </w:r>
    </w:p>
  </w:comment>
  <w:comment w:id="68" w:author="David Giaretta" w:date="2017-01-30T13:12:00Z" w:initials="DG">
    <w:p w14:paraId="56BB48C5" w14:textId="77777777" w:rsidR="00AA2D6A" w:rsidRDefault="00AA2D6A">
      <w:pPr>
        <w:pStyle w:val="CommentText"/>
      </w:pPr>
      <w:r>
        <w:rPr>
          <w:rStyle w:val="CommentReference"/>
        </w:rPr>
        <w:annotationRef/>
      </w:r>
      <w:r>
        <w:t>As noted below DAI have strong links to many disciplines – we will certainly be gathering requirements from them. We understand that we must complement what the other groups are doing.</w:t>
      </w:r>
    </w:p>
    <w:p w14:paraId="6AA7FDFC" w14:textId="6943525A" w:rsidR="00AA2D6A" w:rsidRDefault="00AA2D6A">
      <w:pPr>
        <w:pStyle w:val="CommentText"/>
      </w:pPr>
      <w:r>
        <w:t>One piece of this is the Abstraction Layer that allows individual communities to develop different implementations and to package together sets of services from the Abstract Layer that make sense for their communities.</w:t>
      </w:r>
    </w:p>
  </w:comment>
  <w:comment w:id="69" w:author="Mario Merri" w:date="2017-01-27T19:34:00Z" w:initials="MM">
    <w:p w14:paraId="35DACD69" w14:textId="77A00DAC" w:rsidR="00AA2D6A" w:rsidRDefault="00AA2D6A">
      <w:pPr>
        <w:pStyle w:val="CommentText"/>
      </w:pPr>
      <w:r>
        <w:rPr>
          <w:rStyle w:val="CommentReference"/>
        </w:rPr>
        <w:annotationRef/>
      </w:r>
      <w:r>
        <w:t>This would be great, but how does it work concretely?</w:t>
      </w:r>
    </w:p>
  </w:comment>
  <w:comment w:id="70" w:author="David Giaretta" w:date="2017-01-30T13:15:00Z" w:initials="DG">
    <w:p w14:paraId="530108B1" w14:textId="64EEE34D" w:rsidR="00AA2D6A" w:rsidRDefault="00AA2D6A">
      <w:pPr>
        <w:pStyle w:val="CommentText"/>
      </w:pPr>
      <w:r>
        <w:rPr>
          <w:rStyle w:val="CommentReference"/>
        </w:rPr>
        <w:annotationRef/>
      </w:r>
      <w:r>
        <w:t xml:space="preserve">Examples later, </w:t>
      </w:r>
      <w:r>
        <w:t xml:space="preserve">and also in the PPT that accompanied this document.  “Concretely” is not exactly available yet, as expected with any project at this stage.  </w:t>
      </w:r>
    </w:p>
  </w:comment>
  <w:comment w:id="71" w:author="Behal Brigitte" w:date="2017-01-29T17:15:00Z" w:initials="BB">
    <w:p w14:paraId="79BA4F0C" w14:textId="1ADA67F3" w:rsidR="00AA2D6A" w:rsidRDefault="00AA2D6A">
      <w:pPr>
        <w:pStyle w:val="CommentText"/>
      </w:pPr>
      <w:r>
        <w:rPr>
          <w:rStyle w:val="CommentReference"/>
        </w:rPr>
        <w:annotationRef/>
      </w:r>
      <w:r>
        <w:t xml:space="preserve">Is it really the major priority to deal </w:t>
      </w:r>
      <w:r>
        <w:t>with ? Have the scientific or space communities been interviewed to understand why they do not massively adopt the already existing standards ?</w:t>
      </w:r>
    </w:p>
  </w:comment>
  <w:comment w:id="72" w:author="David Giaretta" w:date="2017-01-31T12:33:00Z" w:initials="DG">
    <w:p w14:paraId="2DE8D81E" w14:textId="78A577BD" w:rsidR="00AA2D6A" w:rsidRDefault="00AA2D6A">
      <w:pPr>
        <w:pStyle w:val="CommentText"/>
      </w:pPr>
      <w:r>
        <w:rPr>
          <w:rStyle w:val="CommentReference"/>
        </w:rPr>
        <w:annotationRef/>
      </w:r>
      <w:r>
        <w:t xml:space="preserve">Many communities already have their own standards that work for their communities, but have all those individual standards do make it hard for interdisciplinary work. Having a common abstract architecture to work towards will at least ease the problems. But </w:t>
      </w:r>
      <w:r>
        <w:t>overall we expect changes to be evolutionary and not once and for all change overs.  Twenty years ago there was no agreement on what an archive.  Now almost every archive in the world claims they implement an OAIS archive.</w:t>
      </w:r>
    </w:p>
  </w:comment>
  <w:comment w:id="73" w:author="Behal Brigitte" w:date="2017-01-29T16:29:00Z" w:initials="BB">
    <w:p w14:paraId="2C953629" w14:textId="32359AF4" w:rsidR="00AA2D6A" w:rsidRDefault="00AA2D6A">
      <w:pPr>
        <w:pStyle w:val="CommentText"/>
      </w:pPr>
      <w:r>
        <w:rPr>
          <w:rStyle w:val="CommentReference"/>
        </w:rPr>
        <w:annotationRef/>
      </w:r>
      <w:r>
        <w:t xml:space="preserve">This goal is certainly valuable but from my experience in CNES, the first problem we have to deal with is combine archive data across different archive domains but inside the same domain because we have to cope with different formats inside the same scientific </w:t>
      </w:r>
      <w:r>
        <w:t xml:space="preserve">domain : for instance in the earth observation domain, as we archive the products "along the way" during the exploitation phase, we use the same format for the archive and the distribution of products. This lead to adopt the "Gerald" format for the SPOT constellation and the JPEG2000 for the Pleiades constellation. </w:t>
      </w:r>
    </w:p>
    <w:p w14:paraId="4D865549" w14:textId="12D00E8A" w:rsidR="00AA2D6A" w:rsidRDefault="00AA2D6A">
      <w:pPr>
        <w:pStyle w:val="CommentText"/>
      </w:pPr>
      <w:r>
        <w:t>Would this "abstraction layer" enable the consumer to extract the data from the archive in an "harmonized" format ?</w:t>
      </w:r>
    </w:p>
  </w:comment>
  <w:comment w:id="74" w:author="David Giaretta" w:date="2017-01-30T13:19:00Z" w:initials="DG">
    <w:p w14:paraId="54EFDA34" w14:textId="7E0BBE9F" w:rsidR="00AA2D6A" w:rsidRDefault="00AA2D6A">
      <w:pPr>
        <w:pStyle w:val="CommentText"/>
      </w:pPr>
      <w:r>
        <w:rPr>
          <w:rStyle w:val="CommentReference"/>
        </w:rPr>
        <w:annotationRef/>
      </w:r>
      <w:r>
        <w:t xml:space="preserve">For example one might describe the Gerald data using, </w:t>
      </w:r>
      <w:r>
        <w:t xml:space="preserve">say,  EAST .data elements can be extracted and combined with data elements extracted from other datasets </w:t>
      </w:r>
    </w:p>
  </w:comment>
  <w:comment w:id="75" w:author="Mario Merri" w:date="2017-01-27T19:36:00Z" w:initials="MM">
    <w:p w14:paraId="523980CF" w14:textId="74412EE3" w:rsidR="00AA2D6A" w:rsidRDefault="00AA2D6A">
      <w:pPr>
        <w:pStyle w:val="CommentText"/>
      </w:pPr>
      <w:r>
        <w:rPr>
          <w:rStyle w:val="CommentReference"/>
        </w:rPr>
        <w:annotationRef/>
      </w:r>
      <w:r>
        <w:t xml:space="preserve">From this I understand that </w:t>
      </w:r>
      <w:r>
        <w:t>your propose standards will allow actual across-diverse-archives queries. Again, it is not clear what is the technical solution that will allow this.</w:t>
      </w:r>
    </w:p>
  </w:comment>
  <w:comment w:id="76" w:author="David Giaretta" w:date="2017-01-30T13:46:00Z" w:initials="DG">
    <w:p w14:paraId="24504712" w14:textId="45026B87" w:rsidR="00AA2D6A" w:rsidRDefault="00AA2D6A">
      <w:pPr>
        <w:pStyle w:val="CommentText"/>
      </w:pPr>
      <w:r>
        <w:rPr>
          <w:rStyle w:val="CommentReference"/>
        </w:rPr>
        <w:annotationRef/>
      </w:r>
      <w:r>
        <w:t>As made clear later – this relies on other groups producing, for example, standards or software etc.</w:t>
      </w:r>
    </w:p>
    <w:p w14:paraId="08E3E6FF" w14:textId="2D605335" w:rsidR="00AA2D6A" w:rsidRDefault="00AA2D6A">
      <w:pPr>
        <w:pStyle w:val="CommentText"/>
      </w:pPr>
      <w:r>
        <w:t>But the beauty of this is that if any individual archive in a domain develops a plug-in then it could possibly become available across that entire domain. And as solutions are prepared in any domain, it can serve as an example of how other domains to attack pieces of their problems.</w:t>
      </w:r>
    </w:p>
  </w:comment>
  <w:comment w:id="77" w:author="Mario Merri" w:date="2017-01-27T19:37:00Z" w:initials="MM">
    <w:p w14:paraId="1BF14590" w14:textId="1D31F963" w:rsidR="00AA2D6A" w:rsidRDefault="00AA2D6A">
      <w:pPr>
        <w:pStyle w:val="CommentText"/>
      </w:pPr>
      <w:r>
        <w:rPr>
          <w:rStyle w:val="CommentReference"/>
        </w:rPr>
        <w:annotationRef/>
      </w:r>
      <w:r>
        <w:t>Please spell out who else has already agreed to put money on this.</w:t>
      </w:r>
    </w:p>
  </w:comment>
  <w:comment w:id="78" w:author="David Giaretta" w:date="2017-01-30T20:05:00Z" w:initials="DG">
    <w:p w14:paraId="2AC010C4" w14:textId="5819A00E" w:rsidR="00AA2D6A" w:rsidRDefault="00AA2D6A">
      <w:pPr>
        <w:pStyle w:val="CommentText"/>
      </w:pPr>
      <w:r>
        <w:rPr>
          <w:rStyle w:val="CommentReference"/>
        </w:rPr>
        <w:annotationRef/>
      </w:r>
      <w:r>
        <w:t>Text added giving some contributors.</w:t>
      </w:r>
    </w:p>
    <w:p w14:paraId="7F271655" w14:textId="22019E01" w:rsidR="00AA2D6A" w:rsidRDefault="00AA2D6A" w:rsidP="00ED24C6">
      <w:pPr>
        <w:pStyle w:val="CommentText"/>
      </w:pPr>
      <w:r>
        <w:t>Of course this is why we wanted to seek CMC support for our approach so we could solicit more participation in future projects.</w:t>
      </w:r>
    </w:p>
    <w:p w14:paraId="6A1E23C8" w14:textId="1990B038" w:rsidR="00AA2D6A" w:rsidRDefault="00AA2D6A" w:rsidP="00ED24C6">
      <w:pPr>
        <w:pStyle w:val="CommentText"/>
      </w:pPr>
      <w:r>
        <w:t>Also remember this is just an outline of an approach.  We will be submitting individual projects along the way and the CESG and CMC will have a chance to review and approve or reject each individual project when it is set up.  The available resources will be identified at that time.</w:t>
      </w:r>
    </w:p>
  </w:comment>
  <w:comment w:id="81" w:author="Behal Brigitte" w:date="2017-01-29T16:40:00Z" w:initials="BB">
    <w:p w14:paraId="2F54BF75" w14:textId="59D218F4" w:rsidR="00AA2D6A" w:rsidRDefault="00AA2D6A">
      <w:pPr>
        <w:pStyle w:val="CommentText"/>
      </w:pPr>
      <w:r>
        <w:rPr>
          <w:rStyle w:val="CommentReference"/>
        </w:rPr>
        <w:annotationRef/>
      </w:r>
      <w:r>
        <w:t xml:space="preserve">How does it map on the project life </w:t>
      </w:r>
      <w:r>
        <w:t>cycle ? In others words, when should these standards be used during the life of a project ?</w:t>
      </w:r>
    </w:p>
  </w:comment>
  <w:comment w:id="82" w:author="David Giaretta" w:date="2017-01-30T14:04:00Z" w:initials="DG">
    <w:p w14:paraId="0ABB7582" w14:textId="590BF4DC" w:rsidR="00AA2D6A" w:rsidRDefault="00AA2D6A">
      <w:pPr>
        <w:pStyle w:val="CommentText"/>
      </w:pPr>
      <w:r>
        <w:rPr>
          <w:rStyle w:val="CommentReference"/>
        </w:rPr>
        <w:annotationRef/>
      </w:r>
      <w:r>
        <w:t xml:space="preserve">That is not the purpose of this diagram. But that diagram is in the draft IPELTU document which you are welcome to review on the CWE.  </w:t>
      </w:r>
      <w:r>
        <w:t xml:space="preserve">Of course this report is already too long, and the subject too detailed for the CMC audience, therefore we did not include it.  </w:t>
      </w:r>
    </w:p>
  </w:comment>
  <w:comment w:id="84" w:author="Behal Brigitte" w:date="2017-01-30T10:13:00Z" w:initials="BB">
    <w:p w14:paraId="186FB645" w14:textId="11437882" w:rsidR="00AA2D6A" w:rsidRDefault="00AA2D6A">
      <w:pPr>
        <w:pStyle w:val="CommentText"/>
      </w:pPr>
      <w:r>
        <w:rPr>
          <w:rStyle w:val="CommentReference"/>
        </w:rPr>
        <w:annotationRef/>
      </w:r>
      <w:r>
        <w:t xml:space="preserve">I do not understand what the layer is supposed to "abstract" and what need it is responding to. In the SM&amp;C WG, we have started by analyzing the problems that the mission operation systems are facing and then we have proposed an approach to deal with this approach. I think this is missing here. From the "consumer" view point, that is to say, the scientific and space communities, what are really the main issues they have to cope </w:t>
      </w:r>
      <w:r>
        <w:t xml:space="preserve">with ? Is it really cross archive queries ? </w:t>
      </w:r>
    </w:p>
  </w:comment>
  <w:comment w:id="85" w:author="David Giaretta" w:date="2017-01-30T20:06:00Z" w:initials="DG">
    <w:p w14:paraId="393A558B" w14:textId="499171B2" w:rsidR="00AA2D6A" w:rsidRDefault="00AA2D6A">
      <w:pPr>
        <w:pStyle w:val="CommentText"/>
      </w:pPr>
      <w:r>
        <w:rPr>
          <w:rStyle w:val="CommentReference"/>
        </w:rPr>
        <w:annotationRef/>
      </w:r>
      <w:r>
        <w:t xml:space="preserve">Consistent with OAIS, each archive will have such features as an “archive information package” that tells the consumer how to interpret specific features of the archive, such as representation information, etc.  The abstraction layer may allow the consumer to be isolated from, as only one example, the specifics of AIP interrogation that are unique to that archive.  The specifics are handled by the binding/protocol/API that are below the abstraction layer, and the representation presented to the consumer can be displayed for interpretation by the user without imposing requirements for special bespoke processing for that archive.  </w:t>
      </w:r>
    </w:p>
  </w:comment>
  <w:comment w:id="103" w:author="Mario Merri" w:date="2017-01-27T19:38:00Z" w:initials="MM">
    <w:p w14:paraId="21390E1A" w14:textId="123933C0" w:rsidR="00AA2D6A" w:rsidRDefault="00AA2D6A">
      <w:pPr>
        <w:pStyle w:val="CommentText"/>
      </w:pPr>
      <w:r>
        <w:rPr>
          <w:rStyle w:val="CommentReference"/>
        </w:rPr>
        <w:annotationRef/>
      </w:r>
      <w:r>
        <w:t>Examples will help.</w:t>
      </w:r>
    </w:p>
  </w:comment>
  <w:comment w:id="104" w:author="David Giaretta" w:date="2017-01-30T20:07:00Z" w:initials="DG">
    <w:p w14:paraId="10E0D093" w14:textId="77777777" w:rsidR="00AA2D6A" w:rsidRDefault="00AA2D6A" w:rsidP="00C51C8A">
      <w:pPr>
        <w:pStyle w:val="CommentText"/>
      </w:pPr>
      <w:r>
        <w:rPr>
          <w:rStyle w:val="CommentReference"/>
        </w:rPr>
        <w:annotationRef/>
      </w:r>
      <w:r>
        <w:t>Potential protocol/APIs/bindings could be</w:t>
      </w:r>
    </w:p>
    <w:p w14:paraId="1BAE5572" w14:textId="77777777" w:rsidR="00AA2D6A" w:rsidRDefault="00AA2D6A" w:rsidP="00C51C8A">
      <w:pPr>
        <w:pStyle w:val="CommentText"/>
        <w:numPr>
          <w:ilvl w:val="0"/>
          <w:numId w:val="45"/>
        </w:numPr>
      </w:pPr>
      <w:r>
        <w:t>As illustrated in the architecture diagram – Generic for science data, enterprise data, web archives, and standard document formats.</w:t>
      </w:r>
    </w:p>
    <w:p w14:paraId="0A10B92E" w14:textId="77777777" w:rsidR="00AA2D6A" w:rsidRDefault="00AA2D6A" w:rsidP="00C51C8A">
      <w:pPr>
        <w:pStyle w:val="CommentText"/>
        <w:numPr>
          <w:ilvl w:val="0"/>
          <w:numId w:val="45"/>
        </w:numPr>
      </w:pPr>
      <w:r>
        <w:t>Vendor’s proprietary databases:  Oracle, MS SQL, etc.</w:t>
      </w:r>
    </w:p>
    <w:p w14:paraId="3E9CC71E" w14:textId="77777777" w:rsidR="00AA2D6A" w:rsidRDefault="00AA2D6A" w:rsidP="00C51C8A">
      <w:pPr>
        <w:pStyle w:val="CommentText"/>
        <w:numPr>
          <w:ilvl w:val="0"/>
          <w:numId w:val="45"/>
        </w:numPr>
      </w:pPr>
      <w:r>
        <w:t>Existing archives:  PDS, EOS, USGS, etc.</w:t>
      </w:r>
    </w:p>
    <w:p w14:paraId="1F8FA696" w14:textId="77777777" w:rsidR="00AA2D6A" w:rsidRDefault="00AA2D6A" w:rsidP="00C51C8A">
      <w:pPr>
        <w:pStyle w:val="CommentText"/>
        <w:numPr>
          <w:ilvl w:val="0"/>
          <w:numId w:val="45"/>
        </w:numPr>
      </w:pPr>
      <w:r>
        <w:t>Web archives: Archive.org NASA.gov, other sites</w:t>
      </w:r>
    </w:p>
    <w:p w14:paraId="472944DF" w14:textId="1543F628" w:rsidR="00AA2D6A" w:rsidRDefault="00AA2D6A">
      <w:pPr>
        <w:pStyle w:val="CommentText"/>
      </w:pPr>
    </w:p>
  </w:comment>
  <w:comment w:id="113" w:author="Mario Merri" w:date="2017-01-30T10:14:00Z" w:initials="MM">
    <w:p w14:paraId="6B559831" w14:textId="6472BFBB" w:rsidR="00AA2D6A" w:rsidRDefault="00AA2D6A">
      <w:pPr>
        <w:pStyle w:val="CommentText"/>
      </w:pPr>
      <w:r>
        <w:rPr>
          <w:rStyle w:val="CommentReference"/>
        </w:rPr>
        <w:annotationRef/>
      </w:r>
      <w:r>
        <w:t>With architecture, I guess you refer to Fig 2. It would certainly be useful to map the future work to that to demonstrate coherency</w:t>
      </w:r>
    </w:p>
  </w:comment>
  <w:comment w:id="114" w:author="David Giaretta" w:date="2017-01-30T14:08:00Z" w:initials="DG">
    <w:p w14:paraId="7F802806" w14:textId="4CCED521" w:rsidR="00AA2D6A" w:rsidRDefault="00AA2D6A">
      <w:pPr>
        <w:pStyle w:val="CommentText"/>
      </w:pPr>
      <w:r>
        <w:rPr>
          <w:rStyle w:val="CommentReference"/>
        </w:rPr>
        <w:annotationRef/>
      </w:r>
      <w:r>
        <w:t>Not included for brevity as it says in the text</w:t>
      </w:r>
    </w:p>
  </w:comment>
  <w:comment w:id="136" w:author="Mario Merri" w:date="2017-01-27T17:58:00Z" w:initials="MM">
    <w:p w14:paraId="130C3F37" w14:textId="1040FFEB" w:rsidR="00AA2D6A" w:rsidRDefault="00AA2D6A">
      <w:pPr>
        <w:pStyle w:val="CommentText"/>
      </w:pPr>
      <w:r>
        <w:rPr>
          <w:rStyle w:val="CommentReference"/>
        </w:rPr>
        <w:annotationRef/>
      </w:r>
      <w:r>
        <w:t xml:space="preserve">This is very optimistic in the context of CCSDS and not very credible considering the current support to DAI. </w:t>
      </w:r>
    </w:p>
  </w:comment>
  <w:comment w:id="137" w:author="David Giaretta" w:date="2017-01-30T14:09:00Z" w:initials="DG">
    <w:p w14:paraId="7F0B408B" w14:textId="2BAFAA7E" w:rsidR="00AA2D6A" w:rsidRDefault="00AA2D6A" w:rsidP="00ED24C6">
      <w:pPr>
        <w:pStyle w:val="CommentText"/>
      </w:pPr>
      <w:r>
        <w:rPr>
          <w:rStyle w:val="CommentReference"/>
        </w:rPr>
        <w:annotationRef/>
      </w:r>
      <w:r>
        <w:t xml:space="preserve">We hope to leverage the small amount of support from the Space Agencies to lead and guide an influx of outside participation </w:t>
      </w:r>
      <w:r>
        <w:t>in order to address the problems of the space agency archives.  Certainly space agencies can learn from outside participants.  Archival issues have been addressed for a long time before Space Agencies even existed.  On the other hand Space Agencies have in the recent past had significant and useful experience addressing the new issues that arrived with digital data. So we have a synergy that benefits both sides.  Certainly it is much, much cheaper and much more efficient for Space Agencies to participate in CCSDS than in most of the other ISO groups dealing with archival issues.</w:t>
      </w:r>
    </w:p>
    <w:p w14:paraId="6DB800C4" w14:textId="77777777" w:rsidR="00AA2D6A" w:rsidRDefault="00AA2D6A" w:rsidP="00ED24C6">
      <w:pPr>
        <w:pStyle w:val="CommentText"/>
      </w:pPr>
      <w:r>
        <w:t>CCSDS can more closely address problems of Space Agencies.  Other groups are not nearly as interested in scientific and space data.</w:t>
      </w:r>
    </w:p>
    <w:p w14:paraId="47024B2D" w14:textId="77777777" w:rsidR="00AA2D6A" w:rsidRDefault="00AA2D6A" w:rsidP="00ED24C6">
      <w:pPr>
        <w:pStyle w:val="CommentText"/>
      </w:pPr>
      <w:r>
        <w:t>Also CCSDS Standards are free to the user community. If these standards were only available from ISO, many chances for adoption of the standards will be missed since the individual user will not track down the resources to order the ISO standard.</w:t>
      </w:r>
    </w:p>
    <w:p w14:paraId="4A575929" w14:textId="77777777" w:rsidR="00AA2D6A" w:rsidRDefault="00AA2D6A">
      <w:pPr>
        <w:pStyle w:val="CommentText"/>
      </w:pPr>
    </w:p>
  </w:comment>
  <w:comment w:id="138" w:author="Mario Merri" w:date="2017-01-30T10:15:00Z" w:initials="MM">
    <w:p w14:paraId="14AF98F6" w14:textId="21326518" w:rsidR="00AA2D6A" w:rsidRDefault="00AA2D6A">
      <w:pPr>
        <w:pStyle w:val="CommentText"/>
      </w:pPr>
      <w:r>
        <w:rPr>
          <w:rStyle w:val="CommentReference"/>
        </w:rPr>
        <w:annotationRef/>
      </w:r>
      <w:r>
        <w:t>This section provides an extensive list of organisations that are working in some sort of archive standardization for a specific discipline. You also claim that there is little/no overlapping today between these organisations and the DAI. Questions:</w:t>
      </w:r>
    </w:p>
    <w:p w14:paraId="4D228786" w14:textId="68913A3B" w:rsidR="00AA2D6A" w:rsidRDefault="00AA2D6A" w:rsidP="006F5A75">
      <w:pPr>
        <w:pStyle w:val="CommentText"/>
        <w:numPr>
          <w:ilvl w:val="0"/>
          <w:numId w:val="43"/>
        </w:numPr>
      </w:pPr>
      <w:r>
        <w:t>Why any of these organization has spontaneously identified your future workplan as a mandatory activity in their own field?</w:t>
      </w:r>
    </w:p>
    <w:p w14:paraId="138ECE68" w14:textId="0F54736E" w:rsidR="00AA2D6A" w:rsidRDefault="00AA2D6A" w:rsidP="006F5A75">
      <w:pPr>
        <w:pStyle w:val="CommentText"/>
        <w:numPr>
          <w:ilvl w:val="0"/>
          <w:numId w:val="43"/>
        </w:numPr>
      </w:pPr>
      <w:r>
        <w:t>Again, how do you plan to bridge the inevitable differences that these organizations have in their approach to data archiving. I think that practical examples would be useful.</w:t>
      </w:r>
    </w:p>
  </w:comment>
  <w:comment w:id="139" w:author="David Giaretta" w:date="2017-01-30T14:12:00Z" w:initials="DG">
    <w:p w14:paraId="72131970" w14:textId="72649D82" w:rsidR="00AA2D6A" w:rsidRDefault="00AA2D6A">
      <w:pPr>
        <w:pStyle w:val="CommentText"/>
      </w:pPr>
      <w:r>
        <w:rPr>
          <w:rStyle w:val="CommentReference"/>
        </w:rPr>
        <w:annotationRef/>
      </w:r>
      <w:r>
        <w:t>Bullet 1 – You may as well ask why they did not produce OAIS? They were not asked to address the appropriate question, which is what was asked of DAI</w:t>
      </w:r>
    </w:p>
    <w:p w14:paraId="18FB7EBD" w14:textId="4A302BC2" w:rsidR="00AA2D6A" w:rsidRDefault="00AA2D6A">
      <w:pPr>
        <w:pStyle w:val="CommentText"/>
      </w:pPr>
      <w:r>
        <w:t>Bullet 2 – OAIS bridges that gap and we are building on it.</w:t>
      </w:r>
    </w:p>
  </w:comment>
  <w:comment w:id="145" w:author="Mario Merri" w:date="2017-01-27T18:15:00Z" w:initials="MM">
    <w:p w14:paraId="6E9C2528" w14:textId="4E54A04C" w:rsidR="00AA2D6A" w:rsidRDefault="00AA2D6A">
      <w:pPr>
        <w:pStyle w:val="CommentText"/>
      </w:pPr>
      <w:r>
        <w:rPr>
          <w:rStyle w:val="CommentReference"/>
        </w:rPr>
        <w:annotationRef/>
      </w:r>
      <w:r>
        <w:t xml:space="preserve">This is the ambition of your </w:t>
      </w:r>
      <w:r>
        <w:t>future plan, rather than the status today</w:t>
      </w:r>
    </w:p>
  </w:comment>
  <w:comment w:id="146" w:author="David Giaretta" w:date="2017-01-30T14:15:00Z" w:initials="DG">
    <w:p w14:paraId="59E06FEE" w14:textId="4F685FB1" w:rsidR="00AA2D6A" w:rsidRDefault="00AA2D6A">
      <w:pPr>
        <w:pStyle w:val="CommentText"/>
      </w:pPr>
      <w:r>
        <w:rPr>
          <w:rStyle w:val="CommentReference"/>
        </w:rPr>
        <w:annotationRef/>
      </w:r>
      <w:r>
        <w:t>OAIS already provides this support and we are will be leveraging that i.e. we are not coming to this from a vacuum.</w:t>
      </w:r>
    </w:p>
  </w:comment>
  <w:comment w:id="147" w:author="Mario Merri" w:date="2017-01-30T10:17:00Z" w:initials="MM">
    <w:p w14:paraId="4CA1142C" w14:textId="77777777" w:rsidR="00AA2D6A" w:rsidRDefault="00AA2D6A">
      <w:pPr>
        <w:pStyle w:val="CommentText"/>
      </w:pPr>
      <w:r>
        <w:rPr>
          <w:rStyle w:val="CommentReference"/>
        </w:rPr>
        <w:annotationRef/>
      </w:r>
      <w:r>
        <w:t>This is very generic and high level. Examples would be useful to explain. The case of HK TM (or in general operational data) is quite close to all of us and we should be able to expand this part to explain what your intentions are. I would like to see concretely how the following objects will be treated:</w:t>
      </w:r>
    </w:p>
    <w:p w14:paraId="7B70F058" w14:textId="77777777" w:rsidR="00AA2D6A" w:rsidRDefault="00AA2D6A" w:rsidP="002B2449">
      <w:pPr>
        <w:pStyle w:val="CommentText"/>
        <w:numPr>
          <w:ilvl w:val="0"/>
          <w:numId w:val="44"/>
        </w:numPr>
      </w:pPr>
      <w:r>
        <w:t>TM/TC packets</w:t>
      </w:r>
    </w:p>
    <w:p w14:paraId="322BF9D3" w14:textId="77777777" w:rsidR="00AA2D6A" w:rsidRDefault="00AA2D6A" w:rsidP="002B2449">
      <w:pPr>
        <w:pStyle w:val="CommentText"/>
        <w:numPr>
          <w:ilvl w:val="0"/>
          <w:numId w:val="44"/>
        </w:numPr>
      </w:pPr>
      <w:r>
        <w:t>TM/TC parameters</w:t>
      </w:r>
    </w:p>
    <w:p w14:paraId="7FD335A0" w14:textId="3ACA21C9" w:rsidR="00AA2D6A" w:rsidRDefault="00AA2D6A" w:rsidP="002B2449">
      <w:pPr>
        <w:pStyle w:val="CommentText"/>
        <w:numPr>
          <w:ilvl w:val="0"/>
          <w:numId w:val="44"/>
        </w:numPr>
      </w:pPr>
      <w:r>
        <w:t xml:space="preserve"> TM/TC Calibration curves (they might be updated during the lifetime of a mission)</w:t>
      </w:r>
    </w:p>
    <w:p w14:paraId="472D68FF" w14:textId="77777777" w:rsidR="00AA2D6A" w:rsidRDefault="00AA2D6A" w:rsidP="002B2449">
      <w:pPr>
        <w:pStyle w:val="CommentText"/>
        <w:numPr>
          <w:ilvl w:val="0"/>
          <w:numId w:val="44"/>
        </w:numPr>
      </w:pPr>
      <w:r>
        <w:t xml:space="preserve">TM/TC static info (e.g. units, description, meaning, associated information (e.g. pdf document of the </w:t>
      </w:r>
      <w:r>
        <w:t>on board unit that generates that TM parameter), …)</w:t>
      </w:r>
    </w:p>
    <w:p w14:paraId="3600C17A" w14:textId="691FB501" w:rsidR="00AA2D6A" w:rsidRDefault="00AA2D6A" w:rsidP="002B2449">
      <w:pPr>
        <w:pStyle w:val="CommentText"/>
        <w:numPr>
          <w:ilvl w:val="0"/>
          <w:numId w:val="44"/>
        </w:numPr>
      </w:pPr>
      <w:r>
        <w:t>- ….</w:t>
      </w:r>
    </w:p>
    <w:p w14:paraId="560B34BE" w14:textId="77777777" w:rsidR="00AA2D6A" w:rsidRDefault="00AA2D6A" w:rsidP="002B2449">
      <w:pPr>
        <w:pStyle w:val="CommentText"/>
      </w:pPr>
    </w:p>
    <w:p w14:paraId="330CACF7" w14:textId="006FD7C3" w:rsidR="00AA2D6A" w:rsidRDefault="00AA2D6A" w:rsidP="002B2449">
      <w:pPr>
        <w:pStyle w:val="CommentText"/>
      </w:pPr>
      <w:r>
        <w:t xml:space="preserve">It would be very revealing if you start from the above examples and explain what you are after so that the CMC (and I) could really understand what you propose to do. The benefits are clear, what is not clear is what you propose to achieve them. </w:t>
      </w:r>
    </w:p>
  </w:comment>
  <w:comment w:id="148" w:author="David Giaretta" w:date="2017-01-30T14:16:00Z" w:initials="DG">
    <w:p w14:paraId="0D49FDA9" w14:textId="4CE465BD" w:rsidR="00AA2D6A" w:rsidRDefault="00AA2D6A" w:rsidP="00ED24C6">
      <w:pPr>
        <w:pStyle w:val="CommentText"/>
      </w:pPr>
      <w:r>
        <w:rPr>
          <w:rStyle w:val="CommentReference"/>
        </w:rPr>
        <w:annotationRef/>
      </w:r>
      <w:r>
        <w:rPr>
          <w:rStyle w:val="CommentReference"/>
        </w:rPr>
        <w:annotationRef/>
      </w:r>
      <w:r>
        <w:t xml:space="preserve">This seems to be asking for an outline of the standard before the standards project is approved, before a concept paper is created, before even the general concept of whether our WG should even look at this issue is decided by CMC.  </w:t>
      </w:r>
      <w:r>
        <w:t>Certainly work in this area should include the people and the ideas of those dealing with HK data regularly.  When need some approval from CMC before we even approach those individuals and ask for their support.</w:t>
      </w:r>
    </w:p>
    <w:p w14:paraId="22D3130A" w14:textId="77777777" w:rsidR="00AA2D6A" w:rsidRDefault="00AA2D6A">
      <w:pPr>
        <w:pStyle w:val="CommentText"/>
      </w:pPr>
    </w:p>
  </w:comment>
  <w:comment w:id="183" w:author="Mario Merri" w:date="2017-01-30T10:17:00Z" w:initials="MM">
    <w:p w14:paraId="21E4E170" w14:textId="5FA1FC6F" w:rsidR="00AA2D6A" w:rsidRDefault="00AA2D6A">
      <w:pPr>
        <w:pStyle w:val="CommentText"/>
      </w:pPr>
      <w:r>
        <w:rPr>
          <w:rStyle w:val="CommentReference"/>
        </w:rPr>
        <w:annotationRef/>
      </w:r>
      <w:r>
        <w:t xml:space="preserve">How is this linked to Peter </w:t>
      </w:r>
      <w:proofErr w:type="spellStart"/>
      <w:r>
        <w:t>Shames’s</w:t>
      </w:r>
      <w:proofErr w:type="spellEnd"/>
      <w:r>
        <w:t xml:space="preserve"> System Architecture exercise? Will it be integrated? Compatible?</w:t>
      </w:r>
    </w:p>
  </w:comment>
  <w:comment w:id="184" w:author="David Giaretta" w:date="2017-01-30T14:16:00Z" w:initials="DG">
    <w:p w14:paraId="7C26A87C" w14:textId="77777777" w:rsidR="00AA2D6A" w:rsidRDefault="00AA2D6A" w:rsidP="00ED24C6">
      <w:pPr>
        <w:pStyle w:val="CommentText"/>
      </w:pPr>
      <w:r>
        <w:rPr>
          <w:rStyle w:val="CommentReference"/>
        </w:rPr>
        <w:annotationRef/>
      </w:r>
      <w:r>
        <w:rPr>
          <w:rStyle w:val="CommentReference"/>
        </w:rPr>
        <w:annotationRef/>
      </w:r>
      <w:r>
        <w:t>Yes, hopefully it will be compatible.  We are interacting with them.  Hopefully it will also be compatible with SM&amp;C Architecture.</w:t>
      </w:r>
    </w:p>
    <w:p w14:paraId="264FF8F9" w14:textId="2859127A" w:rsidR="00AA2D6A" w:rsidRDefault="00AA2D6A">
      <w:pPr>
        <w:pStyle w:val="CommentText"/>
      </w:pPr>
    </w:p>
  </w:comment>
  <w:comment w:id="185" w:author="Mario Merri" w:date="2017-01-27T18:38:00Z" w:initials="MM">
    <w:p w14:paraId="5DAC8366" w14:textId="77777777" w:rsidR="00AA2D6A" w:rsidRDefault="00AA2D6A">
      <w:pPr>
        <w:pStyle w:val="CommentText"/>
      </w:pPr>
      <w:r>
        <w:rPr>
          <w:rStyle w:val="CommentReference"/>
        </w:rPr>
        <w:annotationRef/>
      </w:r>
      <w:r>
        <w:t>MAL provides 1) structure/header of messages, 2) Interaction Patterns, 3) Data types, 4) interfaces to upper and lower layers. What will your abstraction layer include and what is the concept for having it?</w:t>
      </w:r>
    </w:p>
    <w:p w14:paraId="4A019C51" w14:textId="77777777" w:rsidR="00AA2D6A" w:rsidRDefault="00AA2D6A">
      <w:pPr>
        <w:pStyle w:val="CommentText"/>
      </w:pPr>
    </w:p>
    <w:p w14:paraId="353F178B" w14:textId="190CE515" w:rsidR="00AA2D6A" w:rsidRDefault="00AA2D6A">
      <w:pPr>
        <w:pStyle w:val="CommentText"/>
      </w:pPr>
      <w:r>
        <w:t>MAL reuse?</w:t>
      </w:r>
    </w:p>
  </w:comment>
  <w:comment w:id="186" w:author="David Giaretta" w:date="2017-01-30T14:17:00Z" w:initials="DG">
    <w:p w14:paraId="72771116" w14:textId="6B1D2535" w:rsidR="00AA2D6A" w:rsidRDefault="00AA2D6A">
      <w:pPr>
        <w:pStyle w:val="CommentText"/>
      </w:pPr>
      <w:r>
        <w:rPr>
          <w:rStyle w:val="CommentReference"/>
        </w:rPr>
        <w:annotationRef/>
      </w:r>
      <w:r>
        <w:t>That will be another input, but analysis still needs to be done.</w:t>
      </w:r>
    </w:p>
  </w:comment>
  <w:comment w:id="196" w:author="Mario Merri" w:date="2017-01-27T18:39:00Z" w:initials="MM">
    <w:p w14:paraId="1EBD2083" w14:textId="122632C2" w:rsidR="00AA2D6A" w:rsidRDefault="00AA2D6A">
      <w:pPr>
        <w:pStyle w:val="CommentText"/>
      </w:pPr>
      <w:r>
        <w:rPr>
          <w:rStyle w:val="CommentReference"/>
        </w:rPr>
        <w:annotationRef/>
      </w:r>
      <w:r>
        <w:t>Any relation to the MO COM?</w:t>
      </w:r>
    </w:p>
  </w:comment>
  <w:comment w:id="197" w:author="David Giaretta" w:date="2017-01-30T14:19:00Z" w:initials="DG">
    <w:p w14:paraId="7853412C" w14:textId="7388F996" w:rsidR="00AA2D6A" w:rsidRDefault="00AA2D6A">
      <w:pPr>
        <w:pStyle w:val="CommentText"/>
      </w:pPr>
      <w:r>
        <w:rPr>
          <w:rStyle w:val="CommentReference"/>
        </w:rPr>
        <w:annotationRef/>
      </w:r>
      <w:r>
        <w:t>We will see when we begin the work and start the analysis</w:t>
      </w:r>
    </w:p>
  </w:comment>
  <w:comment w:id="198" w:author="Behal Brigitte" w:date="2017-01-29T16:53:00Z" w:initials="BB">
    <w:p w14:paraId="3C3CA498" w14:textId="16ED2642" w:rsidR="00AA2D6A" w:rsidRDefault="00AA2D6A">
      <w:pPr>
        <w:pStyle w:val="CommentText"/>
      </w:pPr>
      <w:r>
        <w:rPr>
          <w:rStyle w:val="CommentReference"/>
        </w:rPr>
        <w:annotationRef/>
      </w:r>
      <w:r>
        <w:t>As I said in a previous comment, the opinions of the project teams in CNES are divided as far the XFDU, PAIMAS and PAIS standards are concerned. These standards are considered as rather difficult to implement. Therefore, instead of recommending a better adoption of them, I would first try to understand why they are not widely adopted in the space community.</w:t>
      </w:r>
    </w:p>
  </w:comment>
  <w:comment w:id="199" w:author="David Giaretta" w:date="2017-01-30T14:20:00Z" w:initials="DG">
    <w:p w14:paraId="5C09AD6B" w14:textId="67FEE158" w:rsidR="00AA2D6A" w:rsidRDefault="00AA2D6A">
      <w:pPr>
        <w:pStyle w:val="CommentText"/>
      </w:pPr>
      <w:r>
        <w:rPr>
          <w:rStyle w:val="CommentReference"/>
        </w:rPr>
        <w:annotationRef/>
      </w:r>
      <w:r>
        <w:t>We will do that. We also need some training and support for those trying to adopt them.  But it is even harder to identify funding for that.  Best solution is for agencies to participate in development.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2FF3EB" w15:done="0"/>
  <w15:commentEx w15:paraId="2F39A583" w15:paraIdParent="762FF3EB" w15:done="0"/>
  <w15:commentEx w15:paraId="28226C8A" w15:done="0"/>
  <w15:commentEx w15:paraId="76FD3C29" w15:paraIdParent="28226C8A" w15:done="0"/>
  <w15:commentEx w15:paraId="2E0079B6" w15:done="0"/>
  <w15:commentEx w15:paraId="5AC76115" w15:paraIdParent="2E0079B6" w15:done="0"/>
  <w15:commentEx w15:paraId="0796EB31" w15:done="0"/>
  <w15:commentEx w15:paraId="3D6267DB" w15:paraIdParent="0796EB31" w15:done="0"/>
  <w15:commentEx w15:paraId="7CFBA858" w15:done="0"/>
  <w15:commentEx w15:paraId="56A95999" w15:paraIdParent="7CFBA858" w15:done="0"/>
  <w15:commentEx w15:paraId="668E9070" w15:done="0"/>
  <w15:commentEx w15:paraId="0DFA620B" w15:paraIdParent="668E9070" w15:done="0"/>
  <w15:commentEx w15:paraId="079C0847" w15:done="0"/>
  <w15:commentEx w15:paraId="6AA7FDFC" w15:paraIdParent="079C0847" w15:done="0"/>
  <w15:commentEx w15:paraId="35DACD69" w15:done="0"/>
  <w15:commentEx w15:paraId="530108B1" w15:paraIdParent="35DACD69" w15:done="0"/>
  <w15:commentEx w15:paraId="79BA4F0C" w15:done="0"/>
  <w15:commentEx w15:paraId="2DE8D81E" w15:paraIdParent="79BA4F0C" w15:done="0"/>
  <w15:commentEx w15:paraId="4D865549" w15:done="0"/>
  <w15:commentEx w15:paraId="54EFDA34" w15:paraIdParent="4D865549" w15:done="0"/>
  <w15:commentEx w15:paraId="523980CF" w15:done="0"/>
  <w15:commentEx w15:paraId="08E3E6FF" w15:paraIdParent="523980CF" w15:done="0"/>
  <w15:commentEx w15:paraId="1BF14590" w15:done="0"/>
  <w15:commentEx w15:paraId="6A1E23C8" w15:paraIdParent="1BF14590" w15:done="0"/>
  <w15:commentEx w15:paraId="2F54BF75" w15:done="0"/>
  <w15:commentEx w15:paraId="0ABB7582" w15:paraIdParent="2F54BF75" w15:done="0"/>
  <w15:commentEx w15:paraId="186FB645" w15:done="0"/>
  <w15:commentEx w15:paraId="393A558B" w15:paraIdParent="186FB645" w15:done="0"/>
  <w15:commentEx w15:paraId="21390E1A" w15:done="0"/>
  <w15:commentEx w15:paraId="472944DF" w15:paraIdParent="21390E1A" w15:done="0"/>
  <w15:commentEx w15:paraId="6B559831" w15:done="0"/>
  <w15:commentEx w15:paraId="7F802806" w15:paraIdParent="6B559831" w15:done="0"/>
  <w15:commentEx w15:paraId="130C3F37" w15:done="0"/>
  <w15:commentEx w15:paraId="4A575929" w15:paraIdParent="130C3F37" w15:done="0"/>
  <w15:commentEx w15:paraId="138ECE68" w15:done="0"/>
  <w15:commentEx w15:paraId="18FB7EBD" w15:paraIdParent="138ECE68" w15:done="0"/>
  <w15:commentEx w15:paraId="6E9C2528" w15:done="0"/>
  <w15:commentEx w15:paraId="59E06FEE" w15:paraIdParent="6E9C2528" w15:done="0"/>
  <w15:commentEx w15:paraId="330CACF7" w15:done="0"/>
  <w15:commentEx w15:paraId="22D3130A" w15:paraIdParent="330CACF7" w15:done="0"/>
  <w15:commentEx w15:paraId="21E4E170" w15:done="0"/>
  <w15:commentEx w15:paraId="264FF8F9" w15:paraIdParent="21E4E170" w15:done="0"/>
  <w15:commentEx w15:paraId="353F178B" w15:done="0"/>
  <w15:commentEx w15:paraId="72771116" w15:paraIdParent="353F178B" w15:done="0"/>
  <w15:commentEx w15:paraId="1EBD2083" w15:done="0"/>
  <w15:commentEx w15:paraId="7853412C" w15:paraIdParent="1EBD2083" w15:done="0"/>
  <w15:commentEx w15:paraId="3C3CA498" w15:done="0"/>
  <w15:commentEx w15:paraId="5C09AD6B" w15:paraIdParent="3C3CA49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C24D3" w14:textId="77777777" w:rsidR="00C32498" w:rsidRDefault="00C32498">
      <w:pPr>
        <w:spacing w:after="0" w:line="240" w:lineRule="auto"/>
      </w:pPr>
      <w:r>
        <w:separator/>
      </w:r>
    </w:p>
  </w:endnote>
  <w:endnote w:type="continuationSeparator" w:id="0">
    <w:p w14:paraId="0C3C09B4" w14:textId="77777777" w:rsidR="00C32498" w:rsidRDefault="00C32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B006B" w14:textId="77777777" w:rsidR="00AA2D6A" w:rsidRDefault="00AA2D6A"/>
  <w:p w14:paraId="446BEE19" w14:textId="7E2E4301" w:rsidR="00AA2D6A" w:rsidRDefault="00AA2D6A">
    <w:pPr>
      <w:pStyle w:val="FooterEven"/>
    </w:pPr>
    <w:r>
      <w:t xml:space="preserve">Page </w:t>
    </w:r>
    <w:r>
      <w:fldChar w:fldCharType="begin"/>
    </w:r>
    <w:r>
      <w:instrText xml:space="preserve"> PAGE   \* MERGEFORMAT </w:instrText>
    </w:r>
    <w:r>
      <w:fldChar w:fldCharType="separate"/>
    </w:r>
    <w:r w:rsidR="00764451" w:rsidRPr="00764451">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2CB27" w14:textId="77777777" w:rsidR="00AA2D6A" w:rsidRDefault="00AA2D6A"/>
  <w:p w14:paraId="4EB8780D" w14:textId="65B3C3E2" w:rsidR="00AA2D6A" w:rsidRDefault="00AA2D6A" w:rsidP="00143E83">
    <w:pPr>
      <w:pStyle w:val="FooterOdd"/>
      <w:jc w:val="left"/>
    </w:pPr>
    <w:r>
      <w:t xml:space="preserve">Page </w:t>
    </w:r>
    <w:r>
      <w:fldChar w:fldCharType="begin"/>
    </w:r>
    <w:r>
      <w:instrText xml:space="preserve"> PAGE   \* MERGEFORMAT </w:instrText>
    </w:r>
    <w:r>
      <w:fldChar w:fldCharType="separate"/>
    </w:r>
    <w:r w:rsidR="00764451" w:rsidRPr="00764451">
      <w:rPr>
        <w:noProof/>
        <w:sz w:val="24"/>
        <w:szCs w:val="24"/>
      </w:rPr>
      <w:t>1</w:t>
    </w:r>
    <w:r>
      <w:rPr>
        <w:noProof/>
        <w:sz w:val="24"/>
        <w:szCs w:val="24"/>
      </w:rPr>
      <w:fldChar w:fldCharType="end"/>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sidRPr="00143E83">
      <w:rPr>
        <w:i/>
        <w:noProof/>
        <w:sz w:val="22"/>
        <w:szCs w:val="24"/>
      </w:rPr>
      <w:t>RESPONSE TO CMC RESOLUTION 2016-10-03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6E9A4" w14:textId="77777777" w:rsidR="00AA2D6A" w:rsidRDefault="00AA2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8DD63" w14:textId="77777777" w:rsidR="00C32498" w:rsidRDefault="00C32498">
      <w:pPr>
        <w:spacing w:after="0" w:line="240" w:lineRule="auto"/>
      </w:pPr>
      <w:r>
        <w:separator/>
      </w:r>
    </w:p>
  </w:footnote>
  <w:footnote w:type="continuationSeparator" w:id="0">
    <w:p w14:paraId="6F845EC0" w14:textId="77777777" w:rsidR="00C32498" w:rsidRDefault="00C32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56980" w14:textId="77777777" w:rsidR="00AA2D6A" w:rsidRDefault="00AA2D6A">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Content>
        <w:r>
          <w:t>DAI WG Report to the CMC</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D806" w14:textId="77777777" w:rsidR="00AA2D6A" w:rsidRDefault="00AA2D6A">
    <w:pPr>
      <w:pStyle w:val="HeaderOdd"/>
    </w:pPr>
    <w:sdt>
      <w:sdtPr>
        <w:alias w:val="Title"/>
        <w:id w:val="540932446"/>
        <w:dataBinding w:prefixMappings="xmlns:ns0='http://schemas.openxmlformats.org/package/2006/metadata/core-properties' xmlns:ns1='http://purl.org/dc/elements/1.1/'" w:xpath="/ns0:coreProperties[1]/ns1:title[1]" w:storeItemID="{6C3C8BC8-F283-45AE-878A-BAB7291924A1}"/>
        <w:text/>
      </w:sdtPr>
      <w:sdtContent>
        <w:r>
          <w:t>DAI WG Report to the CMC</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DA89C" w14:textId="77777777" w:rsidR="00AA2D6A" w:rsidRDefault="00AA2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BEE7022"/>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006A479C"/>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48B0D46E"/>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D57C715C"/>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8C48C2"/>
    <w:multiLevelType w:val="hybridMultilevel"/>
    <w:tmpl w:val="FCAAB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8147BF"/>
    <w:multiLevelType w:val="hybridMultilevel"/>
    <w:tmpl w:val="4454C8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C62071"/>
    <w:multiLevelType w:val="hybridMultilevel"/>
    <w:tmpl w:val="B11E5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923B6"/>
    <w:multiLevelType w:val="hybridMultilevel"/>
    <w:tmpl w:val="8560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62182"/>
    <w:multiLevelType w:val="hybridMultilevel"/>
    <w:tmpl w:val="3AB0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06B5F"/>
    <w:multiLevelType w:val="hybridMultilevel"/>
    <w:tmpl w:val="DF7E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880799"/>
    <w:multiLevelType w:val="hybridMultilevel"/>
    <w:tmpl w:val="DC22C366"/>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D9C7FDE"/>
    <w:multiLevelType w:val="hybridMultilevel"/>
    <w:tmpl w:val="5FD2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1F09A6"/>
    <w:multiLevelType w:val="hybridMultilevel"/>
    <w:tmpl w:val="C6E60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896147"/>
    <w:multiLevelType w:val="hybridMultilevel"/>
    <w:tmpl w:val="EF24C5B2"/>
    <w:lvl w:ilvl="0" w:tplc="F15E6764">
      <w:numFmt w:val="bullet"/>
      <w:lvlText w:val="-"/>
      <w:lvlJc w:val="left"/>
      <w:pPr>
        <w:ind w:left="720" w:hanging="360"/>
      </w:pPr>
      <w:rPr>
        <w:rFonts w:ascii="Tw Cen MT" w:eastAsiaTheme="minorHAnsi" w:hAnsi="Tw Cen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202E4"/>
    <w:multiLevelType w:val="hybridMultilevel"/>
    <w:tmpl w:val="4D80C168"/>
    <w:lvl w:ilvl="0" w:tplc="34B215F2">
      <w:start w:val="1"/>
      <w:numFmt w:val="decimal"/>
      <w:lvlText w:val="%1)"/>
      <w:lvlJc w:val="left"/>
      <w:pPr>
        <w:tabs>
          <w:tab w:val="num" w:pos="360"/>
        </w:tabs>
        <w:ind w:left="360" w:hanging="360"/>
      </w:pPr>
    </w:lvl>
    <w:lvl w:ilvl="1" w:tplc="2660AB9C">
      <w:start w:val="1"/>
      <w:numFmt w:val="decimal"/>
      <w:lvlText w:val="%2)"/>
      <w:lvlJc w:val="left"/>
      <w:pPr>
        <w:tabs>
          <w:tab w:val="num" w:pos="1080"/>
        </w:tabs>
        <w:ind w:left="1080" w:hanging="360"/>
      </w:pPr>
    </w:lvl>
    <w:lvl w:ilvl="2" w:tplc="3044E918" w:tentative="1">
      <w:start w:val="1"/>
      <w:numFmt w:val="decimal"/>
      <w:lvlText w:val="%3)"/>
      <w:lvlJc w:val="left"/>
      <w:pPr>
        <w:tabs>
          <w:tab w:val="num" w:pos="1800"/>
        </w:tabs>
        <w:ind w:left="1800" w:hanging="360"/>
      </w:pPr>
    </w:lvl>
    <w:lvl w:ilvl="3" w:tplc="CF8EFCF2" w:tentative="1">
      <w:start w:val="1"/>
      <w:numFmt w:val="decimal"/>
      <w:lvlText w:val="%4)"/>
      <w:lvlJc w:val="left"/>
      <w:pPr>
        <w:tabs>
          <w:tab w:val="num" w:pos="2520"/>
        </w:tabs>
        <w:ind w:left="2520" w:hanging="360"/>
      </w:pPr>
    </w:lvl>
    <w:lvl w:ilvl="4" w:tplc="96B080D2" w:tentative="1">
      <w:start w:val="1"/>
      <w:numFmt w:val="decimal"/>
      <w:lvlText w:val="%5)"/>
      <w:lvlJc w:val="left"/>
      <w:pPr>
        <w:tabs>
          <w:tab w:val="num" w:pos="3240"/>
        </w:tabs>
        <w:ind w:left="3240" w:hanging="360"/>
      </w:pPr>
    </w:lvl>
    <w:lvl w:ilvl="5" w:tplc="92E49870" w:tentative="1">
      <w:start w:val="1"/>
      <w:numFmt w:val="decimal"/>
      <w:lvlText w:val="%6)"/>
      <w:lvlJc w:val="left"/>
      <w:pPr>
        <w:tabs>
          <w:tab w:val="num" w:pos="3960"/>
        </w:tabs>
        <w:ind w:left="3960" w:hanging="360"/>
      </w:pPr>
    </w:lvl>
    <w:lvl w:ilvl="6" w:tplc="844CC324" w:tentative="1">
      <w:start w:val="1"/>
      <w:numFmt w:val="decimal"/>
      <w:lvlText w:val="%7)"/>
      <w:lvlJc w:val="left"/>
      <w:pPr>
        <w:tabs>
          <w:tab w:val="num" w:pos="4680"/>
        </w:tabs>
        <w:ind w:left="4680" w:hanging="360"/>
      </w:pPr>
    </w:lvl>
    <w:lvl w:ilvl="7" w:tplc="CD302BFE" w:tentative="1">
      <w:start w:val="1"/>
      <w:numFmt w:val="decimal"/>
      <w:lvlText w:val="%8)"/>
      <w:lvlJc w:val="left"/>
      <w:pPr>
        <w:tabs>
          <w:tab w:val="num" w:pos="5400"/>
        </w:tabs>
        <w:ind w:left="5400" w:hanging="360"/>
      </w:pPr>
    </w:lvl>
    <w:lvl w:ilvl="8" w:tplc="2C0893D8" w:tentative="1">
      <w:start w:val="1"/>
      <w:numFmt w:val="decimal"/>
      <w:lvlText w:val="%9)"/>
      <w:lvlJc w:val="left"/>
      <w:pPr>
        <w:tabs>
          <w:tab w:val="num" w:pos="6120"/>
        </w:tabs>
        <w:ind w:left="6120" w:hanging="360"/>
      </w:pPr>
    </w:lvl>
  </w:abstractNum>
  <w:abstractNum w:abstractNumId="17" w15:restartNumberingAfterBreak="0">
    <w:nsid w:val="43EA1886"/>
    <w:multiLevelType w:val="hybridMultilevel"/>
    <w:tmpl w:val="F6BE8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285CD6"/>
    <w:multiLevelType w:val="hybridMultilevel"/>
    <w:tmpl w:val="26B42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937E98"/>
    <w:multiLevelType w:val="hybridMultilevel"/>
    <w:tmpl w:val="CECC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E4CD4"/>
    <w:multiLevelType w:val="hybridMultilevel"/>
    <w:tmpl w:val="6CA2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B6D5A"/>
    <w:multiLevelType w:val="hybridMultilevel"/>
    <w:tmpl w:val="0CEC04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DC08AB"/>
    <w:multiLevelType w:val="hybridMultilevel"/>
    <w:tmpl w:val="90D83B60"/>
    <w:lvl w:ilvl="0" w:tplc="34B215F2">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73B95"/>
    <w:multiLevelType w:val="hybridMultilevel"/>
    <w:tmpl w:val="0E44A22E"/>
    <w:lvl w:ilvl="0" w:tplc="3CB44510">
      <w:start w:val="1"/>
      <w:numFmt w:val="bullet"/>
      <w:lvlText w:val=""/>
      <w:lvlJc w:val="left"/>
      <w:pPr>
        <w:tabs>
          <w:tab w:val="num" w:pos="720"/>
        </w:tabs>
        <w:ind w:left="720" w:hanging="360"/>
      </w:pPr>
      <w:rPr>
        <w:rFonts w:ascii="Wingdings" w:hAnsi="Wingdings" w:hint="default"/>
      </w:rPr>
    </w:lvl>
    <w:lvl w:ilvl="1" w:tplc="DADA9A0C" w:tentative="1">
      <w:start w:val="1"/>
      <w:numFmt w:val="bullet"/>
      <w:lvlText w:val=""/>
      <w:lvlJc w:val="left"/>
      <w:pPr>
        <w:tabs>
          <w:tab w:val="num" w:pos="1440"/>
        </w:tabs>
        <w:ind w:left="1440" w:hanging="360"/>
      </w:pPr>
      <w:rPr>
        <w:rFonts w:ascii="Wingdings" w:hAnsi="Wingdings" w:hint="default"/>
      </w:rPr>
    </w:lvl>
    <w:lvl w:ilvl="2" w:tplc="2C647C24" w:tentative="1">
      <w:start w:val="1"/>
      <w:numFmt w:val="bullet"/>
      <w:lvlText w:val=""/>
      <w:lvlJc w:val="left"/>
      <w:pPr>
        <w:tabs>
          <w:tab w:val="num" w:pos="2160"/>
        </w:tabs>
        <w:ind w:left="2160" w:hanging="360"/>
      </w:pPr>
      <w:rPr>
        <w:rFonts w:ascii="Wingdings" w:hAnsi="Wingdings" w:hint="default"/>
      </w:rPr>
    </w:lvl>
    <w:lvl w:ilvl="3" w:tplc="F124A2D0" w:tentative="1">
      <w:start w:val="1"/>
      <w:numFmt w:val="bullet"/>
      <w:lvlText w:val=""/>
      <w:lvlJc w:val="left"/>
      <w:pPr>
        <w:tabs>
          <w:tab w:val="num" w:pos="2880"/>
        </w:tabs>
        <w:ind w:left="2880" w:hanging="360"/>
      </w:pPr>
      <w:rPr>
        <w:rFonts w:ascii="Wingdings" w:hAnsi="Wingdings" w:hint="default"/>
      </w:rPr>
    </w:lvl>
    <w:lvl w:ilvl="4" w:tplc="908CB146" w:tentative="1">
      <w:start w:val="1"/>
      <w:numFmt w:val="bullet"/>
      <w:lvlText w:val=""/>
      <w:lvlJc w:val="left"/>
      <w:pPr>
        <w:tabs>
          <w:tab w:val="num" w:pos="3600"/>
        </w:tabs>
        <w:ind w:left="3600" w:hanging="360"/>
      </w:pPr>
      <w:rPr>
        <w:rFonts w:ascii="Wingdings" w:hAnsi="Wingdings" w:hint="default"/>
      </w:rPr>
    </w:lvl>
    <w:lvl w:ilvl="5" w:tplc="7A440140" w:tentative="1">
      <w:start w:val="1"/>
      <w:numFmt w:val="bullet"/>
      <w:lvlText w:val=""/>
      <w:lvlJc w:val="left"/>
      <w:pPr>
        <w:tabs>
          <w:tab w:val="num" w:pos="4320"/>
        </w:tabs>
        <w:ind w:left="4320" w:hanging="360"/>
      </w:pPr>
      <w:rPr>
        <w:rFonts w:ascii="Wingdings" w:hAnsi="Wingdings" w:hint="default"/>
      </w:rPr>
    </w:lvl>
    <w:lvl w:ilvl="6" w:tplc="3F62E454" w:tentative="1">
      <w:start w:val="1"/>
      <w:numFmt w:val="bullet"/>
      <w:lvlText w:val=""/>
      <w:lvlJc w:val="left"/>
      <w:pPr>
        <w:tabs>
          <w:tab w:val="num" w:pos="5040"/>
        </w:tabs>
        <w:ind w:left="5040" w:hanging="360"/>
      </w:pPr>
      <w:rPr>
        <w:rFonts w:ascii="Wingdings" w:hAnsi="Wingdings" w:hint="default"/>
      </w:rPr>
    </w:lvl>
    <w:lvl w:ilvl="7" w:tplc="F5EACDEE" w:tentative="1">
      <w:start w:val="1"/>
      <w:numFmt w:val="bullet"/>
      <w:lvlText w:val=""/>
      <w:lvlJc w:val="left"/>
      <w:pPr>
        <w:tabs>
          <w:tab w:val="num" w:pos="5760"/>
        </w:tabs>
        <w:ind w:left="5760" w:hanging="360"/>
      </w:pPr>
      <w:rPr>
        <w:rFonts w:ascii="Wingdings" w:hAnsi="Wingdings" w:hint="default"/>
      </w:rPr>
    </w:lvl>
    <w:lvl w:ilvl="8" w:tplc="DFB2475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1"/>
  </w:num>
  <w:num w:numId="12">
    <w:abstractNumId w:val="12"/>
  </w:num>
  <w:num w:numId="13">
    <w:abstractNumId w:val="3"/>
  </w:num>
  <w:num w:numId="14">
    <w:abstractNumId w:val="2"/>
  </w:num>
  <w:num w:numId="15">
    <w:abstractNumId w:val="1"/>
  </w:num>
  <w:num w:numId="16">
    <w:abstractNumId w:val="0"/>
  </w:num>
  <w:num w:numId="17">
    <w:abstractNumId w:val="11"/>
  </w:num>
  <w:num w:numId="18">
    <w:abstractNumId w:val="12"/>
  </w:num>
  <w:num w:numId="19">
    <w:abstractNumId w:val="3"/>
  </w:num>
  <w:num w:numId="20">
    <w:abstractNumId w:val="2"/>
  </w:num>
  <w:num w:numId="21">
    <w:abstractNumId w:val="1"/>
  </w:num>
  <w:num w:numId="22">
    <w:abstractNumId w:val="0"/>
  </w:num>
  <w:num w:numId="23">
    <w:abstractNumId w:val="11"/>
  </w:num>
  <w:num w:numId="24">
    <w:abstractNumId w:val="12"/>
  </w:num>
  <w:num w:numId="25">
    <w:abstractNumId w:val="3"/>
  </w:num>
  <w:num w:numId="26">
    <w:abstractNumId w:val="2"/>
  </w:num>
  <w:num w:numId="27">
    <w:abstractNumId w:val="1"/>
  </w:num>
  <w:num w:numId="28">
    <w:abstractNumId w:val="0"/>
  </w:num>
  <w:num w:numId="29">
    <w:abstractNumId w:val="16"/>
  </w:num>
  <w:num w:numId="30">
    <w:abstractNumId w:val="22"/>
  </w:num>
  <w:num w:numId="31">
    <w:abstractNumId w:val="23"/>
  </w:num>
  <w:num w:numId="32">
    <w:abstractNumId w:val="6"/>
  </w:num>
  <w:num w:numId="33">
    <w:abstractNumId w:val="13"/>
  </w:num>
  <w:num w:numId="34">
    <w:abstractNumId w:val="10"/>
  </w:num>
  <w:num w:numId="35">
    <w:abstractNumId w:val="19"/>
  </w:num>
  <w:num w:numId="36">
    <w:abstractNumId w:val="8"/>
  </w:num>
  <w:num w:numId="37">
    <w:abstractNumId w:val="14"/>
  </w:num>
  <w:num w:numId="38">
    <w:abstractNumId w:val="5"/>
  </w:num>
  <w:num w:numId="39">
    <w:abstractNumId w:val="18"/>
  </w:num>
  <w:num w:numId="40">
    <w:abstractNumId w:val="21"/>
  </w:num>
  <w:num w:numId="41">
    <w:abstractNumId w:val="7"/>
  </w:num>
  <w:num w:numId="42">
    <w:abstractNumId w:val="17"/>
  </w:num>
  <w:num w:numId="43">
    <w:abstractNumId w:val="9"/>
  </w:num>
  <w:num w:numId="44">
    <w:abstractNumId w:val="15"/>
  </w:num>
  <w:num w:numId="4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Giaretta">
    <w15:presenceInfo w15:providerId="Windows Live" w15:userId="79115d8075fd30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DateAndTime/>
  <w:displayBackgroundShape/>
  <w:proofState w:spelling="clean" w:grammar="clean"/>
  <w:attachedTemplate r:id="rId1"/>
  <w:trackRevisions/>
  <w:doNotTrackFormatting/>
  <w:defaultTabStop w:val="720"/>
  <w:hyphenationZone w:val="425"/>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3B"/>
    <w:rsid w:val="00010E98"/>
    <w:rsid w:val="00027372"/>
    <w:rsid w:val="000662BD"/>
    <w:rsid w:val="00090B7E"/>
    <w:rsid w:val="000A6A4B"/>
    <w:rsid w:val="000B1931"/>
    <w:rsid w:val="000B5C79"/>
    <w:rsid w:val="000C7550"/>
    <w:rsid w:val="000D006C"/>
    <w:rsid w:val="000D32DF"/>
    <w:rsid w:val="000E781D"/>
    <w:rsid w:val="000F3CF9"/>
    <w:rsid w:val="00120110"/>
    <w:rsid w:val="00122686"/>
    <w:rsid w:val="001302E6"/>
    <w:rsid w:val="0013169B"/>
    <w:rsid w:val="00140517"/>
    <w:rsid w:val="00143E83"/>
    <w:rsid w:val="001534F7"/>
    <w:rsid w:val="00153715"/>
    <w:rsid w:val="00166EC5"/>
    <w:rsid w:val="00177DD9"/>
    <w:rsid w:val="00185D90"/>
    <w:rsid w:val="001B25DA"/>
    <w:rsid w:val="001D7196"/>
    <w:rsid w:val="001F36A0"/>
    <w:rsid w:val="00205A75"/>
    <w:rsid w:val="00213D10"/>
    <w:rsid w:val="00232FC1"/>
    <w:rsid w:val="00245487"/>
    <w:rsid w:val="00262B5A"/>
    <w:rsid w:val="00267F2D"/>
    <w:rsid w:val="00274126"/>
    <w:rsid w:val="00282EB7"/>
    <w:rsid w:val="002916C6"/>
    <w:rsid w:val="00297893"/>
    <w:rsid w:val="002B2449"/>
    <w:rsid w:val="002B775B"/>
    <w:rsid w:val="002C0B5E"/>
    <w:rsid w:val="002C78A9"/>
    <w:rsid w:val="002D3DA9"/>
    <w:rsid w:val="002F743B"/>
    <w:rsid w:val="00304B4D"/>
    <w:rsid w:val="003118D5"/>
    <w:rsid w:val="003165BC"/>
    <w:rsid w:val="00320709"/>
    <w:rsid w:val="00341B07"/>
    <w:rsid w:val="00351960"/>
    <w:rsid w:val="00353296"/>
    <w:rsid w:val="00381D89"/>
    <w:rsid w:val="003B1AE9"/>
    <w:rsid w:val="003C17AF"/>
    <w:rsid w:val="003D6856"/>
    <w:rsid w:val="003E4DEF"/>
    <w:rsid w:val="00407030"/>
    <w:rsid w:val="00410EF9"/>
    <w:rsid w:val="00415EDC"/>
    <w:rsid w:val="00416FDF"/>
    <w:rsid w:val="00421E85"/>
    <w:rsid w:val="00426FFA"/>
    <w:rsid w:val="0042739C"/>
    <w:rsid w:val="00435A29"/>
    <w:rsid w:val="00435D9D"/>
    <w:rsid w:val="00436E82"/>
    <w:rsid w:val="0044258C"/>
    <w:rsid w:val="004524A4"/>
    <w:rsid w:val="004636D0"/>
    <w:rsid w:val="0047782F"/>
    <w:rsid w:val="00491644"/>
    <w:rsid w:val="0049396B"/>
    <w:rsid w:val="004F271F"/>
    <w:rsid w:val="004F59EC"/>
    <w:rsid w:val="0051277E"/>
    <w:rsid w:val="00522237"/>
    <w:rsid w:val="005361BE"/>
    <w:rsid w:val="00556057"/>
    <w:rsid w:val="00566643"/>
    <w:rsid w:val="00566B84"/>
    <w:rsid w:val="0057262B"/>
    <w:rsid w:val="005A37D3"/>
    <w:rsid w:val="005A481D"/>
    <w:rsid w:val="005A705E"/>
    <w:rsid w:val="005B0109"/>
    <w:rsid w:val="005B1FFB"/>
    <w:rsid w:val="005C42A6"/>
    <w:rsid w:val="005C6AAE"/>
    <w:rsid w:val="005F4142"/>
    <w:rsid w:val="005F7905"/>
    <w:rsid w:val="00607020"/>
    <w:rsid w:val="00613E86"/>
    <w:rsid w:val="0062283F"/>
    <w:rsid w:val="00622F77"/>
    <w:rsid w:val="006431C4"/>
    <w:rsid w:val="006608BB"/>
    <w:rsid w:val="00661130"/>
    <w:rsid w:val="00672AEE"/>
    <w:rsid w:val="00680A1B"/>
    <w:rsid w:val="00685BE3"/>
    <w:rsid w:val="006B6B34"/>
    <w:rsid w:val="006C292F"/>
    <w:rsid w:val="006C5936"/>
    <w:rsid w:val="006D71B1"/>
    <w:rsid w:val="006F2030"/>
    <w:rsid w:val="006F3DA5"/>
    <w:rsid w:val="006F429A"/>
    <w:rsid w:val="006F5A75"/>
    <w:rsid w:val="00733010"/>
    <w:rsid w:val="00733E3D"/>
    <w:rsid w:val="0074561B"/>
    <w:rsid w:val="00751303"/>
    <w:rsid w:val="00764451"/>
    <w:rsid w:val="0078324D"/>
    <w:rsid w:val="0078372D"/>
    <w:rsid w:val="00783E67"/>
    <w:rsid w:val="00797507"/>
    <w:rsid w:val="007C6F00"/>
    <w:rsid w:val="007D3E6C"/>
    <w:rsid w:val="007E2FB8"/>
    <w:rsid w:val="007E6CFA"/>
    <w:rsid w:val="007F0A1F"/>
    <w:rsid w:val="00847677"/>
    <w:rsid w:val="008576E5"/>
    <w:rsid w:val="00884E47"/>
    <w:rsid w:val="008D0EC4"/>
    <w:rsid w:val="008E5CDD"/>
    <w:rsid w:val="008E7557"/>
    <w:rsid w:val="00903047"/>
    <w:rsid w:val="0095253E"/>
    <w:rsid w:val="009701AD"/>
    <w:rsid w:val="00974280"/>
    <w:rsid w:val="00980466"/>
    <w:rsid w:val="009A3EB3"/>
    <w:rsid w:val="009D7AC9"/>
    <w:rsid w:val="00A13E13"/>
    <w:rsid w:val="00A24F6A"/>
    <w:rsid w:val="00A35D75"/>
    <w:rsid w:val="00A36E44"/>
    <w:rsid w:val="00A60139"/>
    <w:rsid w:val="00A64AE6"/>
    <w:rsid w:val="00A72529"/>
    <w:rsid w:val="00A740F0"/>
    <w:rsid w:val="00A94FC0"/>
    <w:rsid w:val="00AA2D6A"/>
    <w:rsid w:val="00AB3158"/>
    <w:rsid w:val="00AB7189"/>
    <w:rsid w:val="00AC6F3F"/>
    <w:rsid w:val="00AD7F2A"/>
    <w:rsid w:val="00AE4528"/>
    <w:rsid w:val="00AF1CBF"/>
    <w:rsid w:val="00AF507C"/>
    <w:rsid w:val="00AF7F9A"/>
    <w:rsid w:val="00B14B4D"/>
    <w:rsid w:val="00B1680E"/>
    <w:rsid w:val="00B35334"/>
    <w:rsid w:val="00B46486"/>
    <w:rsid w:val="00B525E3"/>
    <w:rsid w:val="00B63169"/>
    <w:rsid w:val="00BA4DE2"/>
    <w:rsid w:val="00BA6588"/>
    <w:rsid w:val="00BA734D"/>
    <w:rsid w:val="00BB0BA2"/>
    <w:rsid w:val="00BC5854"/>
    <w:rsid w:val="00BC65BC"/>
    <w:rsid w:val="00BD6C67"/>
    <w:rsid w:val="00BD7F24"/>
    <w:rsid w:val="00BE625F"/>
    <w:rsid w:val="00C031C5"/>
    <w:rsid w:val="00C107DD"/>
    <w:rsid w:val="00C1375E"/>
    <w:rsid w:val="00C27CE6"/>
    <w:rsid w:val="00C32498"/>
    <w:rsid w:val="00C51C8A"/>
    <w:rsid w:val="00C523F7"/>
    <w:rsid w:val="00C53C59"/>
    <w:rsid w:val="00C61C50"/>
    <w:rsid w:val="00C673BA"/>
    <w:rsid w:val="00C67FAF"/>
    <w:rsid w:val="00C7184D"/>
    <w:rsid w:val="00C737A7"/>
    <w:rsid w:val="00C809E4"/>
    <w:rsid w:val="00C93B71"/>
    <w:rsid w:val="00C96F50"/>
    <w:rsid w:val="00CA4D09"/>
    <w:rsid w:val="00CB1456"/>
    <w:rsid w:val="00CB2E02"/>
    <w:rsid w:val="00CB3141"/>
    <w:rsid w:val="00CC1612"/>
    <w:rsid w:val="00CC536F"/>
    <w:rsid w:val="00CC6439"/>
    <w:rsid w:val="00CC6D7C"/>
    <w:rsid w:val="00CE4010"/>
    <w:rsid w:val="00D01A2B"/>
    <w:rsid w:val="00D1767C"/>
    <w:rsid w:val="00D27AD4"/>
    <w:rsid w:val="00D27B5B"/>
    <w:rsid w:val="00D307D5"/>
    <w:rsid w:val="00D33923"/>
    <w:rsid w:val="00D3512D"/>
    <w:rsid w:val="00D464B8"/>
    <w:rsid w:val="00D577EF"/>
    <w:rsid w:val="00D70C2F"/>
    <w:rsid w:val="00D81DD2"/>
    <w:rsid w:val="00D9715C"/>
    <w:rsid w:val="00D97D83"/>
    <w:rsid w:val="00DA22E2"/>
    <w:rsid w:val="00DA438E"/>
    <w:rsid w:val="00DB0805"/>
    <w:rsid w:val="00DC0919"/>
    <w:rsid w:val="00DD06E7"/>
    <w:rsid w:val="00DD2D8D"/>
    <w:rsid w:val="00DD2E46"/>
    <w:rsid w:val="00DD6921"/>
    <w:rsid w:val="00DF4E86"/>
    <w:rsid w:val="00E07825"/>
    <w:rsid w:val="00E118A2"/>
    <w:rsid w:val="00E1641F"/>
    <w:rsid w:val="00E179A4"/>
    <w:rsid w:val="00E24449"/>
    <w:rsid w:val="00E27615"/>
    <w:rsid w:val="00E278C1"/>
    <w:rsid w:val="00E610A4"/>
    <w:rsid w:val="00E6217E"/>
    <w:rsid w:val="00E66CA4"/>
    <w:rsid w:val="00E71CC2"/>
    <w:rsid w:val="00E9571B"/>
    <w:rsid w:val="00E9718C"/>
    <w:rsid w:val="00EA21FB"/>
    <w:rsid w:val="00EA23B6"/>
    <w:rsid w:val="00EA3F69"/>
    <w:rsid w:val="00EB1F1F"/>
    <w:rsid w:val="00EB65F4"/>
    <w:rsid w:val="00EC7AC7"/>
    <w:rsid w:val="00ED24C6"/>
    <w:rsid w:val="00ED3104"/>
    <w:rsid w:val="00F32F9B"/>
    <w:rsid w:val="00F43B0D"/>
    <w:rsid w:val="00F63210"/>
    <w:rsid w:val="00F6578D"/>
    <w:rsid w:val="00F70748"/>
    <w:rsid w:val="00F84E0D"/>
    <w:rsid w:val="00F97340"/>
    <w:rsid w:val="00FB04A6"/>
    <w:rsid w:val="00FB11D4"/>
    <w:rsid w:val="00FB22D3"/>
    <w:rsid w:val="00FC4369"/>
    <w:rsid w:val="00FD67D1"/>
    <w:rsid w:val="00FE3FD1"/>
    <w:rsid w:val="00FF545E"/>
    <w:rsid w:val="00FF6D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FCA72"/>
  <w15:docId w15:val="{D0155295-81A9-4DE5-B62F-4D7C0B96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7F9A"/>
    <w:pPr>
      <w:spacing w:after="180" w:line="264" w:lineRule="auto"/>
    </w:pPr>
    <w:rPr>
      <w:lang w:eastAsia="ja-JP"/>
    </w:rPr>
  </w:style>
  <w:style w:type="paragraph" w:styleId="Heading1">
    <w:name w:val="heading 1"/>
    <w:basedOn w:val="Normal"/>
    <w:next w:val="Normal"/>
    <w:link w:val="Heading1Char"/>
    <w:uiPriority w:val="9"/>
    <w:unhideWhenUsed/>
    <w:qFormat/>
    <w:rsid w:val="00AF7F9A"/>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rsid w:val="00AF7F9A"/>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rsid w:val="00AF7F9A"/>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AF7F9A"/>
    <w:pPr>
      <w:spacing w:before="240" w:after="0"/>
      <w:outlineLvl w:val="3"/>
    </w:pPr>
    <w:rPr>
      <w:caps/>
      <w:spacing w:val="14"/>
    </w:rPr>
  </w:style>
  <w:style w:type="paragraph" w:styleId="Heading5">
    <w:name w:val="heading 5"/>
    <w:basedOn w:val="Normal"/>
    <w:next w:val="Normal"/>
    <w:link w:val="Heading5Char"/>
    <w:uiPriority w:val="9"/>
    <w:semiHidden/>
    <w:unhideWhenUsed/>
    <w:qFormat/>
    <w:rsid w:val="00AF7F9A"/>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rsid w:val="00AF7F9A"/>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rsid w:val="00AF7F9A"/>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F7F9A"/>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rsid w:val="00AF7F9A"/>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F9A"/>
    <w:rPr>
      <w:rFonts w:asciiTheme="majorHAnsi" w:hAnsiTheme="majorHAnsi"/>
      <w:caps/>
      <w:color w:val="775F55" w:themeColor="text2"/>
      <w:sz w:val="32"/>
      <w:szCs w:val="32"/>
      <w:lang w:eastAsia="ja-JP"/>
    </w:rPr>
  </w:style>
  <w:style w:type="character" w:customStyle="1" w:styleId="Heading2Char">
    <w:name w:val="Heading 2 Char"/>
    <w:basedOn w:val="DefaultParagraphFont"/>
    <w:link w:val="Heading2"/>
    <w:uiPriority w:val="9"/>
    <w:rsid w:val="00AF7F9A"/>
    <w:rPr>
      <w:b/>
      <w:color w:val="94B6D2" w:themeColor="accent1"/>
      <w:spacing w:val="20"/>
      <w:sz w:val="28"/>
      <w:szCs w:val="28"/>
      <w:lang w:eastAsia="ja-JP"/>
    </w:rPr>
  </w:style>
  <w:style w:type="character" w:customStyle="1" w:styleId="Heading3Char">
    <w:name w:val="Heading 3 Char"/>
    <w:basedOn w:val="DefaultParagraphFont"/>
    <w:link w:val="Heading3"/>
    <w:uiPriority w:val="9"/>
    <w:rsid w:val="00AF7F9A"/>
    <w:rPr>
      <w:b/>
      <w:color w:val="000000" w:themeColor="text1"/>
      <w:spacing w:val="10"/>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rsid w:val="00AF7F9A"/>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sid w:val="00AF7F9A"/>
    <w:rPr>
      <w:b/>
      <w:color w:val="DD8047" w:themeColor="accent2"/>
      <w:shd w:val="clear" w:color="auto" w:fill="FFFFFF" w:themeFill="background1"/>
      <w:lang w:eastAsia="ja-JP"/>
    </w:rPr>
  </w:style>
  <w:style w:type="paragraph" w:styleId="Subtitle">
    <w:name w:val="Subtitle"/>
    <w:basedOn w:val="Normal"/>
    <w:link w:val="SubtitleChar"/>
    <w:uiPriority w:val="11"/>
    <w:qFormat/>
    <w:rsid w:val="00AF7F9A"/>
    <w:pPr>
      <w:spacing w:after="720" w:line="240" w:lineRule="auto"/>
    </w:pPr>
    <w:rPr>
      <w:rFonts w:asciiTheme="majorHAnsi" w:hAnsiTheme="majorHAnsi"/>
      <w:b/>
      <w:caps/>
      <w:color w:val="DD8047" w:themeColor="accent2"/>
      <w:spacing w:val="50"/>
      <w:sz w:val="24"/>
    </w:rPr>
  </w:style>
  <w:style w:type="character" w:customStyle="1" w:styleId="SubtitleChar">
    <w:name w:val="Subtitle Char"/>
    <w:basedOn w:val="DefaultParagraphFont"/>
    <w:link w:val="Subtitle"/>
    <w:uiPriority w:val="11"/>
    <w:rsid w:val="00AF7F9A"/>
    <w:rPr>
      <w:rFonts w:asciiTheme="majorHAnsi" w:hAnsiTheme="majorHAnsi"/>
      <w:b/>
      <w:caps/>
      <w:color w:val="DD8047" w:themeColor="accent2"/>
      <w:spacing w:val="50"/>
      <w:sz w:val="24"/>
      <w:lang w:eastAsia="ja-JP"/>
    </w:rPr>
  </w:style>
  <w:style w:type="paragraph" w:styleId="Title">
    <w:name w:val="Title"/>
    <w:basedOn w:val="Normal"/>
    <w:link w:val="TitleChar"/>
    <w:uiPriority w:val="10"/>
    <w:qFormat/>
    <w:rsid w:val="00AF7F9A"/>
    <w:pPr>
      <w:spacing w:after="0" w:line="240" w:lineRule="auto"/>
    </w:pPr>
    <w:rPr>
      <w:color w:val="775F55" w:themeColor="text2"/>
      <w:sz w:val="72"/>
      <w:szCs w:val="48"/>
    </w:rPr>
  </w:style>
  <w:style w:type="character" w:customStyle="1" w:styleId="TitleChar">
    <w:name w:val="Title Char"/>
    <w:basedOn w:val="DefaultParagraphFont"/>
    <w:link w:val="Title"/>
    <w:uiPriority w:val="10"/>
    <w:rsid w:val="00AF7F9A"/>
    <w:rPr>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sid w:val="00AF7F9A"/>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sid w:val="00AF7F9A"/>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sid w:val="00AF7F9A"/>
    <w:rPr>
      <w:caps/>
      <w:spacing w:val="14"/>
      <w:lang w:eastAsia="ja-JP"/>
    </w:rPr>
  </w:style>
  <w:style w:type="character" w:customStyle="1" w:styleId="Heading5Char">
    <w:name w:val="Heading 5 Char"/>
    <w:basedOn w:val="DefaultParagraphFont"/>
    <w:link w:val="Heading5"/>
    <w:uiPriority w:val="9"/>
    <w:semiHidden/>
    <w:rsid w:val="00AF7F9A"/>
    <w:rPr>
      <w:b/>
      <w:color w:val="775F55" w:themeColor="text2"/>
      <w:spacing w:val="10"/>
      <w:szCs w:val="26"/>
      <w:lang w:eastAsia="ja-JP"/>
    </w:rPr>
  </w:style>
  <w:style w:type="character" w:customStyle="1" w:styleId="Heading6Char">
    <w:name w:val="Heading 6 Char"/>
    <w:basedOn w:val="DefaultParagraphFont"/>
    <w:link w:val="Heading6"/>
    <w:uiPriority w:val="9"/>
    <w:semiHidden/>
    <w:rsid w:val="00AF7F9A"/>
    <w:rPr>
      <w:b/>
      <w:color w:val="DD8047" w:themeColor="accent2"/>
      <w:spacing w:val="10"/>
      <w:lang w:eastAsia="ja-JP"/>
    </w:rPr>
  </w:style>
  <w:style w:type="character" w:customStyle="1" w:styleId="Heading7Char">
    <w:name w:val="Heading 7 Char"/>
    <w:basedOn w:val="DefaultParagraphFont"/>
    <w:link w:val="Heading7"/>
    <w:uiPriority w:val="9"/>
    <w:semiHidden/>
    <w:rsid w:val="00AF7F9A"/>
    <w:rPr>
      <w:smallCaps/>
      <w:color w:val="000000" w:themeColor="text1"/>
      <w:spacing w:val="10"/>
      <w:lang w:eastAsia="ja-JP"/>
    </w:rPr>
  </w:style>
  <w:style w:type="character" w:customStyle="1" w:styleId="Heading8Char">
    <w:name w:val="Heading 8 Char"/>
    <w:basedOn w:val="DefaultParagraphFont"/>
    <w:link w:val="Heading8"/>
    <w:uiPriority w:val="9"/>
    <w:semiHidden/>
    <w:rsid w:val="00AF7F9A"/>
    <w:rPr>
      <w:b/>
      <w:i/>
      <w:color w:val="94B6D2" w:themeColor="accent1"/>
      <w:spacing w:val="10"/>
      <w:sz w:val="24"/>
      <w:lang w:eastAsia="ja-JP"/>
    </w:rPr>
  </w:style>
  <w:style w:type="character" w:customStyle="1" w:styleId="Heading9Char">
    <w:name w:val="Heading 9 Char"/>
    <w:basedOn w:val="DefaultParagraphFont"/>
    <w:link w:val="Heading9"/>
    <w:uiPriority w:val="9"/>
    <w:semiHidden/>
    <w:rsid w:val="00AF7F9A"/>
    <w:rPr>
      <w:b/>
      <w:caps/>
      <w:color w:val="A5AB81" w:themeColor="accent3"/>
      <w:spacing w:val="40"/>
      <w:sz w:val="20"/>
      <w:lang w:eastAsia="ja-JP"/>
    </w:rPr>
  </w:style>
  <w:style w:type="character" w:styleId="Hyperlink">
    <w:name w:val="Hyperlink"/>
    <w:basedOn w:val="DefaultParagraphFont"/>
    <w:uiPriority w:val="99"/>
    <w:unhideWhenUsed/>
    <w:rPr>
      <w:color w:val="0070C0" w:themeColor="hyperlink"/>
      <w:u w:val="single"/>
    </w:rPr>
  </w:style>
  <w:style w:type="character" w:styleId="IntenseEmphasis">
    <w:name w:val="Intense Emphasis"/>
    <w:basedOn w:val="DefaultParagraphFont"/>
    <w:uiPriority w:val="21"/>
    <w:qFormat/>
    <w:rsid w:val="00AF7F9A"/>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sid w:val="00AF7F9A"/>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rsid w:val="00AF7F9A"/>
    <w:pPr>
      <w:numPr>
        <w:numId w:val="24"/>
      </w:numPr>
    </w:pPr>
    <w:rPr>
      <w:sz w:val="24"/>
    </w:rPr>
  </w:style>
  <w:style w:type="paragraph" w:styleId="ListBullet2">
    <w:name w:val="List Bullet 2"/>
    <w:basedOn w:val="Normal"/>
    <w:uiPriority w:val="36"/>
    <w:unhideWhenUsed/>
    <w:qFormat/>
    <w:rsid w:val="00AF7F9A"/>
    <w:pPr>
      <w:numPr>
        <w:numId w:val="25"/>
      </w:numPr>
    </w:pPr>
    <w:rPr>
      <w:color w:val="94B6D2" w:themeColor="accent1"/>
    </w:rPr>
  </w:style>
  <w:style w:type="paragraph" w:styleId="ListBullet3">
    <w:name w:val="List Bullet 3"/>
    <w:basedOn w:val="Normal"/>
    <w:uiPriority w:val="36"/>
    <w:unhideWhenUsed/>
    <w:qFormat/>
    <w:rsid w:val="00AF7F9A"/>
    <w:pPr>
      <w:numPr>
        <w:numId w:val="26"/>
      </w:numPr>
    </w:pPr>
    <w:rPr>
      <w:color w:val="DD8047" w:themeColor="accent2"/>
    </w:rPr>
  </w:style>
  <w:style w:type="paragraph" w:styleId="ListBullet4">
    <w:name w:val="List Bullet 4"/>
    <w:basedOn w:val="Normal"/>
    <w:uiPriority w:val="36"/>
    <w:unhideWhenUsed/>
    <w:qFormat/>
    <w:rsid w:val="00AF7F9A"/>
    <w:pPr>
      <w:numPr>
        <w:numId w:val="27"/>
      </w:numPr>
    </w:pPr>
    <w:rPr>
      <w:caps/>
      <w:spacing w:val="4"/>
    </w:rPr>
  </w:style>
  <w:style w:type="paragraph" w:styleId="ListBullet5">
    <w:name w:val="List Bullet 5"/>
    <w:basedOn w:val="Normal"/>
    <w:uiPriority w:val="36"/>
    <w:unhideWhenUsed/>
    <w:qFormat/>
    <w:rsid w:val="00AF7F9A"/>
    <w:pPr>
      <w:numPr>
        <w:numId w:val="28"/>
      </w:numPr>
    </w:pPr>
  </w:style>
  <w:style w:type="paragraph" w:styleId="ListParagraph">
    <w:name w:val="List Paragraph"/>
    <w:basedOn w:val="Normal"/>
    <w:uiPriority w:val="34"/>
    <w:unhideWhenUsed/>
    <w:qFormat/>
    <w:rsid w:val="00AF7F9A"/>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rsid w:val="00AF7F9A"/>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sid w:val="00AF7F9A"/>
    <w:rPr>
      <w:i/>
      <w:smallCaps/>
      <w:color w:val="775F55" w:themeColor="text2"/>
      <w:spacing w:val="6"/>
    </w:rPr>
  </w:style>
  <w:style w:type="character" w:customStyle="1" w:styleId="QuoteChar">
    <w:name w:val="Quote Char"/>
    <w:basedOn w:val="DefaultParagraphFont"/>
    <w:link w:val="Quote"/>
    <w:uiPriority w:val="29"/>
    <w:rsid w:val="00AF7F9A"/>
    <w:rPr>
      <w:i/>
      <w:smallCaps/>
      <w:color w:val="775F55" w:themeColor="text2"/>
      <w:spacing w:val="6"/>
      <w:lang w:eastAsia="ja-JP"/>
    </w:rPr>
  </w:style>
  <w:style w:type="character" w:styleId="Strong">
    <w:name w:val="Strong"/>
    <w:uiPriority w:val="22"/>
    <w:qFormat/>
    <w:rsid w:val="00AF7F9A"/>
    <w:rPr>
      <w:rFonts w:asciiTheme="minorHAnsi" w:hAnsiTheme="minorHAnsi"/>
      <w:b/>
      <w:color w:val="DD8047" w:themeColor="accent2"/>
    </w:rPr>
  </w:style>
  <w:style w:type="character" w:styleId="SubtleEmphasis">
    <w:name w:val="Subtle Emphasis"/>
    <w:basedOn w:val="DefaultParagraphFont"/>
    <w:uiPriority w:val="19"/>
    <w:qFormat/>
    <w:rsid w:val="00AF7F9A"/>
    <w:rPr>
      <w:rFonts w:asciiTheme="minorHAnsi" w:hAnsiTheme="minorHAnsi"/>
      <w:i/>
      <w:sz w:val="23"/>
    </w:rPr>
  </w:style>
  <w:style w:type="character" w:styleId="SubtleReference">
    <w:name w:val="Subtle Reference"/>
    <w:basedOn w:val="DefaultParagraphFont"/>
    <w:uiPriority w:val="31"/>
    <w:qFormat/>
    <w:rsid w:val="00AF7F9A"/>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AF7F9A"/>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AF7F9A"/>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F7F9A"/>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F7F9A"/>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F7F9A"/>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F7F9A"/>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F7F9A"/>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rsid w:val="00AF7F9A"/>
    <w:pPr>
      <w:pBdr>
        <w:top w:val="single" w:sz="4" w:space="1" w:color="94B6D2" w:themeColor="accent1"/>
      </w:pBdr>
    </w:pPr>
    <w:rPr>
      <w:color w:val="775F55" w:themeColor="text2"/>
      <w:sz w:val="20"/>
    </w:rPr>
  </w:style>
  <w:style w:type="paragraph" w:customStyle="1" w:styleId="FooterOdd">
    <w:name w:val="Footer Odd"/>
    <w:basedOn w:val="Normal"/>
    <w:unhideWhenUsed/>
    <w:qFormat/>
    <w:rsid w:val="00AF7F9A"/>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rsid w:val="00AF7F9A"/>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rsid w:val="00AF7F9A"/>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rsid w:val="00AF7F9A"/>
    <w:pPr>
      <w:framePr w:wrap="auto" w:hAnchor="page" w:xAlign="center" w:yAlign="top"/>
      <w:spacing w:after="0" w:line="240" w:lineRule="auto"/>
      <w:suppressOverlap/>
    </w:pPr>
    <w:rPr>
      <w:szCs w:val="120"/>
    </w:rPr>
  </w:style>
  <w:style w:type="paragraph" w:styleId="NormalWeb">
    <w:name w:val="Normal (Web)"/>
    <w:basedOn w:val="Normal"/>
    <w:uiPriority w:val="99"/>
    <w:unhideWhenUsed/>
    <w:rsid w:val="002F743B"/>
    <w:pPr>
      <w:spacing w:before="100" w:beforeAutospacing="1" w:after="100" w:afterAutospacing="1" w:line="240" w:lineRule="auto"/>
    </w:pPr>
    <w:rPr>
      <w:rFonts w:ascii="Times New Roman" w:eastAsia="Times New Roman" w:hAnsi="Times New Roman"/>
      <w:kern w:val="0"/>
      <w:sz w:val="24"/>
      <w:szCs w:val="24"/>
      <w:lang w:eastAsia="en-US"/>
      <w14:ligatures w14:val="none"/>
    </w:rPr>
  </w:style>
  <w:style w:type="character" w:styleId="CommentReference">
    <w:name w:val="annotation reference"/>
    <w:basedOn w:val="DefaultParagraphFont"/>
    <w:uiPriority w:val="99"/>
    <w:semiHidden/>
    <w:unhideWhenUsed/>
    <w:rsid w:val="00CA4D09"/>
    <w:rPr>
      <w:sz w:val="16"/>
      <w:szCs w:val="16"/>
    </w:rPr>
  </w:style>
  <w:style w:type="paragraph" w:styleId="CommentText">
    <w:name w:val="annotation text"/>
    <w:basedOn w:val="Normal"/>
    <w:link w:val="CommentTextChar"/>
    <w:uiPriority w:val="99"/>
    <w:unhideWhenUsed/>
    <w:rsid w:val="00CA4D09"/>
    <w:pPr>
      <w:spacing w:line="240" w:lineRule="auto"/>
    </w:pPr>
    <w:rPr>
      <w:sz w:val="20"/>
    </w:rPr>
  </w:style>
  <w:style w:type="character" w:customStyle="1" w:styleId="CommentTextChar">
    <w:name w:val="Comment Text Char"/>
    <w:basedOn w:val="DefaultParagraphFont"/>
    <w:link w:val="CommentText"/>
    <w:uiPriority w:val="99"/>
    <w:rsid w:val="00CA4D09"/>
    <w:rPr>
      <w:sz w:val="20"/>
      <w:lang w:eastAsia="ja-JP"/>
    </w:rPr>
  </w:style>
  <w:style w:type="paragraph" w:styleId="CommentSubject">
    <w:name w:val="annotation subject"/>
    <w:basedOn w:val="CommentText"/>
    <w:next w:val="CommentText"/>
    <w:link w:val="CommentSubjectChar"/>
    <w:uiPriority w:val="99"/>
    <w:semiHidden/>
    <w:unhideWhenUsed/>
    <w:rsid w:val="00CA4D09"/>
    <w:rPr>
      <w:b/>
      <w:bCs/>
    </w:rPr>
  </w:style>
  <w:style w:type="character" w:customStyle="1" w:styleId="CommentSubjectChar">
    <w:name w:val="Comment Subject Char"/>
    <w:basedOn w:val="CommentTextChar"/>
    <w:link w:val="CommentSubject"/>
    <w:uiPriority w:val="99"/>
    <w:semiHidden/>
    <w:rsid w:val="00CA4D09"/>
    <w:rPr>
      <w:b/>
      <w:bCs/>
      <w:sz w:val="20"/>
      <w:lang w:eastAsia="ja-JP"/>
    </w:rPr>
  </w:style>
  <w:style w:type="character" w:styleId="FollowedHyperlink">
    <w:name w:val="FollowedHyperlink"/>
    <w:basedOn w:val="DefaultParagraphFont"/>
    <w:uiPriority w:val="99"/>
    <w:semiHidden/>
    <w:unhideWhenUsed/>
    <w:rsid w:val="00EA21FB"/>
    <w:rPr>
      <w:color w:val="704404" w:themeColor="followedHyperlink"/>
      <w:u w:val="single"/>
    </w:rPr>
  </w:style>
  <w:style w:type="character" w:customStyle="1" w:styleId="highlight">
    <w:name w:val="highlight"/>
    <w:basedOn w:val="DefaultParagraphFont"/>
    <w:rsid w:val="00BC65BC"/>
  </w:style>
  <w:style w:type="paragraph" w:styleId="Revision">
    <w:name w:val="Revision"/>
    <w:hidden/>
    <w:uiPriority w:val="99"/>
    <w:semiHidden/>
    <w:rsid w:val="00C51C8A"/>
    <w:pPr>
      <w:spacing w:after="0" w:line="240" w:lineRule="auto"/>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8209">
      <w:bodyDiv w:val="1"/>
      <w:marLeft w:val="0"/>
      <w:marRight w:val="0"/>
      <w:marTop w:val="0"/>
      <w:marBottom w:val="0"/>
      <w:divBdr>
        <w:top w:val="none" w:sz="0" w:space="0" w:color="auto"/>
        <w:left w:val="none" w:sz="0" w:space="0" w:color="auto"/>
        <w:bottom w:val="none" w:sz="0" w:space="0" w:color="auto"/>
        <w:right w:val="none" w:sz="0" w:space="0" w:color="auto"/>
      </w:divBdr>
    </w:div>
    <w:div w:id="163326285">
      <w:bodyDiv w:val="1"/>
      <w:marLeft w:val="0"/>
      <w:marRight w:val="0"/>
      <w:marTop w:val="0"/>
      <w:marBottom w:val="0"/>
      <w:divBdr>
        <w:top w:val="none" w:sz="0" w:space="0" w:color="auto"/>
        <w:left w:val="none" w:sz="0" w:space="0" w:color="auto"/>
        <w:bottom w:val="none" w:sz="0" w:space="0" w:color="auto"/>
        <w:right w:val="none" w:sz="0" w:space="0" w:color="auto"/>
      </w:divBdr>
      <w:divsChild>
        <w:div w:id="18505669">
          <w:marLeft w:val="547"/>
          <w:marRight w:val="0"/>
          <w:marTop w:val="0"/>
          <w:marBottom w:val="43"/>
          <w:divBdr>
            <w:top w:val="none" w:sz="0" w:space="0" w:color="auto"/>
            <w:left w:val="none" w:sz="0" w:space="0" w:color="auto"/>
            <w:bottom w:val="none" w:sz="0" w:space="0" w:color="auto"/>
            <w:right w:val="none" w:sz="0" w:space="0" w:color="auto"/>
          </w:divBdr>
        </w:div>
        <w:div w:id="1846092473">
          <w:marLeft w:val="1080"/>
          <w:marRight w:val="0"/>
          <w:marTop w:val="0"/>
          <w:marBottom w:val="43"/>
          <w:divBdr>
            <w:top w:val="none" w:sz="0" w:space="0" w:color="auto"/>
            <w:left w:val="none" w:sz="0" w:space="0" w:color="auto"/>
            <w:bottom w:val="none" w:sz="0" w:space="0" w:color="auto"/>
            <w:right w:val="none" w:sz="0" w:space="0" w:color="auto"/>
          </w:divBdr>
        </w:div>
        <w:div w:id="1734500403">
          <w:marLeft w:val="1080"/>
          <w:marRight w:val="0"/>
          <w:marTop w:val="0"/>
          <w:marBottom w:val="43"/>
          <w:divBdr>
            <w:top w:val="none" w:sz="0" w:space="0" w:color="auto"/>
            <w:left w:val="none" w:sz="0" w:space="0" w:color="auto"/>
            <w:bottom w:val="none" w:sz="0" w:space="0" w:color="auto"/>
            <w:right w:val="none" w:sz="0" w:space="0" w:color="auto"/>
          </w:divBdr>
        </w:div>
        <w:div w:id="624506183">
          <w:marLeft w:val="547"/>
          <w:marRight w:val="0"/>
          <w:marTop w:val="0"/>
          <w:marBottom w:val="43"/>
          <w:divBdr>
            <w:top w:val="none" w:sz="0" w:space="0" w:color="auto"/>
            <w:left w:val="none" w:sz="0" w:space="0" w:color="auto"/>
            <w:bottom w:val="none" w:sz="0" w:space="0" w:color="auto"/>
            <w:right w:val="none" w:sz="0" w:space="0" w:color="auto"/>
          </w:divBdr>
        </w:div>
        <w:div w:id="108862840">
          <w:marLeft w:val="1080"/>
          <w:marRight w:val="0"/>
          <w:marTop w:val="0"/>
          <w:marBottom w:val="43"/>
          <w:divBdr>
            <w:top w:val="none" w:sz="0" w:space="0" w:color="auto"/>
            <w:left w:val="none" w:sz="0" w:space="0" w:color="auto"/>
            <w:bottom w:val="none" w:sz="0" w:space="0" w:color="auto"/>
            <w:right w:val="none" w:sz="0" w:space="0" w:color="auto"/>
          </w:divBdr>
        </w:div>
        <w:div w:id="1010038">
          <w:marLeft w:val="547"/>
          <w:marRight w:val="0"/>
          <w:marTop w:val="0"/>
          <w:marBottom w:val="43"/>
          <w:divBdr>
            <w:top w:val="none" w:sz="0" w:space="0" w:color="auto"/>
            <w:left w:val="none" w:sz="0" w:space="0" w:color="auto"/>
            <w:bottom w:val="none" w:sz="0" w:space="0" w:color="auto"/>
            <w:right w:val="none" w:sz="0" w:space="0" w:color="auto"/>
          </w:divBdr>
        </w:div>
        <w:div w:id="1287472289">
          <w:marLeft w:val="1080"/>
          <w:marRight w:val="0"/>
          <w:marTop w:val="0"/>
          <w:marBottom w:val="38"/>
          <w:divBdr>
            <w:top w:val="none" w:sz="0" w:space="0" w:color="auto"/>
            <w:left w:val="none" w:sz="0" w:space="0" w:color="auto"/>
            <w:bottom w:val="none" w:sz="0" w:space="0" w:color="auto"/>
            <w:right w:val="none" w:sz="0" w:space="0" w:color="auto"/>
          </w:divBdr>
        </w:div>
        <w:div w:id="1133325980">
          <w:marLeft w:val="547"/>
          <w:marRight w:val="0"/>
          <w:marTop w:val="0"/>
          <w:marBottom w:val="43"/>
          <w:divBdr>
            <w:top w:val="none" w:sz="0" w:space="0" w:color="auto"/>
            <w:left w:val="none" w:sz="0" w:space="0" w:color="auto"/>
            <w:bottom w:val="none" w:sz="0" w:space="0" w:color="auto"/>
            <w:right w:val="none" w:sz="0" w:space="0" w:color="auto"/>
          </w:divBdr>
        </w:div>
        <w:div w:id="1232619757">
          <w:marLeft w:val="1080"/>
          <w:marRight w:val="0"/>
          <w:marTop w:val="0"/>
          <w:marBottom w:val="43"/>
          <w:divBdr>
            <w:top w:val="none" w:sz="0" w:space="0" w:color="auto"/>
            <w:left w:val="none" w:sz="0" w:space="0" w:color="auto"/>
            <w:bottom w:val="none" w:sz="0" w:space="0" w:color="auto"/>
            <w:right w:val="none" w:sz="0" w:space="0" w:color="auto"/>
          </w:divBdr>
        </w:div>
        <w:div w:id="934633112">
          <w:marLeft w:val="1080"/>
          <w:marRight w:val="0"/>
          <w:marTop w:val="0"/>
          <w:marBottom w:val="43"/>
          <w:divBdr>
            <w:top w:val="none" w:sz="0" w:space="0" w:color="auto"/>
            <w:left w:val="none" w:sz="0" w:space="0" w:color="auto"/>
            <w:bottom w:val="none" w:sz="0" w:space="0" w:color="auto"/>
            <w:right w:val="none" w:sz="0" w:space="0" w:color="auto"/>
          </w:divBdr>
        </w:div>
        <w:div w:id="243809531">
          <w:marLeft w:val="547"/>
          <w:marRight w:val="0"/>
          <w:marTop w:val="0"/>
          <w:marBottom w:val="43"/>
          <w:divBdr>
            <w:top w:val="none" w:sz="0" w:space="0" w:color="auto"/>
            <w:left w:val="none" w:sz="0" w:space="0" w:color="auto"/>
            <w:bottom w:val="none" w:sz="0" w:space="0" w:color="auto"/>
            <w:right w:val="none" w:sz="0" w:space="0" w:color="auto"/>
          </w:divBdr>
        </w:div>
        <w:div w:id="28265651">
          <w:marLeft w:val="547"/>
          <w:marRight w:val="0"/>
          <w:marTop w:val="0"/>
          <w:marBottom w:val="43"/>
          <w:divBdr>
            <w:top w:val="none" w:sz="0" w:space="0" w:color="auto"/>
            <w:left w:val="none" w:sz="0" w:space="0" w:color="auto"/>
            <w:bottom w:val="none" w:sz="0" w:space="0" w:color="auto"/>
            <w:right w:val="none" w:sz="0" w:space="0" w:color="auto"/>
          </w:divBdr>
        </w:div>
      </w:divsChild>
    </w:div>
    <w:div w:id="254827682">
      <w:bodyDiv w:val="1"/>
      <w:marLeft w:val="0"/>
      <w:marRight w:val="0"/>
      <w:marTop w:val="0"/>
      <w:marBottom w:val="0"/>
      <w:divBdr>
        <w:top w:val="none" w:sz="0" w:space="0" w:color="auto"/>
        <w:left w:val="none" w:sz="0" w:space="0" w:color="auto"/>
        <w:bottom w:val="none" w:sz="0" w:space="0" w:color="auto"/>
        <w:right w:val="none" w:sz="0" w:space="0" w:color="auto"/>
      </w:divBdr>
      <w:divsChild>
        <w:div w:id="371878806">
          <w:marLeft w:val="720"/>
          <w:marRight w:val="0"/>
          <w:marTop w:val="0"/>
          <w:marBottom w:val="0"/>
          <w:divBdr>
            <w:top w:val="none" w:sz="0" w:space="0" w:color="auto"/>
            <w:left w:val="none" w:sz="0" w:space="0" w:color="auto"/>
            <w:bottom w:val="none" w:sz="0" w:space="0" w:color="auto"/>
            <w:right w:val="none" w:sz="0" w:space="0" w:color="auto"/>
          </w:divBdr>
        </w:div>
      </w:divsChild>
    </w:div>
    <w:div w:id="295381966">
      <w:bodyDiv w:val="1"/>
      <w:marLeft w:val="0"/>
      <w:marRight w:val="0"/>
      <w:marTop w:val="0"/>
      <w:marBottom w:val="0"/>
      <w:divBdr>
        <w:top w:val="none" w:sz="0" w:space="0" w:color="auto"/>
        <w:left w:val="none" w:sz="0" w:space="0" w:color="auto"/>
        <w:bottom w:val="none" w:sz="0" w:space="0" w:color="auto"/>
        <w:right w:val="none" w:sz="0" w:space="0" w:color="auto"/>
      </w:divBdr>
      <w:divsChild>
        <w:div w:id="1809740612">
          <w:marLeft w:val="547"/>
          <w:marRight w:val="0"/>
          <w:marTop w:val="0"/>
          <w:marBottom w:val="48"/>
          <w:divBdr>
            <w:top w:val="none" w:sz="0" w:space="0" w:color="auto"/>
            <w:left w:val="none" w:sz="0" w:space="0" w:color="auto"/>
            <w:bottom w:val="none" w:sz="0" w:space="0" w:color="auto"/>
            <w:right w:val="none" w:sz="0" w:space="0" w:color="auto"/>
          </w:divBdr>
        </w:div>
        <w:div w:id="990406116">
          <w:marLeft w:val="547"/>
          <w:marRight w:val="0"/>
          <w:marTop w:val="0"/>
          <w:marBottom w:val="48"/>
          <w:divBdr>
            <w:top w:val="none" w:sz="0" w:space="0" w:color="auto"/>
            <w:left w:val="none" w:sz="0" w:space="0" w:color="auto"/>
            <w:bottom w:val="none" w:sz="0" w:space="0" w:color="auto"/>
            <w:right w:val="none" w:sz="0" w:space="0" w:color="auto"/>
          </w:divBdr>
        </w:div>
      </w:divsChild>
    </w:div>
    <w:div w:id="376441712">
      <w:bodyDiv w:val="1"/>
      <w:marLeft w:val="0"/>
      <w:marRight w:val="0"/>
      <w:marTop w:val="0"/>
      <w:marBottom w:val="0"/>
      <w:divBdr>
        <w:top w:val="none" w:sz="0" w:space="0" w:color="auto"/>
        <w:left w:val="none" w:sz="0" w:space="0" w:color="auto"/>
        <w:bottom w:val="none" w:sz="0" w:space="0" w:color="auto"/>
        <w:right w:val="none" w:sz="0" w:space="0" w:color="auto"/>
      </w:divBdr>
      <w:divsChild>
        <w:div w:id="673339817">
          <w:marLeft w:val="0"/>
          <w:marRight w:val="0"/>
          <w:marTop w:val="0"/>
          <w:marBottom w:val="0"/>
          <w:divBdr>
            <w:top w:val="none" w:sz="0" w:space="0" w:color="auto"/>
            <w:left w:val="none" w:sz="0" w:space="0" w:color="auto"/>
            <w:bottom w:val="none" w:sz="0" w:space="0" w:color="auto"/>
            <w:right w:val="none" w:sz="0" w:space="0" w:color="auto"/>
          </w:divBdr>
        </w:div>
        <w:div w:id="1361201447">
          <w:marLeft w:val="0"/>
          <w:marRight w:val="0"/>
          <w:marTop w:val="0"/>
          <w:marBottom w:val="0"/>
          <w:divBdr>
            <w:top w:val="none" w:sz="0" w:space="0" w:color="auto"/>
            <w:left w:val="none" w:sz="0" w:space="0" w:color="auto"/>
            <w:bottom w:val="none" w:sz="0" w:space="0" w:color="auto"/>
            <w:right w:val="none" w:sz="0" w:space="0" w:color="auto"/>
          </w:divBdr>
        </w:div>
        <w:div w:id="1786458872">
          <w:marLeft w:val="0"/>
          <w:marRight w:val="0"/>
          <w:marTop w:val="0"/>
          <w:marBottom w:val="0"/>
          <w:divBdr>
            <w:top w:val="none" w:sz="0" w:space="0" w:color="auto"/>
            <w:left w:val="none" w:sz="0" w:space="0" w:color="auto"/>
            <w:bottom w:val="none" w:sz="0" w:space="0" w:color="auto"/>
            <w:right w:val="none" w:sz="0" w:space="0" w:color="auto"/>
          </w:divBdr>
        </w:div>
        <w:div w:id="1654334785">
          <w:marLeft w:val="0"/>
          <w:marRight w:val="0"/>
          <w:marTop w:val="0"/>
          <w:marBottom w:val="0"/>
          <w:divBdr>
            <w:top w:val="none" w:sz="0" w:space="0" w:color="auto"/>
            <w:left w:val="none" w:sz="0" w:space="0" w:color="auto"/>
            <w:bottom w:val="none" w:sz="0" w:space="0" w:color="auto"/>
            <w:right w:val="none" w:sz="0" w:space="0" w:color="auto"/>
          </w:divBdr>
        </w:div>
        <w:div w:id="1160582614">
          <w:marLeft w:val="0"/>
          <w:marRight w:val="0"/>
          <w:marTop w:val="0"/>
          <w:marBottom w:val="0"/>
          <w:divBdr>
            <w:top w:val="none" w:sz="0" w:space="0" w:color="auto"/>
            <w:left w:val="none" w:sz="0" w:space="0" w:color="auto"/>
            <w:bottom w:val="none" w:sz="0" w:space="0" w:color="auto"/>
            <w:right w:val="none" w:sz="0" w:space="0" w:color="auto"/>
          </w:divBdr>
        </w:div>
        <w:div w:id="1193886533">
          <w:marLeft w:val="0"/>
          <w:marRight w:val="0"/>
          <w:marTop w:val="0"/>
          <w:marBottom w:val="0"/>
          <w:divBdr>
            <w:top w:val="none" w:sz="0" w:space="0" w:color="auto"/>
            <w:left w:val="none" w:sz="0" w:space="0" w:color="auto"/>
            <w:bottom w:val="none" w:sz="0" w:space="0" w:color="auto"/>
            <w:right w:val="none" w:sz="0" w:space="0" w:color="auto"/>
          </w:divBdr>
        </w:div>
        <w:div w:id="949237771">
          <w:marLeft w:val="0"/>
          <w:marRight w:val="0"/>
          <w:marTop w:val="0"/>
          <w:marBottom w:val="0"/>
          <w:divBdr>
            <w:top w:val="none" w:sz="0" w:space="0" w:color="auto"/>
            <w:left w:val="none" w:sz="0" w:space="0" w:color="auto"/>
            <w:bottom w:val="none" w:sz="0" w:space="0" w:color="auto"/>
            <w:right w:val="none" w:sz="0" w:space="0" w:color="auto"/>
          </w:divBdr>
        </w:div>
      </w:divsChild>
    </w:div>
    <w:div w:id="525992939">
      <w:bodyDiv w:val="1"/>
      <w:marLeft w:val="0"/>
      <w:marRight w:val="0"/>
      <w:marTop w:val="0"/>
      <w:marBottom w:val="0"/>
      <w:divBdr>
        <w:top w:val="none" w:sz="0" w:space="0" w:color="auto"/>
        <w:left w:val="none" w:sz="0" w:space="0" w:color="auto"/>
        <w:bottom w:val="none" w:sz="0" w:space="0" w:color="auto"/>
        <w:right w:val="none" w:sz="0" w:space="0" w:color="auto"/>
      </w:divBdr>
      <w:divsChild>
        <w:div w:id="1619146533">
          <w:marLeft w:val="720"/>
          <w:marRight w:val="0"/>
          <w:marTop w:val="0"/>
          <w:marBottom w:val="0"/>
          <w:divBdr>
            <w:top w:val="none" w:sz="0" w:space="0" w:color="auto"/>
            <w:left w:val="none" w:sz="0" w:space="0" w:color="auto"/>
            <w:bottom w:val="none" w:sz="0" w:space="0" w:color="auto"/>
            <w:right w:val="none" w:sz="0" w:space="0" w:color="auto"/>
          </w:divBdr>
        </w:div>
        <w:div w:id="628050766">
          <w:marLeft w:val="720"/>
          <w:marRight w:val="0"/>
          <w:marTop w:val="0"/>
          <w:marBottom w:val="0"/>
          <w:divBdr>
            <w:top w:val="none" w:sz="0" w:space="0" w:color="auto"/>
            <w:left w:val="none" w:sz="0" w:space="0" w:color="auto"/>
            <w:bottom w:val="none" w:sz="0" w:space="0" w:color="auto"/>
            <w:right w:val="none" w:sz="0" w:space="0" w:color="auto"/>
          </w:divBdr>
        </w:div>
      </w:divsChild>
    </w:div>
    <w:div w:id="648822380">
      <w:bodyDiv w:val="1"/>
      <w:marLeft w:val="0"/>
      <w:marRight w:val="0"/>
      <w:marTop w:val="0"/>
      <w:marBottom w:val="0"/>
      <w:divBdr>
        <w:top w:val="none" w:sz="0" w:space="0" w:color="auto"/>
        <w:left w:val="none" w:sz="0" w:space="0" w:color="auto"/>
        <w:bottom w:val="none" w:sz="0" w:space="0" w:color="auto"/>
        <w:right w:val="none" w:sz="0" w:space="0" w:color="auto"/>
      </w:divBdr>
      <w:divsChild>
        <w:div w:id="1294404538">
          <w:marLeft w:val="547"/>
          <w:marRight w:val="0"/>
          <w:marTop w:val="0"/>
          <w:marBottom w:val="48"/>
          <w:divBdr>
            <w:top w:val="none" w:sz="0" w:space="0" w:color="auto"/>
            <w:left w:val="none" w:sz="0" w:space="0" w:color="auto"/>
            <w:bottom w:val="none" w:sz="0" w:space="0" w:color="auto"/>
            <w:right w:val="none" w:sz="0" w:space="0" w:color="auto"/>
          </w:divBdr>
        </w:div>
        <w:div w:id="972490063">
          <w:marLeft w:val="1080"/>
          <w:marRight w:val="0"/>
          <w:marTop w:val="0"/>
          <w:marBottom w:val="48"/>
          <w:divBdr>
            <w:top w:val="none" w:sz="0" w:space="0" w:color="auto"/>
            <w:left w:val="none" w:sz="0" w:space="0" w:color="auto"/>
            <w:bottom w:val="none" w:sz="0" w:space="0" w:color="auto"/>
            <w:right w:val="none" w:sz="0" w:space="0" w:color="auto"/>
          </w:divBdr>
        </w:div>
        <w:div w:id="578365601">
          <w:marLeft w:val="1080"/>
          <w:marRight w:val="0"/>
          <w:marTop w:val="0"/>
          <w:marBottom w:val="48"/>
          <w:divBdr>
            <w:top w:val="none" w:sz="0" w:space="0" w:color="auto"/>
            <w:left w:val="none" w:sz="0" w:space="0" w:color="auto"/>
            <w:bottom w:val="none" w:sz="0" w:space="0" w:color="auto"/>
            <w:right w:val="none" w:sz="0" w:space="0" w:color="auto"/>
          </w:divBdr>
        </w:div>
        <w:div w:id="421462357">
          <w:marLeft w:val="1080"/>
          <w:marRight w:val="0"/>
          <w:marTop w:val="0"/>
          <w:marBottom w:val="48"/>
          <w:divBdr>
            <w:top w:val="none" w:sz="0" w:space="0" w:color="auto"/>
            <w:left w:val="none" w:sz="0" w:space="0" w:color="auto"/>
            <w:bottom w:val="none" w:sz="0" w:space="0" w:color="auto"/>
            <w:right w:val="none" w:sz="0" w:space="0" w:color="auto"/>
          </w:divBdr>
        </w:div>
      </w:divsChild>
    </w:div>
    <w:div w:id="728379031">
      <w:bodyDiv w:val="1"/>
      <w:marLeft w:val="0"/>
      <w:marRight w:val="0"/>
      <w:marTop w:val="0"/>
      <w:marBottom w:val="0"/>
      <w:divBdr>
        <w:top w:val="none" w:sz="0" w:space="0" w:color="auto"/>
        <w:left w:val="none" w:sz="0" w:space="0" w:color="auto"/>
        <w:bottom w:val="none" w:sz="0" w:space="0" w:color="auto"/>
        <w:right w:val="none" w:sz="0" w:space="0" w:color="auto"/>
      </w:divBdr>
      <w:divsChild>
        <w:div w:id="129906089">
          <w:marLeft w:val="0"/>
          <w:marRight w:val="0"/>
          <w:marTop w:val="0"/>
          <w:marBottom w:val="0"/>
          <w:divBdr>
            <w:top w:val="none" w:sz="0" w:space="0" w:color="auto"/>
            <w:left w:val="none" w:sz="0" w:space="0" w:color="auto"/>
            <w:bottom w:val="none" w:sz="0" w:space="0" w:color="auto"/>
            <w:right w:val="none" w:sz="0" w:space="0" w:color="auto"/>
          </w:divBdr>
        </w:div>
        <w:div w:id="609166291">
          <w:marLeft w:val="0"/>
          <w:marRight w:val="0"/>
          <w:marTop w:val="0"/>
          <w:marBottom w:val="0"/>
          <w:divBdr>
            <w:top w:val="none" w:sz="0" w:space="0" w:color="auto"/>
            <w:left w:val="none" w:sz="0" w:space="0" w:color="auto"/>
            <w:bottom w:val="none" w:sz="0" w:space="0" w:color="auto"/>
            <w:right w:val="none" w:sz="0" w:space="0" w:color="auto"/>
          </w:divBdr>
        </w:div>
        <w:div w:id="1615670486">
          <w:marLeft w:val="0"/>
          <w:marRight w:val="0"/>
          <w:marTop w:val="0"/>
          <w:marBottom w:val="0"/>
          <w:divBdr>
            <w:top w:val="none" w:sz="0" w:space="0" w:color="auto"/>
            <w:left w:val="none" w:sz="0" w:space="0" w:color="auto"/>
            <w:bottom w:val="none" w:sz="0" w:space="0" w:color="auto"/>
            <w:right w:val="none" w:sz="0" w:space="0" w:color="auto"/>
          </w:divBdr>
        </w:div>
        <w:div w:id="379330205">
          <w:marLeft w:val="0"/>
          <w:marRight w:val="0"/>
          <w:marTop w:val="0"/>
          <w:marBottom w:val="0"/>
          <w:divBdr>
            <w:top w:val="none" w:sz="0" w:space="0" w:color="auto"/>
            <w:left w:val="none" w:sz="0" w:space="0" w:color="auto"/>
            <w:bottom w:val="none" w:sz="0" w:space="0" w:color="auto"/>
            <w:right w:val="none" w:sz="0" w:space="0" w:color="auto"/>
          </w:divBdr>
        </w:div>
        <w:div w:id="1936405138">
          <w:marLeft w:val="0"/>
          <w:marRight w:val="0"/>
          <w:marTop w:val="0"/>
          <w:marBottom w:val="0"/>
          <w:divBdr>
            <w:top w:val="none" w:sz="0" w:space="0" w:color="auto"/>
            <w:left w:val="none" w:sz="0" w:space="0" w:color="auto"/>
            <w:bottom w:val="none" w:sz="0" w:space="0" w:color="auto"/>
            <w:right w:val="none" w:sz="0" w:space="0" w:color="auto"/>
          </w:divBdr>
        </w:div>
        <w:div w:id="883909577">
          <w:marLeft w:val="0"/>
          <w:marRight w:val="0"/>
          <w:marTop w:val="0"/>
          <w:marBottom w:val="0"/>
          <w:divBdr>
            <w:top w:val="none" w:sz="0" w:space="0" w:color="auto"/>
            <w:left w:val="none" w:sz="0" w:space="0" w:color="auto"/>
            <w:bottom w:val="none" w:sz="0" w:space="0" w:color="auto"/>
            <w:right w:val="none" w:sz="0" w:space="0" w:color="auto"/>
          </w:divBdr>
        </w:div>
      </w:divsChild>
    </w:div>
    <w:div w:id="1549033112">
      <w:bodyDiv w:val="1"/>
      <w:marLeft w:val="0"/>
      <w:marRight w:val="0"/>
      <w:marTop w:val="0"/>
      <w:marBottom w:val="0"/>
      <w:divBdr>
        <w:top w:val="none" w:sz="0" w:space="0" w:color="auto"/>
        <w:left w:val="none" w:sz="0" w:space="0" w:color="auto"/>
        <w:bottom w:val="none" w:sz="0" w:space="0" w:color="auto"/>
        <w:right w:val="none" w:sz="0" w:space="0" w:color="auto"/>
      </w:divBdr>
      <w:divsChild>
        <w:div w:id="1641422123">
          <w:marLeft w:val="547"/>
          <w:marRight w:val="0"/>
          <w:marTop w:val="0"/>
          <w:marBottom w:val="48"/>
          <w:divBdr>
            <w:top w:val="none" w:sz="0" w:space="0" w:color="auto"/>
            <w:left w:val="none" w:sz="0" w:space="0" w:color="auto"/>
            <w:bottom w:val="none" w:sz="0" w:space="0" w:color="auto"/>
            <w:right w:val="none" w:sz="0" w:space="0" w:color="auto"/>
          </w:divBdr>
        </w:div>
        <w:div w:id="2030793675">
          <w:marLeft w:val="1080"/>
          <w:marRight w:val="0"/>
          <w:marTop w:val="0"/>
          <w:marBottom w:val="48"/>
          <w:divBdr>
            <w:top w:val="none" w:sz="0" w:space="0" w:color="auto"/>
            <w:left w:val="none" w:sz="0" w:space="0" w:color="auto"/>
            <w:bottom w:val="none" w:sz="0" w:space="0" w:color="auto"/>
            <w:right w:val="none" w:sz="0" w:space="0" w:color="auto"/>
          </w:divBdr>
        </w:div>
        <w:div w:id="1865173957">
          <w:marLeft w:val="1080"/>
          <w:marRight w:val="0"/>
          <w:marTop w:val="0"/>
          <w:marBottom w:val="48"/>
          <w:divBdr>
            <w:top w:val="none" w:sz="0" w:space="0" w:color="auto"/>
            <w:left w:val="none" w:sz="0" w:space="0" w:color="auto"/>
            <w:bottom w:val="none" w:sz="0" w:space="0" w:color="auto"/>
            <w:right w:val="none" w:sz="0" w:space="0" w:color="auto"/>
          </w:divBdr>
        </w:div>
        <w:div w:id="1358851959">
          <w:marLeft w:val="1080"/>
          <w:marRight w:val="0"/>
          <w:marTop w:val="0"/>
          <w:marBottom w:val="48"/>
          <w:divBdr>
            <w:top w:val="none" w:sz="0" w:space="0" w:color="auto"/>
            <w:left w:val="none" w:sz="0" w:space="0" w:color="auto"/>
            <w:bottom w:val="none" w:sz="0" w:space="0" w:color="auto"/>
            <w:right w:val="none" w:sz="0" w:space="0" w:color="auto"/>
          </w:divBdr>
        </w:div>
      </w:divsChild>
    </w:div>
    <w:div w:id="1674448818">
      <w:bodyDiv w:val="1"/>
      <w:marLeft w:val="0"/>
      <w:marRight w:val="0"/>
      <w:marTop w:val="0"/>
      <w:marBottom w:val="0"/>
      <w:divBdr>
        <w:top w:val="none" w:sz="0" w:space="0" w:color="auto"/>
        <w:left w:val="none" w:sz="0" w:space="0" w:color="auto"/>
        <w:bottom w:val="none" w:sz="0" w:space="0" w:color="auto"/>
        <w:right w:val="none" w:sz="0" w:space="0" w:color="auto"/>
      </w:divBdr>
      <w:divsChild>
        <w:div w:id="1105999602">
          <w:marLeft w:val="547"/>
          <w:marRight w:val="0"/>
          <w:marTop w:val="0"/>
          <w:marBottom w:val="43"/>
          <w:divBdr>
            <w:top w:val="none" w:sz="0" w:space="0" w:color="auto"/>
            <w:left w:val="none" w:sz="0" w:space="0" w:color="auto"/>
            <w:bottom w:val="none" w:sz="0" w:space="0" w:color="auto"/>
            <w:right w:val="none" w:sz="0" w:space="0" w:color="auto"/>
          </w:divBdr>
        </w:div>
        <w:div w:id="1982539481">
          <w:marLeft w:val="1080"/>
          <w:marRight w:val="0"/>
          <w:marTop w:val="0"/>
          <w:marBottom w:val="43"/>
          <w:divBdr>
            <w:top w:val="none" w:sz="0" w:space="0" w:color="auto"/>
            <w:left w:val="none" w:sz="0" w:space="0" w:color="auto"/>
            <w:bottom w:val="none" w:sz="0" w:space="0" w:color="auto"/>
            <w:right w:val="none" w:sz="0" w:space="0" w:color="auto"/>
          </w:divBdr>
        </w:div>
        <w:div w:id="127163177">
          <w:marLeft w:val="1080"/>
          <w:marRight w:val="0"/>
          <w:marTop w:val="0"/>
          <w:marBottom w:val="43"/>
          <w:divBdr>
            <w:top w:val="none" w:sz="0" w:space="0" w:color="auto"/>
            <w:left w:val="none" w:sz="0" w:space="0" w:color="auto"/>
            <w:bottom w:val="none" w:sz="0" w:space="0" w:color="auto"/>
            <w:right w:val="none" w:sz="0" w:space="0" w:color="auto"/>
          </w:divBdr>
        </w:div>
      </w:divsChild>
    </w:div>
    <w:div w:id="2114549417">
      <w:bodyDiv w:val="1"/>
      <w:marLeft w:val="0"/>
      <w:marRight w:val="0"/>
      <w:marTop w:val="0"/>
      <w:marBottom w:val="0"/>
      <w:divBdr>
        <w:top w:val="none" w:sz="0" w:space="0" w:color="auto"/>
        <w:left w:val="none" w:sz="0" w:space="0" w:color="auto"/>
        <w:bottom w:val="none" w:sz="0" w:space="0" w:color="auto"/>
        <w:right w:val="none" w:sz="0" w:space="0" w:color="auto"/>
      </w:divBdr>
      <w:divsChild>
        <w:div w:id="1210148576">
          <w:marLeft w:val="547"/>
          <w:marRight w:val="0"/>
          <w:marTop w:val="0"/>
          <w:marBottom w:val="43"/>
          <w:divBdr>
            <w:top w:val="none" w:sz="0" w:space="0" w:color="auto"/>
            <w:left w:val="none" w:sz="0" w:space="0" w:color="auto"/>
            <w:bottom w:val="none" w:sz="0" w:space="0" w:color="auto"/>
            <w:right w:val="none" w:sz="0" w:space="0" w:color="auto"/>
          </w:divBdr>
        </w:div>
        <w:div w:id="1308851093">
          <w:marLeft w:val="1080"/>
          <w:marRight w:val="0"/>
          <w:marTop w:val="0"/>
          <w:marBottom w:val="43"/>
          <w:divBdr>
            <w:top w:val="none" w:sz="0" w:space="0" w:color="auto"/>
            <w:left w:val="none" w:sz="0" w:space="0" w:color="auto"/>
            <w:bottom w:val="none" w:sz="0" w:space="0" w:color="auto"/>
            <w:right w:val="none" w:sz="0" w:space="0" w:color="auto"/>
          </w:divBdr>
        </w:div>
        <w:div w:id="997877237">
          <w:marLeft w:val="1080"/>
          <w:marRight w:val="0"/>
          <w:marTop w:val="0"/>
          <w:marBottom w:val="4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lic.ccsds.org/Pubs/651x1b1.pdf" TargetMode="External"/><Relationship Id="rId18" Type="http://schemas.openxmlformats.org/officeDocument/2006/relationships/hyperlink" Target="http://www.opengeospatial.org/standards" TargetMode="External"/><Relationship Id="rId26" Type="http://schemas.openxmlformats.org/officeDocument/2006/relationships/hyperlink" Target="http://cwe.ccsds.org/fm/Lists/Projects/DispForm.aspx?ID=582&amp;Source=http%3A%2F%2Fcwe%2Eccsds%2Eorg%2Ffm%2FLists%2FProjects%2FAllItems%2Easpx&amp;ContentTypeId=0x0100B63160D64FE81342BE42A874DE7E703D" TargetMode="External"/><Relationship Id="rId3" Type="http://schemas.openxmlformats.org/officeDocument/2006/relationships/customXml" Target="../customXml/item3.xml"/><Relationship Id="rId21" Type="http://schemas.openxmlformats.org/officeDocument/2006/relationships/hyperlink" Target="https://earth.esa.int/web/gscb/ltdp"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cwe.ccsds.org/fm/Lists/Projects/DispForm.aspx?ID=368&amp;Source=http%3A%2F%2Fcwe%2Eccsds%2Eorg%2Ffm%2FLists%2FProjects%2FAllItems%2Easpx&amp;ContentTypeId=0x0100B63160D64FE81342BE42A874DE7E703D" TargetMode="External"/><Relationship Id="rId17" Type="http://schemas.openxmlformats.org/officeDocument/2006/relationships/image" Target="media/image4.png"/><Relationship Id="rId25" Type="http://schemas.openxmlformats.org/officeDocument/2006/relationships/hyperlink" Target="http://cwe.ccsds.org/fm/Lists/Projects/DispForm.aspx?ID=581&amp;Source=http%3A%2F%2Fcwe%2Eccsds%2Eorg%2Ffm%2FLists%2FProjects%2FAllItems%2Easpx&amp;ContentTypeId=0x0100B63160D64FE81342BE42A874DE7E703D"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rd-alliance.org/groups/preservation-e-infrastructure-ig.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yperlink" Target="http://www.loc.gov/standards/mets/" TargetMode="External"/><Relationship Id="rId32" Type="http://schemas.openxmlformats.org/officeDocument/2006/relationships/footer" Target="footer2.xml"/><Relationship Id="rId37"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ivoa.net/documents/index.html" TargetMode="External"/><Relationship Id="rId28" Type="http://schemas.openxmlformats.org/officeDocument/2006/relationships/hyperlink" Target="https://mailman.ccsds.org/cgi-bin/mailman/roster/moims-dai" TargetMode="External"/><Relationship Id="rId36"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https://www.rd-alliance.org/groups/active-data-management-plans.html"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www.lotar-international.org/lotar-workgroups/metadata-for-archival-package.html" TargetMode="External"/><Relationship Id="rId27" Type="http://schemas.openxmlformats.org/officeDocument/2006/relationships/hyperlink" Target="http://cwe.ccsds.org/fm/Lists/Projects/DispForm.aspx?ID=368&amp;Source=http%3A%2F%2Fcwe%2Eccsds%2Eorg%2Ffm%2FLists%2FProjects%2FAllItems%2Easpx&amp;ContentTypeId=0x0100B63160D64FE81342BE42A874DE7E703D" TargetMode="External"/><Relationship Id="rId30" Type="http://schemas.openxmlformats.org/officeDocument/2006/relationships/header" Target="header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Business%20report%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E28907407A49BF8ED618208ED3F014"/>
        <w:category>
          <w:name w:val="General"/>
          <w:gallery w:val="placeholder"/>
        </w:category>
        <w:types>
          <w:type w:val="bbPlcHdr"/>
        </w:types>
        <w:behaviors>
          <w:behavior w:val="content"/>
        </w:behaviors>
        <w:guid w:val="{F010E08D-7B07-46BF-9C24-B1C61FE4DEF0}"/>
      </w:docPartPr>
      <w:docPartBody>
        <w:p w:rsidR="005C4962" w:rsidRDefault="002B25ED">
          <w:pPr>
            <w:pStyle w:val="B5E28907407A49BF8ED618208ED3F014"/>
          </w:pPr>
          <w:r>
            <w:t>[Type the document title]</w:t>
          </w:r>
        </w:p>
      </w:docPartBody>
    </w:docPart>
    <w:docPart>
      <w:docPartPr>
        <w:name w:val="9CE2A27BB3414379B8391495ED1641B2"/>
        <w:category>
          <w:name w:val="General"/>
          <w:gallery w:val="placeholder"/>
        </w:category>
        <w:types>
          <w:type w:val="bbPlcHdr"/>
        </w:types>
        <w:behaviors>
          <w:behavior w:val="content"/>
        </w:behaviors>
        <w:guid w:val="{41666DC1-64F4-43B3-BA64-00C7F167C1AA}"/>
      </w:docPartPr>
      <w:docPartBody>
        <w:p w:rsidR="005C4962" w:rsidRDefault="002B25ED">
          <w:pPr>
            <w:pStyle w:val="9CE2A27BB3414379B8391495ED1641B2"/>
          </w:pPr>
          <w:r>
            <w:t>[Type the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5ED"/>
    <w:rsid w:val="00006BB9"/>
    <w:rsid w:val="00056C56"/>
    <w:rsid w:val="000B46B5"/>
    <w:rsid w:val="000F7054"/>
    <w:rsid w:val="00157E16"/>
    <w:rsid w:val="0024174D"/>
    <w:rsid w:val="00246DD8"/>
    <w:rsid w:val="002B247B"/>
    <w:rsid w:val="002B25ED"/>
    <w:rsid w:val="003062B7"/>
    <w:rsid w:val="004511D2"/>
    <w:rsid w:val="004E2890"/>
    <w:rsid w:val="00565AE2"/>
    <w:rsid w:val="005C4962"/>
    <w:rsid w:val="00684287"/>
    <w:rsid w:val="006E33C2"/>
    <w:rsid w:val="00711D62"/>
    <w:rsid w:val="007815C7"/>
    <w:rsid w:val="007C7093"/>
    <w:rsid w:val="00882C2D"/>
    <w:rsid w:val="008866F7"/>
    <w:rsid w:val="0089325C"/>
    <w:rsid w:val="00970DFE"/>
    <w:rsid w:val="00B06FC3"/>
    <w:rsid w:val="00C51D81"/>
    <w:rsid w:val="00CA16E0"/>
    <w:rsid w:val="00D3629C"/>
    <w:rsid w:val="00D373DD"/>
    <w:rsid w:val="00D422D1"/>
    <w:rsid w:val="00D44E92"/>
    <w:rsid w:val="00D90EC7"/>
    <w:rsid w:val="00D945C9"/>
    <w:rsid w:val="00E43D54"/>
    <w:rsid w:val="00F60033"/>
    <w:rsid w:val="00F7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4472C4" w:themeColor="accent1"/>
      <w:spacing w:val="20"/>
      <w:kern w:val="24"/>
      <w:sz w:val="28"/>
      <w:szCs w:val="28"/>
      <w:lang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E1BDDB2CAD4C8EB9C7E937C05DE406">
    <w:name w:val="F1E1BDDB2CAD4C8EB9C7E937C05DE406"/>
  </w:style>
  <w:style w:type="paragraph" w:customStyle="1" w:styleId="00357713CBF74D3193BB1BAA7A2BD13E">
    <w:name w:val="00357713CBF74D3193BB1BAA7A2BD13E"/>
  </w:style>
  <w:style w:type="paragraph" w:customStyle="1" w:styleId="6BB03FFDA3AC454CA210F95709049EB7">
    <w:name w:val="6BB03FFDA3AC454CA210F95709049EB7"/>
  </w:style>
  <w:style w:type="paragraph" w:customStyle="1" w:styleId="B37E6905A5EC46A0974316C8EA65FCD2">
    <w:name w:val="B37E6905A5EC46A0974316C8EA65FCD2"/>
  </w:style>
  <w:style w:type="paragraph" w:customStyle="1" w:styleId="B5E28907407A49BF8ED618208ED3F014">
    <w:name w:val="B5E28907407A49BF8ED618208ED3F014"/>
  </w:style>
  <w:style w:type="paragraph" w:customStyle="1" w:styleId="9CE2A27BB3414379B8391495ED1641B2">
    <w:name w:val="9CE2A27BB3414379B8391495ED1641B2"/>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lang w:eastAsia="ja-JP"/>
    </w:rPr>
  </w:style>
  <w:style w:type="character" w:customStyle="1" w:styleId="Heading2Char">
    <w:name w:val="Heading 2 Char"/>
    <w:basedOn w:val="DefaultParagraphFont"/>
    <w:link w:val="Heading2"/>
    <w:uiPriority w:val="9"/>
    <w:rPr>
      <w:rFonts w:eastAsiaTheme="minorHAnsi" w:cs="Times New Roman"/>
      <w:b/>
      <w:color w:val="4472C4" w:themeColor="accent1"/>
      <w:spacing w:val="20"/>
      <w:kern w:val="24"/>
      <w:sz w:val="28"/>
      <w:szCs w:val="28"/>
      <w:lang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lang w:eastAsia="ja-JP"/>
    </w:rPr>
  </w:style>
  <w:style w:type="paragraph" w:styleId="IntenseQuote">
    <w:name w:val="Intense Quote"/>
    <w:basedOn w:val="Normal"/>
    <w:link w:val="IntenseQuote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eastAsia="ja-JP"/>
    </w:rPr>
  </w:style>
  <w:style w:type="character" w:customStyle="1" w:styleId="IntenseQuoteChar">
    <w:name w:val="Intense Quote Char"/>
    <w:basedOn w:val="DefaultParagraphFont"/>
    <w:link w:val="IntenseQuote"/>
    <w:uiPriority w:val="30"/>
    <w:rPr>
      <w:rFonts w:eastAsiaTheme="minorHAnsi" w:cs="Times New Roman"/>
      <w:b/>
      <w:color w:val="ED7D31" w:themeColor="accent2"/>
      <w:kern w:val="24"/>
      <w:sz w:val="23"/>
      <w:szCs w:val="20"/>
      <w:shd w:val="clear" w:color="auto" w:fill="FFFFFF" w:themeFill="background1"/>
      <w:lang w:eastAsia="ja-JP"/>
    </w:rPr>
  </w:style>
  <w:style w:type="paragraph" w:customStyle="1" w:styleId="6B25C8117C64468C9313E32FDD7D373A">
    <w:name w:val="6B25C8117C64468C9313E32FDD7D37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Custom 1">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0070C0"/>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D15C66C3-40BB-4C8C-A1EB-8B1AE32A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(Median theme).dotx</Template>
  <TotalTime>174</TotalTime>
  <Pages>16</Pages>
  <Words>6294</Words>
  <Characters>35876</Characters>
  <Application>Microsoft Office Word</Application>
  <DocSecurity>0</DocSecurity>
  <Lines>298</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DAI WG Report to the CMC</vt:lpstr>
      <vt:lpstr>DAI WG Report to the CMC</vt:lpstr>
    </vt:vector>
  </TitlesOfParts>
  <Company/>
  <LinksUpToDate>false</LinksUpToDate>
  <CharactersWithSpaces>42086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 WG Report to the CMC</dc:title>
  <dc:subject>Response to CMC resolution 2016-10-03</dc:subject>
  <dc:creator>david@giaretta.info</dc:creator>
  <cp:lastModifiedBy>David Giaretta</cp:lastModifiedBy>
  <cp:revision>5</cp:revision>
  <cp:lastPrinted>2017-01-19T16:14:00Z</cp:lastPrinted>
  <dcterms:created xsi:type="dcterms:W3CDTF">2017-02-20T11:39:00Z</dcterms:created>
  <dcterms:modified xsi:type="dcterms:W3CDTF">2017-02-20T20:08:00Z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