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D0EC9" w14:textId="77777777" w:rsidR="00E677E3" w:rsidRPr="00E677E3" w:rsidRDefault="00E677E3" w:rsidP="00E677E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677E3">
        <w:rPr>
          <w:rFonts w:ascii="Times New Roman" w:eastAsia="Times New Roman" w:hAnsi="Times New Roman" w:cs="Times New Roman"/>
          <w:b/>
          <w:bCs/>
          <w:kern w:val="36"/>
          <w:sz w:val="48"/>
          <w:szCs w:val="48"/>
        </w:rPr>
        <w:t>Announcement of a Comment Period for the Five Year Review of the Reference Model for an Open Archival Information System (OAIS) Standard</w:t>
      </w:r>
    </w:p>
    <w:p w14:paraId="275D0532" w14:textId="77777777" w:rsidR="00E677E3" w:rsidRPr="00E677E3" w:rsidRDefault="00E677E3" w:rsidP="00E677E3">
      <w:pPr>
        <w:spacing w:before="100" w:beforeAutospacing="1" w:after="100" w:afterAutospacing="1" w:line="240" w:lineRule="auto"/>
        <w:outlineLvl w:val="1"/>
        <w:rPr>
          <w:rFonts w:ascii="Times New Roman" w:eastAsia="Times New Roman" w:hAnsi="Times New Roman" w:cs="Times New Roman"/>
          <w:b/>
          <w:bCs/>
          <w:sz w:val="36"/>
          <w:szCs w:val="36"/>
        </w:rPr>
      </w:pPr>
      <w:r w:rsidRPr="00E677E3">
        <w:rPr>
          <w:rFonts w:ascii="Times New Roman" w:eastAsia="Times New Roman" w:hAnsi="Times New Roman" w:cs="Times New Roman"/>
          <w:b/>
          <w:bCs/>
          <w:sz w:val="36"/>
          <w:szCs w:val="36"/>
        </w:rPr>
        <w:t>OAIS Overview</w:t>
      </w:r>
    </w:p>
    <w:p w14:paraId="369D1047" w14:textId="77777777"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hyperlink r:id="rId5" w:history="1">
        <w:r w:rsidRPr="00E677E3">
          <w:rPr>
            <w:rFonts w:ascii="Times New Roman" w:eastAsia="Times New Roman" w:hAnsi="Times New Roman" w:cs="Times New Roman"/>
            <w:color w:val="0000FF"/>
            <w:sz w:val="24"/>
            <w:szCs w:val="24"/>
            <w:u w:val="single"/>
          </w:rPr>
          <w:t xml:space="preserve">The </w:t>
        </w:r>
        <w:r w:rsidRPr="00E677E3">
          <w:rPr>
            <w:rFonts w:ascii="Times New Roman" w:eastAsia="Times New Roman" w:hAnsi="Times New Roman" w:cs="Times New Roman"/>
            <w:i/>
            <w:iCs/>
            <w:color w:val="0000FF"/>
            <w:sz w:val="24"/>
            <w:szCs w:val="24"/>
            <w:u w:val="single"/>
          </w:rPr>
          <w:t>Reference Model for an Open Archival Information System (OAIS)</w:t>
        </w:r>
      </w:hyperlink>
      <w:r w:rsidRPr="00E677E3">
        <w:rPr>
          <w:rFonts w:ascii="Times New Roman" w:eastAsia="Times New Roman" w:hAnsi="Times New Roman" w:cs="Times New Roman"/>
          <w:sz w:val="24"/>
          <w:szCs w:val="24"/>
        </w:rPr>
        <w:t xml:space="preserve"> was developed for use in facilitating a broad, discipline independent, consensus on the requirements for an archive or repository to provide permanent, or indefinite long-term, preservation of digital information. It was also intended to support the development of additional digital preservation standards and to encourage digital preservation support by vendors. </w:t>
      </w:r>
    </w:p>
    <w:p w14:paraId="428647B6" w14:textId="77777777"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An OAIS is an archive consisting of an organization of people and systems that has accepted the responsibility to preserve information and make it available to a designated community. The standard defines a set of responsibilities that an OAIS archive must fulfill and this allows an OAIS archive to be distinguished from other uses of the term .archive</w:t>
      </w:r>
      <w:proofErr w:type="gramStart"/>
      <w:r w:rsidRPr="00E677E3">
        <w:rPr>
          <w:rFonts w:ascii="Times New Roman" w:eastAsia="Times New Roman" w:hAnsi="Times New Roman" w:cs="Times New Roman"/>
          <w:sz w:val="24"/>
          <w:szCs w:val="24"/>
        </w:rPr>
        <w:t>..</w:t>
      </w:r>
      <w:proofErr w:type="gramEnd"/>
      <w:r w:rsidRPr="00E677E3">
        <w:rPr>
          <w:rFonts w:ascii="Times New Roman" w:eastAsia="Times New Roman" w:hAnsi="Times New Roman" w:cs="Times New Roman"/>
          <w:sz w:val="24"/>
          <w:szCs w:val="24"/>
        </w:rPr>
        <w:t xml:space="preserve"> </w:t>
      </w:r>
    </w:p>
    <w:p w14:paraId="3479FBBE" w14:textId="77777777"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Since its adoption as both Consultative Committee for Space Data Systems (CCSDS) and ISO standards, the OAIS Reference Model has been welcomed and widely adopted by virtually all types of digital preservation communities. Most modern digital archiving initiatives reference the OAIS Reference Model standard. It has also been widely used by organizations to inform their implementations of new or upgraded archiving systems. </w:t>
      </w:r>
    </w:p>
    <w:p w14:paraId="46BB6DB5" w14:textId="77777777" w:rsidR="00E677E3" w:rsidRPr="00E677E3" w:rsidRDefault="00E677E3" w:rsidP="00E677E3">
      <w:pPr>
        <w:spacing w:before="100" w:beforeAutospacing="1" w:after="100" w:afterAutospacing="1" w:line="240" w:lineRule="auto"/>
        <w:outlineLvl w:val="1"/>
        <w:rPr>
          <w:rFonts w:ascii="Times New Roman" w:eastAsia="Times New Roman" w:hAnsi="Times New Roman" w:cs="Times New Roman"/>
          <w:b/>
          <w:bCs/>
          <w:sz w:val="36"/>
          <w:szCs w:val="36"/>
        </w:rPr>
      </w:pPr>
      <w:r w:rsidRPr="00E677E3">
        <w:rPr>
          <w:rFonts w:ascii="Times New Roman" w:eastAsia="Times New Roman" w:hAnsi="Times New Roman" w:cs="Times New Roman"/>
          <w:b/>
          <w:bCs/>
          <w:sz w:val="36"/>
          <w:szCs w:val="36"/>
        </w:rPr>
        <w:t>Five Year Review</w:t>
      </w:r>
    </w:p>
    <w:p w14:paraId="1F6C8FBF" w14:textId="77777777" w:rsidR="00067B43" w:rsidRDefault="00E677E3" w:rsidP="00067B43">
      <w:pPr>
        <w:spacing w:before="100" w:beforeAutospacing="1" w:after="100" w:afterAutospacing="1" w:line="240" w:lineRule="auto"/>
        <w:rPr>
          <w:ins w:id="0" w:author="John Garrett" w:date="2016-07-07T21:54:00Z"/>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In compliance with ISO and CCSDS procedures, a standard must be reviewed every five years and a determination made to reaffirm, modify, or withdraw the existing standard. The .Reference Model for an Open Arc</w:t>
      </w:r>
      <w:r>
        <w:rPr>
          <w:rFonts w:ascii="Times New Roman" w:eastAsia="Times New Roman" w:hAnsi="Times New Roman" w:cs="Times New Roman"/>
          <w:sz w:val="24"/>
          <w:szCs w:val="24"/>
        </w:rPr>
        <w:t>hival Information System (OAIS)</w:t>
      </w:r>
      <w:r w:rsidRPr="00E677E3">
        <w:rPr>
          <w:rFonts w:ascii="Times New Roman" w:eastAsia="Times New Roman" w:hAnsi="Times New Roman" w:cs="Times New Roman"/>
          <w:sz w:val="24"/>
          <w:szCs w:val="24"/>
        </w:rPr>
        <w:t xml:space="preserve"> standard was approved as CCSDS 650.0-B-1 in January 2002 and was approved </w:t>
      </w:r>
      <w:proofErr w:type="spellStart"/>
      <w:r w:rsidRPr="00E677E3">
        <w:rPr>
          <w:rFonts w:ascii="Times New Roman" w:eastAsia="Times New Roman" w:hAnsi="Times New Roman" w:cs="Times New Roman"/>
          <w:sz w:val="24"/>
          <w:szCs w:val="24"/>
        </w:rPr>
        <w:t>as</w:t>
      </w:r>
      <w:del w:id="1" w:author="John Garrett" w:date="2016-07-07T21:48:00Z">
        <w:r w:rsidRPr="00E677E3" w:rsidDel="00067B43">
          <w:rPr>
            <w:rFonts w:ascii="Times New Roman" w:eastAsia="Times New Roman" w:hAnsi="Times New Roman" w:cs="Times New Roman"/>
            <w:sz w:val="24"/>
            <w:szCs w:val="24"/>
          </w:rPr>
          <w:delText xml:space="preserve"> I</w:delText>
        </w:r>
      </w:del>
      <w:r w:rsidRPr="00E677E3">
        <w:rPr>
          <w:rFonts w:ascii="Times New Roman" w:eastAsia="Times New Roman" w:hAnsi="Times New Roman" w:cs="Times New Roman"/>
          <w:sz w:val="24"/>
          <w:szCs w:val="24"/>
        </w:rPr>
        <w:t>SO</w:t>
      </w:r>
      <w:proofErr w:type="spellEnd"/>
      <w:r w:rsidRPr="00E677E3">
        <w:rPr>
          <w:rFonts w:ascii="Times New Roman" w:eastAsia="Times New Roman" w:hAnsi="Times New Roman" w:cs="Times New Roman"/>
          <w:sz w:val="24"/>
          <w:szCs w:val="24"/>
        </w:rPr>
        <w:t xml:space="preserve"> standard 14721 in 2003. </w:t>
      </w:r>
      <w:r>
        <w:rPr>
          <w:rFonts w:ascii="Times New Roman" w:eastAsia="Times New Roman" w:hAnsi="Times New Roman" w:cs="Times New Roman"/>
          <w:sz w:val="24"/>
          <w:szCs w:val="24"/>
        </w:rPr>
        <w:t xml:space="preserve"> </w:t>
      </w:r>
      <w:ins w:id="2" w:author="John Garrett" w:date="2016-07-07T21:44:00Z">
        <w:r w:rsidR="00067B43">
          <w:rPr>
            <w:rFonts w:ascii="Times New Roman" w:eastAsia="Times New Roman" w:hAnsi="Times New Roman" w:cs="Times New Roman"/>
            <w:sz w:val="24"/>
            <w:szCs w:val="24"/>
          </w:rPr>
          <w:t>A comment period for that first issue of the OAIS standard</w:t>
        </w:r>
        <w:r w:rsidR="00067B43">
          <w:rPr>
            <w:rFonts w:ascii="Times New Roman" w:eastAsia="Times New Roman" w:hAnsi="Times New Roman" w:cs="Times New Roman"/>
            <w:sz w:val="24"/>
            <w:szCs w:val="24"/>
          </w:rPr>
          <w:t xml:space="preserve"> was </w:t>
        </w:r>
      </w:ins>
      <w:ins w:id="3" w:author="John Garrett" w:date="2016-07-07T21:45:00Z">
        <w:r w:rsidR="00067B43">
          <w:rPr>
            <w:rFonts w:ascii="Times New Roman" w:eastAsia="Times New Roman" w:hAnsi="Times New Roman" w:cs="Times New Roman"/>
            <w:sz w:val="24"/>
            <w:szCs w:val="24"/>
          </w:rPr>
          <w:t xml:space="preserve">held </w:t>
        </w:r>
      </w:ins>
      <w:ins w:id="4" w:author="John Garrett" w:date="2016-07-07T21:46:00Z">
        <w:r w:rsidR="00067B43">
          <w:rPr>
            <w:rFonts w:ascii="Times New Roman" w:eastAsia="Times New Roman" w:hAnsi="Times New Roman" w:cs="Times New Roman"/>
            <w:sz w:val="24"/>
            <w:szCs w:val="24"/>
          </w:rPr>
          <w:t>at the end of</w:t>
        </w:r>
      </w:ins>
      <w:ins w:id="5" w:author="John Garrett" w:date="2016-07-07T21:45:00Z">
        <w:r w:rsidR="00067B43">
          <w:rPr>
            <w:rFonts w:ascii="Times New Roman" w:eastAsia="Times New Roman" w:hAnsi="Times New Roman" w:cs="Times New Roman"/>
            <w:sz w:val="24"/>
            <w:szCs w:val="24"/>
          </w:rPr>
          <w:t xml:space="preserve"> 2006.</w:t>
        </w:r>
      </w:ins>
      <w:ins w:id="6" w:author="John Garrett" w:date="2016-07-07T21:46:00Z">
        <w:r w:rsidR="00067B43">
          <w:rPr>
            <w:rFonts w:ascii="Times New Roman" w:eastAsia="Times New Roman" w:hAnsi="Times New Roman" w:cs="Times New Roman"/>
            <w:sz w:val="24"/>
            <w:szCs w:val="24"/>
          </w:rPr>
          <w:t xml:space="preserve">  Based on the comments received, </w:t>
        </w:r>
      </w:ins>
      <w:ins w:id="7" w:author="John Garrett" w:date="2016-07-07T21:47:00Z">
        <w:r w:rsidR="00067B43">
          <w:rPr>
            <w:rFonts w:ascii="Times New Roman" w:eastAsia="Times New Roman" w:hAnsi="Times New Roman" w:cs="Times New Roman"/>
            <w:sz w:val="24"/>
            <w:szCs w:val="24"/>
          </w:rPr>
          <w:t xml:space="preserve">CCSDS began work on a new issue of the OAIS standard.  </w:t>
        </w:r>
      </w:ins>
      <w:ins w:id="8" w:author="John Garrett" w:date="2016-07-07T21:49:00Z">
        <w:r w:rsidR="00067B43">
          <w:rPr>
            <w:rFonts w:ascii="Times New Roman" w:eastAsia="Times New Roman" w:hAnsi="Times New Roman" w:cs="Times New Roman"/>
            <w:sz w:val="24"/>
            <w:szCs w:val="24"/>
          </w:rPr>
          <w:t xml:space="preserve">Issue 2 of the OAIS standard, </w:t>
        </w:r>
      </w:ins>
      <w:ins w:id="9" w:author="John Garrett" w:date="2016-07-07T21:48:00Z">
        <w:r w:rsidR="00067B43">
          <w:rPr>
            <w:rFonts w:ascii="Times New Roman" w:eastAsia="Times New Roman" w:hAnsi="Times New Roman" w:cs="Times New Roman"/>
            <w:sz w:val="24"/>
            <w:szCs w:val="24"/>
          </w:rPr>
          <w:t>CCSDS 650.0-M-2</w:t>
        </w:r>
      </w:ins>
      <w:ins w:id="10" w:author="John Garrett" w:date="2016-07-07T21:49:00Z">
        <w:r w:rsidR="00067B43">
          <w:rPr>
            <w:rFonts w:ascii="Times New Roman" w:eastAsia="Times New Roman" w:hAnsi="Times New Roman" w:cs="Times New Roman"/>
            <w:sz w:val="24"/>
            <w:szCs w:val="24"/>
          </w:rPr>
          <w:t xml:space="preserve"> was published as </w:t>
        </w:r>
        <w:proofErr w:type="gramStart"/>
        <w:r w:rsidR="00067B43">
          <w:rPr>
            <w:rFonts w:ascii="Times New Roman" w:eastAsia="Times New Roman" w:hAnsi="Times New Roman" w:cs="Times New Roman"/>
            <w:sz w:val="24"/>
            <w:szCs w:val="24"/>
          </w:rPr>
          <w:t>a</w:t>
        </w:r>
        <w:proofErr w:type="gramEnd"/>
        <w:r w:rsidR="00067B43">
          <w:rPr>
            <w:rFonts w:ascii="Times New Roman" w:eastAsia="Times New Roman" w:hAnsi="Times New Roman" w:cs="Times New Roman"/>
            <w:sz w:val="24"/>
            <w:szCs w:val="24"/>
          </w:rPr>
          <w:t xml:space="preserve"> OAIS Best </w:t>
        </w:r>
      </w:ins>
      <w:ins w:id="11" w:author="John Garrett" w:date="2016-07-07T21:50:00Z">
        <w:r w:rsidR="00067B43">
          <w:rPr>
            <w:rFonts w:ascii="Times New Roman" w:eastAsia="Times New Roman" w:hAnsi="Times New Roman" w:cs="Times New Roman"/>
            <w:sz w:val="24"/>
            <w:szCs w:val="24"/>
          </w:rPr>
          <w:t>Practice Standard in June 2012</w:t>
        </w:r>
      </w:ins>
      <w:ins w:id="12" w:author="John Garrett" w:date="2016-07-07T21:52:00Z">
        <w:r w:rsidR="00067B43">
          <w:rPr>
            <w:rFonts w:ascii="Times New Roman" w:eastAsia="Times New Roman" w:hAnsi="Times New Roman" w:cs="Times New Roman"/>
            <w:sz w:val="24"/>
            <w:szCs w:val="24"/>
          </w:rPr>
          <w:t xml:space="preserve"> and was approved as </w:t>
        </w:r>
      </w:ins>
      <w:ins w:id="13" w:author="John Garrett" w:date="2016-07-07T21:53:00Z">
        <w:r w:rsidR="00067B43">
          <w:rPr>
            <w:rFonts w:ascii="Times New Roman" w:eastAsia="Times New Roman" w:hAnsi="Times New Roman" w:cs="Times New Roman"/>
            <w:sz w:val="24"/>
            <w:szCs w:val="24"/>
          </w:rPr>
          <w:t xml:space="preserve">an update to the </w:t>
        </w:r>
      </w:ins>
      <w:ins w:id="14" w:author="John Garrett" w:date="2016-07-07T21:52:00Z">
        <w:r w:rsidR="00067B43">
          <w:rPr>
            <w:rFonts w:ascii="Times New Roman" w:eastAsia="Times New Roman" w:hAnsi="Times New Roman" w:cs="Times New Roman"/>
            <w:sz w:val="24"/>
            <w:szCs w:val="24"/>
          </w:rPr>
          <w:t>ISO</w:t>
        </w:r>
      </w:ins>
      <w:ins w:id="15" w:author="John Garrett" w:date="2016-07-07T21:53:00Z">
        <w:r w:rsidR="00067B43">
          <w:rPr>
            <w:rFonts w:ascii="Times New Roman" w:eastAsia="Times New Roman" w:hAnsi="Times New Roman" w:cs="Times New Roman"/>
            <w:sz w:val="24"/>
            <w:szCs w:val="24"/>
          </w:rPr>
          <w:t xml:space="preserve"> </w:t>
        </w:r>
      </w:ins>
      <w:ins w:id="16" w:author="John Garrett" w:date="2016-07-07T21:52:00Z">
        <w:r w:rsidR="00067B43">
          <w:rPr>
            <w:rFonts w:ascii="Times New Roman" w:eastAsia="Times New Roman" w:hAnsi="Times New Roman" w:cs="Times New Roman"/>
            <w:sz w:val="24"/>
            <w:szCs w:val="24"/>
          </w:rPr>
          <w:t>14721</w:t>
        </w:r>
      </w:ins>
      <w:ins w:id="17" w:author="John Garrett" w:date="2016-07-07T21:48:00Z">
        <w:r w:rsidR="00067B43">
          <w:rPr>
            <w:rFonts w:ascii="Times New Roman" w:eastAsia="Times New Roman" w:hAnsi="Times New Roman" w:cs="Times New Roman"/>
            <w:sz w:val="24"/>
            <w:szCs w:val="24"/>
          </w:rPr>
          <w:t xml:space="preserve"> </w:t>
        </w:r>
      </w:ins>
      <w:ins w:id="18" w:author="John Garrett" w:date="2016-07-07T21:53:00Z">
        <w:r w:rsidR="00067B43">
          <w:rPr>
            <w:rFonts w:ascii="Times New Roman" w:eastAsia="Times New Roman" w:hAnsi="Times New Roman" w:cs="Times New Roman"/>
            <w:sz w:val="24"/>
            <w:szCs w:val="24"/>
          </w:rPr>
          <w:t>in August 2012.</w:t>
        </w:r>
      </w:ins>
      <w:ins w:id="19" w:author="John Garrett" w:date="2016-07-07T21:45:00Z">
        <w:r w:rsidR="00067B43">
          <w:rPr>
            <w:rFonts w:ascii="Times New Roman" w:eastAsia="Times New Roman" w:hAnsi="Times New Roman" w:cs="Times New Roman"/>
            <w:sz w:val="24"/>
            <w:szCs w:val="24"/>
          </w:rPr>
          <w:t xml:space="preserve">  </w:t>
        </w:r>
      </w:ins>
      <w:ins w:id="20" w:author="John Garrett" w:date="2016-07-07T21:44:00Z">
        <w:r w:rsidR="00067B43">
          <w:rPr>
            <w:rFonts w:ascii="Times New Roman" w:eastAsia="Times New Roman" w:hAnsi="Times New Roman" w:cs="Times New Roman"/>
            <w:sz w:val="24"/>
            <w:szCs w:val="24"/>
          </w:rPr>
          <w:t xml:space="preserve"> </w:t>
        </w:r>
      </w:ins>
    </w:p>
    <w:p w14:paraId="22D367CF" w14:textId="67BB2005" w:rsidR="00067B43" w:rsidRDefault="003236BA" w:rsidP="00067B43">
      <w:pPr>
        <w:spacing w:before="100" w:beforeAutospacing="1" w:after="100" w:afterAutospacing="1" w:line="240" w:lineRule="auto"/>
        <w:rPr>
          <w:ins w:id="21" w:author="John Garrett" w:date="2016-07-07T21:44:00Z"/>
          <w:rFonts w:ascii="Times New Roman" w:eastAsia="Times New Roman" w:hAnsi="Times New Roman" w:cs="Times New Roman"/>
          <w:sz w:val="24"/>
          <w:szCs w:val="24"/>
        </w:rPr>
      </w:pPr>
      <w:ins w:id="22" w:author="John Garrett" w:date="2016-07-07T22:12:00Z">
        <w:r>
          <w:rPr>
            <w:rFonts w:ascii="Times New Roman" w:eastAsia="Times New Roman" w:hAnsi="Times New Roman" w:cs="Times New Roman"/>
            <w:sz w:val="24"/>
            <w:szCs w:val="24"/>
          </w:rPr>
          <w:t xml:space="preserve">The </w:t>
        </w:r>
      </w:ins>
      <w:ins w:id="23" w:author="John Garrett" w:date="2016-07-07T21:54:00Z">
        <w:r w:rsidR="00067B43">
          <w:rPr>
            <w:rFonts w:ascii="Times New Roman" w:eastAsia="Times New Roman" w:hAnsi="Times New Roman" w:cs="Times New Roman"/>
            <w:sz w:val="24"/>
            <w:szCs w:val="24"/>
          </w:rPr>
          <w:t xml:space="preserve">Issue 2 updates </w:t>
        </w:r>
      </w:ins>
      <w:ins w:id="24" w:author="John Garrett" w:date="2016-07-07T22:11:00Z">
        <w:r>
          <w:rPr>
            <w:rFonts w:ascii="Times New Roman" w:eastAsia="Times New Roman" w:hAnsi="Times New Roman" w:cs="Times New Roman"/>
            <w:sz w:val="24"/>
            <w:szCs w:val="24"/>
          </w:rPr>
          <w:t>include</w:t>
        </w:r>
        <w:r w:rsidRPr="003236BA">
          <w:rPr>
            <w:rFonts w:ascii="Times New Roman" w:eastAsia="Times New Roman" w:hAnsi="Times New Roman" w:cs="Times New Roman"/>
            <w:sz w:val="24"/>
            <w:szCs w:val="24"/>
          </w:rPr>
          <w:t xml:space="preserve"> clarifications to many concepts, in particular, Authenticity with the concept of Transformational Information Property introduced; corrections and improvements in diagrams; addition of Access Rights Information to PDI.</w:t>
        </w:r>
      </w:ins>
      <w:ins w:id="25" w:author="John Garrett" w:date="2016-07-07T22:13:00Z">
        <w:r>
          <w:rPr>
            <w:rFonts w:ascii="Times New Roman" w:eastAsia="Times New Roman" w:hAnsi="Times New Roman" w:cs="Times New Roman"/>
            <w:sz w:val="24"/>
            <w:szCs w:val="24"/>
          </w:rPr>
          <w:t xml:space="preserve">  With those updates the OAIS stand</w:t>
        </w:r>
      </w:ins>
      <w:ins w:id="26" w:author="John Garrett" w:date="2016-07-07T22:14:00Z">
        <w:r>
          <w:rPr>
            <w:rFonts w:ascii="Times New Roman" w:eastAsia="Times New Roman" w:hAnsi="Times New Roman" w:cs="Times New Roman"/>
            <w:sz w:val="24"/>
            <w:szCs w:val="24"/>
          </w:rPr>
          <w:t xml:space="preserve">ard continues to </w:t>
        </w:r>
        <w:r w:rsidR="00C876E5">
          <w:rPr>
            <w:rFonts w:ascii="Times New Roman" w:eastAsia="Times New Roman" w:hAnsi="Times New Roman" w:cs="Times New Roman"/>
            <w:sz w:val="24"/>
            <w:szCs w:val="24"/>
          </w:rPr>
          <w:t>ex</w:t>
        </w:r>
      </w:ins>
      <w:ins w:id="27" w:author="John Garrett" w:date="2016-07-07T22:15:00Z">
        <w:r w:rsidR="00C876E5">
          <w:rPr>
            <w:rFonts w:ascii="Times New Roman" w:eastAsia="Times New Roman" w:hAnsi="Times New Roman" w:cs="Times New Roman"/>
            <w:sz w:val="24"/>
            <w:szCs w:val="24"/>
          </w:rPr>
          <w:t>hibit wide spread acceptance and growing rec</w:t>
        </w:r>
      </w:ins>
      <w:ins w:id="28" w:author="John Garrett" w:date="2016-07-07T22:16:00Z">
        <w:r w:rsidR="00C876E5">
          <w:rPr>
            <w:rFonts w:ascii="Times New Roman" w:eastAsia="Times New Roman" w:hAnsi="Times New Roman" w:cs="Times New Roman"/>
            <w:sz w:val="24"/>
            <w:szCs w:val="24"/>
          </w:rPr>
          <w:t>ognition and acceptance in the digital preservation communities.</w:t>
        </w:r>
      </w:ins>
      <w:ins w:id="29" w:author="John Garrett" w:date="2016-07-07T22:15:00Z">
        <w:r w:rsidR="00C876E5">
          <w:rPr>
            <w:rFonts w:ascii="Times New Roman" w:eastAsia="Times New Roman" w:hAnsi="Times New Roman" w:cs="Times New Roman"/>
            <w:sz w:val="24"/>
            <w:szCs w:val="24"/>
          </w:rPr>
          <w:t xml:space="preserve">  </w:t>
        </w:r>
      </w:ins>
    </w:p>
    <w:p w14:paraId="23422660" w14:textId="1EC82807"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lastRenderedPageBreak/>
        <w:t xml:space="preserve">While the </w:t>
      </w:r>
      <w:ins w:id="30" w:author="John Garrett" w:date="2016-07-07T22:16:00Z">
        <w:r w:rsidR="00C876E5">
          <w:rPr>
            <w:rFonts w:ascii="Times New Roman" w:eastAsia="Times New Roman" w:hAnsi="Times New Roman" w:cs="Times New Roman"/>
            <w:sz w:val="24"/>
            <w:szCs w:val="24"/>
          </w:rPr>
          <w:t xml:space="preserve">current issue of the </w:t>
        </w:r>
      </w:ins>
      <w:r w:rsidRPr="00E677E3">
        <w:rPr>
          <w:rFonts w:ascii="Times New Roman" w:eastAsia="Times New Roman" w:hAnsi="Times New Roman" w:cs="Times New Roman"/>
          <w:sz w:val="24"/>
          <w:szCs w:val="24"/>
        </w:rPr>
        <w:t>standard can be reaffirmed given its wide usage, it may also be appropriate to begin a</w:t>
      </w:r>
      <w:ins w:id="31" w:author="John Garrett" w:date="2016-07-07T22:16:00Z">
        <w:r w:rsidR="00C876E5">
          <w:rPr>
            <w:rFonts w:ascii="Times New Roman" w:eastAsia="Times New Roman" w:hAnsi="Times New Roman" w:cs="Times New Roman"/>
            <w:sz w:val="24"/>
            <w:szCs w:val="24"/>
          </w:rPr>
          <w:t>nother</w:t>
        </w:r>
      </w:ins>
      <w:r w:rsidRPr="00E677E3">
        <w:rPr>
          <w:rFonts w:ascii="Times New Roman" w:eastAsia="Times New Roman" w:hAnsi="Times New Roman" w:cs="Times New Roman"/>
          <w:sz w:val="24"/>
          <w:szCs w:val="24"/>
        </w:rPr>
        <w:t xml:space="preserve"> revision process. </w:t>
      </w:r>
      <w:ins w:id="32" w:author="John Garrett" w:date="2016-07-07T21:55:00Z">
        <w:r w:rsidR="002F5945">
          <w:rPr>
            <w:rFonts w:ascii="Times New Roman" w:eastAsia="Times New Roman" w:hAnsi="Times New Roman" w:cs="Times New Roman"/>
            <w:sz w:val="24"/>
            <w:szCs w:val="24"/>
          </w:rPr>
          <w:t>As with the previous update, o</w:t>
        </w:r>
      </w:ins>
      <w:del w:id="33" w:author="John Garrett" w:date="2016-07-07T21:55:00Z">
        <w:r w:rsidRPr="00E677E3" w:rsidDel="002F5945">
          <w:rPr>
            <w:rFonts w:ascii="Times New Roman" w:eastAsia="Times New Roman" w:hAnsi="Times New Roman" w:cs="Times New Roman"/>
            <w:sz w:val="24"/>
            <w:szCs w:val="24"/>
          </w:rPr>
          <w:delText>O</w:delText>
        </w:r>
      </w:del>
      <w:proofErr w:type="gramStart"/>
      <w:r w:rsidRPr="00E677E3">
        <w:rPr>
          <w:rFonts w:ascii="Times New Roman" w:eastAsia="Times New Roman" w:hAnsi="Times New Roman" w:cs="Times New Roman"/>
          <w:sz w:val="24"/>
          <w:szCs w:val="24"/>
        </w:rPr>
        <w:t>ur</w:t>
      </w:r>
      <w:proofErr w:type="gramEnd"/>
      <w:r w:rsidRPr="00E677E3">
        <w:rPr>
          <w:rFonts w:ascii="Times New Roman" w:eastAsia="Times New Roman" w:hAnsi="Times New Roman" w:cs="Times New Roman"/>
          <w:sz w:val="24"/>
          <w:szCs w:val="24"/>
        </w:rPr>
        <w:t xml:space="preserve"> view is that any revision must remain backward compatible with regard to major terminology and concepts. Further, we do not plan to expand the general level of detail</w:t>
      </w:r>
      <w:ins w:id="34" w:author="John Garrett" w:date="2016-07-07T21:57:00Z">
        <w:r w:rsidR="002F5945">
          <w:rPr>
            <w:rFonts w:ascii="Times New Roman" w:eastAsia="Times New Roman" w:hAnsi="Times New Roman" w:cs="Times New Roman"/>
            <w:sz w:val="24"/>
            <w:szCs w:val="24"/>
          </w:rPr>
          <w:t xml:space="preserve"> nor will the standard be c</w:t>
        </w:r>
      </w:ins>
      <w:ins w:id="35" w:author="John Garrett" w:date="2016-07-07T21:58:00Z">
        <w:r w:rsidR="002F5945">
          <w:rPr>
            <w:rFonts w:ascii="Times New Roman" w:eastAsia="Times New Roman" w:hAnsi="Times New Roman" w:cs="Times New Roman"/>
            <w:sz w:val="24"/>
            <w:szCs w:val="24"/>
          </w:rPr>
          <w:t>hanged from a reference model to an implementation</w:t>
        </w:r>
      </w:ins>
      <w:r w:rsidRPr="00E677E3">
        <w:rPr>
          <w:rFonts w:ascii="Times New Roman" w:eastAsia="Times New Roman" w:hAnsi="Times New Roman" w:cs="Times New Roman"/>
          <w:sz w:val="24"/>
          <w:szCs w:val="24"/>
        </w:rPr>
        <w:t xml:space="preserve">. </w:t>
      </w:r>
      <w:ins w:id="36" w:author="John Garrett" w:date="2016-07-07T21:59:00Z">
        <w:r w:rsidR="002F5945">
          <w:rPr>
            <w:rFonts w:ascii="Times New Roman" w:eastAsia="Times New Roman" w:hAnsi="Times New Roman" w:cs="Times New Roman"/>
            <w:sz w:val="24"/>
            <w:szCs w:val="24"/>
          </w:rPr>
          <w:t>(</w:t>
        </w:r>
      </w:ins>
      <w:ins w:id="37" w:author="John Garrett" w:date="2016-07-07T22:00:00Z">
        <w:r w:rsidR="002F5945">
          <w:rPr>
            <w:rFonts w:ascii="Times New Roman" w:eastAsia="Times New Roman" w:hAnsi="Times New Roman" w:cs="Times New Roman"/>
            <w:sz w:val="24"/>
            <w:szCs w:val="24"/>
          </w:rPr>
          <w:t>Archive i</w:t>
        </w:r>
      </w:ins>
      <w:ins w:id="38" w:author="John Garrett" w:date="2016-07-07T21:59:00Z">
        <w:r w:rsidR="002F5945">
          <w:rPr>
            <w:rFonts w:ascii="Times New Roman" w:eastAsia="Times New Roman" w:hAnsi="Times New Roman" w:cs="Times New Roman"/>
            <w:sz w:val="24"/>
            <w:szCs w:val="24"/>
          </w:rPr>
          <w:t xml:space="preserve">mplementation </w:t>
        </w:r>
      </w:ins>
      <w:ins w:id="39" w:author="John Garrett" w:date="2016-07-07T22:00:00Z">
        <w:r w:rsidR="002F5945">
          <w:rPr>
            <w:rFonts w:ascii="Times New Roman" w:eastAsia="Times New Roman" w:hAnsi="Times New Roman" w:cs="Times New Roman"/>
            <w:sz w:val="24"/>
            <w:szCs w:val="24"/>
          </w:rPr>
          <w:t xml:space="preserve">standards </w:t>
        </w:r>
      </w:ins>
      <w:ins w:id="40" w:author="John Garrett" w:date="2016-07-07T21:59:00Z">
        <w:r w:rsidR="002F5945">
          <w:rPr>
            <w:rFonts w:ascii="Times New Roman" w:eastAsia="Times New Roman" w:hAnsi="Times New Roman" w:cs="Times New Roman"/>
            <w:sz w:val="24"/>
            <w:szCs w:val="24"/>
          </w:rPr>
          <w:t xml:space="preserve">or implementation profiles </w:t>
        </w:r>
      </w:ins>
      <w:ins w:id="41" w:author="John Garrett" w:date="2016-07-07T22:18:00Z">
        <w:r w:rsidR="00C876E5">
          <w:rPr>
            <w:rFonts w:ascii="Times New Roman" w:eastAsia="Times New Roman" w:hAnsi="Times New Roman" w:cs="Times New Roman"/>
            <w:sz w:val="24"/>
            <w:szCs w:val="24"/>
          </w:rPr>
          <w:t xml:space="preserve">or detailed archival process standard or protocols </w:t>
        </w:r>
      </w:ins>
      <w:ins w:id="42" w:author="John Garrett" w:date="2016-07-07T22:01:00Z">
        <w:r w:rsidR="002F5945">
          <w:rPr>
            <w:rFonts w:ascii="Times New Roman" w:eastAsia="Times New Roman" w:hAnsi="Times New Roman" w:cs="Times New Roman"/>
            <w:sz w:val="24"/>
            <w:szCs w:val="24"/>
          </w:rPr>
          <w:t>could be address</w:t>
        </w:r>
        <w:r w:rsidR="00C876E5">
          <w:rPr>
            <w:rFonts w:ascii="Times New Roman" w:eastAsia="Times New Roman" w:hAnsi="Times New Roman" w:cs="Times New Roman"/>
            <w:sz w:val="24"/>
            <w:szCs w:val="24"/>
          </w:rPr>
          <w:t>ed but th</w:t>
        </w:r>
      </w:ins>
      <w:ins w:id="43" w:author="John Garrett" w:date="2016-07-07T22:19:00Z">
        <w:r w:rsidR="00C876E5">
          <w:rPr>
            <w:rFonts w:ascii="Times New Roman" w:eastAsia="Times New Roman" w:hAnsi="Times New Roman" w:cs="Times New Roman"/>
            <w:sz w:val="24"/>
            <w:szCs w:val="24"/>
          </w:rPr>
          <w:t>ey</w:t>
        </w:r>
      </w:ins>
      <w:ins w:id="44" w:author="John Garrett" w:date="2016-07-07T22:01:00Z">
        <w:r w:rsidR="00C876E5">
          <w:rPr>
            <w:rFonts w:ascii="Times New Roman" w:eastAsia="Times New Roman" w:hAnsi="Times New Roman" w:cs="Times New Roman"/>
            <w:sz w:val="24"/>
            <w:szCs w:val="24"/>
          </w:rPr>
          <w:t xml:space="preserve"> would </w:t>
        </w:r>
      </w:ins>
      <w:ins w:id="45" w:author="John Garrett" w:date="2016-07-07T22:19:00Z">
        <w:r w:rsidR="00C876E5">
          <w:rPr>
            <w:rFonts w:ascii="Times New Roman" w:eastAsia="Times New Roman" w:hAnsi="Times New Roman" w:cs="Times New Roman"/>
            <w:sz w:val="24"/>
            <w:szCs w:val="24"/>
          </w:rPr>
          <w:t xml:space="preserve">become </w:t>
        </w:r>
      </w:ins>
      <w:ins w:id="46" w:author="John Garrett" w:date="2016-07-07T22:01:00Z">
        <w:r w:rsidR="002F5945">
          <w:rPr>
            <w:rFonts w:ascii="Times New Roman" w:eastAsia="Times New Roman" w:hAnsi="Times New Roman" w:cs="Times New Roman"/>
            <w:sz w:val="24"/>
            <w:szCs w:val="24"/>
          </w:rPr>
          <w:t>separate standard</w:t>
        </w:r>
      </w:ins>
      <w:ins w:id="47" w:author="John Garrett" w:date="2016-07-07T22:19:00Z">
        <w:r w:rsidR="00C876E5">
          <w:rPr>
            <w:rFonts w:ascii="Times New Roman" w:eastAsia="Times New Roman" w:hAnsi="Times New Roman" w:cs="Times New Roman"/>
            <w:sz w:val="24"/>
            <w:szCs w:val="24"/>
          </w:rPr>
          <w:t>s</w:t>
        </w:r>
      </w:ins>
      <w:ins w:id="48" w:author="John Garrett" w:date="2016-07-07T22:01:00Z">
        <w:r w:rsidR="002F5945">
          <w:rPr>
            <w:rFonts w:ascii="Times New Roman" w:eastAsia="Times New Roman" w:hAnsi="Times New Roman" w:cs="Times New Roman"/>
            <w:sz w:val="24"/>
            <w:szCs w:val="24"/>
          </w:rPr>
          <w:t xml:space="preserve"> and would be developed </w:t>
        </w:r>
      </w:ins>
      <w:ins w:id="49" w:author="John Garrett" w:date="2016-07-07T22:02:00Z">
        <w:r w:rsidR="00C876E5">
          <w:rPr>
            <w:rFonts w:ascii="Times New Roman" w:eastAsia="Times New Roman" w:hAnsi="Times New Roman" w:cs="Times New Roman"/>
            <w:sz w:val="24"/>
            <w:szCs w:val="24"/>
          </w:rPr>
          <w:t>through</w:t>
        </w:r>
        <w:r w:rsidR="002F5945">
          <w:rPr>
            <w:rFonts w:ascii="Times New Roman" w:eastAsia="Times New Roman" w:hAnsi="Times New Roman" w:cs="Times New Roman"/>
            <w:sz w:val="24"/>
            <w:szCs w:val="24"/>
          </w:rPr>
          <w:t xml:space="preserve"> separate CCSDS project</w:t>
        </w:r>
      </w:ins>
      <w:ins w:id="50" w:author="John Garrett" w:date="2016-07-07T22:18:00Z">
        <w:r w:rsidR="00C876E5">
          <w:rPr>
            <w:rFonts w:ascii="Times New Roman" w:eastAsia="Times New Roman" w:hAnsi="Times New Roman" w:cs="Times New Roman"/>
            <w:sz w:val="24"/>
            <w:szCs w:val="24"/>
          </w:rPr>
          <w:t>s</w:t>
        </w:r>
      </w:ins>
      <w:ins w:id="51" w:author="John Garrett" w:date="2016-07-07T22:02:00Z">
        <w:r w:rsidR="002F5945">
          <w:rPr>
            <w:rFonts w:ascii="Times New Roman" w:eastAsia="Times New Roman" w:hAnsi="Times New Roman" w:cs="Times New Roman"/>
            <w:sz w:val="24"/>
            <w:szCs w:val="24"/>
          </w:rPr>
          <w:t xml:space="preserve">.) </w:t>
        </w:r>
      </w:ins>
      <w:ins w:id="52" w:author="John Garrett" w:date="2016-07-07T21:59:00Z">
        <w:r w:rsidR="002F5945">
          <w:rPr>
            <w:rFonts w:ascii="Times New Roman" w:eastAsia="Times New Roman" w:hAnsi="Times New Roman" w:cs="Times New Roman"/>
            <w:sz w:val="24"/>
            <w:szCs w:val="24"/>
          </w:rPr>
          <w:t xml:space="preserve"> </w:t>
        </w:r>
      </w:ins>
      <w:r w:rsidRPr="00E677E3">
        <w:rPr>
          <w:rFonts w:ascii="Times New Roman" w:eastAsia="Times New Roman" w:hAnsi="Times New Roman" w:cs="Times New Roman"/>
          <w:sz w:val="24"/>
          <w:szCs w:val="24"/>
        </w:rPr>
        <w:t xml:space="preserve">A particular interest </w:t>
      </w:r>
      <w:ins w:id="53" w:author="John Garrett" w:date="2016-07-07T22:03:00Z">
        <w:r w:rsidR="002F5945">
          <w:rPr>
            <w:rFonts w:ascii="Times New Roman" w:eastAsia="Times New Roman" w:hAnsi="Times New Roman" w:cs="Times New Roman"/>
            <w:sz w:val="24"/>
            <w:szCs w:val="24"/>
          </w:rPr>
          <w:t xml:space="preserve">for the current OAIS update </w:t>
        </w:r>
      </w:ins>
      <w:r w:rsidRPr="00E677E3">
        <w:rPr>
          <w:rFonts w:ascii="Times New Roman" w:eastAsia="Times New Roman" w:hAnsi="Times New Roman" w:cs="Times New Roman"/>
          <w:sz w:val="24"/>
          <w:szCs w:val="24"/>
        </w:rPr>
        <w:t xml:space="preserve">is to reduce ambiguities and to fill in any missing or weak concepts. To this end, a comment period has been established. </w:t>
      </w:r>
    </w:p>
    <w:p w14:paraId="3BC6F0DD" w14:textId="77777777" w:rsidR="00E677E3" w:rsidRPr="00E677E3" w:rsidRDefault="00E677E3" w:rsidP="00E677E3">
      <w:pPr>
        <w:spacing w:before="100" w:beforeAutospacing="1" w:after="100" w:afterAutospacing="1" w:line="240" w:lineRule="auto"/>
        <w:outlineLvl w:val="1"/>
        <w:rPr>
          <w:rFonts w:ascii="Times New Roman" w:eastAsia="Times New Roman" w:hAnsi="Times New Roman" w:cs="Times New Roman"/>
          <w:b/>
          <w:bCs/>
          <w:sz w:val="36"/>
          <w:szCs w:val="36"/>
        </w:rPr>
      </w:pPr>
      <w:r w:rsidRPr="00E677E3">
        <w:rPr>
          <w:rFonts w:ascii="Times New Roman" w:eastAsia="Times New Roman" w:hAnsi="Times New Roman" w:cs="Times New Roman"/>
          <w:b/>
          <w:bCs/>
          <w:sz w:val="36"/>
          <w:szCs w:val="36"/>
        </w:rPr>
        <w:t>Comment Process</w:t>
      </w:r>
    </w:p>
    <w:p w14:paraId="5A132CC5" w14:textId="77777777"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We are soliciting recommendations for updates that will reduce ambiguities or improve missing or weak concepts. We also want to know if you prefer that no changes be made. Please categorized your comments for changes under one of the following: </w:t>
      </w:r>
    </w:p>
    <w:p w14:paraId="2CA95D48" w14:textId="77777777" w:rsidR="00E677E3" w:rsidRPr="00E677E3" w:rsidRDefault="00E677E3" w:rsidP="00E67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Updates needed for clarification</w:t>
      </w:r>
    </w:p>
    <w:p w14:paraId="786C5338" w14:textId="77777777" w:rsidR="00E677E3" w:rsidRPr="00E677E3" w:rsidRDefault="00E677E3" w:rsidP="00E67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Updates to add missing concepts or strengthen weak concepts</w:t>
      </w:r>
    </w:p>
    <w:p w14:paraId="6EC170CB" w14:textId="77777777" w:rsidR="00E677E3" w:rsidRPr="00E677E3" w:rsidRDefault="00E677E3" w:rsidP="00E67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Identification of any outdated material</w:t>
      </w:r>
    </w:p>
    <w:p w14:paraId="0E1119DB" w14:textId="77777777"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Please be as specific as possible with your suggestions. For this consideration, comments must be received by </w:t>
      </w:r>
      <w:commentRangeStart w:id="54"/>
      <w:del w:id="55" w:author="John Garrett" w:date="2016-07-07T22:04:00Z">
        <w:r w:rsidRPr="00E677E3" w:rsidDel="002F5945">
          <w:rPr>
            <w:rFonts w:ascii="Times New Roman" w:eastAsia="Times New Roman" w:hAnsi="Times New Roman" w:cs="Times New Roman"/>
            <w:sz w:val="24"/>
            <w:szCs w:val="24"/>
          </w:rPr>
          <w:delText xml:space="preserve">30 </w:delText>
        </w:r>
      </w:del>
      <w:ins w:id="56" w:author="John Garrett" w:date="2016-07-07T22:04:00Z">
        <w:r w:rsidR="002F5945">
          <w:rPr>
            <w:rFonts w:ascii="Times New Roman" w:eastAsia="Times New Roman" w:hAnsi="Times New Roman" w:cs="Times New Roman"/>
            <w:sz w:val="24"/>
            <w:szCs w:val="24"/>
          </w:rPr>
          <w:t>14</w:t>
        </w:r>
        <w:r w:rsidR="002F5945" w:rsidRPr="00E677E3">
          <w:rPr>
            <w:rFonts w:ascii="Times New Roman" w:eastAsia="Times New Roman" w:hAnsi="Times New Roman" w:cs="Times New Roman"/>
            <w:sz w:val="24"/>
            <w:szCs w:val="24"/>
          </w:rPr>
          <w:t xml:space="preserve"> </w:t>
        </w:r>
      </w:ins>
      <w:r w:rsidRPr="00E677E3">
        <w:rPr>
          <w:rFonts w:ascii="Times New Roman" w:eastAsia="Times New Roman" w:hAnsi="Times New Roman" w:cs="Times New Roman"/>
          <w:sz w:val="24"/>
          <w:szCs w:val="24"/>
        </w:rPr>
        <w:t xml:space="preserve">October, </w:t>
      </w:r>
      <w:del w:id="57" w:author="John Garrett" w:date="2016-07-07T22:04:00Z">
        <w:r w:rsidRPr="00E677E3" w:rsidDel="002047D8">
          <w:rPr>
            <w:rFonts w:ascii="Times New Roman" w:eastAsia="Times New Roman" w:hAnsi="Times New Roman" w:cs="Times New Roman"/>
            <w:sz w:val="24"/>
            <w:szCs w:val="24"/>
          </w:rPr>
          <w:delText>2006</w:delText>
        </w:r>
      </w:del>
      <w:ins w:id="58" w:author="John Garrett" w:date="2016-07-07T22:04:00Z">
        <w:r w:rsidR="002047D8">
          <w:rPr>
            <w:rFonts w:ascii="Times New Roman" w:eastAsia="Times New Roman" w:hAnsi="Times New Roman" w:cs="Times New Roman"/>
            <w:sz w:val="24"/>
            <w:szCs w:val="24"/>
          </w:rPr>
          <w:t>2016</w:t>
        </w:r>
      </w:ins>
      <w:commentRangeEnd w:id="54"/>
      <w:ins w:id="59" w:author="John Garrett" w:date="2016-07-07T22:05:00Z">
        <w:r w:rsidR="002047D8">
          <w:rPr>
            <w:rStyle w:val="CommentReference"/>
          </w:rPr>
          <w:commentReference w:id="54"/>
        </w:r>
      </w:ins>
      <w:r w:rsidRPr="00E677E3">
        <w:rPr>
          <w:rFonts w:ascii="Times New Roman" w:eastAsia="Times New Roman" w:hAnsi="Times New Roman" w:cs="Times New Roman"/>
          <w:sz w:val="24"/>
          <w:szCs w:val="24"/>
        </w:rPr>
        <w:t xml:space="preserve">. </w:t>
      </w:r>
    </w:p>
    <w:p w14:paraId="41198EA5" w14:textId="7FB45FB1"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Comments may be submitted to: </w:t>
      </w:r>
      <w:commentRangeStart w:id="60"/>
      <w:r w:rsidRPr="00E677E3">
        <w:rPr>
          <w:rFonts w:ascii="Times New Roman" w:eastAsia="Times New Roman" w:hAnsi="Times New Roman" w:cs="Times New Roman"/>
          <w:sz w:val="24"/>
          <w:szCs w:val="24"/>
        </w:rPr>
        <w:t>OAIS-support@</w:t>
      </w:r>
      <w:del w:id="61" w:author="John Garrett" w:date="2016-07-07T22:20:00Z">
        <w:r w:rsidRPr="00E677E3" w:rsidDel="00C876E5">
          <w:rPr>
            <w:rFonts w:ascii="Times New Roman" w:eastAsia="Times New Roman" w:hAnsi="Times New Roman" w:cs="Times New Roman"/>
            <w:sz w:val="24"/>
            <w:szCs w:val="24"/>
          </w:rPr>
          <w:delText>delight.gsfc.nasa.gov</w:delText>
        </w:r>
      </w:del>
      <w:commentRangeEnd w:id="60"/>
      <w:r w:rsidR="00C876E5">
        <w:rPr>
          <w:rStyle w:val="CommentReference"/>
        </w:rPr>
        <w:commentReference w:id="60"/>
      </w:r>
      <w:r w:rsidRPr="00E677E3">
        <w:rPr>
          <w:rFonts w:ascii="Times New Roman" w:eastAsia="Times New Roman" w:hAnsi="Times New Roman" w:cs="Times New Roman"/>
          <w:sz w:val="24"/>
          <w:szCs w:val="24"/>
        </w:rPr>
        <w:t xml:space="preserve"> </w:t>
      </w:r>
    </w:p>
    <w:p w14:paraId="0C82309A" w14:textId="77777777" w:rsidR="00E677E3" w:rsidRPr="002E66FD"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Should the decision be taken to update the OAIS Reference Model, there should be an opportunity to participate in the process. Please also express your interest in participating and, if known, an indication of your expected level of effort</w:t>
      </w:r>
      <w:r w:rsidRPr="002E66FD">
        <w:rPr>
          <w:rFonts w:ascii="Times New Roman" w:eastAsia="Times New Roman" w:hAnsi="Times New Roman" w:cs="Times New Roman"/>
          <w:sz w:val="24"/>
          <w:szCs w:val="24"/>
        </w:rPr>
        <w:t xml:space="preserve">. </w:t>
      </w:r>
    </w:p>
    <w:p w14:paraId="798F438E" w14:textId="51C3DC98" w:rsidR="00B120DE" w:rsidRPr="002E66FD" w:rsidRDefault="00C876E5">
      <w:pPr>
        <w:rPr>
          <w:rFonts w:ascii="Times New Roman" w:hAnsi="Times New Roman" w:cs="Times New Roman"/>
          <w:sz w:val="24"/>
          <w:szCs w:val="24"/>
        </w:rPr>
      </w:pPr>
      <w:ins w:id="63" w:author="John Garrett" w:date="2016-07-07T22:22:00Z">
        <w:r w:rsidRPr="002E66FD">
          <w:rPr>
            <w:rFonts w:ascii="Times New Roman" w:hAnsi="Times New Roman" w:cs="Times New Roman"/>
            <w:sz w:val="24"/>
            <w:szCs w:val="24"/>
          </w:rPr>
          <w:t>Note that CC</w:t>
        </w:r>
      </w:ins>
      <w:ins w:id="64" w:author="John Garrett" w:date="2016-07-07T22:23:00Z">
        <w:r w:rsidRPr="002E66FD">
          <w:rPr>
            <w:rFonts w:ascii="Times New Roman" w:hAnsi="Times New Roman" w:cs="Times New Roman"/>
            <w:sz w:val="24"/>
            <w:szCs w:val="24"/>
          </w:rPr>
          <w:t>SDS 652.</w:t>
        </w:r>
      </w:ins>
      <w:ins w:id="65" w:author="John Garrett" w:date="2016-07-07T22:25:00Z">
        <w:r w:rsidRPr="002E66FD">
          <w:rPr>
            <w:rFonts w:ascii="Times New Roman" w:hAnsi="Times New Roman" w:cs="Times New Roman"/>
            <w:sz w:val="24"/>
            <w:szCs w:val="24"/>
          </w:rPr>
          <w:t>0</w:t>
        </w:r>
      </w:ins>
      <w:ins w:id="66" w:author="John Garrett" w:date="2016-07-07T22:23:00Z">
        <w:r w:rsidRPr="002E66FD">
          <w:rPr>
            <w:rFonts w:ascii="Times New Roman" w:hAnsi="Times New Roman" w:cs="Times New Roman"/>
            <w:sz w:val="24"/>
            <w:szCs w:val="24"/>
          </w:rPr>
          <w:t>-</w:t>
        </w:r>
      </w:ins>
      <w:ins w:id="67" w:author="John Garrett" w:date="2016-07-07T22:25:00Z">
        <w:r w:rsidRPr="002E66FD">
          <w:rPr>
            <w:rFonts w:ascii="Times New Roman" w:hAnsi="Times New Roman" w:cs="Times New Roman"/>
            <w:sz w:val="24"/>
            <w:szCs w:val="24"/>
          </w:rPr>
          <w:t>B</w:t>
        </w:r>
      </w:ins>
      <w:ins w:id="68" w:author="John Garrett" w:date="2016-07-07T22:23:00Z">
        <w:r w:rsidRPr="002E66FD">
          <w:rPr>
            <w:rFonts w:ascii="Times New Roman" w:hAnsi="Times New Roman" w:cs="Times New Roman"/>
            <w:sz w:val="24"/>
            <w:szCs w:val="24"/>
          </w:rPr>
          <w:t>-</w:t>
        </w:r>
      </w:ins>
      <w:ins w:id="69" w:author="John Garrett" w:date="2016-07-07T22:25:00Z">
        <w:r w:rsidRPr="002E66FD">
          <w:rPr>
            <w:rFonts w:ascii="Times New Roman" w:hAnsi="Times New Roman" w:cs="Times New Roman"/>
            <w:sz w:val="24"/>
            <w:szCs w:val="24"/>
          </w:rPr>
          <w:t>1</w:t>
        </w:r>
      </w:ins>
      <w:ins w:id="70" w:author="John Garrett" w:date="2016-07-07T22:23:00Z">
        <w:r w:rsidRPr="002E66FD">
          <w:rPr>
            <w:rFonts w:ascii="Times New Roman" w:hAnsi="Times New Roman" w:cs="Times New Roman"/>
            <w:sz w:val="24"/>
            <w:szCs w:val="24"/>
          </w:rPr>
          <w:t xml:space="preserve"> – </w:t>
        </w:r>
      </w:ins>
      <w:ins w:id="71" w:author="John Garrett" w:date="2016-07-07T22:25:00Z">
        <w:r w:rsidRPr="002E66FD">
          <w:rPr>
            <w:rFonts w:ascii="Times New Roman" w:hAnsi="Times New Roman" w:cs="Times New Roman"/>
            <w:i/>
            <w:sz w:val="24"/>
            <w:szCs w:val="24"/>
          </w:rPr>
          <w:fldChar w:fldCharType="begin"/>
        </w:r>
        <w:r w:rsidRPr="002E66FD">
          <w:rPr>
            <w:rFonts w:ascii="Times New Roman" w:hAnsi="Times New Roman" w:cs="Times New Roman"/>
            <w:i/>
            <w:sz w:val="24"/>
            <w:szCs w:val="24"/>
          </w:rPr>
          <w:instrText xml:space="preserve"> HYPERLINK "http://public.ccsds.org/publications/archive/652x0mq.pdf" </w:instrText>
        </w:r>
        <w:r w:rsidRPr="002E66FD">
          <w:rPr>
            <w:rFonts w:ascii="Times New Roman" w:hAnsi="Times New Roman" w:cs="Times New Roman"/>
            <w:i/>
            <w:sz w:val="24"/>
            <w:szCs w:val="24"/>
          </w:rPr>
        </w:r>
        <w:r w:rsidRPr="002E66FD">
          <w:rPr>
            <w:rFonts w:ascii="Times New Roman" w:hAnsi="Times New Roman" w:cs="Times New Roman"/>
            <w:i/>
            <w:sz w:val="24"/>
            <w:szCs w:val="24"/>
          </w:rPr>
          <w:fldChar w:fldCharType="separate"/>
        </w:r>
        <w:r w:rsidRPr="002E66FD">
          <w:rPr>
            <w:rStyle w:val="Hyperlink"/>
            <w:rFonts w:ascii="Times New Roman" w:hAnsi="Times New Roman" w:cs="Times New Roman"/>
            <w:i/>
            <w:sz w:val="24"/>
            <w:szCs w:val="24"/>
          </w:rPr>
          <w:t xml:space="preserve">Requirements for Bodies Providing Audit and Certification of Candidate Trustworthy Digital </w:t>
        </w:r>
        <w:proofErr w:type="spellStart"/>
        <w:r w:rsidRPr="002E66FD">
          <w:rPr>
            <w:rStyle w:val="Hyperlink"/>
            <w:rFonts w:ascii="Times New Roman" w:hAnsi="Times New Roman" w:cs="Times New Roman"/>
            <w:i/>
            <w:sz w:val="24"/>
            <w:szCs w:val="24"/>
          </w:rPr>
          <w:t>Repositiories</w:t>
        </w:r>
        <w:proofErr w:type="spellEnd"/>
        <w:r w:rsidRPr="002E66FD">
          <w:rPr>
            <w:rFonts w:ascii="Times New Roman" w:hAnsi="Times New Roman" w:cs="Times New Roman"/>
            <w:i/>
            <w:sz w:val="24"/>
            <w:szCs w:val="24"/>
          </w:rPr>
          <w:fldChar w:fldCharType="end"/>
        </w:r>
      </w:ins>
      <w:ins w:id="72" w:author="John Garrett" w:date="2016-07-07T22:27:00Z">
        <w:r w:rsidR="002E66FD">
          <w:rPr>
            <w:rFonts w:ascii="Times New Roman" w:hAnsi="Times New Roman" w:cs="Times New Roman"/>
            <w:sz w:val="24"/>
            <w:szCs w:val="24"/>
          </w:rPr>
          <w:t>,</w:t>
        </w:r>
      </w:ins>
      <w:ins w:id="73" w:author="John Garrett" w:date="2016-07-07T22:23:00Z">
        <w:r w:rsidRPr="002E66FD">
          <w:rPr>
            <w:rFonts w:ascii="Times New Roman" w:hAnsi="Times New Roman" w:cs="Times New Roman"/>
            <w:sz w:val="24"/>
            <w:szCs w:val="24"/>
          </w:rPr>
          <w:t xml:space="preserve"> </w:t>
        </w:r>
      </w:ins>
      <w:ins w:id="74" w:author="John Garrett" w:date="2016-07-07T22:26:00Z">
        <w:r w:rsidR="002E66FD">
          <w:rPr>
            <w:rFonts w:ascii="Times New Roman" w:hAnsi="Times New Roman" w:cs="Times New Roman"/>
            <w:sz w:val="24"/>
            <w:szCs w:val="24"/>
          </w:rPr>
          <w:t>a follow-on standar</w:t>
        </w:r>
      </w:ins>
      <w:ins w:id="75" w:author="John Garrett" w:date="2016-07-07T22:27:00Z">
        <w:r w:rsidR="002E66FD">
          <w:rPr>
            <w:rFonts w:ascii="Times New Roman" w:hAnsi="Times New Roman" w:cs="Times New Roman"/>
            <w:sz w:val="24"/>
            <w:szCs w:val="24"/>
          </w:rPr>
          <w:t>d closely related to the OAIS standard, is also due for its five year review.</w:t>
        </w:r>
      </w:ins>
      <w:ins w:id="76" w:author="John Garrett" w:date="2016-07-07T22:29:00Z">
        <w:r w:rsidR="002E66FD">
          <w:rPr>
            <w:rFonts w:ascii="Times New Roman" w:hAnsi="Times New Roman" w:cs="Times New Roman"/>
            <w:sz w:val="24"/>
            <w:szCs w:val="24"/>
          </w:rPr>
          <w:t xml:space="preserve">  Please follow the same procedure to provide comments for that standard </w:t>
        </w:r>
      </w:ins>
      <w:ins w:id="77" w:author="John Garrett" w:date="2016-07-07T22:30:00Z">
        <w:r w:rsidR="002E66FD">
          <w:rPr>
            <w:rFonts w:ascii="Times New Roman" w:hAnsi="Times New Roman" w:cs="Times New Roman"/>
            <w:sz w:val="24"/>
            <w:szCs w:val="24"/>
          </w:rPr>
          <w:t xml:space="preserve">submitting those comments to: </w:t>
        </w:r>
        <w:commentRangeStart w:id="78"/>
        <w:r w:rsidR="002E66FD">
          <w:rPr>
            <w:rFonts w:ascii="Times New Roman" w:hAnsi="Times New Roman" w:cs="Times New Roman"/>
            <w:sz w:val="24"/>
            <w:szCs w:val="24"/>
          </w:rPr>
          <w:t>ISO-16363-support@TBD.com</w:t>
        </w:r>
      </w:ins>
      <w:commentRangeEnd w:id="78"/>
      <w:ins w:id="79" w:author="John Garrett" w:date="2016-07-07T22:31:00Z">
        <w:r w:rsidR="002E66FD">
          <w:rPr>
            <w:rStyle w:val="CommentReference"/>
          </w:rPr>
          <w:commentReference w:id="78"/>
        </w:r>
      </w:ins>
    </w:p>
    <w:sectPr w:rsidR="00B120DE" w:rsidRPr="002E66F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4" w:author="John Garrett" w:date="2016-07-07T22:05:00Z" w:initials="JG">
    <w:p w14:paraId="3584FA5B" w14:textId="77777777" w:rsidR="002047D8" w:rsidRDefault="002047D8">
      <w:pPr>
        <w:pStyle w:val="CommentText"/>
      </w:pPr>
      <w:r>
        <w:rPr>
          <w:rStyle w:val="CommentReference"/>
        </w:rPr>
        <w:annotationRef/>
      </w:r>
      <w:r>
        <w:t>Or perhaps 31 December 2016.</w:t>
      </w:r>
    </w:p>
  </w:comment>
  <w:comment w:id="60" w:author="John Garrett" w:date="2016-07-07T22:21:00Z" w:initials="JG">
    <w:p w14:paraId="195F847A" w14:textId="693FD9D7" w:rsidR="00C876E5" w:rsidRDefault="00C876E5">
      <w:pPr>
        <w:pStyle w:val="CommentText"/>
      </w:pPr>
      <w:r>
        <w:rPr>
          <w:rStyle w:val="CommentReference"/>
        </w:rPr>
        <w:annotationRef/>
      </w:r>
      <w:r>
        <w:t>Need to set up a location to capture these</w:t>
      </w:r>
    </w:p>
    <w:p w14:paraId="508137E3" w14:textId="174C94C6" w:rsidR="00D23BFE" w:rsidRDefault="00D23BFE">
      <w:pPr>
        <w:pStyle w:val="CommentText"/>
      </w:pPr>
      <w:r>
        <w:t xml:space="preserve">Alternatively or in addition to the email address, </w:t>
      </w:r>
      <w:bookmarkStart w:id="62" w:name="_GoBack"/>
      <w:bookmarkEnd w:id="62"/>
      <w:r>
        <w:t>we may want to set up a web form</w:t>
      </w:r>
    </w:p>
  </w:comment>
  <w:comment w:id="78" w:author="John Garrett" w:date="2016-07-07T22:31:00Z" w:initials="JG">
    <w:p w14:paraId="61F299DE" w14:textId="55E77996" w:rsidR="002E66FD" w:rsidRDefault="002E66FD">
      <w:pPr>
        <w:pStyle w:val="CommentText"/>
      </w:pPr>
      <w:r>
        <w:rPr>
          <w:rStyle w:val="CommentReference"/>
        </w:rPr>
        <w:annotationRef/>
      </w:r>
      <w:r>
        <w:t>Need to set up a location to capture these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84FA5B" w15:done="0"/>
  <w15:commentEx w15:paraId="508137E3" w15:done="0"/>
  <w15:commentEx w15:paraId="61F299D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365CA"/>
    <w:multiLevelType w:val="multilevel"/>
    <w:tmpl w:val="90E8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Garrett">
    <w15:presenceInfo w15:providerId="Windows Live" w15:userId="934665927bf24a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E3"/>
    <w:rsid w:val="00067B43"/>
    <w:rsid w:val="002047D8"/>
    <w:rsid w:val="00255CD3"/>
    <w:rsid w:val="002E66FD"/>
    <w:rsid w:val="002F5945"/>
    <w:rsid w:val="003236BA"/>
    <w:rsid w:val="00B120DE"/>
    <w:rsid w:val="00C876E5"/>
    <w:rsid w:val="00D23BFE"/>
    <w:rsid w:val="00E6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32C0"/>
  <w15:chartTrackingRefBased/>
  <w15:docId w15:val="{A1EF0118-838D-4B6B-8844-A67A2D2D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7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77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7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77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7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77E3"/>
    <w:rPr>
      <w:color w:val="0000FF"/>
      <w:u w:val="single"/>
    </w:rPr>
  </w:style>
  <w:style w:type="character" w:styleId="HTMLCite">
    <w:name w:val="HTML Cite"/>
    <w:basedOn w:val="DefaultParagraphFont"/>
    <w:uiPriority w:val="99"/>
    <w:semiHidden/>
    <w:unhideWhenUsed/>
    <w:rsid w:val="00E677E3"/>
    <w:rPr>
      <w:i/>
      <w:iCs/>
    </w:rPr>
  </w:style>
  <w:style w:type="character" w:styleId="CommentReference">
    <w:name w:val="annotation reference"/>
    <w:basedOn w:val="DefaultParagraphFont"/>
    <w:uiPriority w:val="99"/>
    <w:semiHidden/>
    <w:unhideWhenUsed/>
    <w:rsid w:val="002047D8"/>
    <w:rPr>
      <w:sz w:val="16"/>
      <w:szCs w:val="16"/>
    </w:rPr>
  </w:style>
  <w:style w:type="paragraph" w:styleId="CommentText">
    <w:name w:val="annotation text"/>
    <w:basedOn w:val="Normal"/>
    <w:link w:val="CommentTextChar"/>
    <w:uiPriority w:val="99"/>
    <w:semiHidden/>
    <w:unhideWhenUsed/>
    <w:rsid w:val="002047D8"/>
    <w:pPr>
      <w:spacing w:line="240" w:lineRule="auto"/>
    </w:pPr>
    <w:rPr>
      <w:sz w:val="20"/>
      <w:szCs w:val="20"/>
    </w:rPr>
  </w:style>
  <w:style w:type="character" w:customStyle="1" w:styleId="CommentTextChar">
    <w:name w:val="Comment Text Char"/>
    <w:basedOn w:val="DefaultParagraphFont"/>
    <w:link w:val="CommentText"/>
    <w:uiPriority w:val="99"/>
    <w:semiHidden/>
    <w:rsid w:val="002047D8"/>
    <w:rPr>
      <w:sz w:val="20"/>
      <w:szCs w:val="20"/>
    </w:rPr>
  </w:style>
  <w:style w:type="paragraph" w:styleId="CommentSubject">
    <w:name w:val="annotation subject"/>
    <w:basedOn w:val="CommentText"/>
    <w:next w:val="CommentText"/>
    <w:link w:val="CommentSubjectChar"/>
    <w:uiPriority w:val="99"/>
    <w:semiHidden/>
    <w:unhideWhenUsed/>
    <w:rsid w:val="002047D8"/>
    <w:rPr>
      <w:b/>
      <w:bCs/>
    </w:rPr>
  </w:style>
  <w:style w:type="character" w:customStyle="1" w:styleId="CommentSubjectChar">
    <w:name w:val="Comment Subject Char"/>
    <w:basedOn w:val="CommentTextChar"/>
    <w:link w:val="CommentSubject"/>
    <w:uiPriority w:val="99"/>
    <w:semiHidden/>
    <w:rsid w:val="002047D8"/>
    <w:rPr>
      <w:b/>
      <w:bCs/>
      <w:sz w:val="20"/>
      <w:szCs w:val="20"/>
    </w:rPr>
  </w:style>
  <w:style w:type="paragraph" w:styleId="BalloonText">
    <w:name w:val="Balloon Text"/>
    <w:basedOn w:val="Normal"/>
    <w:link w:val="BalloonTextChar"/>
    <w:uiPriority w:val="99"/>
    <w:semiHidden/>
    <w:unhideWhenUsed/>
    <w:rsid w:val="00204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54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public.ccsds.org/publications/archive/650x0m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Garrett</dc:creator>
  <cp:keywords/>
  <dc:description/>
  <cp:lastModifiedBy>John Garrett</cp:lastModifiedBy>
  <cp:revision>3</cp:revision>
  <dcterms:created xsi:type="dcterms:W3CDTF">2016-07-08T01:33:00Z</dcterms:created>
  <dcterms:modified xsi:type="dcterms:W3CDTF">2016-07-08T02:32:00Z</dcterms:modified>
</cp:coreProperties>
</file>