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D9525" w14:textId="76736DB0" w:rsidR="004B2E3E" w:rsidRPr="00480897" w:rsidRDefault="00C257CA" w:rsidP="004B2E3E">
      <w:pPr>
        <w:pStyle w:val="CvrLogo"/>
      </w:pPr>
      <w:r>
        <w:rPr>
          <w:noProof/>
        </w:rPr>
        <w:drawing>
          <wp:inline distT="0" distB="0" distL="0" distR="0" wp14:anchorId="618B21D1" wp14:editId="1DA5A338">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066F7487"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A101B52" w14:textId="77777777" w:rsidTr="002A2BB9">
        <w:trPr>
          <w:cantSplit/>
          <w:trHeight w:hRule="exact" w:val="2880"/>
          <w:jc w:val="center"/>
        </w:trPr>
        <w:tc>
          <w:tcPr>
            <w:tcW w:w="7560" w:type="dxa"/>
            <w:vAlign w:val="center"/>
          </w:tcPr>
          <w:p w14:paraId="6DC9386D" w14:textId="54CFB0F2" w:rsidR="004B2E3E" w:rsidRDefault="002F0B66" w:rsidP="000F2D29">
            <w:pPr>
              <w:pStyle w:val="CvrTitle"/>
              <w:spacing w:before="0" w:line="240" w:lineRule="auto"/>
            </w:pPr>
            <w:r>
              <w:t xml:space="preserve">Information Lifecycle </w:t>
            </w:r>
            <w:r w:rsidR="000F2D29">
              <w:t>And Long Term Usage</w:t>
            </w:r>
          </w:p>
          <w:p w14:paraId="7CD6087A" w14:textId="5FAC3DBC" w:rsidR="000F2D29" w:rsidRPr="00D3451A" w:rsidRDefault="000F2D29" w:rsidP="000F2D29">
            <w:pPr>
              <w:pStyle w:val="CvrTitle"/>
              <w:spacing w:before="0" w:line="240" w:lineRule="auto"/>
            </w:pPr>
          </w:p>
        </w:tc>
      </w:tr>
    </w:tbl>
    <w:p w14:paraId="16F4DAF4" w14:textId="77777777" w:rsidR="004B2E3E" w:rsidRPr="00ED390D" w:rsidRDefault="005463BD" w:rsidP="004B2E3E">
      <w:pPr>
        <w:pStyle w:val="CvrDocType"/>
      </w:pPr>
      <w:r>
        <w:t xml:space="preserve">PROPOSED </w:t>
      </w:r>
      <w:r w:rsidR="004B2E3E">
        <w:t>Draft Recommended Practice</w:t>
      </w:r>
    </w:p>
    <w:p w14:paraId="4A808507" w14:textId="309059CA" w:rsidR="004B2E3E" w:rsidRPr="00CE6B90" w:rsidRDefault="002F0B66" w:rsidP="004B2E3E">
      <w:pPr>
        <w:pStyle w:val="CvrDocNo"/>
      </w:pPr>
      <w:r>
        <w:t>CCSDS 653</w:t>
      </w:r>
      <w:r w:rsidR="004B2E3E">
        <w:t>.0-</w:t>
      </w:r>
      <w:r w:rsidR="005463BD">
        <w:t>W</w:t>
      </w:r>
      <w:r w:rsidR="004B2E3E">
        <w:t>-0</w:t>
      </w:r>
      <w:r w:rsidR="00867181">
        <w:t>.</w:t>
      </w:r>
      <w:r w:rsidR="001F47C6">
        <w:t>8</w:t>
      </w:r>
    </w:p>
    <w:p w14:paraId="3F7C34D6" w14:textId="77777777" w:rsidR="004B2E3E" w:rsidRPr="00ED390D" w:rsidRDefault="00175FC8" w:rsidP="004B2E3E">
      <w:pPr>
        <w:pStyle w:val="CvrColor"/>
      </w:pPr>
      <w:r>
        <w:t>WHITE</w:t>
      </w:r>
      <w:r w:rsidR="004B2E3E">
        <w:t xml:space="preserve"> Book</w:t>
      </w:r>
    </w:p>
    <w:p w14:paraId="1B03C0AC" w14:textId="760C126D" w:rsidR="004B2E3E" w:rsidRDefault="00A649D2" w:rsidP="00C647C6">
      <w:pPr>
        <w:pStyle w:val="CvrDate"/>
        <w:numPr>
          <w:ilvl w:val="0"/>
          <w:numId w:val="7"/>
        </w:numPr>
        <w:ind w:left="0" w:firstLine="0"/>
      </w:pPr>
      <w:r>
        <w:t xml:space="preserve">January </w:t>
      </w:r>
      <w:r w:rsidR="002F0B66">
        <w:t>201</w:t>
      </w:r>
      <w:r>
        <w:t>6</w:t>
      </w:r>
    </w:p>
    <w:p w14:paraId="7A035289" w14:textId="77777777" w:rsidR="004B2E3E" w:rsidRDefault="004B2E3E" w:rsidP="004B2E3E">
      <w:pPr>
        <w:sectPr w:rsidR="004B2E3E" w:rsidSect="00372A55">
          <w:type w:val="continuous"/>
          <w:pgSz w:w="11906" w:h="16838" w:code="9"/>
          <w:pgMar w:top="720" w:right="1440" w:bottom="1440" w:left="1440" w:header="360" w:footer="360" w:gutter="0"/>
          <w:cols w:space="720"/>
          <w:docGrid w:linePitch="360"/>
        </w:sectPr>
      </w:pPr>
    </w:p>
    <w:p w14:paraId="6C82399E" w14:textId="77777777" w:rsidR="00696E90" w:rsidRDefault="00696E90" w:rsidP="00696E90">
      <w:pPr>
        <w:pStyle w:val="CenteredHeading"/>
      </w:pPr>
      <w:r>
        <w:lastRenderedPageBreak/>
        <w:t>AUTHORITY</w:t>
      </w:r>
    </w:p>
    <w:p w14:paraId="5AE9594F"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2DAC3F38" w14:textId="77777777">
        <w:trPr>
          <w:cantSplit/>
          <w:jc w:val="center"/>
        </w:trPr>
        <w:tc>
          <w:tcPr>
            <w:tcW w:w="6184" w:type="dxa"/>
            <w:gridSpan w:val="4"/>
            <w:tcBorders>
              <w:top w:val="single" w:sz="6" w:space="0" w:color="auto"/>
              <w:left w:val="single" w:sz="6" w:space="0" w:color="auto"/>
              <w:right w:val="single" w:sz="6" w:space="0" w:color="auto"/>
            </w:tcBorders>
          </w:tcPr>
          <w:p w14:paraId="45140FBA" w14:textId="77777777" w:rsidR="00696E90" w:rsidRDefault="00696E90" w:rsidP="00494C30">
            <w:pPr>
              <w:spacing w:before="0" w:line="240" w:lineRule="auto"/>
            </w:pPr>
          </w:p>
        </w:tc>
      </w:tr>
      <w:tr w:rsidR="00696E90" w14:paraId="6AFFC7E0" w14:textId="77777777">
        <w:trPr>
          <w:cantSplit/>
          <w:jc w:val="center"/>
        </w:trPr>
        <w:tc>
          <w:tcPr>
            <w:tcW w:w="358" w:type="dxa"/>
            <w:tcBorders>
              <w:left w:val="single" w:sz="6" w:space="0" w:color="auto"/>
            </w:tcBorders>
          </w:tcPr>
          <w:p w14:paraId="4402095B" w14:textId="77777777" w:rsidR="00696E90" w:rsidRDefault="00696E90" w:rsidP="00494C30">
            <w:pPr>
              <w:spacing w:before="0" w:line="240" w:lineRule="auto"/>
            </w:pPr>
          </w:p>
        </w:tc>
        <w:tc>
          <w:tcPr>
            <w:tcW w:w="1785" w:type="dxa"/>
          </w:tcPr>
          <w:p w14:paraId="1D2DC2E0" w14:textId="77777777" w:rsidR="00696E90" w:rsidRDefault="00696E90" w:rsidP="00494C30">
            <w:pPr>
              <w:spacing w:before="0" w:line="240" w:lineRule="auto"/>
            </w:pPr>
            <w:r>
              <w:t>Issue:</w:t>
            </w:r>
          </w:p>
        </w:tc>
        <w:tc>
          <w:tcPr>
            <w:tcW w:w="3683" w:type="dxa"/>
          </w:tcPr>
          <w:p w14:paraId="7F99C48B" w14:textId="585D205C"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752983">
              <w:t>7</w:t>
            </w:r>
          </w:p>
        </w:tc>
        <w:tc>
          <w:tcPr>
            <w:tcW w:w="358" w:type="dxa"/>
            <w:tcBorders>
              <w:right w:val="single" w:sz="6" w:space="0" w:color="auto"/>
            </w:tcBorders>
          </w:tcPr>
          <w:p w14:paraId="4915F90A" w14:textId="77777777" w:rsidR="00696E90" w:rsidRDefault="00696E90" w:rsidP="00494C30">
            <w:pPr>
              <w:spacing w:before="0" w:line="240" w:lineRule="auto"/>
            </w:pPr>
          </w:p>
        </w:tc>
      </w:tr>
      <w:tr w:rsidR="00696E90" w14:paraId="68C501B4" w14:textId="77777777">
        <w:trPr>
          <w:cantSplit/>
          <w:jc w:val="center"/>
        </w:trPr>
        <w:tc>
          <w:tcPr>
            <w:tcW w:w="358" w:type="dxa"/>
            <w:tcBorders>
              <w:left w:val="single" w:sz="6" w:space="0" w:color="auto"/>
            </w:tcBorders>
          </w:tcPr>
          <w:p w14:paraId="71A3D502" w14:textId="77777777" w:rsidR="00696E90" w:rsidRDefault="00696E90" w:rsidP="00494C30">
            <w:pPr>
              <w:spacing w:before="120"/>
            </w:pPr>
          </w:p>
        </w:tc>
        <w:tc>
          <w:tcPr>
            <w:tcW w:w="1785" w:type="dxa"/>
          </w:tcPr>
          <w:p w14:paraId="352F98A6" w14:textId="77777777" w:rsidR="00696E90" w:rsidRDefault="00696E90" w:rsidP="00494C30">
            <w:pPr>
              <w:spacing w:before="120"/>
            </w:pPr>
            <w:r>
              <w:t>Date:</w:t>
            </w:r>
          </w:p>
        </w:tc>
        <w:tc>
          <w:tcPr>
            <w:tcW w:w="3683" w:type="dxa"/>
          </w:tcPr>
          <w:p w14:paraId="7DFFF9EF" w14:textId="53AECA64" w:rsidR="00696E90" w:rsidRDefault="00A649D2" w:rsidP="00494C30">
            <w:pPr>
              <w:spacing w:before="120"/>
            </w:pPr>
            <w:r>
              <w:t xml:space="preserve">January </w:t>
            </w:r>
            <w:r w:rsidR="00C4109E">
              <w:t>201</w:t>
            </w:r>
            <w:r>
              <w:t>6</w:t>
            </w:r>
          </w:p>
        </w:tc>
        <w:tc>
          <w:tcPr>
            <w:tcW w:w="358" w:type="dxa"/>
            <w:tcBorders>
              <w:right w:val="single" w:sz="6" w:space="0" w:color="auto"/>
            </w:tcBorders>
          </w:tcPr>
          <w:p w14:paraId="602439A9" w14:textId="77777777" w:rsidR="00696E90" w:rsidRDefault="00696E90" w:rsidP="00494C30">
            <w:pPr>
              <w:spacing w:before="120"/>
              <w:jc w:val="right"/>
            </w:pPr>
          </w:p>
        </w:tc>
      </w:tr>
      <w:tr w:rsidR="00696E90" w14:paraId="3A533B42" w14:textId="77777777">
        <w:trPr>
          <w:cantSplit/>
          <w:jc w:val="center"/>
        </w:trPr>
        <w:tc>
          <w:tcPr>
            <w:tcW w:w="358" w:type="dxa"/>
            <w:tcBorders>
              <w:left w:val="single" w:sz="6" w:space="0" w:color="auto"/>
            </w:tcBorders>
          </w:tcPr>
          <w:p w14:paraId="68DF3326" w14:textId="77777777" w:rsidR="00696E90" w:rsidRDefault="00696E90" w:rsidP="00494C30">
            <w:pPr>
              <w:spacing w:before="120"/>
            </w:pPr>
          </w:p>
        </w:tc>
        <w:tc>
          <w:tcPr>
            <w:tcW w:w="1785" w:type="dxa"/>
          </w:tcPr>
          <w:p w14:paraId="55BA3410" w14:textId="77777777" w:rsidR="00696E90" w:rsidRDefault="00696E90" w:rsidP="00494C30">
            <w:pPr>
              <w:spacing w:before="120"/>
            </w:pPr>
            <w:r>
              <w:t>Location:</w:t>
            </w:r>
          </w:p>
        </w:tc>
        <w:tc>
          <w:tcPr>
            <w:tcW w:w="3683" w:type="dxa"/>
          </w:tcPr>
          <w:p w14:paraId="636C1BEF" w14:textId="6E917AB1" w:rsidR="00696E90" w:rsidRDefault="00752983" w:rsidP="00494C30">
            <w:pPr>
              <w:spacing w:before="120"/>
            </w:pPr>
            <w:r>
              <w:t>Darmstadt, Germany</w:t>
            </w:r>
          </w:p>
        </w:tc>
        <w:tc>
          <w:tcPr>
            <w:tcW w:w="358" w:type="dxa"/>
            <w:tcBorders>
              <w:right w:val="single" w:sz="6" w:space="0" w:color="auto"/>
            </w:tcBorders>
          </w:tcPr>
          <w:p w14:paraId="45787CA9" w14:textId="77777777" w:rsidR="00696E90" w:rsidRDefault="00696E90" w:rsidP="00494C30">
            <w:pPr>
              <w:spacing w:before="120"/>
              <w:jc w:val="right"/>
            </w:pPr>
          </w:p>
        </w:tc>
      </w:tr>
      <w:tr w:rsidR="00696E90" w14:paraId="139EF409" w14:textId="77777777">
        <w:trPr>
          <w:cantSplit/>
          <w:jc w:val="center"/>
        </w:trPr>
        <w:tc>
          <w:tcPr>
            <w:tcW w:w="6184" w:type="dxa"/>
            <w:gridSpan w:val="4"/>
            <w:tcBorders>
              <w:left w:val="single" w:sz="6" w:space="0" w:color="auto"/>
              <w:bottom w:val="single" w:sz="6" w:space="0" w:color="auto"/>
              <w:right w:val="single" w:sz="6" w:space="0" w:color="auto"/>
            </w:tcBorders>
          </w:tcPr>
          <w:p w14:paraId="261520FB" w14:textId="77777777" w:rsidR="00696E90" w:rsidRDefault="00696E90" w:rsidP="00494C30">
            <w:pPr>
              <w:spacing w:before="0" w:line="240" w:lineRule="auto"/>
            </w:pPr>
          </w:p>
        </w:tc>
      </w:tr>
    </w:tbl>
    <w:p w14:paraId="5404AF3F"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52C3E3A5"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40011007" w14:textId="77777777" w:rsidR="001136F2" w:rsidRDefault="001136F2" w:rsidP="001136F2">
      <w:pPr>
        <w:spacing w:before="0"/>
      </w:pPr>
    </w:p>
    <w:p w14:paraId="03D0A347" w14:textId="77777777" w:rsidR="001136F2" w:rsidRDefault="001136F2" w:rsidP="001136F2">
      <w:pPr>
        <w:spacing w:before="0"/>
      </w:pPr>
    </w:p>
    <w:p w14:paraId="7614A040" w14:textId="77777777" w:rsidR="001136F2" w:rsidRDefault="001136F2" w:rsidP="001136F2">
      <w:pPr>
        <w:spacing w:before="0"/>
      </w:pPr>
      <w:r>
        <w:t>This document is published and maintained by:</w:t>
      </w:r>
    </w:p>
    <w:p w14:paraId="10549FB4" w14:textId="77777777" w:rsidR="00DF66AC" w:rsidRDefault="00DF66AC" w:rsidP="00DF66AC">
      <w:pPr>
        <w:spacing w:before="0"/>
      </w:pPr>
    </w:p>
    <w:p w14:paraId="197F77F6" w14:textId="77777777" w:rsidR="00DF66AC" w:rsidRDefault="00DF66AC" w:rsidP="00DF66AC">
      <w:pPr>
        <w:spacing w:before="0"/>
        <w:ind w:firstLine="720"/>
      </w:pPr>
      <w:r>
        <w:t>CCSDS Secretariat</w:t>
      </w:r>
    </w:p>
    <w:p w14:paraId="4A29DB5A" w14:textId="77777777" w:rsidR="00DF66AC" w:rsidRDefault="00DF66AC" w:rsidP="00DF66AC">
      <w:pPr>
        <w:spacing w:before="0"/>
        <w:ind w:firstLine="720"/>
      </w:pPr>
      <w:r>
        <w:t>Space Communications and Navigation Office, 7L70</w:t>
      </w:r>
    </w:p>
    <w:p w14:paraId="42D0F45F" w14:textId="77777777" w:rsidR="00DF66AC" w:rsidRDefault="00DF66AC" w:rsidP="00DF66AC">
      <w:pPr>
        <w:spacing w:before="0"/>
        <w:ind w:firstLine="720"/>
      </w:pPr>
      <w:r>
        <w:t>Space Operations Mission Directorate</w:t>
      </w:r>
    </w:p>
    <w:p w14:paraId="653BB0D5" w14:textId="77777777" w:rsidR="00DF66AC" w:rsidRDefault="00DF66AC" w:rsidP="00DF66AC">
      <w:pPr>
        <w:spacing w:before="0"/>
        <w:ind w:firstLine="720"/>
      </w:pPr>
      <w:r>
        <w:t>NASA Headquarters</w:t>
      </w:r>
    </w:p>
    <w:p w14:paraId="3DFBD0CB" w14:textId="77777777" w:rsidR="00DF66AC" w:rsidRDefault="00DF66AC" w:rsidP="00DF66AC">
      <w:pPr>
        <w:spacing w:before="0"/>
        <w:ind w:firstLine="720"/>
      </w:pPr>
      <w:r>
        <w:t>Washington, DC 20546-0001, USA</w:t>
      </w:r>
    </w:p>
    <w:p w14:paraId="0085C76E" w14:textId="77777777" w:rsidR="00696E90" w:rsidRDefault="00696E90" w:rsidP="00696E90"/>
    <w:p w14:paraId="2740659C" w14:textId="77777777" w:rsidR="00696E90" w:rsidRDefault="00696E90" w:rsidP="00696E90">
      <w:pPr>
        <w:pStyle w:val="CenteredHeading"/>
      </w:pPr>
      <w:r>
        <w:lastRenderedPageBreak/>
        <w:t>FOREWORD</w:t>
      </w:r>
    </w:p>
    <w:p w14:paraId="6C86D050" w14:textId="77777777" w:rsidR="002D1F2D" w:rsidRDefault="002D1F2D" w:rsidP="00696E90">
      <w:r>
        <w:t>[Foreword text specific to this document goes here.</w:t>
      </w:r>
      <w:r w:rsidR="00C4109E">
        <w:t xml:space="preserve"> </w:t>
      </w:r>
      <w:r>
        <w:t>The text below is boilerplate.]</w:t>
      </w:r>
    </w:p>
    <w:p w14:paraId="0AF26CB6"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114143AF" w14:textId="77777777" w:rsidR="00696E90" w:rsidRDefault="00696E90" w:rsidP="00696E90">
      <w:pPr>
        <w:jc w:val="center"/>
      </w:pPr>
      <w:r>
        <w:t>http://www.ccsds.org/</w:t>
      </w:r>
    </w:p>
    <w:p w14:paraId="0FCE4195"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76B69CA9" w14:textId="77777777" w:rsidR="00114A0B" w:rsidRDefault="00114A0B" w:rsidP="00114A0B">
      <w:pPr>
        <w:pageBreakBefore/>
        <w:spacing w:before="0" w:line="240" w:lineRule="auto"/>
      </w:pPr>
      <w:r>
        <w:lastRenderedPageBreak/>
        <w:t>At time of publication, the active Member and Observer Agencies of the CCSDS were:</w:t>
      </w:r>
    </w:p>
    <w:p w14:paraId="56A4EDB0" w14:textId="77777777" w:rsidR="00114A0B" w:rsidRDefault="00114A0B" w:rsidP="00FC6F2C">
      <w:pPr>
        <w:spacing w:before="60"/>
      </w:pPr>
      <w:r>
        <w:rPr>
          <w:u w:val="single"/>
        </w:rPr>
        <w:t>Member Agencies</w:t>
      </w:r>
    </w:p>
    <w:p w14:paraId="103F612A" w14:textId="77777777" w:rsidR="00114A0B" w:rsidRPr="00372A55" w:rsidRDefault="00114A0B" w:rsidP="00C647C6">
      <w:pPr>
        <w:pStyle w:val="List"/>
        <w:numPr>
          <w:ilvl w:val="0"/>
          <w:numId w:val="3"/>
        </w:numPr>
        <w:tabs>
          <w:tab w:val="clear" w:pos="360"/>
          <w:tab w:val="num" w:pos="748"/>
        </w:tabs>
        <w:spacing w:before="40"/>
        <w:ind w:left="748"/>
        <w:jc w:val="left"/>
        <w:rPr>
          <w:lang w:val="it-IT"/>
        </w:rPr>
      </w:pPr>
      <w:r w:rsidRPr="00372A55">
        <w:rPr>
          <w:lang w:val="it-IT"/>
        </w:rPr>
        <w:t>Agenzia Spaziale Italiana (ASI)/</w:t>
      </w:r>
      <w:proofErr w:type="spellStart"/>
      <w:r w:rsidRPr="00372A55">
        <w:rPr>
          <w:lang w:val="it-IT"/>
        </w:rPr>
        <w:t>Italy</w:t>
      </w:r>
      <w:proofErr w:type="spellEnd"/>
      <w:r w:rsidRPr="00372A55">
        <w:rPr>
          <w:lang w:val="it-IT"/>
        </w:rPr>
        <w:t>.</w:t>
      </w:r>
    </w:p>
    <w:p w14:paraId="6A7F5522" w14:textId="77777777" w:rsidR="00114A0B" w:rsidRDefault="00114A0B" w:rsidP="00C647C6">
      <w:pPr>
        <w:pStyle w:val="List"/>
        <w:numPr>
          <w:ilvl w:val="0"/>
          <w:numId w:val="3"/>
        </w:numPr>
        <w:tabs>
          <w:tab w:val="clear" w:pos="360"/>
          <w:tab w:val="num" w:pos="748"/>
        </w:tabs>
        <w:spacing w:before="0"/>
        <w:ind w:left="748"/>
        <w:jc w:val="left"/>
      </w:pPr>
      <w:r>
        <w:t>Canadian Space Agency (CSA)/Canada.</w:t>
      </w:r>
    </w:p>
    <w:p w14:paraId="31F1E121"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r w:rsidRPr="00372A55">
        <w:rPr>
          <w:lang w:val="fr-FR"/>
        </w:rPr>
        <w:t>Centre National d’Etudes Spatiales (CNES)/France.</w:t>
      </w:r>
    </w:p>
    <w:p w14:paraId="2756786B" w14:textId="77777777" w:rsidR="00114A0B" w:rsidRDefault="00114A0B" w:rsidP="00C647C6">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3B567B03" w14:textId="77777777" w:rsidR="00114A0B" w:rsidRPr="00372A55" w:rsidRDefault="00114A0B" w:rsidP="00C647C6">
      <w:pPr>
        <w:pStyle w:val="List"/>
        <w:numPr>
          <w:ilvl w:val="0"/>
          <w:numId w:val="3"/>
        </w:numPr>
        <w:tabs>
          <w:tab w:val="clear" w:pos="360"/>
          <w:tab w:val="num" w:pos="748"/>
        </w:tabs>
        <w:spacing w:before="0"/>
        <w:ind w:left="748"/>
        <w:jc w:val="left"/>
        <w:rPr>
          <w:lang w:val="de-DE"/>
        </w:rPr>
      </w:pPr>
      <w:r w:rsidRPr="00372A55">
        <w:rPr>
          <w:lang w:val="de-DE"/>
        </w:rPr>
        <w:t>Deutsches Zentrum für Luft- und Raumfahrt (DLR)/Germany.</w:t>
      </w:r>
    </w:p>
    <w:p w14:paraId="7FB9E945"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proofErr w:type="spellStart"/>
      <w:r w:rsidRPr="00372A55">
        <w:rPr>
          <w:lang w:val="es-ES"/>
        </w:rPr>
        <w:t>European</w:t>
      </w:r>
      <w:proofErr w:type="spellEnd"/>
      <w:r w:rsidRPr="00372A55">
        <w:rPr>
          <w:lang w:val="es-ES"/>
        </w:rPr>
        <w:t xml:space="preserve"> </w:t>
      </w:r>
      <w:proofErr w:type="spellStart"/>
      <w:r w:rsidRPr="00372A55">
        <w:rPr>
          <w:lang w:val="es-ES"/>
        </w:rPr>
        <w:t>Space</w:t>
      </w:r>
      <w:proofErr w:type="spellEnd"/>
      <w:r w:rsidRPr="00372A55">
        <w:rPr>
          <w:lang w:val="es-ES"/>
        </w:rPr>
        <w:t xml:space="preserve"> Agency (ESA)/</w:t>
      </w:r>
      <w:proofErr w:type="spellStart"/>
      <w:r w:rsidRPr="00372A55">
        <w:rPr>
          <w:lang w:val="es-ES"/>
        </w:rPr>
        <w:t>Europe</w:t>
      </w:r>
      <w:proofErr w:type="spellEnd"/>
      <w:r w:rsidRPr="00372A55">
        <w:rPr>
          <w:lang w:val="es-ES"/>
        </w:rPr>
        <w:t>.</w:t>
      </w:r>
    </w:p>
    <w:p w14:paraId="1A36EB56" w14:textId="77777777" w:rsidR="00114A0B" w:rsidRDefault="00114A0B" w:rsidP="00C647C6">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47EF120A" w14:textId="77777777" w:rsidR="00114A0B" w:rsidRPr="00372A55" w:rsidRDefault="00114A0B" w:rsidP="00C647C6">
      <w:pPr>
        <w:pStyle w:val="List"/>
        <w:numPr>
          <w:ilvl w:val="0"/>
          <w:numId w:val="3"/>
        </w:numPr>
        <w:tabs>
          <w:tab w:val="clear" w:pos="360"/>
          <w:tab w:val="num" w:pos="748"/>
        </w:tabs>
        <w:spacing w:before="0"/>
        <w:ind w:left="748"/>
        <w:jc w:val="left"/>
        <w:rPr>
          <w:lang w:val="es-ES"/>
        </w:rPr>
      </w:pPr>
      <w:r w:rsidRPr="00372A55">
        <w:rPr>
          <w:lang w:val="es-ES"/>
        </w:rPr>
        <w:t xml:space="preserve">Instituto Nacional de Pesquisas </w:t>
      </w:r>
      <w:proofErr w:type="spellStart"/>
      <w:r w:rsidRPr="00372A55">
        <w:rPr>
          <w:lang w:val="es-ES"/>
        </w:rPr>
        <w:t>Espaciais</w:t>
      </w:r>
      <w:proofErr w:type="spellEnd"/>
      <w:r w:rsidRPr="00372A55">
        <w:rPr>
          <w:lang w:val="es-ES"/>
        </w:rPr>
        <w:t xml:space="preserve"> (INPE)/</w:t>
      </w:r>
      <w:proofErr w:type="spellStart"/>
      <w:r w:rsidRPr="00372A55">
        <w:rPr>
          <w:lang w:val="es-ES"/>
        </w:rPr>
        <w:t>Brazil</w:t>
      </w:r>
      <w:proofErr w:type="spellEnd"/>
      <w:r w:rsidRPr="00372A55">
        <w:rPr>
          <w:lang w:val="es-ES"/>
        </w:rPr>
        <w:t>.</w:t>
      </w:r>
    </w:p>
    <w:p w14:paraId="3993F4A2" w14:textId="77777777" w:rsidR="00114A0B" w:rsidRDefault="00114A0B" w:rsidP="00C647C6">
      <w:pPr>
        <w:pStyle w:val="List"/>
        <w:numPr>
          <w:ilvl w:val="0"/>
          <w:numId w:val="3"/>
        </w:numPr>
        <w:tabs>
          <w:tab w:val="clear" w:pos="360"/>
          <w:tab w:val="num" w:pos="748"/>
        </w:tabs>
        <w:spacing w:before="0"/>
        <w:ind w:left="748"/>
        <w:jc w:val="left"/>
      </w:pPr>
      <w:r>
        <w:t>Japan Aerospace Exploration Agency (JAXA)/Japan.</w:t>
      </w:r>
    </w:p>
    <w:p w14:paraId="7C1CAD03" w14:textId="77777777" w:rsidR="00114A0B" w:rsidRDefault="00114A0B" w:rsidP="00C647C6">
      <w:pPr>
        <w:pStyle w:val="List"/>
        <w:numPr>
          <w:ilvl w:val="0"/>
          <w:numId w:val="3"/>
        </w:numPr>
        <w:tabs>
          <w:tab w:val="clear" w:pos="360"/>
          <w:tab w:val="num" w:pos="748"/>
        </w:tabs>
        <w:spacing w:before="0"/>
        <w:ind w:left="748"/>
        <w:jc w:val="left"/>
      </w:pPr>
      <w:r>
        <w:t>National Aeronautics and Space Administration (NASA)/USA.</w:t>
      </w:r>
    </w:p>
    <w:p w14:paraId="732634D6" w14:textId="77777777" w:rsidR="00114A0B" w:rsidRDefault="00114A0B" w:rsidP="00C647C6">
      <w:pPr>
        <w:pStyle w:val="List"/>
        <w:numPr>
          <w:ilvl w:val="0"/>
          <w:numId w:val="3"/>
        </w:numPr>
        <w:tabs>
          <w:tab w:val="clear" w:pos="360"/>
          <w:tab w:val="num" w:pos="748"/>
        </w:tabs>
        <w:spacing w:before="0"/>
        <w:ind w:left="748"/>
        <w:jc w:val="left"/>
      </w:pPr>
      <w:r>
        <w:t>UK Space Agency/United Kingdom.</w:t>
      </w:r>
    </w:p>
    <w:p w14:paraId="1BC5F38D" w14:textId="77777777" w:rsidR="00114A0B" w:rsidRDefault="00114A0B" w:rsidP="00FC6F2C">
      <w:pPr>
        <w:spacing w:before="60"/>
      </w:pPr>
      <w:r>
        <w:rPr>
          <w:u w:val="single"/>
        </w:rPr>
        <w:t>Observer Agencies</w:t>
      </w:r>
    </w:p>
    <w:p w14:paraId="141D1ACD" w14:textId="77777777" w:rsidR="00114A0B" w:rsidRDefault="00114A0B" w:rsidP="00C647C6">
      <w:pPr>
        <w:pStyle w:val="List"/>
        <w:numPr>
          <w:ilvl w:val="0"/>
          <w:numId w:val="3"/>
        </w:numPr>
        <w:tabs>
          <w:tab w:val="clear" w:pos="360"/>
          <w:tab w:val="num" w:pos="748"/>
        </w:tabs>
        <w:spacing w:before="40"/>
        <w:ind w:left="748"/>
        <w:jc w:val="left"/>
      </w:pPr>
      <w:r>
        <w:t>Austrian Space Agency (ASA)/Austria.</w:t>
      </w:r>
    </w:p>
    <w:p w14:paraId="3B99F540" w14:textId="77777777" w:rsidR="00114A0B" w:rsidRPr="007C5A7F" w:rsidRDefault="00114A0B" w:rsidP="00C647C6">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14:paraId="1C627CBB" w14:textId="77777777" w:rsidR="00114A0B" w:rsidRDefault="00114A0B" w:rsidP="00C647C6">
      <w:pPr>
        <w:pStyle w:val="List"/>
        <w:numPr>
          <w:ilvl w:val="0"/>
          <w:numId w:val="3"/>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0957DBAB" w14:textId="77777777" w:rsidR="00114A0B" w:rsidRDefault="00114A0B" w:rsidP="00C647C6">
      <w:pPr>
        <w:pStyle w:val="List"/>
        <w:numPr>
          <w:ilvl w:val="0"/>
          <w:numId w:val="3"/>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A92D869" w14:textId="77777777" w:rsidR="00114A0B" w:rsidRDefault="00114A0B" w:rsidP="00C647C6">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14:paraId="3E84EAD8" w14:textId="77777777" w:rsidR="00114A0B" w:rsidRDefault="00114A0B" w:rsidP="00C647C6">
      <w:pPr>
        <w:pStyle w:val="List"/>
        <w:numPr>
          <w:ilvl w:val="0"/>
          <w:numId w:val="3"/>
        </w:numPr>
        <w:tabs>
          <w:tab w:val="clear" w:pos="360"/>
          <w:tab w:val="num" w:pos="748"/>
        </w:tabs>
        <w:spacing w:before="0"/>
        <w:ind w:left="748"/>
        <w:jc w:val="left"/>
      </w:pPr>
      <w:r>
        <w:t>Chinese Academy of Space Technology (CAST)/China.</w:t>
      </w:r>
    </w:p>
    <w:p w14:paraId="0C322AE0" w14:textId="77777777" w:rsidR="00114A0B" w:rsidRDefault="00114A0B" w:rsidP="00C647C6">
      <w:pPr>
        <w:pStyle w:val="List"/>
        <w:numPr>
          <w:ilvl w:val="0"/>
          <w:numId w:val="3"/>
        </w:numPr>
        <w:tabs>
          <w:tab w:val="clear" w:pos="360"/>
          <w:tab w:val="num" w:pos="748"/>
        </w:tabs>
        <w:spacing w:before="0"/>
        <w:ind w:left="748"/>
        <w:jc w:val="left"/>
      </w:pPr>
      <w:r>
        <w:t>Commonwealth Scientific and Industrial Research Organization (CSIRO)/Australia.</w:t>
      </w:r>
    </w:p>
    <w:p w14:paraId="7BA39502" w14:textId="77777777" w:rsidR="00114A0B" w:rsidRDefault="00114A0B" w:rsidP="00C647C6">
      <w:pPr>
        <w:pStyle w:val="List"/>
        <w:numPr>
          <w:ilvl w:val="0"/>
          <w:numId w:val="3"/>
        </w:numPr>
        <w:tabs>
          <w:tab w:val="clear" w:pos="360"/>
          <w:tab w:val="num" w:pos="748"/>
        </w:tabs>
        <w:spacing w:before="0"/>
        <w:ind w:left="748"/>
        <w:jc w:val="left"/>
      </w:pPr>
      <w:r w:rsidRPr="002B15BB">
        <w:t>Danish National Space Center (DNSC)/Denmark.</w:t>
      </w:r>
    </w:p>
    <w:p w14:paraId="4D98726D" w14:textId="77777777" w:rsidR="00114A0B" w:rsidRDefault="00114A0B" w:rsidP="00C647C6">
      <w:pPr>
        <w:pStyle w:val="List"/>
        <w:numPr>
          <w:ilvl w:val="0"/>
          <w:numId w:val="3"/>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6C6A8D72" w14:textId="77777777" w:rsidR="00114A0B" w:rsidRDefault="00114A0B" w:rsidP="00C647C6">
      <w:pPr>
        <w:pStyle w:val="List"/>
        <w:numPr>
          <w:ilvl w:val="0"/>
          <w:numId w:val="3"/>
        </w:numPr>
        <w:tabs>
          <w:tab w:val="clear" w:pos="360"/>
          <w:tab w:val="num" w:pos="748"/>
        </w:tabs>
        <w:spacing w:before="0"/>
        <w:ind w:left="748"/>
        <w:jc w:val="left"/>
      </w:pPr>
      <w:r>
        <w:t>European Organization for the Exploitation of Meteorological Satellites (EUMETSAT)/Europe.</w:t>
      </w:r>
    </w:p>
    <w:p w14:paraId="4EC1440D" w14:textId="77777777" w:rsidR="00114A0B" w:rsidRPr="00372A55" w:rsidRDefault="00114A0B" w:rsidP="00C647C6">
      <w:pPr>
        <w:pStyle w:val="List"/>
        <w:numPr>
          <w:ilvl w:val="0"/>
          <w:numId w:val="3"/>
        </w:numPr>
        <w:tabs>
          <w:tab w:val="clear" w:pos="360"/>
          <w:tab w:val="num" w:pos="748"/>
        </w:tabs>
        <w:spacing w:before="0"/>
        <w:ind w:left="748"/>
        <w:jc w:val="left"/>
        <w:rPr>
          <w:lang w:val="fr-FR"/>
        </w:rPr>
      </w:pPr>
      <w:proofErr w:type="spellStart"/>
      <w:r w:rsidRPr="00372A55">
        <w:rPr>
          <w:lang w:val="fr-FR"/>
        </w:rPr>
        <w:t>European</w:t>
      </w:r>
      <w:proofErr w:type="spellEnd"/>
      <w:r w:rsidRPr="00372A55">
        <w:rPr>
          <w:lang w:val="fr-FR"/>
        </w:rPr>
        <w:t xml:space="preserve"> </w:t>
      </w:r>
      <w:proofErr w:type="spellStart"/>
      <w:r w:rsidRPr="00372A55">
        <w:rPr>
          <w:lang w:val="fr-FR"/>
        </w:rPr>
        <w:t>Telecommunications</w:t>
      </w:r>
      <w:proofErr w:type="spellEnd"/>
      <w:r w:rsidRPr="00372A55">
        <w:rPr>
          <w:lang w:val="fr-FR"/>
        </w:rPr>
        <w:t xml:space="preserve"> Satellite </w:t>
      </w:r>
      <w:proofErr w:type="spellStart"/>
      <w:r w:rsidRPr="00372A55">
        <w:rPr>
          <w:lang w:val="fr-FR"/>
        </w:rPr>
        <w:t>Organization</w:t>
      </w:r>
      <w:proofErr w:type="spellEnd"/>
      <w:r w:rsidRPr="00372A55">
        <w:rPr>
          <w:lang w:val="fr-FR"/>
        </w:rPr>
        <w:t xml:space="preserve"> (EUTELSAT)/Europe.</w:t>
      </w:r>
    </w:p>
    <w:p w14:paraId="675C8774" w14:textId="77777777" w:rsidR="00114A0B" w:rsidRDefault="00114A0B" w:rsidP="00C647C6">
      <w:pPr>
        <w:pStyle w:val="List"/>
        <w:numPr>
          <w:ilvl w:val="0"/>
          <w:numId w:val="3"/>
        </w:numPr>
        <w:tabs>
          <w:tab w:val="clear" w:pos="360"/>
          <w:tab w:val="num" w:pos="748"/>
        </w:tabs>
        <w:spacing w:before="0"/>
        <w:ind w:left="748"/>
        <w:jc w:val="left"/>
      </w:pPr>
      <w:r w:rsidRPr="009529F2">
        <w:t>Geo-Informatics and Space Technology Development Agency (GISTDA)</w:t>
      </w:r>
      <w:r>
        <w:t>/Thailand.</w:t>
      </w:r>
    </w:p>
    <w:p w14:paraId="63C55A16" w14:textId="77777777" w:rsidR="00114A0B" w:rsidRDefault="00114A0B" w:rsidP="00C647C6">
      <w:pPr>
        <w:pStyle w:val="List"/>
        <w:numPr>
          <w:ilvl w:val="0"/>
          <w:numId w:val="3"/>
        </w:numPr>
        <w:tabs>
          <w:tab w:val="clear" w:pos="360"/>
          <w:tab w:val="num" w:pos="748"/>
        </w:tabs>
        <w:spacing w:before="0"/>
        <w:ind w:left="748"/>
        <w:jc w:val="left"/>
      </w:pPr>
      <w:r>
        <w:t>Hellenic National Space Committee (HNSC)/Greece.</w:t>
      </w:r>
    </w:p>
    <w:p w14:paraId="251DDBE1" w14:textId="77777777" w:rsidR="00114A0B" w:rsidRDefault="00114A0B" w:rsidP="00C647C6">
      <w:pPr>
        <w:pStyle w:val="List"/>
        <w:numPr>
          <w:ilvl w:val="0"/>
          <w:numId w:val="3"/>
        </w:numPr>
        <w:tabs>
          <w:tab w:val="clear" w:pos="360"/>
          <w:tab w:val="num" w:pos="748"/>
        </w:tabs>
        <w:spacing w:before="0"/>
        <w:ind w:left="748"/>
        <w:jc w:val="left"/>
      </w:pPr>
      <w:r>
        <w:t>Indian Space Research Organization (ISRO)/India.</w:t>
      </w:r>
    </w:p>
    <w:p w14:paraId="05891112" w14:textId="77777777" w:rsidR="00114A0B" w:rsidRDefault="00114A0B" w:rsidP="00C647C6">
      <w:pPr>
        <w:pStyle w:val="List"/>
        <w:numPr>
          <w:ilvl w:val="0"/>
          <w:numId w:val="3"/>
        </w:numPr>
        <w:tabs>
          <w:tab w:val="clear" w:pos="360"/>
          <w:tab w:val="num" w:pos="748"/>
        </w:tabs>
        <w:spacing w:before="0"/>
        <w:ind w:left="748"/>
        <w:jc w:val="left"/>
      </w:pPr>
      <w:r>
        <w:t>Institute of Space Research (IKI)/Russian Federation.</w:t>
      </w:r>
    </w:p>
    <w:p w14:paraId="76609A34" w14:textId="77777777" w:rsidR="00114A0B" w:rsidRDefault="00114A0B" w:rsidP="00C647C6">
      <w:pPr>
        <w:pStyle w:val="List"/>
        <w:numPr>
          <w:ilvl w:val="0"/>
          <w:numId w:val="3"/>
        </w:numPr>
        <w:tabs>
          <w:tab w:val="clear" w:pos="360"/>
          <w:tab w:val="num" w:pos="748"/>
        </w:tabs>
        <w:spacing w:before="0"/>
        <w:ind w:left="748"/>
        <w:jc w:val="left"/>
      </w:pPr>
      <w:r>
        <w:t>KFKI Research Institute for Particle &amp; Nuclear Physics (KFKI)/Hungary.</w:t>
      </w:r>
    </w:p>
    <w:p w14:paraId="7308C5B5" w14:textId="77777777" w:rsidR="00114A0B" w:rsidRDefault="00114A0B" w:rsidP="00C647C6">
      <w:pPr>
        <w:pStyle w:val="List"/>
        <w:numPr>
          <w:ilvl w:val="0"/>
          <w:numId w:val="3"/>
        </w:numPr>
        <w:tabs>
          <w:tab w:val="clear" w:pos="360"/>
          <w:tab w:val="num" w:pos="748"/>
        </w:tabs>
        <w:spacing w:before="0"/>
        <w:ind w:left="748"/>
        <w:jc w:val="left"/>
      </w:pPr>
      <w:r>
        <w:t>Korea Aerospace Research Institute (KARI)/Korea.</w:t>
      </w:r>
    </w:p>
    <w:p w14:paraId="3295A4AB" w14:textId="77777777" w:rsidR="00114A0B" w:rsidRDefault="00114A0B" w:rsidP="00C647C6">
      <w:pPr>
        <w:pStyle w:val="List"/>
        <w:numPr>
          <w:ilvl w:val="0"/>
          <w:numId w:val="3"/>
        </w:numPr>
        <w:tabs>
          <w:tab w:val="clear" w:pos="360"/>
          <w:tab w:val="num" w:pos="748"/>
        </w:tabs>
        <w:spacing w:before="0"/>
        <w:ind w:left="748"/>
        <w:jc w:val="left"/>
      </w:pPr>
      <w:r>
        <w:t>Ministry of Communications (MOC)/Israel.</w:t>
      </w:r>
    </w:p>
    <w:p w14:paraId="31DB0DF6" w14:textId="77777777" w:rsidR="00114A0B" w:rsidRDefault="00114A0B" w:rsidP="00C647C6">
      <w:pPr>
        <w:pStyle w:val="List"/>
        <w:numPr>
          <w:ilvl w:val="0"/>
          <w:numId w:val="3"/>
        </w:numPr>
        <w:tabs>
          <w:tab w:val="clear" w:pos="360"/>
          <w:tab w:val="num" w:pos="748"/>
        </w:tabs>
        <w:spacing w:before="0"/>
        <w:ind w:left="748"/>
        <w:jc w:val="left"/>
      </w:pPr>
      <w:r w:rsidRPr="00621A4C">
        <w:t>National Institute of Information and Communications Technology (NICT)/Japan.</w:t>
      </w:r>
    </w:p>
    <w:p w14:paraId="3BB3680A" w14:textId="77777777" w:rsidR="00114A0B" w:rsidRDefault="00114A0B" w:rsidP="00C647C6">
      <w:pPr>
        <w:pStyle w:val="List"/>
        <w:numPr>
          <w:ilvl w:val="0"/>
          <w:numId w:val="3"/>
        </w:numPr>
        <w:tabs>
          <w:tab w:val="clear" w:pos="360"/>
          <w:tab w:val="num" w:pos="748"/>
        </w:tabs>
        <w:spacing w:before="0"/>
        <w:ind w:left="748"/>
        <w:jc w:val="left"/>
      </w:pPr>
      <w:r>
        <w:t>National Oceanic and Atmospheric Administration (NOAA)/USA.</w:t>
      </w:r>
    </w:p>
    <w:p w14:paraId="6CAB2105" w14:textId="77777777" w:rsidR="00114A0B" w:rsidRDefault="00114A0B" w:rsidP="00C647C6">
      <w:pPr>
        <w:pStyle w:val="List"/>
        <w:numPr>
          <w:ilvl w:val="0"/>
          <w:numId w:val="3"/>
        </w:numPr>
        <w:tabs>
          <w:tab w:val="clear" w:pos="360"/>
          <w:tab w:val="num" w:pos="748"/>
        </w:tabs>
        <w:spacing w:before="0"/>
        <w:ind w:left="748"/>
        <w:jc w:val="left"/>
      </w:pPr>
      <w:r w:rsidRPr="006800F7">
        <w:t>National Space Agency of the Republic of Kazakhstan (NSARK)</w:t>
      </w:r>
      <w:r>
        <w:t>/</w:t>
      </w:r>
      <w:r w:rsidRPr="006800F7">
        <w:t>Kazakhstan</w:t>
      </w:r>
      <w:r>
        <w:t>.</w:t>
      </w:r>
    </w:p>
    <w:p w14:paraId="7C1EB167" w14:textId="77777777" w:rsidR="00114A0B" w:rsidRDefault="00114A0B" w:rsidP="00C647C6">
      <w:pPr>
        <w:pStyle w:val="List"/>
        <w:numPr>
          <w:ilvl w:val="0"/>
          <w:numId w:val="3"/>
        </w:numPr>
        <w:tabs>
          <w:tab w:val="clear" w:pos="360"/>
          <w:tab w:val="num" w:pos="748"/>
        </w:tabs>
        <w:spacing w:before="0"/>
        <w:ind w:left="748"/>
        <w:jc w:val="left"/>
      </w:pPr>
      <w:r w:rsidRPr="00B501DB">
        <w:t xml:space="preserve">National Space Organization </w:t>
      </w:r>
      <w:r>
        <w:t>(NSPO)/Chinese Taipei.</w:t>
      </w:r>
    </w:p>
    <w:p w14:paraId="4088AE89" w14:textId="77777777" w:rsidR="00114A0B" w:rsidRDefault="00114A0B" w:rsidP="00C647C6">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14:paraId="569C89D2" w14:textId="77777777" w:rsidR="00114A0B" w:rsidRDefault="00114A0B" w:rsidP="00C647C6">
      <w:pPr>
        <w:pStyle w:val="List"/>
        <w:numPr>
          <w:ilvl w:val="0"/>
          <w:numId w:val="3"/>
        </w:numPr>
        <w:tabs>
          <w:tab w:val="clear" w:pos="360"/>
          <w:tab w:val="num" w:pos="748"/>
        </w:tabs>
        <w:spacing w:before="0"/>
        <w:ind w:left="748"/>
        <w:jc w:val="left"/>
      </w:pPr>
      <w:r w:rsidRPr="009529F2">
        <w:t>Scientific and Technological Research Council of Turkey (TUBITAK)</w:t>
      </w:r>
      <w:r>
        <w:t>/Turkey.</w:t>
      </w:r>
    </w:p>
    <w:p w14:paraId="4E602524" w14:textId="77777777" w:rsidR="00114A0B" w:rsidRPr="00ED0092" w:rsidRDefault="00114A0B" w:rsidP="00C647C6">
      <w:pPr>
        <w:pStyle w:val="List"/>
        <w:numPr>
          <w:ilvl w:val="0"/>
          <w:numId w:val="3"/>
        </w:numPr>
        <w:tabs>
          <w:tab w:val="clear" w:pos="360"/>
          <w:tab w:val="num" w:pos="748"/>
        </w:tabs>
        <w:spacing w:before="0"/>
        <w:ind w:left="720"/>
        <w:jc w:val="left"/>
      </w:pPr>
      <w:r w:rsidRPr="00ED0092">
        <w:t>South African National Space Agency (SANSA)/Republic of South Africa.</w:t>
      </w:r>
    </w:p>
    <w:p w14:paraId="597DA67A" w14:textId="77777777" w:rsidR="00114A0B" w:rsidRDefault="00114A0B" w:rsidP="00C647C6">
      <w:pPr>
        <w:pStyle w:val="List"/>
        <w:numPr>
          <w:ilvl w:val="0"/>
          <w:numId w:val="3"/>
        </w:numPr>
        <w:tabs>
          <w:tab w:val="clear" w:pos="360"/>
          <w:tab w:val="num" w:pos="748"/>
        </w:tabs>
        <w:spacing w:before="0"/>
        <w:ind w:left="748"/>
        <w:jc w:val="left"/>
      </w:pPr>
      <w:r>
        <w:t>Space and Upper Atmosphere Research Commission (SUPARCO)/Pakistan.</w:t>
      </w:r>
    </w:p>
    <w:p w14:paraId="44686C57" w14:textId="77777777" w:rsidR="00114A0B" w:rsidRDefault="00114A0B" w:rsidP="00C647C6">
      <w:pPr>
        <w:pStyle w:val="List"/>
        <w:numPr>
          <w:ilvl w:val="0"/>
          <w:numId w:val="3"/>
        </w:numPr>
        <w:tabs>
          <w:tab w:val="clear" w:pos="360"/>
          <w:tab w:val="num" w:pos="748"/>
        </w:tabs>
        <w:spacing w:before="0"/>
        <w:ind w:left="748"/>
        <w:jc w:val="left"/>
      </w:pPr>
      <w:r>
        <w:t>Swedish Space Corporation (SSC)/Sweden.</w:t>
      </w:r>
    </w:p>
    <w:p w14:paraId="75110D29" w14:textId="77777777" w:rsidR="00114A0B" w:rsidRPr="00584183" w:rsidRDefault="00114A0B" w:rsidP="00C647C6">
      <w:pPr>
        <w:pStyle w:val="List"/>
        <w:numPr>
          <w:ilvl w:val="0"/>
          <w:numId w:val="3"/>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2A32C9A5" w14:textId="77777777" w:rsidR="00C4109E" w:rsidRDefault="00114A0B" w:rsidP="00C647C6">
      <w:pPr>
        <w:pStyle w:val="List"/>
        <w:numPr>
          <w:ilvl w:val="0"/>
          <w:numId w:val="4"/>
        </w:numPr>
        <w:tabs>
          <w:tab w:val="clear" w:pos="360"/>
          <w:tab w:val="num" w:pos="720"/>
        </w:tabs>
        <w:spacing w:before="0"/>
        <w:ind w:left="720"/>
      </w:pPr>
      <w:r>
        <w:t>United States Geological Survey (USGS)/USA.</w:t>
      </w:r>
    </w:p>
    <w:p w14:paraId="796E7A35" w14:textId="77777777" w:rsidR="002A2C62" w:rsidRDefault="002A2C62" w:rsidP="002A2C62">
      <w:pPr>
        <w:pStyle w:val="CenteredHeading"/>
      </w:pPr>
      <w:r>
        <w:lastRenderedPageBreak/>
        <w:t>PREFACE</w:t>
      </w:r>
    </w:p>
    <w:p w14:paraId="1E533718"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797566A9"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27F06485" w14:textId="77777777" w:rsidR="00696E90" w:rsidRPr="006E6414" w:rsidRDefault="00696E90" w:rsidP="00696E90">
      <w:pPr>
        <w:pStyle w:val="CenteredHeading"/>
        <w:outlineLvl w:val="0"/>
      </w:pPr>
      <w:bookmarkStart w:id="0" w:name="_Toc440206550"/>
      <w:r w:rsidRPr="006E6414">
        <w:lastRenderedPageBreak/>
        <w:t>DOCUMENT CONTROL</w:t>
      </w:r>
      <w:bookmarkEnd w:id="0"/>
    </w:p>
    <w:p w14:paraId="4C4D175C"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530BAC06" w14:textId="77777777">
        <w:trPr>
          <w:cantSplit/>
        </w:trPr>
        <w:tc>
          <w:tcPr>
            <w:tcW w:w="1435" w:type="dxa"/>
          </w:tcPr>
          <w:p w14:paraId="4486047B" w14:textId="77777777" w:rsidR="00696E90" w:rsidRPr="006E6414" w:rsidRDefault="00696E90" w:rsidP="00494C30">
            <w:pPr>
              <w:rPr>
                <w:b/>
              </w:rPr>
            </w:pPr>
            <w:r w:rsidRPr="006E6414">
              <w:rPr>
                <w:b/>
              </w:rPr>
              <w:t>Document</w:t>
            </w:r>
          </w:p>
        </w:tc>
        <w:tc>
          <w:tcPr>
            <w:tcW w:w="3780" w:type="dxa"/>
          </w:tcPr>
          <w:p w14:paraId="6466B747" w14:textId="77777777" w:rsidR="00696E90" w:rsidRPr="006E6414" w:rsidRDefault="00696E90" w:rsidP="00494C30">
            <w:pPr>
              <w:rPr>
                <w:b/>
              </w:rPr>
            </w:pPr>
            <w:r w:rsidRPr="006E6414">
              <w:rPr>
                <w:b/>
              </w:rPr>
              <w:t>Title</w:t>
            </w:r>
            <w:r>
              <w:rPr>
                <w:b/>
              </w:rPr>
              <w:t xml:space="preserve"> and Issue</w:t>
            </w:r>
          </w:p>
        </w:tc>
        <w:tc>
          <w:tcPr>
            <w:tcW w:w="1350" w:type="dxa"/>
          </w:tcPr>
          <w:p w14:paraId="5391FB67" w14:textId="77777777" w:rsidR="00696E90" w:rsidRPr="006E6414" w:rsidRDefault="00696E90" w:rsidP="00494C30">
            <w:pPr>
              <w:rPr>
                <w:b/>
              </w:rPr>
            </w:pPr>
            <w:r w:rsidRPr="006E6414">
              <w:rPr>
                <w:b/>
              </w:rPr>
              <w:t>Date</w:t>
            </w:r>
          </w:p>
        </w:tc>
        <w:tc>
          <w:tcPr>
            <w:tcW w:w="2700" w:type="dxa"/>
          </w:tcPr>
          <w:p w14:paraId="22668BBE" w14:textId="77777777" w:rsidR="00696E90" w:rsidRPr="006E6414" w:rsidRDefault="00696E90" w:rsidP="00494C30">
            <w:pPr>
              <w:rPr>
                <w:b/>
              </w:rPr>
            </w:pPr>
            <w:r w:rsidRPr="006E6414">
              <w:rPr>
                <w:b/>
              </w:rPr>
              <w:t>Status</w:t>
            </w:r>
          </w:p>
        </w:tc>
      </w:tr>
      <w:tr w:rsidR="00023443" w:rsidRPr="006E6414" w14:paraId="605A0725" w14:textId="77777777">
        <w:trPr>
          <w:cantSplit/>
        </w:trPr>
        <w:tc>
          <w:tcPr>
            <w:tcW w:w="1435" w:type="dxa"/>
          </w:tcPr>
          <w:p w14:paraId="01D33E45" w14:textId="77777777" w:rsidR="00023443" w:rsidRPr="006E6414" w:rsidRDefault="00023443" w:rsidP="00023443">
            <w:pPr>
              <w:jc w:val="left"/>
            </w:pPr>
            <w:r>
              <w:t>CCSDS 000.0-W-0.1</w:t>
            </w:r>
          </w:p>
        </w:tc>
        <w:tc>
          <w:tcPr>
            <w:tcW w:w="3780" w:type="dxa"/>
          </w:tcPr>
          <w:p w14:paraId="2008999C"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.1</w:t>
            </w:r>
          </w:p>
        </w:tc>
        <w:tc>
          <w:tcPr>
            <w:tcW w:w="1350" w:type="dxa"/>
          </w:tcPr>
          <w:p w14:paraId="04F9C687" w14:textId="77777777" w:rsidR="00023443" w:rsidRPr="006E6414" w:rsidRDefault="00023443" w:rsidP="00023443">
            <w:pPr>
              <w:jc w:val="left"/>
            </w:pPr>
            <w:r>
              <w:t>April 2014</w:t>
            </w:r>
          </w:p>
        </w:tc>
        <w:tc>
          <w:tcPr>
            <w:tcW w:w="2700" w:type="dxa"/>
          </w:tcPr>
          <w:p w14:paraId="7D41CCC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5D0DD494" w14:textId="77777777">
        <w:trPr>
          <w:cantSplit/>
        </w:trPr>
        <w:tc>
          <w:tcPr>
            <w:tcW w:w="1435" w:type="dxa"/>
          </w:tcPr>
          <w:p w14:paraId="78D10542" w14:textId="77777777" w:rsidR="00023443" w:rsidRPr="006E6414" w:rsidRDefault="00023443" w:rsidP="00023443">
            <w:pPr>
              <w:jc w:val="left"/>
            </w:pPr>
            <w:r>
              <w:t>CCSDS 000.0-W-0.1a</w:t>
            </w:r>
          </w:p>
        </w:tc>
        <w:tc>
          <w:tcPr>
            <w:tcW w:w="3780" w:type="dxa"/>
          </w:tcPr>
          <w:p w14:paraId="05C3A79F"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.1a</w:t>
            </w:r>
          </w:p>
        </w:tc>
        <w:tc>
          <w:tcPr>
            <w:tcW w:w="1350" w:type="dxa"/>
          </w:tcPr>
          <w:p w14:paraId="3E022EF1" w14:textId="77777777" w:rsidR="00023443" w:rsidRPr="006E6414" w:rsidRDefault="00023443" w:rsidP="00023443">
            <w:pPr>
              <w:jc w:val="left"/>
            </w:pPr>
            <w:r>
              <w:t>June 2014</w:t>
            </w:r>
          </w:p>
        </w:tc>
        <w:tc>
          <w:tcPr>
            <w:tcW w:w="2700" w:type="dxa"/>
          </w:tcPr>
          <w:p w14:paraId="74CFA585" w14:textId="77777777" w:rsidR="00023443" w:rsidRPr="006E6414" w:rsidRDefault="00023443" w:rsidP="00023443">
            <w:pPr>
              <w:jc w:val="left"/>
            </w:pPr>
            <w:r>
              <w:t>Added Scope and Purpose Text, Import Abbreviations and Terminology</w:t>
            </w:r>
          </w:p>
        </w:tc>
      </w:tr>
      <w:tr w:rsidR="00023443" w:rsidRPr="006E6414" w14:paraId="210E3E2A" w14:textId="77777777">
        <w:trPr>
          <w:cantSplit/>
        </w:trPr>
        <w:tc>
          <w:tcPr>
            <w:tcW w:w="1435" w:type="dxa"/>
          </w:tcPr>
          <w:p w14:paraId="76A115F1" w14:textId="77777777" w:rsidR="00023443" w:rsidRPr="006E6414" w:rsidRDefault="00023443" w:rsidP="00023443">
            <w:pPr>
              <w:jc w:val="left"/>
            </w:pPr>
            <w:r>
              <w:t>CCSDS 000.0-W-0.2</w:t>
            </w:r>
          </w:p>
        </w:tc>
        <w:tc>
          <w:tcPr>
            <w:tcW w:w="3780" w:type="dxa"/>
          </w:tcPr>
          <w:p w14:paraId="1CD3B923" w14:textId="77777777" w:rsidR="00023443" w:rsidRPr="006E6414" w:rsidRDefault="00023443" w:rsidP="00023443">
            <w:pPr>
              <w:jc w:val="left"/>
            </w:pPr>
            <w:r>
              <w:t xml:space="preserve">Information </w:t>
            </w:r>
            <w:proofErr w:type="spellStart"/>
            <w:r>
              <w:t>Curation</w:t>
            </w:r>
            <w:proofErr w:type="spellEnd"/>
            <w:r>
              <w:t xml:space="preserve"> Process</w:t>
            </w:r>
            <w:r w:rsidRPr="006E6414">
              <w:t xml:space="preserve">, </w:t>
            </w:r>
            <w:r>
              <w:t>Proposed Draft Recommended Practice</w:t>
            </w:r>
            <w:r w:rsidRPr="006E6414">
              <w:t xml:space="preserve">, </w:t>
            </w:r>
            <w:r>
              <w:t>Issue 0</w:t>
            </w:r>
            <w:r w:rsidR="00286E94">
              <w:t>.2</w:t>
            </w:r>
          </w:p>
        </w:tc>
        <w:tc>
          <w:tcPr>
            <w:tcW w:w="1350" w:type="dxa"/>
          </w:tcPr>
          <w:p w14:paraId="01722D7D" w14:textId="77777777" w:rsidR="00023443" w:rsidRPr="006E6414" w:rsidRDefault="00023443" w:rsidP="00023443">
            <w:pPr>
              <w:jc w:val="left"/>
            </w:pPr>
            <w:r>
              <w:t>September 2014</w:t>
            </w:r>
          </w:p>
        </w:tc>
        <w:tc>
          <w:tcPr>
            <w:tcW w:w="2700" w:type="dxa"/>
          </w:tcPr>
          <w:p w14:paraId="1447C99D"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759EA4AA" w14:textId="77777777">
        <w:trPr>
          <w:cantSplit/>
        </w:trPr>
        <w:tc>
          <w:tcPr>
            <w:tcW w:w="1435" w:type="dxa"/>
          </w:tcPr>
          <w:p w14:paraId="3A73A417" w14:textId="77777777" w:rsidR="00023443" w:rsidRPr="006E6414" w:rsidRDefault="00EE17AF" w:rsidP="00023443">
            <w:pPr>
              <w:spacing w:before="0"/>
              <w:jc w:val="left"/>
            </w:pPr>
            <w:r>
              <w:t>CCSDS 653</w:t>
            </w:r>
            <w:r w:rsidR="00023443">
              <w:t>.0-W-0.3</w:t>
            </w:r>
          </w:p>
        </w:tc>
        <w:tc>
          <w:tcPr>
            <w:tcW w:w="3780" w:type="dxa"/>
          </w:tcPr>
          <w:p w14:paraId="016AEBDA"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7DE6ABC2" w14:textId="77777777" w:rsidR="00023443" w:rsidRPr="006E6414" w:rsidRDefault="00023443" w:rsidP="00023443">
            <w:pPr>
              <w:jc w:val="left"/>
            </w:pPr>
            <w:r>
              <w:t>June 2015</w:t>
            </w:r>
          </w:p>
        </w:tc>
        <w:tc>
          <w:tcPr>
            <w:tcW w:w="2700" w:type="dxa"/>
          </w:tcPr>
          <w:p w14:paraId="15584012"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06B3A223" w14:textId="77777777">
        <w:trPr>
          <w:cantSplit/>
        </w:trPr>
        <w:tc>
          <w:tcPr>
            <w:tcW w:w="1435" w:type="dxa"/>
          </w:tcPr>
          <w:p w14:paraId="621FFB73" w14:textId="77777777" w:rsidR="00867181" w:rsidRDefault="00867181" w:rsidP="00867181">
            <w:pPr>
              <w:jc w:val="left"/>
            </w:pPr>
            <w:r>
              <w:t>CCSDS 653.0-W-0.4</w:t>
            </w:r>
          </w:p>
        </w:tc>
        <w:tc>
          <w:tcPr>
            <w:tcW w:w="3780" w:type="dxa"/>
          </w:tcPr>
          <w:p w14:paraId="7FFE67FB"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DE7F607" w14:textId="77777777" w:rsidR="00867181" w:rsidRDefault="00867181" w:rsidP="00867181">
            <w:pPr>
              <w:jc w:val="left"/>
            </w:pPr>
            <w:r>
              <w:t>June 2015</w:t>
            </w:r>
          </w:p>
        </w:tc>
        <w:tc>
          <w:tcPr>
            <w:tcW w:w="2700" w:type="dxa"/>
          </w:tcPr>
          <w:p w14:paraId="26D64F79" w14:textId="5C2304A9" w:rsidR="00867181" w:rsidRDefault="00867181" w:rsidP="00B731B1">
            <w:pPr>
              <w:jc w:val="left"/>
            </w:pPr>
            <w:r>
              <w:t>Expanded descriptions of Lifecycle stages. Lifecycle activities section added.</w:t>
            </w:r>
          </w:p>
        </w:tc>
      </w:tr>
      <w:tr w:rsidR="000F2D29" w:rsidRPr="006E6414" w14:paraId="3964AD37" w14:textId="77777777" w:rsidTr="000F2D29">
        <w:trPr>
          <w:cantSplit/>
        </w:trPr>
        <w:tc>
          <w:tcPr>
            <w:tcW w:w="1435" w:type="dxa"/>
          </w:tcPr>
          <w:p w14:paraId="515A3B2C" w14:textId="77777777" w:rsidR="000F2D29" w:rsidRDefault="000F2D29" w:rsidP="000F2D29">
            <w:pPr>
              <w:jc w:val="left"/>
            </w:pPr>
            <w:r>
              <w:t>CCSDS 653.0-W-0.4</w:t>
            </w:r>
          </w:p>
        </w:tc>
        <w:tc>
          <w:tcPr>
            <w:tcW w:w="3780" w:type="dxa"/>
          </w:tcPr>
          <w:p w14:paraId="0D9CE8C5" w14:textId="64A9AB71"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579A829D" w14:textId="7CD77B21" w:rsidR="000F2D29" w:rsidRDefault="000F2D29" w:rsidP="000F2D29">
            <w:pPr>
              <w:jc w:val="left"/>
            </w:pPr>
            <w:r>
              <w:t>August 2015</w:t>
            </w:r>
          </w:p>
        </w:tc>
        <w:tc>
          <w:tcPr>
            <w:tcW w:w="2700" w:type="dxa"/>
          </w:tcPr>
          <w:p w14:paraId="5D91B1F3" w14:textId="7747AE0B" w:rsidR="000F2D29" w:rsidRDefault="000F2D29" w:rsidP="000F2D29">
            <w:pPr>
              <w:jc w:val="left"/>
            </w:pPr>
            <w:r>
              <w:t>Current draft.  Entire document reworked. Activities removed, Topics added.</w:t>
            </w:r>
          </w:p>
        </w:tc>
      </w:tr>
      <w:tr w:rsidR="000F2D29" w:rsidRPr="006E6414" w14:paraId="283857B2" w14:textId="77777777" w:rsidTr="000F2D29">
        <w:trPr>
          <w:cantSplit/>
        </w:trPr>
        <w:tc>
          <w:tcPr>
            <w:tcW w:w="1435" w:type="dxa"/>
          </w:tcPr>
          <w:p w14:paraId="6655ED12" w14:textId="68EEA507" w:rsidR="000F2D29" w:rsidRDefault="000F2D29" w:rsidP="000F2D29">
            <w:pPr>
              <w:jc w:val="left"/>
            </w:pPr>
            <w:r>
              <w:t>CCSDS 653.0-W-0.5</w:t>
            </w:r>
          </w:p>
        </w:tc>
        <w:tc>
          <w:tcPr>
            <w:tcW w:w="3780" w:type="dxa"/>
          </w:tcPr>
          <w:p w14:paraId="0974C06E" w14:textId="3B309674"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5F06FD39" w14:textId="7E8D8E1D" w:rsidR="000F2D29" w:rsidRDefault="000F2D29" w:rsidP="000F2D29">
            <w:pPr>
              <w:jc w:val="left"/>
            </w:pPr>
            <w:r>
              <w:t>August 2015</w:t>
            </w:r>
          </w:p>
        </w:tc>
        <w:tc>
          <w:tcPr>
            <w:tcW w:w="2700" w:type="dxa"/>
          </w:tcPr>
          <w:p w14:paraId="2A2D5591" w14:textId="669C26EB" w:rsidR="000F2D29" w:rsidRDefault="000F2D29" w:rsidP="000F2D29">
            <w:pPr>
              <w:jc w:val="left"/>
            </w:pPr>
            <w:r>
              <w:t xml:space="preserve">Renamed document. Merged 2 V0.4 </w:t>
            </w:r>
            <w:proofErr w:type="gramStart"/>
            <w:r>
              <w:t>version</w:t>
            </w:r>
            <w:proofErr w:type="gramEnd"/>
            <w:r>
              <w:t xml:space="preserve"> as agreed at </w:t>
            </w:r>
            <w:proofErr w:type="spellStart"/>
            <w:r>
              <w:t>telecon</w:t>
            </w:r>
            <w:proofErr w:type="spellEnd"/>
            <w:r>
              <w:t>.</w:t>
            </w:r>
          </w:p>
        </w:tc>
      </w:tr>
      <w:tr w:rsidR="00B872B1" w:rsidRPr="006E6414" w14:paraId="1B2DA35D" w14:textId="77777777">
        <w:trPr>
          <w:cantSplit/>
        </w:trPr>
        <w:tc>
          <w:tcPr>
            <w:tcW w:w="1435" w:type="dxa"/>
          </w:tcPr>
          <w:p w14:paraId="25BB0226" w14:textId="27FEF732" w:rsidR="00B872B1" w:rsidRDefault="00B872B1" w:rsidP="00B872B1">
            <w:pPr>
              <w:jc w:val="left"/>
            </w:pPr>
            <w:r>
              <w:t>CCSDS 653.0-W-0.6</w:t>
            </w:r>
          </w:p>
        </w:tc>
        <w:tc>
          <w:tcPr>
            <w:tcW w:w="3780" w:type="dxa"/>
          </w:tcPr>
          <w:p w14:paraId="124E237B" w14:textId="55E7C88A"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5AB3D796" w14:textId="33E7C2F4" w:rsidR="00B872B1" w:rsidRDefault="00B872B1" w:rsidP="00B872B1">
            <w:pPr>
              <w:jc w:val="left"/>
            </w:pPr>
            <w:r>
              <w:t>October 2015</w:t>
            </w:r>
          </w:p>
        </w:tc>
        <w:tc>
          <w:tcPr>
            <w:tcW w:w="2700" w:type="dxa"/>
          </w:tcPr>
          <w:p w14:paraId="40626E48" w14:textId="5E1CC64B" w:rsidR="00B872B1" w:rsidRDefault="00B872B1" w:rsidP="00B872B1">
            <w:pPr>
              <w:jc w:val="left"/>
            </w:pPr>
            <w:r>
              <w:t>Updated Activities, Updated list of topics</w:t>
            </w:r>
          </w:p>
        </w:tc>
      </w:tr>
      <w:tr w:rsidR="00752983" w:rsidRPr="006E6414" w14:paraId="54CD61EF" w14:textId="77777777">
        <w:trPr>
          <w:cantSplit/>
        </w:trPr>
        <w:tc>
          <w:tcPr>
            <w:tcW w:w="1435" w:type="dxa"/>
          </w:tcPr>
          <w:p w14:paraId="4B29F711" w14:textId="77777777" w:rsidR="00752983" w:rsidRDefault="00752983" w:rsidP="00B872B1">
            <w:pPr>
              <w:jc w:val="left"/>
            </w:pPr>
          </w:p>
        </w:tc>
        <w:tc>
          <w:tcPr>
            <w:tcW w:w="3780" w:type="dxa"/>
          </w:tcPr>
          <w:p w14:paraId="23F815A1" w14:textId="77777777" w:rsidR="00752983" w:rsidRDefault="00752983" w:rsidP="00B872B1">
            <w:pPr>
              <w:jc w:val="left"/>
            </w:pPr>
          </w:p>
        </w:tc>
        <w:tc>
          <w:tcPr>
            <w:tcW w:w="1350" w:type="dxa"/>
          </w:tcPr>
          <w:p w14:paraId="7F627BC7" w14:textId="77777777" w:rsidR="00752983" w:rsidRDefault="00752983" w:rsidP="00B872B1">
            <w:pPr>
              <w:jc w:val="left"/>
            </w:pPr>
          </w:p>
        </w:tc>
        <w:tc>
          <w:tcPr>
            <w:tcW w:w="2700" w:type="dxa"/>
          </w:tcPr>
          <w:p w14:paraId="00338DA3" w14:textId="77777777" w:rsidR="00752983" w:rsidRDefault="00752983" w:rsidP="00B872B1">
            <w:pPr>
              <w:jc w:val="left"/>
            </w:pPr>
          </w:p>
        </w:tc>
      </w:tr>
      <w:tr w:rsidR="00752983" w:rsidRPr="006E6414" w14:paraId="29D0E082" w14:textId="77777777" w:rsidTr="00572A1C">
        <w:trPr>
          <w:cantSplit/>
        </w:trPr>
        <w:tc>
          <w:tcPr>
            <w:tcW w:w="1435" w:type="dxa"/>
          </w:tcPr>
          <w:p w14:paraId="6632DEBF" w14:textId="6C64A380" w:rsidR="00752983" w:rsidRDefault="00752983" w:rsidP="00572A1C">
            <w:pPr>
              <w:jc w:val="left"/>
            </w:pPr>
            <w:r>
              <w:lastRenderedPageBreak/>
              <w:t>CCSDS 653.0-W-0.7</w:t>
            </w:r>
          </w:p>
        </w:tc>
        <w:tc>
          <w:tcPr>
            <w:tcW w:w="3780" w:type="dxa"/>
          </w:tcPr>
          <w:p w14:paraId="48983435" w14:textId="4032C5B5"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1217A189" w14:textId="469EF2DF" w:rsidR="00752983" w:rsidRDefault="00752983" w:rsidP="00572A1C">
            <w:pPr>
              <w:jc w:val="left"/>
            </w:pPr>
            <w:r>
              <w:t>November 2015</w:t>
            </w:r>
          </w:p>
        </w:tc>
        <w:tc>
          <w:tcPr>
            <w:tcW w:w="2700" w:type="dxa"/>
          </w:tcPr>
          <w:p w14:paraId="2F9CB4CD" w14:textId="73974C2C" w:rsidR="00752983" w:rsidRDefault="00752983" w:rsidP="00752983">
            <w:pPr>
              <w:jc w:val="left"/>
            </w:pPr>
            <w:r>
              <w:t>Updates at CCSDS meeting. Remove detail section.</w:t>
            </w:r>
          </w:p>
        </w:tc>
      </w:tr>
      <w:tr w:rsidR="00B872B1" w:rsidRPr="006E6414" w14:paraId="55386CAD" w14:textId="77777777">
        <w:trPr>
          <w:cantSplit/>
        </w:trPr>
        <w:tc>
          <w:tcPr>
            <w:tcW w:w="1435" w:type="dxa"/>
          </w:tcPr>
          <w:p w14:paraId="345FCFA3" w14:textId="186BEBC8" w:rsidR="00B872B1" w:rsidRDefault="001F47C6" w:rsidP="00B872B1">
            <w:pPr>
              <w:jc w:val="left"/>
            </w:pPr>
            <w:r>
              <w:t>CCSDS 653.0-W-0.8</w:t>
            </w:r>
          </w:p>
        </w:tc>
        <w:tc>
          <w:tcPr>
            <w:tcW w:w="3780" w:type="dxa"/>
          </w:tcPr>
          <w:p w14:paraId="5AAD7F86" w14:textId="26908664"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4D021351" w14:textId="6E6EE841" w:rsidR="00B872B1" w:rsidRDefault="001F47C6" w:rsidP="00B872B1">
            <w:pPr>
              <w:jc w:val="left"/>
            </w:pPr>
            <w:r>
              <w:t>January 2016</w:t>
            </w:r>
          </w:p>
        </w:tc>
        <w:tc>
          <w:tcPr>
            <w:tcW w:w="2700" w:type="dxa"/>
          </w:tcPr>
          <w:p w14:paraId="63ABE9E2" w14:textId="1692CAEA" w:rsidR="00B872B1" w:rsidRDefault="001F47C6" w:rsidP="00B872B1">
            <w:pPr>
              <w:jc w:val="left"/>
            </w:pPr>
            <w:r>
              <w:t xml:space="preserve">Updates following discussions at </w:t>
            </w:r>
            <w:proofErr w:type="spellStart"/>
            <w:r>
              <w:t>telecon</w:t>
            </w:r>
            <w:proofErr w:type="spellEnd"/>
          </w:p>
        </w:tc>
      </w:tr>
      <w:tr w:rsidR="00B872B1" w:rsidRPr="006E6414" w14:paraId="55C2485C" w14:textId="77777777">
        <w:trPr>
          <w:cantSplit/>
        </w:trPr>
        <w:tc>
          <w:tcPr>
            <w:tcW w:w="1435" w:type="dxa"/>
          </w:tcPr>
          <w:p w14:paraId="70AE0010" w14:textId="77777777" w:rsidR="00B872B1" w:rsidRPr="006E6414" w:rsidRDefault="00B872B1" w:rsidP="00B872B1">
            <w:pPr>
              <w:spacing w:before="0"/>
            </w:pPr>
          </w:p>
        </w:tc>
        <w:tc>
          <w:tcPr>
            <w:tcW w:w="3780" w:type="dxa"/>
          </w:tcPr>
          <w:p w14:paraId="5E455022" w14:textId="77777777" w:rsidR="00B872B1" w:rsidRPr="006E6414" w:rsidRDefault="00B872B1" w:rsidP="00B872B1">
            <w:pPr>
              <w:spacing w:before="0"/>
            </w:pPr>
          </w:p>
        </w:tc>
        <w:tc>
          <w:tcPr>
            <w:tcW w:w="1350" w:type="dxa"/>
          </w:tcPr>
          <w:p w14:paraId="24201EF7" w14:textId="77777777" w:rsidR="00B872B1" w:rsidRPr="006E6414" w:rsidRDefault="00B872B1" w:rsidP="00B872B1">
            <w:pPr>
              <w:spacing w:before="0"/>
            </w:pPr>
          </w:p>
        </w:tc>
        <w:tc>
          <w:tcPr>
            <w:tcW w:w="2700" w:type="dxa"/>
          </w:tcPr>
          <w:p w14:paraId="7F50B1CF" w14:textId="77777777" w:rsidR="00B872B1" w:rsidRPr="006E6414" w:rsidRDefault="00B872B1" w:rsidP="00B872B1">
            <w:pPr>
              <w:spacing w:before="0"/>
            </w:pPr>
          </w:p>
        </w:tc>
      </w:tr>
    </w:tbl>
    <w:p w14:paraId="195EDC7F" w14:textId="77777777" w:rsidR="00696E90" w:rsidRPr="006E6414" w:rsidRDefault="00696E90" w:rsidP="00696E90"/>
    <w:p w14:paraId="673DBD44" w14:textId="77777777" w:rsidR="00696E90" w:rsidRPr="006E6414" w:rsidRDefault="00696E90" w:rsidP="00696E90"/>
    <w:p w14:paraId="4692BE55" w14:textId="77777777" w:rsidR="00696E90" w:rsidRPr="006E6414" w:rsidRDefault="00696E90" w:rsidP="00696E90">
      <w:pPr>
        <w:pStyle w:val="CenteredHeading"/>
        <w:outlineLvl w:val="0"/>
      </w:pPr>
      <w:bookmarkStart w:id="1" w:name="_Toc440206551"/>
      <w:r w:rsidRPr="006E6414">
        <w:lastRenderedPageBreak/>
        <w:t>CONTENTS</w:t>
      </w:r>
      <w:bookmarkEnd w:id="1"/>
    </w:p>
    <w:p w14:paraId="069C9A8D" w14:textId="77777777" w:rsidR="00696E90" w:rsidRPr="006E6414" w:rsidRDefault="00696E90" w:rsidP="00696E90">
      <w:pPr>
        <w:pStyle w:val="toccolumnheadings"/>
      </w:pPr>
      <w:r w:rsidRPr="006E6414">
        <w:t>Section</w:t>
      </w:r>
      <w:r w:rsidRPr="006E6414">
        <w:tab/>
        <w:t>Page</w:t>
      </w:r>
    </w:p>
    <w:p w14:paraId="19DCA0F9" w14:textId="4AB50279" w:rsidR="002104BB" w:rsidRDefault="00CB59CD">
      <w:pPr>
        <w:pStyle w:val="TOC1"/>
        <w:rPr>
          <w:rFonts w:asciiTheme="minorHAnsi" w:eastAsiaTheme="minorEastAsia" w:hAnsiTheme="minorHAnsi" w:cstheme="minorBidi"/>
          <w:b w:val="0"/>
          <w:caps w:val="0"/>
          <w:noProof/>
          <w:sz w:val="22"/>
          <w:szCs w:val="22"/>
          <w:lang w:val="en-GB" w:eastAsia="en-GB"/>
        </w:rPr>
      </w:pPr>
      <w:r>
        <w:fldChar w:fldCharType="begin"/>
      </w:r>
      <w:r>
        <w:instrText xml:space="preserve"> TOC \o "1-3" \h \z \u </w:instrText>
      </w:r>
      <w:r>
        <w:fldChar w:fldCharType="separate"/>
      </w:r>
      <w:hyperlink w:anchor="_Toc440206550" w:history="1">
        <w:r w:rsidR="002104BB" w:rsidRPr="00607AB7">
          <w:rPr>
            <w:rStyle w:val="Hyperlink"/>
            <w:noProof/>
          </w:rPr>
          <w:t>DOCUMENT CONTROL</w:t>
        </w:r>
        <w:r w:rsidR="002104BB">
          <w:rPr>
            <w:noProof/>
            <w:webHidden/>
          </w:rPr>
          <w:tab/>
        </w:r>
        <w:r w:rsidR="002104BB">
          <w:rPr>
            <w:noProof/>
            <w:webHidden/>
          </w:rPr>
          <w:fldChar w:fldCharType="begin"/>
        </w:r>
        <w:r w:rsidR="002104BB">
          <w:rPr>
            <w:noProof/>
            <w:webHidden/>
          </w:rPr>
          <w:instrText xml:space="preserve"> PAGEREF _Toc440206550 \h </w:instrText>
        </w:r>
        <w:r w:rsidR="002104BB">
          <w:rPr>
            <w:noProof/>
            <w:webHidden/>
          </w:rPr>
        </w:r>
        <w:r w:rsidR="002104BB">
          <w:rPr>
            <w:noProof/>
            <w:webHidden/>
          </w:rPr>
          <w:fldChar w:fldCharType="separate"/>
        </w:r>
        <w:r w:rsidR="00AF1FF0">
          <w:rPr>
            <w:noProof/>
            <w:webHidden/>
          </w:rPr>
          <w:t>v</w:t>
        </w:r>
        <w:r w:rsidR="002104BB">
          <w:rPr>
            <w:noProof/>
            <w:webHidden/>
          </w:rPr>
          <w:fldChar w:fldCharType="end"/>
        </w:r>
      </w:hyperlink>
    </w:p>
    <w:p w14:paraId="40182223" w14:textId="01ECFACB"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51" w:history="1">
        <w:r w:rsidR="002104BB" w:rsidRPr="00607AB7">
          <w:rPr>
            <w:rStyle w:val="Hyperlink"/>
            <w:noProof/>
          </w:rPr>
          <w:t>CONTENTS</w:t>
        </w:r>
        <w:r w:rsidR="002104BB">
          <w:rPr>
            <w:noProof/>
            <w:webHidden/>
          </w:rPr>
          <w:tab/>
        </w:r>
        <w:r w:rsidR="002104BB">
          <w:rPr>
            <w:noProof/>
            <w:webHidden/>
          </w:rPr>
          <w:fldChar w:fldCharType="begin"/>
        </w:r>
        <w:r w:rsidR="002104BB">
          <w:rPr>
            <w:noProof/>
            <w:webHidden/>
          </w:rPr>
          <w:instrText xml:space="preserve"> PAGEREF _Toc440206551 \h </w:instrText>
        </w:r>
        <w:r w:rsidR="002104BB">
          <w:rPr>
            <w:noProof/>
            <w:webHidden/>
          </w:rPr>
        </w:r>
        <w:r w:rsidR="002104BB">
          <w:rPr>
            <w:noProof/>
            <w:webHidden/>
          </w:rPr>
          <w:fldChar w:fldCharType="separate"/>
        </w:r>
        <w:r w:rsidR="00AF1FF0">
          <w:rPr>
            <w:noProof/>
            <w:webHidden/>
          </w:rPr>
          <w:t>vii</w:t>
        </w:r>
        <w:r w:rsidR="002104BB">
          <w:rPr>
            <w:noProof/>
            <w:webHidden/>
          </w:rPr>
          <w:fldChar w:fldCharType="end"/>
        </w:r>
      </w:hyperlink>
    </w:p>
    <w:p w14:paraId="78E25C99" w14:textId="5B3BB490"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52" w:history="1">
        <w:r w:rsidR="002104BB" w:rsidRPr="00607AB7">
          <w:rPr>
            <w:rStyle w:val="Hyperlink"/>
            <w:noProof/>
          </w:rPr>
          <w:t>1</w:t>
        </w:r>
        <w:r w:rsidR="002104BB">
          <w:rPr>
            <w:rFonts w:asciiTheme="minorHAnsi" w:eastAsiaTheme="minorEastAsia" w:hAnsiTheme="minorHAnsi" w:cstheme="minorBidi"/>
            <w:b w:val="0"/>
            <w:caps w:val="0"/>
            <w:noProof/>
            <w:sz w:val="22"/>
            <w:szCs w:val="22"/>
            <w:lang w:val="en-GB" w:eastAsia="en-GB"/>
          </w:rPr>
          <w:tab/>
        </w:r>
        <w:r w:rsidR="002104BB" w:rsidRPr="00607AB7">
          <w:rPr>
            <w:rStyle w:val="Hyperlink"/>
            <w:noProof/>
          </w:rPr>
          <w:t>Introduction</w:t>
        </w:r>
        <w:r w:rsidR="002104BB">
          <w:rPr>
            <w:noProof/>
            <w:webHidden/>
          </w:rPr>
          <w:tab/>
        </w:r>
        <w:r w:rsidR="002104BB">
          <w:rPr>
            <w:noProof/>
            <w:webHidden/>
          </w:rPr>
          <w:fldChar w:fldCharType="begin"/>
        </w:r>
        <w:r w:rsidR="002104BB">
          <w:rPr>
            <w:noProof/>
            <w:webHidden/>
          </w:rPr>
          <w:instrText xml:space="preserve"> PAGEREF _Toc440206552 \h </w:instrText>
        </w:r>
        <w:r w:rsidR="002104BB">
          <w:rPr>
            <w:noProof/>
            <w:webHidden/>
          </w:rPr>
        </w:r>
        <w:r w:rsidR="002104BB">
          <w:rPr>
            <w:noProof/>
            <w:webHidden/>
          </w:rPr>
          <w:fldChar w:fldCharType="separate"/>
        </w:r>
        <w:r w:rsidR="00AF1FF0">
          <w:rPr>
            <w:noProof/>
            <w:webHidden/>
          </w:rPr>
          <w:t>1-1</w:t>
        </w:r>
        <w:r w:rsidR="002104BB">
          <w:rPr>
            <w:noProof/>
            <w:webHidden/>
          </w:rPr>
          <w:fldChar w:fldCharType="end"/>
        </w:r>
      </w:hyperlink>
    </w:p>
    <w:p w14:paraId="1F074927" w14:textId="15312DE5"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53" w:history="1">
        <w:r w:rsidR="002104BB" w:rsidRPr="00607AB7">
          <w:rPr>
            <w:rStyle w:val="Hyperlink"/>
            <w:noProof/>
          </w:rPr>
          <w:t>1.1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purpose and scope</w:t>
        </w:r>
        <w:r w:rsidR="002104BB">
          <w:rPr>
            <w:noProof/>
            <w:webHidden/>
          </w:rPr>
          <w:tab/>
        </w:r>
        <w:r w:rsidR="002104BB">
          <w:rPr>
            <w:noProof/>
            <w:webHidden/>
          </w:rPr>
          <w:fldChar w:fldCharType="begin"/>
        </w:r>
        <w:r w:rsidR="002104BB">
          <w:rPr>
            <w:noProof/>
            <w:webHidden/>
          </w:rPr>
          <w:instrText xml:space="preserve"> PAGEREF _Toc440206553 \h </w:instrText>
        </w:r>
        <w:r w:rsidR="002104BB">
          <w:rPr>
            <w:noProof/>
            <w:webHidden/>
          </w:rPr>
        </w:r>
        <w:r w:rsidR="002104BB">
          <w:rPr>
            <w:noProof/>
            <w:webHidden/>
          </w:rPr>
          <w:fldChar w:fldCharType="separate"/>
        </w:r>
        <w:r w:rsidR="00AF1FF0">
          <w:rPr>
            <w:noProof/>
            <w:webHidden/>
          </w:rPr>
          <w:t>1-1</w:t>
        </w:r>
        <w:r w:rsidR="002104BB">
          <w:rPr>
            <w:noProof/>
            <w:webHidden/>
          </w:rPr>
          <w:fldChar w:fldCharType="end"/>
        </w:r>
      </w:hyperlink>
    </w:p>
    <w:p w14:paraId="758E2279" w14:textId="0E5218C4"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54" w:history="1">
        <w:r w:rsidR="002104BB" w:rsidRPr="00607AB7">
          <w:rPr>
            <w:rStyle w:val="Hyperlink"/>
            <w:noProof/>
          </w:rPr>
          <w:t>1.2</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applicability</w:t>
        </w:r>
        <w:r w:rsidR="002104BB">
          <w:rPr>
            <w:noProof/>
            <w:webHidden/>
          </w:rPr>
          <w:tab/>
        </w:r>
        <w:r w:rsidR="002104BB">
          <w:rPr>
            <w:noProof/>
            <w:webHidden/>
          </w:rPr>
          <w:fldChar w:fldCharType="begin"/>
        </w:r>
        <w:r w:rsidR="002104BB">
          <w:rPr>
            <w:noProof/>
            <w:webHidden/>
          </w:rPr>
          <w:instrText xml:space="preserve"> PAGEREF _Toc440206554 \h </w:instrText>
        </w:r>
        <w:r w:rsidR="002104BB">
          <w:rPr>
            <w:noProof/>
            <w:webHidden/>
          </w:rPr>
        </w:r>
        <w:r w:rsidR="002104BB">
          <w:rPr>
            <w:noProof/>
            <w:webHidden/>
          </w:rPr>
          <w:fldChar w:fldCharType="separate"/>
        </w:r>
        <w:r w:rsidR="00AF1FF0">
          <w:rPr>
            <w:noProof/>
            <w:webHidden/>
          </w:rPr>
          <w:t>1-2</w:t>
        </w:r>
        <w:r w:rsidR="002104BB">
          <w:rPr>
            <w:noProof/>
            <w:webHidden/>
          </w:rPr>
          <w:fldChar w:fldCharType="end"/>
        </w:r>
      </w:hyperlink>
    </w:p>
    <w:p w14:paraId="68CD7CD5" w14:textId="797E4482"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55" w:history="1">
        <w:r w:rsidR="002104BB" w:rsidRPr="00607AB7">
          <w:rPr>
            <w:rStyle w:val="Hyperlink"/>
            <w:noProof/>
          </w:rPr>
          <w:t>1.3</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rationale</w:t>
        </w:r>
        <w:r w:rsidR="002104BB">
          <w:rPr>
            <w:noProof/>
            <w:webHidden/>
          </w:rPr>
          <w:tab/>
        </w:r>
        <w:r w:rsidR="002104BB">
          <w:rPr>
            <w:noProof/>
            <w:webHidden/>
          </w:rPr>
          <w:fldChar w:fldCharType="begin"/>
        </w:r>
        <w:r w:rsidR="002104BB">
          <w:rPr>
            <w:noProof/>
            <w:webHidden/>
          </w:rPr>
          <w:instrText xml:space="preserve"> PAGEREF _Toc440206555 \h </w:instrText>
        </w:r>
        <w:r w:rsidR="002104BB">
          <w:rPr>
            <w:noProof/>
            <w:webHidden/>
          </w:rPr>
        </w:r>
        <w:r w:rsidR="002104BB">
          <w:rPr>
            <w:noProof/>
            <w:webHidden/>
          </w:rPr>
          <w:fldChar w:fldCharType="separate"/>
        </w:r>
        <w:r w:rsidR="00AF1FF0">
          <w:rPr>
            <w:noProof/>
            <w:webHidden/>
          </w:rPr>
          <w:t>1-3</w:t>
        </w:r>
        <w:r w:rsidR="002104BB">
          <w:rPr>
            <w:noProof/>
            <w:webHidden/>
          </w:rPr>
          <w:fldChar w:fldCharType="end"/>
        </w:r>
      </w:hyperlink>
    </w:p>
    <w:p w14:paraId="2E3AE167" w14:textId="2021A51B"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56" w:history="1">
        <w:r w:rsidR="002104BB" w:rsidRPr="00607AB7">
          <w:rPr>
            <w:rStyle w:val="Hyperlink"/>
            <w:noProof/>
          </w:rPr>
          <w:t>1.4</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conformance</w:t>
        </w:r>
        <w:r w:rsidR="002104BB">
          <w:rPr>
            <w:noProof/>
            <w:webHidden/>
          </w:rPr>
          <w:tab/>
        </w:r>
        <w:r w:rsidR="002104BB">
          <w:rPr>
            <w:noProof/>
            <w:webHidden/>
          </w:rPr>
          <w:fldChar w:fldCharType="begin"/>
        </w:r>
        <w:r w:rsidR="002104BB">
          <w:rPr>
            <w:noProof/>
            <w:webHidden/>
          </w:rPr>
          <w:instrText xml:space="preserve"> PAGEREF _Toc440206556 \h </w:instrText>
        </w:r>
        <w:r w:rsidR="002104BB">
          <w:rPr>
            <w:noProof/>
            <w:webHidden/>
          </w:rPr>
        </w:r>
        <w:r w:rsidR="002104BB">
          <w:rPr>
            <w:noProof/>
            <w:webHidden/>
          </w:rPr>
          <w:fldChar w:fldCharType="separate"/>
        </w:r>
        <w:r w:rsidR="00AF1FF0">
          <w:rPr>
            <w:noProof/>
            <w:webHidden/>
          </w:rPr>
          <w:t>1-4</w:t>
        </w:r>
        <w:r w:rsidR="002104BB">
          <w:rPr>
            <w:noProof/>
            <w:webHidden/>
          </w:rPr>
          <w:fldChar w:fldCharType="end"/>
        </w:r>
      </w:hyperlink>
    </w:p>
    <w:p w14:paraId="23E60715" w14:textId="1D7FBB9E"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57" w:history="1">
        <w:r w:rsidR="002104BB" w:rsidRPr="00607AB7">
          <w:rPr>
            <w:rStyle w:val="Hyperlink"/>
            <w:noProof/>
          </w:rPr>
          <w:t>1.5</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document structure</w:t>
        </w:r>
        <w:r w:rsidR="002104BB">
          <w:rPr>
            <w:noProof/>
            <w:webHidden/>
          </w:rPr>
          <w:tab/>
        </w:r>
        <w:r w:rsidR="002104BB">
          <w:rPr>
            <w:noProof/>
            <w:webHidden/>
          </w:rPr>
          <w:fldChar w:fldCharType="begin"/>
        </w:r>
        <w:r w:rsidR="002104BB">
          <w:rPr>
            <w:noProof/>
            <w:webHidden/>
          </w:rPr>
          <w:instrText xml:space="preserve"> PAGEREF _Toc440206557 \h </w:instrText>
        </w:r>
        <w:r w:rsidR="002104BB">
          <w:rPr>
            <w:noProof/>
            <w:webHidden/>
          </w:rPr>
        </w:r>
        <w:r w:rsidR="002104BB">
          <w:rPr>
            <w:noProof/>
            <w:webHidden/>
          </w:rPr>
          <w:fldChar w:fldCharType="separate"/>
        </w:r>
        <w:r w:rsidR="00AF1FF0">
          <w:rPr>
            <w:noProof/>
            <w:webHidden/>
          </w:rPr>
          <w:t>1-4</w:t>
        </w:r>
        <w:r w:rsidR="002104BB">
          <w:rPr>
            <w:noProof/>
            <w:webHidden/>
          </w:rPr>
          <w:fldChar w:fldCharType="end"/>
        </w:r>
      </w:hyperlink>
    </w:p>
    <w:p w14:paraId="4AAA823A" w14:textId="5CC3EA98"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58" w:history="1">
        <w:r w:rsidR="002104BB" w:rsidRPr="00607AB7">
          <w:rPr>
            <w:rStyle w:val="Hyperlink"/>
            <w:noProof/>
          </w:rPr>
          <w:t>1.6</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definitions</w:t>
        </w:r>
        <w:r w:rsidR="002104BB">
          <w:rPr>
            <w:noProof/>
            <w:webHidden/>
          </w:rPr>
          <w:tab/>
        </w:r>
        <w:r w:rsidR="002104BB">
          <w:rPr>
            <w:noProof/>
            <w:webHidden/>
          </w:rPr>
          <w:fldChar w:fldCharType="begin"/>
        </w:r>
        <w:r w:rsidR="002104BB">
          <w:rPr>
            <w:noProof/>
            <w:webHidden/>
          </w:rPr>
          <w:instrText xml:space="preserve"> PAGEREF _Toc440206558 \h </w:instrText>
        </w:r>
        <w:r w:rsidR="002104BB">
          <w:rPr>
            <w:noProof/>
            <w:webHidden/>
          </w:rPr>
        </w:r>
        <w:r w:rsidR="002104BB">
          <w:rPr>
            <w:noProof/>
            <w:webHidden/>
          </w:rPr>
          <w:fldChar w:fldCharType="separate"/>
        </w:r>
        <w:r w:rsidR="00AF1FF0">
          <w:rPr>
            <w:noProof/>
            <w:webHidden/>
          </w:rPr>
          <w:t>1-4</w:t>
        </w:r>
        <w:r w:rsidR="002104BB">
          <w:rPr>
            <w:noProof/>
            <w:webHidden/>
          </w:rPr>
          <w:fldChar w:fldCharType="end"/>
        </w:r>
      </w:hyperlink>
    </w:p>
    <w:p w14:paraId="0A52BD7F" w14:textId="4FE00F1B"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59" w:history="1">
        <w:r w:rsidR="002104BB" w:rsidRPr="00607AB7">
          <w:rPr>
            <w:rStyle w:val="Hyperlink"/>
            <w:noProof/>
          </w:rPr>
          <w:t>1.6.1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acronyms and abbreviations</w:t>
        </w:r>
        <w:r w:rsidR="002104BB">
          <w:rPr>
            <w:noProof/>
            <w:webHidden/>
          </w:rPr>
          <w:tab/>
        </w:r>
        <w:r w:rsidR="002104BB">
          <w:rPr>
            <w:noProof/>
            <w:webHidden/>
          </w:rPr>
          <w:fldChar w:fldCharType="begin"/>
        </w:r>
        <w:r w:rsidR="002104BB">
          <w:rPr>
            <w:noProof/>
            <w:webHidden/>
          </w:rPr>
          <w:instrText xml:space="preserve"> PAGEREF _Toc440206559 \h </w:instrText>
        </w:r>
        <w:r w:rsidR="002104BB">
          <w:rPr>
            <w:noProof/>
            <w:webHidden/>
          </w:rPr>
        </w:r>
        <w:r w:rsidR="002104BB">
          <w:rPr>
            <w:noProof/>
            <w:webHidden/>
          </w:rPr>
          <w:fldChar w:fldCharType="separate"/>
        </w:r>
        <w:r w:rsidR="00AF1FF0">
          <w:rPr>
            <w:noProof/>
            <w:webHidden/>
          </w:rPr>
          <w:t>1-4</w:t>
        </w:r>
        <w:r w:rsidR="002104BB">
          <w:rPr>
            <w:noProof/>
            <w:webHidden/>
          </w:rPr>
          <w:fldChar w:fldCharType="end"/>
        </w:r>
      </w:hyperlink>
    </w:p>
    <w:p w14:paraId="233C5D1F" w14:textId="440F37F2"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60" w:history="1">
        <w:r w:rsidR="002104BB" w:rsidRPr="00607AB7">
          <w:rPr>
            <w:rStyle w:val="Hyperlink"/>
            <w:noProof/>
          </w:rPr>
          <w:t>1.6.2</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terminology</w:t>
        </w:r>
        <w:r w:rsidR="002104BB">
          <w:rPr>
            <w:noProof/>
            <w:webHidden/>
          </w:rPr>
          <w:tab/>
        </w:r>
        <w:r w:rsidR="002104BB">
          <w:rPr>
            <w:noProof/>
            <w:webHidden/>
          </w:rPr>
          <w:fldChar w:fldCharType="begin"/>
        </w:r>
        <w:r w:rsidR="002104BB">
          <w:rPr>
            <w:noProof/>
            <w:webHidden/>
          </w:rPr>
          <w:instrText xml:space="preserve"> PAGEREF _Toc440206560 \h </w:instrText>
        </w:r>
        <w:r w:rsidR="002104BB">
          <w:rPr>
            <w:noProof/>
            <w:webHidden/>
          </w:rPr>
        </w:r>
        <w:r w:rsidR="002104BB">
          <w:rPr>
            <w:noProof/>
            <w:webHidden/>
          </w:rPr>
          <w:fldChar w:fldCharType="separate"/>
        </w:r>
        <w:r w:rsidR="00AF1FF0">
          <w:rPr>
            <w:noProof/>
            <w:webHidden/>
          </w:rPr>
          <w:t>1-4</w:t>
        </w:r>
        <w:r w:rsidR="002104BB">
          <w:rPr>
            <w:noProof/>
            <w:webHidden/>
          </w:rPr>
          <w:fldChar w:fldCharType="end"/>
        </w:r>
      </w:hyperlink>
    </w:p>
    <w:p w14:paraId="5DCD39A3" w14:textId="7E8CD684"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61" w:history="1">
        <w:r w:rsidR="002104BB" w:rsidRPr="00607AB7">
          <w:rPr>
            <w:rStyle w:val="Hyperlink"/>
            <w:noProof/>
          </w:rPr>
          <w:t>1.7</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NOMENCLATURE</w:t>
        </w:r>
        <w:r w:rsidR="002104BB">
          <w:rPr>
            <w:noProof/>
            <w:webHidden/>
          </w:rPr>
          <w:tab/>
        </w:r>
        <w:r w:rsidR="002104BB">
          <w:rPr>
            <w:noProof/>
            <w:webHidden/>
          </w:rPr>
          <w:fldChar w:fldCharType="begin"/>
        </w:r>
        <w:r w:rsidR="002104BB">
          <w:rPr>
            <w:noProof/>
            <w:webHidden/>
          </w:rPr>
          <w:instrText xml:space="preserve"> PAGEREF _Toc440206561 \h </w:instrText>
        </w:r>
        <w:r w:rsidR="002104BB">
          <w:rPr>
            <w:noProof/>
            <w:webHidden/>
          </w:rPr>
        </w:r>
        <w:r w:rsidR="002104BB">
          <w:rPr>
            <w:noProof/>
            <w:webHidden/>
          </w:rPr>
          <w:fldChar w:fldCharType="separate"/>
        </w:r>
        <w:r w:rsidR="00AF1FF0">
          <w:rPr>
            <w:noProof/>
            <w:webHidden/>
          </w:rPr>
          <w:t>1-5</w:t>
        </w:r>
        <w:r w:rsidR="002104BB">
          <w:rPr>
            <w:noProof/>
            <w:webHidden/>
          </w:rPr>
          <w:fldChar w:fldCharType="end"/>
        </w:r>
      </w:hyperlink>
    </w:p>
    <w:p w14:paraId="25291814" w14:textId="7C0E7272"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62" w:history="1">
        <w:r w:rsidR="002104BB" w:rsidRPr="00607AB7">
          <w:rPr>
            <w:rStyle w:val="Hyperlink"/>
            <w:noProof/>
          </w:rPr>
          <w:t>1.7.1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NORMATIVE TEXT</w:t>
        </w:r>
        <w:r w:rsidR="002104BB">
          <w:rPr>
            <w:noProof/>
            <w:webHidden/>
          </w:rPr>
          <w:tab/>
        </w:r>
        <w:r w:rsidR="002104BB">
          <w:rPr>
            <w:noProof/>
            <w:webHidden/>
          </w:rPr>
          <w:fldChar w:fldCharType="begin"/>
        </w:r>
        <w:r w:rsidR="002104BB">
          <w:rPr>
            <w:noProof/>
            <w:webHidden/>
          </w:rPr>
          <w:instrText xml:space="preserve"> PAGEREF _Toc440206562 \h </w:instrText>
        </w:r>
        <w:r w:rsidR="002104BB">
          <w:rPr>
            <w:noProof/>
            <w:webHidden/>
          </w:rPr>
        </w:r>
        <w:r w:rsidR="002104BB">
          <w:rPr>
            <w:noProof/>
            <w:webHidden/>
          </w:rPr>
          <w:fldChar w:fldCharType="separate"/>
        </w:r>
        <w:r w:rsidR="00AF1FF0">
          <w:rPr>
            <w:noProof/>
            <w:webHidden/>
          </w:rPr>
          <w:t>1-5</w:t>
        </w:r>
        <w:r w:rsidR="002104BB">
          <w:rPr>
            <w:noProof/>
            <w:webHidden/>
          </w:rPr>
          <w:fldChar w:fldCharType="end"/>
        </w:r>
      </w:hyperlink>
    </w:p>
    <w:p w14:paraId="348D8664" w14:textId="51498037"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63" w:history="1">
        <w:r w:rsidR="002104BB" w:rsidRPr="00607AB7">
          <w:rPr>
            <w:rStyle w:val="Hyperlink"/>
            <w:noProof/>
          </w:rPr>
          <w:t>1.7.2</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INFORMATIVE TEXT</w:t>
        </w:r>
        <w:r w:rsidR="002104BB">
          <w:rPr>
            <w:noProof/>
            <w:webHidden/>
          </w:rPr>
          <w:tab/>
        </w:r>
        <w:r w:rsidR="002104BB">
          <w:rPr>
            <w:noProof/>
            <w:webHidden/>
          </w:rPr>
          <w:fldChar w:fldCharType="begin"/>
        </w:r>
        <w:r w:rsidR="002104BB">
          <w:rPr>
            <w:noProof/>
            <w:webHidden/>
          </w:rPr>
          <w:instrText xml:space="preserve"> PAGEREF _Toc440206563 \h </w:instrText>
        </w:r>
        <w:r w:rsidR="002104BB">
          <w:rPr>
            <w:noProof/>
            <w:webHidden/>
          </w:rPr>
        </w:r>
        <w:r w:rsidR="002104BB">
          <w:rPr>
            <w:noProof/>
            <w:webHidden/>
          </w:rPr>
          <w:fldChar w:fldCharType="separate"/>
        </w:r>
        <w:r w:rsidR="00AF1FF0">
          <w:rPr>
            <w:noProof/>
            <w:webHidden/>
          </w:rPr>
          <w:t>1-5</w:t>
        </w:r>
        <w:r w:rsidR="002104BB">
          <w:rPr>
            <w:noProof/>
            <w:webHidden/>
          </w:rPr>
          <w:fldChar w:fldCharType="end"/>
        </w:r>
      </w:hyperlink>
    </w:p>
    <w:p w14:paraId="34697CFA" w14:textId="0BC8A11D"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64" w:history="1">
        <w:r w:rsidR="002104BB" w:rsidRPr="00607AB7">
          <w:rPr>
            <w:rStyle w:val="Hyperlink"/>
            <w:noProof/>
          </w:rPr>
          <w:t>1.8</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References</w:t>
        </w:r>
        <w:r w:rsidR="002104BB">
          <w:rPr>
            <w:noProof/>
            <w:webHidden/>
          </w:rPr>
          <w:tab/>
        </w:r>
        <w:r w:rsidR="002104BB">
          <w:rPr>
            <w:noProof/>
            <w:webHidden/>
          </w:rPr>
          <w:fldChar w:fldCharType="begin"/>
        </w:r>
        <w:r w:rsidR="002104BB">
          <w:rPr>
            <w:noProof/>
            <w:webHidden/>
          </w:rPr>
          <w:instrText xml:space="preserve"> PAGEREF _Toc440206564 \h </w:instrText>
        </w:r>
        <w:r w:rsidR="002104BB">
          <w:rPr>
            <w:noProof/>
            <w:webHidden/>
          </w:rPr>
        </w:r>
        <w:r w:rsidR="002104BB">
          <w:rPr>
            <w:noProof/>
            <w:webHidden/>
          </w:rPr>
          <w:fldChar w:fldCharType="separate"/>
        </w:r>
        <w:r w:rsidR="00AF1FF0">
          <w:rPr>
            <w:noProof/>
            <w:webHidden/>
          </w:rPr>
          <w:t>1-5</w:t>
        </w:r>
        <w:r w:rsidR="002104BB">
          <w:rPr>
            <w:noProof/>
            <w:webHidden/>
          </w:rPr>
          <w:fldChar w:fldCharType="end"/>
        </w:r>
      </w:hyperlink>
    </w:p>
    <w:p w14:paraId="4DEC43B5" w14:textId="756C2EB8"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65" w:history="1">
        <w:r w:rsidR="002104BB" w:rsidRPr="00607AB7">
          <w:rPr>
            <w:rStyle w:val="Hyperlink"/>
            <w:noProof/>
          </w:rPr>
          <w:t>2</w:t>
        </w:r>
        <w:r w:rsidR="002104BB">
          <w:rPr>
            <w:rFonts w:asciiTheme="minorHAnsi" w:eastAsiaTheme="minorEastAsia" w:hAnsiTheme="minorHAnsi" w:cstheme="minorBidi"/>
            <w:b w:val="0"/>
            <w:caps w:val="0"/>
            <w:noProof/>
            <w:sz w:val="22"/>
            <w:szCs w:val="22"/>
            <w:lang w:val="en-GB" w:eastAsia="en-GB"/>
          </w:rPr>
          <w:tab/>
        </w:r>
        <w:r w:rsidR="002104BB" w:rsidRPr="00607AB7">
          <w:rPr>
            <w:rStyle w:val="Hyperlink"/>
            <w:noProof/>
          </w:rPr>
          <w:t>Overview</w:t>
        </w:r>
        <w:r w:rsidR="002104BB">
          <w:rPr>
            <w:noProof/>
            <w:webHidden/>
          </w:rPr>
          <w:tab/>
        </w:r>
        <w:r w:rsidR="002104BB">
          <w:rPr>
            <w:noProof/>
            <w:webHidden/>
          </w:rPr>
          <w:fldChar w:fldCharType="begin"/>
        </w:r>
        <w:r w:rsidR="002104BB">
          <w:rPr>
            <w:noProof/>
            <w:webHidden/>
          </w:rPr>
          <w:instrText xml:space="preserve"> PAGEREF _Toc440206565 \h </w:instrText>
        </w:r>
        <w:r w:rsidR="002104BB">
          <w:rPr>
            <w:noProof/>
            <w:webHidden/>
          </w:rPr>
        </w:r>
        <w:r w:rsidR="002104BB">
          <w:rPr>
            <w:noProof/>
            <w:webHidden/>
          </w:rPr>
          <w:fldChar w:fldCharType="separate"/>
        </w:r>
        <w:r w:rsidR="00AF1FF0">
          <w:rPr>
            <w:noProof/>
            <w:webHidden/>
          </w:rPr>
          <w:t>2-1</w:t>
        </w:r>
        <w:r w:rsidR="002104BB">
          <w:rPr>
            <w:noProof/>
            <w:webHidden/>
          </w:rPr>
          <w:fldChar w:fldCharType="end"/>
        </w:r>
      </w:hyperlink>
    </w:p>
    <w:p w14:paraId="7BEE5C21" w14:textId="5C9EAFE8"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66" w:history="1">
        <w:r w:rsidR="002104BB" w:rsidRPr="00607AB7">
          <w:rPr>
            <w:rStyle w:val="Hyperlink"/>
            <w:noProof/>
          </w:rPr>
          <w:t>3</w:t>
        </w:r>
        <w:r w:rsidR="002104BB">
          <w:rPr>
            <w:rFonts w:asciiTheme="minorHAnsi" w:eastAsiaTheme="minorEastAsia" w:hAnsiTheme="minorHAnsi" w:cstheme="minorBidi"/>
            <w:b w:val="0"/>
            <w:caps w:val="0"/>
            <w:noProof/>
            <w:sz w:val="22"/>
            <w:szCs w:val="22"/>
            <w:lang w:val="en-GB" w:eastAsia="en-GB"/>
          </w:rPr>
          <w:tab/>
        </w:r>
        <w:r w:rsidR="002104BB" w:rsidRPr="00607AB7">
          <w:rPr>
            <w:rStyle w:val="Hyperlink"/>
            <w:noProof/>
          </w:rPr>
          <w:t>INFORMATION TOPICS of Interest for Long-Term Perservation</w:t>
        </w:r>
        <w:r w:rsidR="002104BB">
          <w:rPr>
            <w:noProof/>
            <w:webHidden/>
          </w:rPr>
          <w:tab/>
        </w:r>
        <w:r w:rsidR="002104BB">
          <w:rPr>
            <w:noProof/>
            <w:webHidden/>
          </w:rPr>
          <w:fldChar w:fldCharType="begin"/>
        </w:r>
        <w:r w:rsidR="002104BB">
          <w:rPr>
            <w:noProof/>
            <w:webHidden/>
          </w:rPr>
          <w:instrText xml:space="preserve"> PAGEREF _Toc440206566 \h </w:instrText>
        </w:r>
        <w:r w:rsidR="002104BB">
          <w:rPr>
            <w:noProof/>
            <w:webHidden/>
          </w:rPr>
        </w:r>
        <w:r w:rsidR="002104BB">
          <w:rPr>
            <w:noProof/>
            <w:webHidden/>
          </w:rPr>
          <w:fldChar w:fldCharType="separate"/>
        </w:r>
        <w:r w:rsidR="00AF1FF0">
          <w:rPr>
            <w:noProof/>
            <w:webHidden/>
          </w:rPr>
          <w:t>3-1</w:t>
        </w:r>
        <w:r w:rsidR="002104BB">
          <w:rPr>
            <w:noProof/>
            <w:webHidden/>
          </w:rPr>
          <w:fldChar w:fldCharType="end"/>
        </w:r>
      </w:hyperlink>
    </w:p>
    <w:p w14:paraId="025154FA" w14:textId="7F205279"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67" w:history="1">
        <w:r w:rsidR="002104BB" w:rsidRPr="00607AB7">
          <w:rPr>
            <w:rStyle w:val="Hyperlink"/>
            <w:noProof/>
          </w:rPr>
          <w:t>3.1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Information topiCS TABLE</w:t>
        </w:r>
        <w:r w:rsidR="002104BB">
          <w:rPr>
            <w:noProof/>
            <w:webHidden/>
          </w:rPr>
          <w:tab/>
        </w:r>
        <w:r w:rsidR="002104BB">
          <w:rPr>
            <w:noProof/>
            <w:webHidden/>
          </w:rPr>
          <w:fldChar w:fldCharType="begin"/>
        </w:r>
        <w:r w:rsidR="002104BB">
          <w:rPr>
            <w:noProof/>
            <w:webHidden/>
          </w:rPr>
          <w:instrText xml:space="preserve"> PAGEREF _Toc440206567 \h </w:instrText>
        </w:r>
        <w:r w:rsidR="002104BB">
          <w:rPr>
            <w:noProof/>
            <w:webHidden/>
          </w:rPr>
        </w:r>
        <w:r w:rsidR="002104BB">
          <w:rPr>
            <w:noProof/>
            <w:webHidden/>
          </w:rPr>
          <w:fldChar w:fldCharType="separate"/>
        </w:r>
        <w:r w:rsidR="00AF1FF0">
          <w:rPr>
            <w:noProof/>
            <w:webHidden/>
          </w:rPr>
          <w:t>3-1</w:t>
        </w:r>
        <w:r w:rsidR="002104BB">
          <w:rPr>
            <w:noProof/>
            <w:webHidden/>
          </w:rPr>
          <w:fldChar w:fldCharType="end"/>
        </w:r>
      </w:hyperlink>
    </w:p>
    <w:p w14:paraId="0535BF62" w14:textId="2AD994ED"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68" w:history="1">
        <w:r w:rsidR="002104BB" w:rsidRPr="00607AB7">
          <w:rPr>
            <w:rStyle w:val="Hyperlink"/>
            <w:noProof/>
          </w:rPr>
          <w:t>3.2</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topiCS High Level Description</w:t>
        </w:r>
        <w:r w:rsidR="002104BB">
          <w:rPr>
            <w:noProof/>
            <w:webHidden/>
          </w:rPr>
          <w:tab/>
        </w:r>
        <w:r w:rsidR="002104BB">
          <w:rPr>
            <w:noProof/>
            <w:webHidden/>
          </w:rPr>
          <w:fldChar w:fldCharType="begin"/>
        </w:r>
        <w:r w:rsidR="002104BB">
          <w:rPr>
            <w:noProof/>
            <w:webHidden/>
          </w:rPr>
          <w:instrText xml:space="preserve"> PAGEREF _Toc440206568 \h </w:instrText>
        </w:r>
        <w:r w:rsidR="002104BB">
          <w:rPr>
            <w:noProof/>
            <w:webHidden/>
          </w:rPr>
        </w:r>
        <w:r w:rsidR="002104BB">
          <w:rPr>
            <w:noProof/>
            <w:webHidden/>
          </w:rPr>
          <w:fldChar w:fldCharType="separate"/>
        </w:r>
        <w:r w:rsidR="00AF1FF0">
          <w:rPr>
            <w:noProof/>
            <w:webHidden/>
          </w:rPr>
          <w:t>3-1</w:t>
        </w:r>
        <w:r w:rsidR="002104BB">
          <w:rPr>
            <w:noProof/>
            <w:webHidden/>
          </w:rPr>
          <w:fldChar w:fldCharType="end"/>
        </w:r>
      </w:hyperlink>
    </w:p>
    <w:p w14:paraId="79FBCDCB" w14:textId="78331532"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69" w:history="1">
        <w:r w:rsidR="002104BB" w:rsidRPr="00607AB7">
          <w:rPr>
            <w:rStyle w:val="Hyperlink"/>
            <w:noProof/>
          </w:rPr>
          <w:t>3.2.1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Content Data</w:t>
        </w:r>
        <w:r w:rsidR="002104BB">
          <w:rPr>
            <w:noProof/>
            <w:webHidden/>
          </w:rPr>
          <w:tab/>
        </w:r>
        <w:r w:rsidR="002104BB">
          <w:rPr>
            <w:noProof/>
            <w:webHidden/>
          </w:rPr>
          <w:fldChar w:fldCharType="begin"/>
        </w:r>
        <w:r w:rsidR="002104BB">
          <w:rPr>
            <w:noProof/>
            <w:webHidden/>
          </w:rPr>
          <w:instrText xml:space="preserve"> PAGEREF _Toc440206569 \h </w:instrText>
        </w:r>
        <w:r w:rsidR="002104BB">
          <w:rPr>
            <w:noProof/>
            <w:webHidden/>
          </w:rPr>
        </w:r>
        <w:r w:rsidR="002104BB">
          <w:rPr>
            <w:noProof/>
            <w:webHidden/>
          </w:rPr>
          <w:fldChar w:fldCharType="separate"/>
        </w:r>
        <w:r w:rsidR="00AF1FF0">
          <w:rPr>
            <w:noProof/>
            <w:webHidden/>
          </w:rPr>
          <w:t>3-1</w:t>
        </w:r>
        <w:r w:rsidR="002104BB">
          <w:rPr>
            <w:noProof/>
            <w:webHidden/>
          </w:rPr>
          <w:fldChar w:fldCharType="end"/>
        </w:r>
      </w:hyperlink>
    </w:p>
    <w:p w14:paraId="4C12E89C" w14:textId="6B3E7B39"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0" w:history="1">
        <w:r w:rsidR="002104BB" w:rsidRPr="00607AB7">
          <w:rPr>
            <w:rStyle w:val="Hyperlink"/>
            <w:noProof/>
          </w:rPr>
          <w:t>3.2.2</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Representation Information</w:t>
        </w:r>
        <w:r w:rsidR="002104BB">
          <w:rPr>
            <w:noProof/>
            <w:webHidden/>
          </w:rPr>
          <w:tab/>
        </w:r>
        <w:r w:rsidR="002104BB">
          <w:rPr>
            <w:noProof/>
            <w:webHidden/>
          </w:rPr>
          <w:fldChar w:fldCharType="begin"/>
        </w:r>
        <w:r w:rsidR="002104BB">
          <w:rPr>
            <w:noProof/>
            <w:webHidden/>
          </w:rPr>
          <w:instrText xml:space="preserve"> PAGEREF _Toc440206570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0C728DC1" w14:textId="396BAA4C"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1" w:history="1">
        <w:r w:rsidR="002104BB" w:rsidRPr="00607AB7">
          <w:rPr>
            <w:rStyle w:val="Hyperlink"/>
            <w:noProof/>
          </w:rPr>
          <w:t>3.2.3</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PDI – REFeFerence INformation</w:t>
        </w:r>
        <w:r w:rsidR="002104BB">
          <w:rPr>
            <w:noProof/>
            <w:webHidden/>
          </w:rPr>
          <w:tab/>
        </w:r>
        <w:r w:rsidR="002104BB">
          <w:rPr>
            <w:noProof/>
            <w:webHidden/>
          </w:rPr>
          <w:fldChar w:fldCharType="begin"/>
        </w:r>
        <w:r w:rsidR="002104BB">
          <w:rPr>
            <w:noProof/>
            <w:webHidden/>
          </w:rPr>
          <w:instrText xml:space="preserve"> PAGEREF _Toc440206571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21B4D9DD" w14:textId="70C5F5D2"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2" w:history="1">
        <w:r w:rsidR="002104BB" w:rsidRPr="00607AB7">
          <w:rPr>
            <w:rStyle w:val="Hyperlink"/>
            <w:noProof/>
          </w:rPr>
          <w:t>3.2.4</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PDI – Provenance Information</w:t>
        </w:r>
        <w:r w:rsidR="002104BB">
          <w:rPr>
            <w:noProof/>
            <w:webHidden/>
          </w:rPr>
          <w:tab/>
        </w:r>
        <w:r w:rsidR="002104BB">
          <w:rPr>
            <w:noProof/>
            <w:webHidden/>
          </w:rPr>
          <w:fldChar w:fldCharType="begin"/>
        </w:r>
        <w:r w:rsidR="002104BB">
          <w:rPr>
            <w:noProof/>
            <w:webHidden/>
          </w:rPr>
          <w:instrText xml:space="preserve"> PAGEREF _Toc440206572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3216C854" w14:textId="10996632"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3" w:history="1">
        <w:r w:rsidR="002104BB" w:rsidRPr="00607AB7">
          <w:rPr>
            <w:rStyle w:val="Hyperlink"/>
            <w:noProof/>
          </w:rPr>
          <w:t>3.2.5</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PDI – Context Information</w:t>
        </w:r>
        <w:r w:rsidR="002104BB">
          <w:rPr>
            <w:noProof/>
            <w:webHidden/>
          </w:rPr>
          <w:tab/>
        </w:r>
        <w:r w:rsidR="002104BB">
          <w:rPr>
            <w:noProof/>
            <w:webHidden/>
          </w:rPr>
          <w:fldChar w:fldCharType="begin"/>
        </w:r>
        <w:r w:rsidR="002104BB">
          <w:rPr>
            <w:noProof/>
            <w:webHidden/>
          </w:rPr>
          <w:instrText xml:space="preserve"> PAGEREF _Toc440206573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2F101E93" w14:textId="54DEF879"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4" w:history="1">
        <w:r w:rsidR="002104BB" w:rsidRPr="00607AB7">
          <w:rPr>
            <w:rStyle w:val="Hyperlink"/>
            <w:noProof/>
          </w:rPr>
          <w:t>3.2.6</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PDI – Fixity Information</w:t>
        </w:r>
        <w:r w:rsidR="002104BB">
          <w:rPr>
            <w:noProof/>
            <w:webHidden/>
          </w:rPr>
          <w:tab/>
        </w:r>
        <w:r w:rsidR="002104BB">
          <w:rPr>
            <w:noProof/>
            <w:webHidden/>
          </w:rPr>
          <w:fldChar w:fldCharType="begin"/>
        </w:r>
        <w:r w:rsidR="002104BB">
          <w:rPr>
            <w:noProof/>
            <w:webHidden/>
          </w:rPr>
          <w:instrText xml:space="preserve"> PAGEREF _Toc440206574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1871C200" w14:textId="562AD28A"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5" w:history="1">
        <w:r w:rsidR="002104BB" w:rsidRPr="00607AB7">
          <w:rPr>
            <w:rStyle w:val="Hyperlink"/>
            <w:noProof/>
          </w:rPr>
          <w:t>3.2.7</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PDI – ACCESS Rights INformation</w:t>
        </w:r>
        <w:r w:rsidR="002104BB">
          <w:rPr>
            <w:noProof/>
            <w:webHidden/>
          </w:rPr>
          <w:tab/>
        </w:r>
        <w:r w:rsidR="002104BB">
          <w:rPr>
            <w:noProof/>
            <w:webHidden/>
          </w:rPr>
          <w:fldChar w:fldCharType="begin"/>
        </w:r>
        <w:r w:rsidR="002104BB">
          <w:rPr>
            <w:noProof/>
            <w:webHidden/>
          </w:rPr>
          <w:instrText xml:space="preserve"> PAGEREF _Toc440206575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5F2C303F" w14:textId="6591326B"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6" w:history="1">
        <w:r w:rsidR="002104BB" w:rsidRPr="00607AB7">
          <w:rPr>
            <w:rStyle w:val="Hyperlink"/>
            <w:noProof/>
          </w:rPr>
          <w:t>3.2.8</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DESCRIPTIVE INFORMATION</w:t>
        </w:r>
        <w:r w:rsidR="002104BB">
          <w:rPr>
            <w:noProof/>
            <w:webHidden/>
          </w:rPr>
          <w:tab/>
        </w:r>
        <w:r w:rsidR="002104BB">
          <w:rPr>
            <w:noProof/>
            <w:webHidden/>
          </w:rPr>
          <w:fldChar w:fldCharType="begin"/>
        </w:r>
        <w:r w:rsidR="002104BB">
          <w:rPr>
            <w:noProof/>
            <w:webHidden/>
          </w:rPr>
          <w:instrText xml:space="preserve"> PAGEREF _Toc440206576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3D43CE35" w14:textId="7DEB6A79"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77" w:history="1">
        <w:r w:rsidR="002104BB" w:rsidRPr="00607AB7">
          <w:rPr>
            <w:rStyle w:val="Hyperlink"/>
            <w:noProof/>
          </w:rPr>
          <w:t>3.2.9</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PACKAGING INFORMATION</w:t>
        </w:r>
        <w:r w:rsidR="002104BB">
          <w:rPr>
            <w:noProof/>
            <w:webHidden/>
          </w:rPr>
          <w:tab/>
        </w:r>
        <w:r w:rsidR="002104BB">
          <w:rPr>
            <w:noProof/>
            <w:webHidden/>
          </w:rPr>
          <w:fldChar w:fldCharType="begin"/>
        </w:r>
        <w:r w:rsidR="002104BB">
          <w:rPr>
            <w:noProof/>
            <w:webHidden/>
          </w:rPr>
          <w:instrText xml:space="preserve"> PAGEREF _Toc440206577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6D4AA19D" w14:textId="56FC39D4" w:rsidR="002104BB" w:rsidRDefault="00ED704A">
      <w:pPr>
        <w:pStyle w:val="TOC3"/>
        <w:tabs>
          <w:tab w:val="left" w:pos="1920"/>
        </w:tabs>
        <w:rPr>
          <w:rFonts w:asciiTheme="minorHAnsi" w:eastAsiaTheme="minorEastAsia" w:hAnsiTheme="minorHAnsi" w:cstheme="minorBidi"/>
          <w:caps w:val="0"/>
          <w:noProof/>
          <w:sz w:val="22"/>
          <w:szCs w:val="22"/>
          <w:lang w:val="en-GB" w:eastAsia="en-GB"/>
        </w:rPr>
      </w:pPr>
      <w:hyperlink w:anchor="_Toc440206578" w:history="1">
        <w:r w:rsidR="002104BB" w:rsidRPr="00607AB7">
          <w:rPr>
            <w:rStyle w:val="Hyperlink"/>
            <w:noProof/>
          </w:rPr>
          <w:t>3.2.10</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 Issues Outside the Information Model</w:t>
        </w:r>
        <w:r w:rsidR="002104BB">
          <w:rPr>
            <w:noProof/>
            <w:webHidden/>
          </w:rPr>
          <w:tab/>
        </w:r>
        <w:r w:rsidR="002104BB">
          <w:rPr>
            <w:noProof/>
            <w:webHidden/>
          </w:rPr>
          <w:fldChar w:fldCharType="begin"/>
        </w:r>
        <w:r w:rsidR="002104BB">
          <w:rPr>
            <w:noProof/>
            <w:webHidden/>
          </w:rPr>
          <w:instrText xml:space="preserve"> PAGEREF _Toc440206578 \h </w:instrText>
        </w:r>
        <w:r w:rsidR="002104BB">
          <w:rPr>
            <w:noProof/>
            <w:webHidden/>
          </w:rPr>
        </w:r>
        <w:r w:rsidR="002104BB">
          <w:rPr>
            <w:noProof/>
            <w:webHidden/>
          </w:rPr>
          <w:fldChar w:fldCharType="separate"/>
        </w:r>
        <w:r w:rsidR="00AF1FF0">
          <w:rPr>
            <w:noProof/>
            <w:webHidden/>
          </w:rPr>
          <w:t>3-3</w:t>
        </w:r>
        <w:r w:rsidR="002104BB">
          <w:rPr>
            <w:noProof/>
            <w:webHidden/>
          </w:rPr>
          <w:fldChar w:fldCharType="end"/>
        </w:r>
      </w:hyperlink>
    </w:p>
    <w:p w14:paraId="6327067C" w14:textId="24229CA7"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79" w:history="1">
        <w:r w:rsidR="002104BB" w:rsidRPr="00607AB7">
          <w:rPr>
            <w:rStyle w:val="Hyperlink"/>
            <w:noProof/>
          </w:rPr>
          <w:t>4</w:t>
        </w:r>
        <w:r w:rsidR="002104BB">
          <w:rPr>
            <w:rFonts w:asciiTheme="minorHAnsi" w:eastAsiaTheme="minorEastAsia" w:hAnsiTheme="minorHAnsi" w:cstheme="minorBidi"/>
            <w:b w:val="0"/>
            <w:caps w:val="0"/>
            <w:noProof/>
            <w:sz w:val="22"/>
            <w:szCs w:val="22"/>
            <w:lang w:val="en-GB" w:eastAsia="en-GB"/>
          </w:rPr>
          <w:tab/>
        </w:r>
        <w:r w:rsidR="002104BB" w:rsidRPr="00607AB7">
          <w:rPr>
            <w:rStyle w:val="Hyperlink"/>
            <w:noProof/>
          </w:rPr>
          <w:t>THE LIFECYCLE FRAMEWORK: THE MAIN STAGES and Information to be gathered</w:t>
        </w:r>
        <w:r w:rsidR="002104BB">
          <w:rPr>
            <w:noProof/>
            <w:webHidden/>
          </w:rPr>
          <w:tab/>
        </w:r>
        <w:r w:rsidR="002104BB">
          <w:rPr>
            <w:noProof/>
            <w:webHidden/>
          </w:rPr>
          <w:fldChar w:fldCharType="begin"/>
        </w:r>
        <w:r w:rsidR="002104BB">
          <w:rPr>
            <w:noProof/>
            <w:webHidden/>
          </w:rPr>
          <w:instrText xml:space="preserve"> PAGEREF _Toc440206579 \h </w:instrText>
        </w:r>
        <w:r w:rsidR="002104BB">
          <w:rPr>
            <w:noProof/>
            <w:webHidden/>
          </w:rPr>
        </w:r>
        <w:r w:rsidR="002104BB">
          <w:rPr>
            <w:noProof/>
            <w:webHidden/>
          </w:rPr>
          <w:fldChar w:fldCharType="separate"/>
        </w:r>
        <w:r w:rsidR="00AF1FF0">
          <w:rPr>
            <w:noProof/>
            <w:webHidden/>
          </w:rPr>
          <w:t>4-1</w:t>
        </w:r>
        <w:r w:rsidR="002104BB">
          <w:rPr>
            <w:noProof/>
            <w:webHidden/>
          </w:rPr>
          <w:fldChar w:fldCharType="end"/>
        </w:r>
      </w:hyperlink>
    </w:p>
    <w:p w14:paraId="6B30A606" w14:textId="65CEDC2A"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80" w:history="1">
        <w:r w:rsidR="002104BB" w:rsidRPr="00607AB7">
          <w:rPr>
            <w:rStyle w:val="Hyperlink"/>
            <w:noProof/>
          </w:rPr>
          <w:t>4.1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Information Lifecycle stages</w:t>
        </w:r>
        <w:r w:rsidR="002104BB">
          <w:rPr>
            <w:noProof/>
            <w:webHidden/>
          </w:rPr>
          <w:tab/>
        </w:r>
        <w:r w:rsidR="002104BB">
          <w:rPr>
            <w:noProof/>
            <w:webHidden/>
          </w:rPr>
          <w:fldChar w:fldCharType="begin"/>
        </w:r>
        <w:r w:rsidR="002104BB">
          <w:rPr>
            <w:noProof/>
            <w:webHidden/>
          </w:rPr>
          <w:instrText xml:space="preserve"> PAGEREF _Toc440206580 \h </w:instrText>
        </w:r>
        <w:r w:rsidR="002104BB">
          <w:rPr>
            <w:noProof/>
            <w:webHidden/>
          </w:rPr>
        </w:r>
        <w:r w:rsidR="002104BB">
          <w:rPr>
            <w:noProof/>
            <w:webHidden/>
          </w:rPr>
          <w:fldChar w:fldCharType="separate"/>
        </w:r>
        <w:r w:rsidR="00AF1FF0">
          <w:rPr>
            <w:noProof/>
            <w:webHidden/>
          </w:rPr>
          <w:t>4-1</w:t>
        </w:r>
        <w:r w:rsidR="002104BB">
          <w:rPr>
            <w:noProof/>
            <w:webHidden/>
          </w:rPr>
          <w:fldChar w:fldCharType="end"/>
        </w:r>
      </w:hyperlink>
    </w:p>
    <w:p w14:paraId="445E325C" w14:textId="1A10DBEE"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81" w:history="1">
        <w:r w:rsidR="002104BB" w:rsidRPr="00607AB7">
          <w:rPr>
            <w:rStyle w:val="Hyperlink"/>
            <w:noProof/>
          </w:rPr>
          <w:t>4.1.1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Formulate Stage</w:t>
        </w:r>
        <w:r w:rsidR="002104BB">
          <w:rPr>
            <w:noProof/>
            <w:webHidden/>
          </w:rPr>
          <w:tab/>
        </w:r>
        <w:r w:rsidR="002104BB">
          <w:rPr>
            <w:noProof/>
            <w:webHidden/>
          </w:rPr>
          <w:fldChar w:fldCharType="begin"/>
        </w:r>
        <w:r w:rsidR="002104BB">
          <w:rPr>
            <w:noProof/>
            <w:webHidden/>
          </w:rPr>
          <w:instrText xml:space="preserve"> PAGEREF _Toc440206581 \h </w:instrText>
        </w:r>
        <w:r w:rsidR="002104BB">
          <w:rPr>
            <w:noProof/>
            <w:webHidden/>
          </w:rPr>
        </w:r>
        <w:r w:rsidR="002104BB">
          <w:rPr>
            <w:noProof/>
            <w:webHidden/>
          </w:rPr>
          <w:fldChar w:fldCharType="separate"/>
        </w:r>
        <w:r w:rsidR="00AF1FF0">
          <w:rPr>
            <w:noProof/>
            <w:webHidden/>
          </w:rPr>
          <w:t>4-2</w:t>
        </w:r>
        <w:r w:rsidR="002104BB">
          <w:rPr>
            <w:noProof/>
            <w:webHidden/>
          </w:rPr>
          <w:fldChar w:fldCharType="end"/>
        </w:r>
      </w:hyperlink>
    </w:p>
    <w:p w14:paraId="6CBEC8C3" w14:textId="7944904B"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82" w:history="1">
        <w:r w:rsidR="002104BB" w:rsidRPr="00607AB7">
          <w:rPr>
            <w:rStyle w:val="Hyperlink"/>
            <w:noProof/>
          </w:rPr>
          <w:t>4.1.2</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Implement Stage</w:t>
        </w:r>
        <w:r w:rsidR="002104BB">
          <w:rPr>
            <w:noProof/>
            <w:webHidden/>
          </w:rPr>
          <w:tab/>
        </w:r>
        <w:r w:rsidR="002104BB">
          <w:rPr>
            <w:noProof/>
            <w:webHidden/>
          </w:rPr>
          <w:fldChar w:fldCharType="begin"/>
        </w:r>
        <w:r w:rsidR="002104BB">
          <w:rPr>
            <w:noProof/>
            <w:webHidden/>
          </w:rPr>
          <w:instrText xml:space="preserve"> PAGEREF _Toc440206582 \h </w:instrText>
        </w:r>
        <w:r w:rsidR="002104BB">
          <w:rPr>
            <w:noProof/>
            <w:webHidden/>
          </w:rPr>
        </w:r>
        <w:r w:rsidR="002104BB">
          <w:rPr>
            <w:noProof/>
            <w:webHidden/>
          </w:rPr>
          <w:fldChar w:fldCharType="separate"/>
        </w:r>
        <w:r w:rsidR="00AF1FF0">
          <w:rPr>
            <w:noProof/>
            <w:webHidden/>
          </w:rPr>
          <w:t>4-2</w:t>
        </w:r>
        <w:r w:rsidR="002104BB">
          <w:rPr>
            <w:noProof/>
            <w:webHidden/>
          </w:rPr>
          <w:fldChar w:fldCharType="end"/>
        </w:r>
      </w:hyperlink>
    </w:p>
    <w:p w14:paraId="6E28DCC5" w14:textId="50982C87"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83" w:history="1">
        <w:r w:rsidR="002104BB" w:rsidRPr="00607AB7">
          <w:rPr>
            <w:rStyle w:val="Hyperlink"/>
            <w:noProof/>
          </w:rPr>
          <w:t>4.1.3</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Operate Stage</w:t>
        </w:r>
        <w:r w:rsidR="002104BB">
          <w:rPr>
            <w:noProof/>
            <w:webHidden/>
          </w:rPr>
          <w:tab/>
        </w:r>
        <w:r w:rsidR="002104BB">
          <w:rPr>
            <w:noProof/>
            <w:webHidden/>
          </w:rPr>
          <w:fldChar w:fldCharType="begin"/>
        </w:r>
        <w:r w:rsidR="002104BB">
          <w:rPr>
            <w:noProof/>
            <w:webHidden/>
          </w:rPr>
          <w:instrText xml:space="preserve"> PAGEREF _Toc440206583 \h </w:instrText>
        </w:r>
        <w:r w:rsidR="002104BB">
          <w:rPr>
            <w:noProof/>
            <w:webHidden/>
          </w:rPr>
        </w:r>
        <w:r w:rsidR="002104BB">
          <w:rPr>
            <w:noProof/>
            <w:webHidden/>
          </w:rPr>
          <w:fldChar w:fldCharType="separate"/>
        </w:r>
        <w:r w:rsidR="00AF1FF0">
          <w:rPr>
            <w:noProof/>
            <w:webHidden/>
          </w:rPr>
          <w:t>4-2</w:t>
        </w:r>
        <w:r w:rsidR="002104BB">
          <w:rPr>
            <w:noProof/>
            <w:webHidden/>
          </w:rPr>
          <w:fldChar w:fldCharType="end"/>
        </w:r>
      </w:hyperlink>
    </w:p>
    <w:p w14:paraId="30AA5C31" w14:textId="5AC11BD8" w:rsidR="002104BB" w:rsidRDefault="00ED704A">
      <w:pPr>
        <w:pStyle w:val="TOC3"/>
        <w:tabs>
          <w:tab w:val="left" w:pos="1627"/>
        </w:tabs>
        <w:rPr>
          <w:rFonts w:asciiTheme="minorHAnsi" w:eastAsiaTheme="minorEastAsia" w:hAnsiTheme="minorHAnsi" w:cstheme="minorBidi"/>
          <w:caps w:val="0"/>
          <w:noProof/>
          <w:sz w:val="22"/>
          <w:szCs w:val="22"/>
          <w:lang w:val="en-GB" w:eastAsia="en-GB"/>
        </w:rPr>
      </w:pPr>
      <w:hyperlink w:anchor="_Toc440206584" w:history="1">
        <w:r w:rsidR="002104BB" w:rsidRPr="00607AB7">
          <w:rPr>
            <w:rStyle w:val="Hyperlink"/>
            <w:noProof/>
          </w:rPr>
          <w:t>4.1.4</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Exploit Stage</w:t>
        </w:r>
        <w:r w:rsidR="002104BB">
          <w:rPr>
            <w:noProof/>
            <w:webHidden/>
          </w:rPr>
          <w:tab/>
        </w:r>
        <w:r w:rsidR="002104BB">
          <w:rPr>
            <w:noProof/>
            <w:webHidden/>
          </w:rPr>
          <w:fldChar w:fldCharType="begin"/>
        </w:r>
        <w:r w:rsidR="002104BB">
          <w:rPr>
            <w:noProof/>
            <w:webHidden/>
          </w:rPr>
          <w:instrText xml:space="preserve"> PAGEREF _Toc440206584 \h </w:instrText>
        </w:r>
        <w:r w:rsidR="002104BB">
          <w:rPr>
            <w:noProof/>
            <w:webHidden/>
          </w:rPr>
        </w:r>
        <w:r w:rsidR="002104BB">
          <w:rPr>
            <w:noProof/>
            <w:webHidden/>
          </w:rPr>
          <w:fldChar w:fldCharType="separate"/>
        </w:r>
        <w:r w:rsidR="00AF1FF0">
          <w:rPr>
            <w:noProof/>
            <w:webHidden/>
          </w:rPr>
          <w:t>4-2</w:t>
        </w:r>
        <w:r w:rsidR="002104BB">
          <w:rPr>
            <w:noProof/>
            <w:webHidden/>
          </w:rPr>
          <w:fldChar w:fldCharType="end"/>
        </w:r>
      </w:hyperlink>
    </w:p>
    <w:p w14:paraId="129F8990" w14:textId="76698450"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85" w:history="1">
        <w:r w:rsidR="002104BB" w:rsidRPr="00607AB7">
          <w:rPr>
            <w:rStyle w:val="Hyperlink"/>
            <w:noProof/>
          </w:rPr>
          <w:t>5</w:t>
        </w:r>
        <w:r w:rsidR="002104BB">
          <w:rPr>
            <w:rFonts w:asciiTheme="minorHAnsi" w:eastAsiaTheme="minorEastAsia" w:hAnsiTheme="minorHAnsi" w:cstheme="minorBidi"/>
            <w:b w:val="0"/>
            <w:caps w:val="0"/>
            <w:noProof/>
            <w:sz w:val="22"/>
            <w:szCs w:val="22"/>
            <w:lang w:val="en-GB" w:eastAsia="en-GB"/>
          </w:rPr>
          <w:tab/>
        </w:r>
        <w:r w:rsidR="002104BB" w:rsidRPr="00607AB7">
          <w:rPr>
            <w:rStyle w:val="Hyperlink"/>
            <w:noProof/>
            <w:lang w:eastAsia="ja-JP"/>
          </w:rPr>
          <w:t>LIfecycle Framework - Activities detail</w:t>
        </w:r>
        <w:r w:rsidR="002104BB">
          <w:rPr>
            <w:noProof/>
            <w:webHidden/>
          </w:rPr>
          <w:tab/>
        </w:r>
        <w:r w:rsidR="002104BB">
          <w:rPr>
            <w:noProof/>
            <w:webHidden/>
          </w:rPr>
          <w:fldChar w:fldCharType="begin"/>
        </w:r>
        <w:r w:rsidR="002104BB">
          <w:rPr>
            <w:noProof/>
            <w:webHidden/>
          </w:rPr>
          <w:instrText xml:space="preserve"> PAGEREF _Toc440206585 \h </w:instrText>
        </w:r>
        <w:r w:rsidR="002104BB">
          <w:rPr>
            <w:noProof/>
            <w:webHidden/>
          </w:rPr>
        </w:r>
        <w:r w:rsidR="002104BB">
          <w:rPr>
            <w:noProof/>
            <w:webHidden/>
          </w:rPr>
          <w:fldChar w:fldCharType="separate"/>
        </w:r>
        <w:r w:rsidR="00AF1FF0">
          <w:rPr>
            <w:noProof/>
            <w:webHidden/>
          </w:rPr>
          <w:t>5-4</w:t>
        </w:r>
        <w:r w:rsidR="002104BB">
          <w:rPr>
            <w:noProof/>
            <w:webHidden/>
          </w:rPr>
          <w:fldChar w:fldCharType="end"/>
        </w:r>
      </w:hyperlink>
    </w:p>
    <w:p w14:paraId="0D6D10EA" w14:textId="04646B1C" w:rsidR="002104BB" w:rsidRDefault="00ED704A">
      <w:pPr>
        <w:pStyle w:val="TOC2"/>
        <w:tabs>
          <w:tab w:val="left" w:pos="907"/>
        </w:tabs>
        <w:rPr>
          <w:rFonts w:asciiTheme="minorHAnsi" w:eastAsiaTheme="minorEastAsia" w:hAnsiTheme="minorHAnsi" w:cstheme="minorBidi"/>
          <w:caps w:val="0"/>
          <w:noProof/>
          <w:sz w:val="22"/>
          <w:szCs w:val="22"/>
          <w:lang w:val="en-GB" w:eastAsia="en-GB"/>
        </w:rPr>
      </w:pPr>
      <w:hyperlink w:anchor="_Toc440206586" w:history="1">
        <w:r w:rsidR="002104BB" w:rsidRPr="00607AB7">
          <w:rPr>
            <w:rStyle w:val="Hyperlink"/>
            <w:noProof/>
          </w:rPr>
          <w:t>5.1</w:t>
        </w:r>
        <w:r w:rsidR="002104BB">
          <w:rPr>
            <w:rFonts w:asciiTheme="minorHAnsi" w:eastAsiaTheme="minorEastAsia" w:hAnsiTheme="minorHAnsi" w:cstheme="minorBidi"/>
            <w:caps w:val="0"/>
            <w:noProof/>
            <w:sz w:val="22"/>
            <w:szCs w:val="22"/>
            <w:lang w:val="en-GB" w:eastAsia="en-GB"/>
          </w:rPr>
          <w:tab/>
        </w:r>
        <w:r w:rsidR="002104BB" w:rsidRPr="00607AB7">
          <w:rPr>
            <w:rStyle w:val="Hyperlink"/>
            <w:noProof/>
          </w:rPr>
          <w:t>TBD</w:t>
        </w:r>
        <w:r w:rsidR="002104BB">
          <w:rPr>
            <w:noProof/>
            <w:webHidden/>
          </w:rPr>
          <w:tab/>
        </w:r>
        <w:r w:rsidR="002104BB">
          <w:rPr>
            <w:noProof/>
            <w:webHidden/>
          </w:rPr>
          <w:fldChar w:fldCharType="begin"/>
        </w:r>
        <w:r w:rsidR="002104BB">
          <w:rPr>
            <w:noProof/>
            <w:webHidden/>
          </w:rPr>
          <w:instrText xml:space="preserve"> PAGEREF _Toc440206586 \h </w:instrText>
        </w:r>
        <w:r w:rsidR="002104BB">
          <w:rPr>
            <w:noProof/>
            <w:webHidden/>
          </w:rPr>
        </w:r>
        <w:r w:rsidR="002104BB">
          <w:rPr>
            <w:noProof/>
            <w:webHidden/>
          </w:rPr>
          <w:fldChar w:fldCharType="separate"/>
        </w:r>
        <w:r w:rsidR="00AF1FF0">
          <w:rPr>
            <w:noProof/>
            <w:webHidden/>
          </w:rPr>
          <w:t>5-10</w:t>
        </w:r>
        <w:r w:rsidR="002104BB">
          <w:rPr>
            <w:noProof/>
            <w:webHidden/>
          </w:rPr>
          <w:fldChar w:fldCharType="end"/>
        </w:r>
      </w:hyperlink>
    </w:p>
    <w:p w14:paraId="2C2E8BF1" w14:textId="5FAA689E" w:rsidR="002104BB" w:rsidRDefault="00ED704A">
      <w:pPr>
        <w:pStyle w:val="TOC1"/>
        <w:rPr>
          <w:rFonts w:asciiTheme="minorHAnsi" w:eastAsiaTheme="minorEastAsia" w:hAnsiTheme="minorHAnsi" w:cstheme="minorBidi"/>
          <w:b w:val="0"/>
          <w:caps w:val="0"/>
          <w:noProof/>
          <w:sz w:val="22"/>
          <w:szCs w:val="22"/>
          <w:lang w:val="en-GB" w:eastAsia="en-GB"/>
        </w:rPr>
      </w:pPr>
      <w:hyperlink w:anchor="_Toc440206587" w:history="1">
        <w:r w:rsidR="002104BB" w:rsidRPr="00607AB7">
          <w:rPr>
            <w:rStyle w:val="Hyperlink"/>
            <w:noProof/>
          </w:rPr>
          <w:t>6</w:t>
        </w:r>
        <w:r w:rsidR="002104BB">
          <w:rPr>
            <w:rFonts w:asciiTheme="minorHAnsi" w:eastAsiaTheme="minorEastAsia" w:hAnsiTheme="minorHAnsi" w:cstheme="minorBidi"/>
            <w:b w:val="0"/>
            <w:caps w:val="0"/>
            <w:noProof/>
            <w:sz w:val="22"/>
            <w:szCs w:val="22"/>
            <w:lang w:val="en-GB" w:eastAsia="en-GB"/>
          </w:rPr>
          <w:tab/>
        </w:r>
        <w:r w:rsidR="002104BB" w:rsidRPr="00607AB7">
          <w:rPr>
            <w:rStyle w:val="Hyperlink"/>
            <w:noProof/>
          </w:rPr>
          <w:t>[SECTION TITLE]</w:t>
        </w:r>
        <w:r w:rsidR="002104BB">
          <w:rPr>
            <w:noProof/>
            <w:webHidden/>
          </w:rPr>
          <w:tab/>
        </w:r>
        <w:r w:rsidR="002104BB">
          <w:rPr>
            <w:noProof/>
            <w:webHidden/>
          </w:rPr>
          <w:fldChar w:fldCharType="begin"/>
        </w:r>
        <w:r w:rsidR="002104BB">
          <w:rPr>
            <w:noProof/>
            <w:webHidden/>
          </w:rPr>
          <w:instrText xml:space="preserve"> PAGEREF _Toc440206587 \h </w:instrText>
        </w:r>
        <w:r w:rsidR="002104BB">
          <w:rPr>
            <w:noProof/>
            <w:webHidden/>
          </w:rPr>
        </w:r>
        <w:r w:rsidR="002104BB">
          <w:rPr>
            <w:noProof/>
            <w:webHidden/>
          </w:rPr>
          <w:fldChar w:fldCharType="separate"/>
        </w:r>
        <w:r w:rsidR="00AF1FF0">
          <w:rPr>
            <w:noProof/>
            <w:webHidden/>
          </w:rPr>
          <w:t>6-1</w:t>
        </w:r>
        <w:r w:rsidR="002104BB">
          <w:rPr>
            <w:noProof/>
            <w:webHidden/>
          </w:rPr>
          <w:fldChar w:fldCharType="end"/>
        </w:r>
      </w:hyperlink>
    </w:p>
    <w:p w14:paraId="40FA0A0D" w14:textId="77777777" w:rsidR="00696E90" w:rsidRDefault="00CB59CD" w:rsidP="00CB59CD">
      <w:r>
        <w:rPr>
          <w:b/>
          <w:bCs/>
          <w:noProof/>
        </w:rPr>
        <w:fldChar w:fldCharType="end"/>
      </w:r>
    </w:p>
    <w:p w14:paraId="53607561" w14:textId="77777777" w:rsidR="00696E90" w:rsidRDefault="00696E90" w:rsidP="00696E90"/>
    <w:p w14:paraId="3683F037" w14:textId="77777777" w:rsidR="00696E90" w:rsidRDefault="00696E90" w:rsidP="00696E90">
      <w:pPr>
        <w:sectPr w:rsidR="00696E90" w:rsidSect="00372A55">
          <w:headerReference w:type="default" r:id="rId13"/>
          <w:footerReference w:type="default" r:id="rId14"/>
          <w:type w:val="continuous"/>
          <w:pgSz w:w="11906" w:h="16838" w:code="9"/>
          <w:pgMar w:top="1440" w:right="1440" w:bottom="1440" w:left="1440" w:header="547" w:footer="547" w:gutter="0"/>
          <w:pgNumType w:fmt="lowerRoman" w:start="1"/>
          <w:cols w:space="720"/>
          <w:docGrid w:linePitch="326"/>
        </w:sectPr>
      </w:pPr>
    </w:p>
    <w:p w14:paraId="7EA34FFC" w14:textId="77777777" w:rsidR="00696E90" w:rsidRDefault="00696E90" w:rsidP="00696E90">
      <w:pPr>
        <w:pStyle w:val="Heading1"/>
      </w:pPr>
      <w:bookmarkStart w:id="2" w:name="_Toc440206552"/>
      <w:r>
        <w:lastRenderedPageBreak/>
        <w:t>Introduction</w:t>
      </w:r>
      <w:bookmarkEnd w:id="2"/>
    </w:p>
    <w:p w14:paraId="73B710E9" w14:textId="77777777" w:rsidR="00CB59CD" w:rsidRDefault="00CB59CD" w:rsidP="00CB59CD">
      <w:pPr>
        <w:pStyle w:val="Heading2"/>
        <w:tabs>
          <w:tab w:val="clear" w:pos="576"/>
          <w:tab w:val="num" w:pos="1656"/>
        </w:tabs>
        <w:spacing w:before="480"/>
      </w:pPr>
      <w:bookmarkStart w:id="3" w:name="_Toc397512412"/>
      <w:bookmarkStart w:id="4" w:name="_Toc440206553"/>
      <w:bookmarkStart w:id="5" w:name="_Ref138744327"/>
      <w:bookmarkStart w:id="6" w:name="_Toc138744508"/>
      <w:r>
        <w:t>purpose and scope</w:t>
      </w:r>
      <w:bookmarkEnd w:id="3"/>
      <w:bookmarkEnd w:id="4"/>
    </w:p>
    <w:p w14:paraId="035DA2D0" w14:textId="59EDD603" w:rsidR="0072428A" w:rsidRDefault="009155B6" w:rsidP="009155B6">
      <w:commentRangeStart w:id="7"/>
      <w:r w:rsidRPr="008F05F7">
        <w:t xml:space="preserve">The purpose of this </w:t>
      </w:r>
      <w:r>
        <w:t xml:space="preserve">Recommended Practice is to </w:t>
      </w:r>
      <w:r w:rsidR="00D73684">
        <w:t xml:space="preserve">provide </w:t>
      </w:r>
      <w:r w:rsidR="002104BB">
        <w:t xml:space="preserve">guidance, </w:t>
      </w:r>
      <w:r w:rsidR="0042624D">
        <w:t>building on</w:t>
      </w:r>
      <w:r w:rsidR="002104BB">
        <w:t xml:space="preserve"> OAIS concepts and terminology,</w:t>
      </w:r>
      <w:r>
        <w:t xml:space="preserve"> for gathering information throughout the information lifecycle, from the proposal </w:t>
      </w:r>
      <w:r w:rsidR="0042624D">
        <w:t xml:space="preserve">stage </w:t>
      </w:r>
      <w:r>
        <w:t>to the long-ter</w:t>
      </w:r>
      <w:r w:rsidR="00A2519A">
        <w:t>m</w:t>
      </w:r>
      <w:r>
        <w:t xml:space="preserve"> re-use of the resulting information, focusing on the </w:t>
      </w:r>
      <w:r w:rsidR="00E63BFF">
        <w:t>issues that need to be addressed</w:t>
      </w:r>
      <w:r>
        <w:t xml:space="preserve"> at each stage which will help to ensure that the data can be </w:t>
      </w:r>
      <w:commentRangeStart w:id="8"/>
      <w:r>
        <w:t>optimally</w:t>
      </w:r>
      <w:commentRangeEnd w:id="8"/>
      <w:r w:rsidR="00ED704A">
        <w:rPr>
          <w:rStyle w:val="CommentReference"/>
          <w:lang w:val="x-none" w:eastAsia="x-none"/>
        </w:rPr>
        <w:commentReference w:id="8"/>
      </w:r>
      <w:r>
        <w:t xml:space="preserve"> exploited over the long term.  </w:t>
      </w:r>
      <w:commentRangeEnd w:id="7"/>
      <w:r w:rsidR="004D76B8">
        <w:rPr>
          <w:rStyle w:val="CommentReference"/>
          <w:lang w:val="x-none" w:eastAsia="x-none"/>
        </w:rPr>
        <w:commentReference w:id="7"/>
      </w:r>
      <w:r w:rsidR="0072428A">
        <w:t>In this way</w:t>
      </w:r>
      <w:r w:rsidR="0042624D">
        <w:t xml:space="preserve"> information </w:t>
      </w:r>
      <w:r w:rsidR="0042624D" w:rsidRPr="0042624D">
        <w:t xml:space="preserve">generated by a data producer </w:t>
      </w:r>
      <w:commentRangeStart w:id="9"/>
      <w:r w:rsidR="0072428A">
        <w:t>can</w:t>
      </w:r>
      <w:commentRangeEnd w:id="9"/>
      <w:r w:rsidR="00ED704A">
        <w:rPr>
          <w:rStyle w:val="CommentReference"/>
          <w:lang w:val="x-none" w:eastAsia="x-none"/>
        </w:rPr>
        <w:commentReference w:id="9"/>
      </w:r>
      <w:r w:rsidR="0072428A">
        <w:t xml:space="preserve"> </w:t>
      </w:r>
      <w:r w:rsidR="0042624D" w:rsidRPr="0042624D">
        <w:t xml:space="preserve">be properly preserved and </w:t>
      </w:r>
      <w:r w:rsidR="0072428A">
        <w:t>be usable</w:t>
      </w:r>
      <w:r w:rsidR="0042624D" w:rsidRPr="0042624D">
        <w:t xml:space="preserve"> by designated communities</w:t>
      </w:r>
      <w:r w:rsidR="0072428A">
        <w:t xml:space="preserve"> and others into the future</w:t>
      </w:r>
      <w:r w:rsidR="0042624D">
        <w:t xml:space="preserve">.  </w:t>
      </w:r>
    </w:p>
    <w:p w14:paraId="52CD6E0D" w14:textId="120FEC87" w:rsidR="009155B6" w:rsidRDefault="00D73684" w:rsidP="00D73684">
      <w:commentRangeStart w:id="10"/>
      <w:r>
        <w:t>This document</w:t>
      </w:r>
      <w:r w:rsidR="009155B6">
        <w:t xml:space="preserve"> should be of use to funders, researchers, archive managers and end-users by helping to increase the </w:t>
      </w:r>
      <w:r w:rsidR="0072428A">
        <w:t xml:space="preserve">effectiveness </w:t>
      </w:r>
      <w:r w:rsidR="009155B6">
        <w:t xml:space="preserve">of preservation </w:t>
      </w:r>
      <w:r w:rsidR="0072428A">
        <w:t xml:space="preserve">activities </w:t>
      </w:r>
      <w:r w:rsidR="009155B6">
        <w:t xml:space="preserve">and </w:t>
      </w:r>
      <w:r w:rsidR="0072428A">
        <w:t xml:space="preserve">the </w:t>
      </w:r>
      <w:r w:rsidR="009155B6">
        <w:t>exploitation of data</w:t>
      </w:r>
      <w:r w:rsidR="0072428A">
        <w:t xml:space="preserve">. It should reduce the effort required by the archive if preservation </w:t>
      </w:r>
      <w:r w:rsidR="002769B6">
        <w:t xml:space="preserve">related </w:t>
      </w:r>
      <w:r w:rsidR="0072428A">
        <w:t xml:space="preserve">information </w:t>
      </w:r>
      <w:r w:rsidR="002769B6">
        <w:t>has</w:t>
      </w:r>
      <w:r w:rsidR="0072428A">
        <w:t xml:space="preserve"> been gathered at the </w:t>
      </w:r>
      <w:r w:rsidR="002769B6">
        <w:t>earlier stages</w:t>
      </w:r>
      <w:r w:rsidR="0072428A">
        <w:t>.</w:t>
      </w:r>
      <w:r w:rsidR="009155B6">
        <w:t xml:space="preserve"> </w:t>
      </w:r>
      <w:commentRangeEnd w:id="10"/>
      <w:r w:rsidR="004D76B8">
        <w:rPr>
          <w:rStyle w:val="CommentReference"/>
          <w:lang w:val="x-none" w:eastAsia="x-none"/>
        </w:rPr>
        <w:commentReference w:id="10"/>
      </w:r>
      <w:r>
        <w:t>The guidance can form the basis on which plans, including Data Management Plans, can be constructed, updated and monitored, to achieve this. It should be applicable to projects where the data already exists as well as where data is to be created in the future.</w:t>
      </w:r>
    </w:p>
    <w:p w14:paraId="55C46424" w14:textId="77777777" w:rsidR="009155B6" w:rsidRDefault="009155B6" w:rsidP="009155B6">
      <w:commentRangeStart w:id="11"/>
      <w:r>
        <w:t>The Recommendation does not cover all aspects of the lifecycle and aspects of the activities it does specify do not have to be carried out strictly sequentially, and indeed some may be revisited and improved at several of the stages.</w:t>
      </w:r>
      <w:commentRangeEnd w:id="11"/>
      <w:r w:rsidR="004D76B8">
        <w:rPr>
          <w:rStyle w:val="CommentReference"/>
          <w:lang w:val="x-none" w:eastAsia="x-none"/>
        </w:rPr>
        <w:commentReference w:id="11"/>
      </w:r>
    </w:p>
    <w:p w14:paraId="091AD38C" w14:textId="767D4BEA" w:rsidR="009155B6" w:rsidRDefault="009155B6" w:rsidP="009155B6">
      <w:r>
        <w:t>It will describe stages of the information lifecycle</w:t>
      </w:r>
      <w:ins w:id="12" w:author="Ginny and Mark Conrad" w:date="2016-01-25T16:00:00Z">
        <w:r w:rsidR="00EB2345">
          <w:t>,</w:t>
        </w:r>
      </w:ins>
      <w:r>
        <w:t xml:space="preserve"> and within each stage, this</w:t>
      </w:r>
      <w:r w:rsidR="00D73684">
        <w:t xml:space="preserve"> R</w:t>
      </w:r>
      <w:r>
        <w:t>ecommend</w:t>
      </w:r>
      <w:r w:rsidR="00D73684">
        <w:t>ed Practice</w:t>
      </w:r>
      <w:r>
        <w:t xml:space="preserve"> identifies the </w:t>
      </w:r>
      <w:proofErr w:type="gramStart"/>
      <w:r>
        <w:t>information which</w:t>
      </w:r>
      <w:proofErr w:type="gramEnd"/>
      <w:r>
        <w:t xml:space="preserve"> should be collected, created or improved in order to be able to preserve and utilize information objects for the long-term.</w:t>
      </w:r>
    </w:p>
    <w:p w14:paraId="6DD6ACA7" w14:textId="3AC539E0" w:rsidR="009155B6" w:rsidRDefault="009155B6" w:rsidP="009155B6">
      <w:commentRangeStart w:id="13"/>
      <w:r>
        <w:t xml:space="preserve">This </w:t>
      </w:r>
      <w:r w:rsidR="002769B6">
        <w:t xml:space="preserve">guidance </w:t>
      </w:r>
      <w:r>
        <w:t xml:space="preserve">takes the view that </w:t>
      </w:r>
      <w:commentRangeStart w:id="14"/>
      <w:proofErr w:type="spellStart"/>
      <w:r>
        <w:t>curation</w:t>
      </w:r>
      <w:commentRangeEnd w:id="14"/>
      <w:proofErr w:type="spellEnd"/>
      <w:r w:rsidR="00EB2345">
        <w:rPr>
          <w:rStyle w:val="CommentReference"/>
          <w:lang w:val="x-none" w:eastAsia="x-none"/>
        </w:rPr>
        <w:commentReference w:id="14"/>
      </w:r>
      <w:r>
        <w:t xml:space="preserve"> and preservation are not separate activities to be considered at the end of an information production project, but as a set of actions that must be conducted throughout the information lifecycle.  </w:t>
      </w:r>
      <w:commentRangeEnd w:id="13"/>
      <w:r w:rsidR="00111BF4">
        <w:rPr>
          <w:rStyle w:val="CommentReference"/>
          <w:lang w:val="x-none" w:eastAsia="x-none"/>
        </w:rPr>
        <w:commentReference w:id="13"/>
      </w:r>
    </w:p>
    <w:p w14:paraId="1921885A" w14:textId="26948637" w:rsidR="009155B6" w:rsidRDefault="009155B6" w:rsidP="009155B6">
      <w:commentRangeStart w:id="15"/>
      <w:r>
        <w:t xml:space="preserve">Other aspects, such as costing, risk management, metadata management, data formats, policies and workflow, </w:t>
      </w:r>
      <w:r w:rsidR="006511D6">
        <w:t>p</w:t>
      </w:r>
      <w:r w:rsidR="009B4D1A">
        <w:t>rovenance</w:t>
      </w:r>
      <w:r>
        <w:t xml:space="preserve">-adding and service architectures, which are clearly of interest in preservation and </w:t>
      </w:r>
      <w:commentRangeStart w:id="16"/>
      <w:proofErr w:type="spellStart"/>
      <w:r>
        <w:t>curation</w:t>
      </w:r>
      <w:commentRangeEnd w:id="16"/>
      <w:proofErr w:type="spellEnd"/>
      <w:r w:rsidR="00EB2345">
        <w:rPr>
          <w:rStyle w:val="CommentReference"/>
          <w:lang w:val="x-none" w:eastAsia="x-none"/>
        </w:rPr>
        <w:commentReference w:id="16"/>
      </w:r>
      <w:r>
        <w:t xml:space="preserve">, are not addressed </w:t>
      </w:r>
      <w:r w:rsidR="002769B6">
        <w:t xml:space="preserve">here </w:t>
      </w:r>
      <w:r>
        <w:t>except at a high-level</w:t>
      </w:r>
      <w:r w:rsidR="002769B6">
        <w:t xml:space="preserve">, because each aspect </w:t>
      </w:r>
      <w:r w:rsidR="00F848A7">
        <w:t>could be addressed in a variety of ways</w:t>
      </w:r>
      <w:r>
        <w:t>.  It is expected that full treatment of these issues will require additional, more focused, standards.</w:t>
      </w:r>
      <w:commentRangeEnd w:id="15"/>
      <w:r w:rsidR="00111BF4">
        <w:rPr>
          <w:rStyle w:val="CommentReference"/>
          <w:lang w:val="x-none" w:eastAsia="x-none"/>
        </w:rPr>
        <w:commentReference w:id="15"/>
      </w:r>
    </w:p>
    <w:p w14:paraId="3342A901" w14:textId="17A84B9B" w:rsidR="00B10C38" w:rsidRDefault="009155B6" w:rsidP="009155B6">
      <w:commentRangeStart w:id="17"/>
      <w:r>
        <w:t xml:space="preserve">While this </w:t>
      </w:r>
      <w:r w:rsidR="00F848A7">
        <w:t xml:space="preserve">recommendation </w:t>
      </w:r>
      <w:r>
        <w:t xml:space="preserve">originates in the space community, </w:t>
      </w:r>
      <w:commentRangeEnd w:id="17"/>
      <w:r w:rsidR="00111BF4">
        <w:rPr>
          <w:rStyle w:val="CommentReference"/>
          <w:lang w:val="x-none" w:eastAsia="x-none"/>
        </w:rPr>
        <w:commentReference w:id="17"/>
      </w:r>
      <w:r>
        <w:t xml:space="preserve">it is being designed in a generic way and should be applicable to any science domain and to the wider </w:t>
      </w:r>
      <w:ins w:id="18" w:author="Ginny and Mark Conrad" w:date="2016-01-25T16:04:00Z">
        <w:r w:rsidR="00EB2345">
          <w:t>records management</w:t>
        </w:r>
      </w:ins>
      <w:del w:id="19" w:author="Ginny and Mark Conrad" w:date="2016-01-25T16:04:00Z">
        <w:r w:rsidDel="00EB2345">
          <w:delText>library</w:delText>
        </w:r>
      </w:del>
      <w:r>
        <w:t xml:space="preserve"> and archival </w:t>
      </w:r>
      <w:commentRangeStart w:id="20"/>
      <w:r>
        <w:t>communities</w:t>
      </w:r>
      <w:commentRangeEnd w:id="20"/>
      <w:r w:rsidR="006511D6">
        <w:rPr>
          <w:rStyle w:val="CommentReference"/>
          <w:lang w:val="x-none" w:eastAsia="x-none"/>
        </w:rPr>
        <w:commentReference w:id="20"/>
      </w:r>
      <w:r w:rsidR="00F848A7">
        <w:t>, to information created in an individual project or</w:t>
      </w:r>
      <w:r w:rsidR="00285C26">
        <w:t>, perhaps,</w:t>
      </w:r>
      <w:r w:rsidR="00F848A7">
        <w:t xml:space="preserve"> by an </w:t>
      </w:r>
      <w:proofErr w:type="spellStart"/>
      <w:r w:rsidR="00F848A7">
        <w:t>organisation</w:t>
      </w:r>
      <w:proofErr w:type="spellEnd"/>
      <w:r w:rsidR="00F848A7">
        <w:t xml:space="preserve"> as a whole.</w:t>
      </w:r>
    </w:p>
    <w:p w14:paraId="4ED58237" w14:textId="79E2B379" w:rsidR="009155B6" w:rsidRDefault="00B10C38" w:rsidP="00372A55">
      <w:pPr>
        <w:pStyle w:val="Heading3"/>
      </w:pPr>
      <w:bookmarkStart w:id="21" w:name="_Ref440212678"/>
      <w:r>
        <w:t>Context</w:t>
      </w:r>
      <w:bookmarkEnd w:id="21"/>
    </w:p>
    <w:p w14:paraId="0D624139" w14:textId="77777777" w:rsidR="009155B6" w:rsidRPr="00B71182" w:rsidRDefault="009155B6" w:rsidP="009155B6">
      <w:r>
        <w:t>This Recommended Practice</w:t>
      </w:r>
      <w:r w:rsidRPr="00B71182">
        <w:t xml:space="preserve"> accomplishes the following:</w:t>
      </w:r>
    </w:p>
    <w:p w14:paraId="0D6CD544" w14:textId="2E5AB6DC" w:rsidR="009155B6" w:rsidRPr="004B75B2" w:rsidRDefault="009155B6" w:rsidP="00C647C6">
      <w:pPr>
        <w:pStyle w:val="ListParagraph"/>
        <w:numPr>
          <w:ilvl w:val="0"/>
          <w:numId w:val="17"/>
        </w:numPr>
      </w:pPr>
      <w:proofErr w:type="gramStart"/>
      <w:r>
        <w:t>identifies</w:t>
      </w:r>
      <w:proofErr w:type="gramEnd"/>
      <w:r>
        <w:t xml:space="preserve"> the main stages in the </w:t>
      </w:r>
      <w:r w:rsidRPr="004B75B2">
        <w:t xml:space="preserve">information </w:t>
      </w:r>
      <w:r>
        <w:t>lifecycle</w:t>
      </w:r>
      <w:r w:rsidR="00D73684">
        <w:t xml:space="preserve"> and the information to be collected at each stage</w:t>
      </w:r>
      <w:r w:rsidRPr="004B75B2">
        <w:t>;</w:t>
      </w:r>
    </w:p>
    <w:p w14:paraId="2974AA6A" w14:textId="77777777" w:rsidR="009155B6" w:rsidRPr="004B75B2" w:rsidRDefault="009155B6" w:rsidP="00C647C6">
      <w:pPr>
        <w:pStyle w:val="ListParagraph"/>
        <w:numPr>
          <w:ilvl w:val="0"/>
          <w:numId w:val="17"/>
        </w:numPr>
      </w:pPr>
      <w:proofErr w:type="gramStart"/>
      <w:r w:rsidRPr="004B75B2">
        <w:lastRenderedPageBreak/>
        <w:t>forms</w:t>
      </w:r>
      <w:proofErr w:type="gramEnd"/>
      <w:r w:rsidRPr="004B75B2">
        <w:t xml:space="preserve"> a general methodological framework, which should be </w:t>
      </w:r>
      <w:r>
        <w:t>applicable and usable</w:t>
      </w:r>
      <w:r w:rsidRPr="004B75B2">
        <w:t xml:space="preserve"> in any information stewardship, </w:t>
      </w:r>
      <w:commentRangeStart w:id="22"/>
      <w:proofErr w:type="spellStart"/>
      <w:r w:rsidRPr="004B75B2">
        <w:t>curation</w:t>
      </w:r>
      <w:commentRangeEnd w:id="22"/>
      <w:proofErr w:type="spellEnd"/>
      <w:r w:rsidR="00EB2345">
        <w:rPr>
          <w:rStyle w:val="CommentReference"/>
          <w:lang w:val="x-none" w:eastAsia="x-none"/>
        </w:rPr>
        <w:commentReference w:id="22"/>
      </w:r>
      <w:r w:rsidRPr="004B75B2">
        <w:t xml:space="preserve"> or preservation context (this general framework should  provide sufficient flexibility to be applied to individual user’s situations);</w:t>
      </w:r>
    </w:p>
    <w:p w14:paraId="7BBA7B7F" w14:textId="77777777" w:rsidR="009155B6" w:rsidRPr="004B75B2" w:rsidRDefault="009155B6" w:rsidP="00C647C6">
      <w:pPr>
        <w:pStyle w:val="ListParagraph"/>
        <w:numPr>
          <w:ilvl w:val="0"/>
          <w:numId w:val="17"/>
        </w:numPr>
      </w:pPr>
      <w:proofErr w:type="gramStart"/>
      <w:r w:rsidRPr="004B75B2">
        <w:t>forms</w:t>
      </w:r>
      <w:proofErr w:type="gramEnd"/>
      <w:r w:rsidRPr="004B75B2">
        <w:t xml:space="preserve"> a basis for the identification and/or development of additional standards and implementation guides including those that address particular concerns in more detail;</w:t>
      </w:r>
    </w:p>
    <w:p w14:paraId="3C20B2EB" w14:textId="77777777" w:rsidR="009155B6" w:rsidRDefault="009155B6" w:rsidP="00C647C6">
      <w:pPr>
        <w:pStyle w:val="ListParagraph"/>
        <w:numPr>
          <w:ilvl w:val="0"/>
          <w:numId w:val="17"/>
        </w:numPr>
      </w:pPr>
      <w:proofErr w:type="gramStart"/>
      <w:r w:rsidRPr="004B75B2">
        <w:t>forms</w:t>
      </w:r>
      <w:proofErr w:type="gramEnd"/>
      <w:r w:rsidRPr="004B75B2">
        <w:t xml:space="preserve"> a basis for identification and/or development of a set of software tools that will assist the development, operation and checking of the different stages of the </w:t>
      </w:r>
      <w:commentRangeStart w:id="23"/>
      <w:r w:rsidRPr="004B75B2">
        <w:t>lifecycle</w:t>
      </w:r>
      <w:commentRangeEnd w:id="23"/>
      <w:r w:rsidR="0044400E">
        <w:rPr>
          <w:rStyle w:val="CommentReference"/>
          <w:lang w:val="x-none" w:eastAsia="x-none"/>
        </w:rPr>
        <w:commentReference w:id="23"/>
      </w:r>
      <w:r w:rsidRPr="004B75B2">
        <w:t>.</w:t>
      </w:r>
    </w:p>
    <w:p w14:paraId="60BDCCCB" w14:textId="611D5885" w:rsidR="009155B6" w:rsidRPr="008F05F7" w:rsidRDefault="009155B6" w:rsidP="009155B6">
      <w:r w:rsidRPr="008F05F7">
        <w:t xml:space="preserve">This </w:t>
      </w:r>
      <w:r>
        <w:t>Recommended Standard</w:t>
      </w:r>
      <w:r w:rsidRPr="008F05F7">
        <w:t xml:space="preserve"> fits into the context</w:t>
      </w:r>
      <w:ins w:id="24" w:author="Ginny and Mark Conrad" w:date="2016-01-25T16:08:00Z">
        <w:r w:rsidR="0044400E">
          <w:t xml:space="preserve"> of other standards</w:t>
        </w:r>
      </w:ins>
      <w:r w:rsidRPr="008F05F7">
        <w:t xml:space="preserve"> </w:t>
      </w:r>
      <w:r w:rsidR="00F848A7">
        <w:t>as follows.</w:t>
      </w:r>
    </w:p>
    <w:p w14:paraId="7254ADB1" w14:textId="19FEDAD2" w:rsidR="009155B6" w:rsidRDefault="009155B6" w:rsidP="009155B6">
      <w:r w:rsidRPr="008F05F7">
        <w:t xml:space="preserve">The </w:t>
      </w:r>
      <w:r>
        <w:t xml:space="preserve">OAIS </w:t>
      </w:r>
      <w:ins w:id="25" w:author="Ginny and Mark Conrad" w:date="2016-01-25T16:07:00Z">
        <w:r w:rsidR="0044400E">
          <w:t>Reference Model</w:t>
        </w:r>
      </w:ins>
      <w:del w:id="26" w:author="Ginny and Mark Conrad" w:date="2016-01-25T16:07:00Z">
        <w:r w:rsidDel="0044400E">
          <w:delText>Best Practice Standard</w:delText>
        </w:r>
      </w:del>
      <w:r>
        <w:t xml:space="preserve"> (see reference</w:t>
      </w:r>
      <w:r w:rsidR="00F848A7">
        <w:t xml:space="preserve"> </w:t>
      </w:r>
      <w:r w:rsidR="00F848A7">
        <w:fldChar w:fldCharType="begin"/>
      </w:r>
      <w:r w:rsidR="00F848A7">
        <w:instrText xml:space="preserve"> REF _Ref440209685 \r \h </w:instrText>
      </w:r>
      <w:r w:rsidR="00F848A7">
        <w:fldChar w:fldCharType="separate"/>
      </w:r>
      <w:r w:rsidR="00AF1FF0">
        <w:t>[1]</w:t>
      </w:r>
      <w:r w:rsidR="00F848A7">
        <w:fldChar w:fldCharType="end"/>
      </w:r>
      <w:r>
        <w:t xml:space="preserve">) is one of the most widely recognized and applied archival standards available today.  </w:t>
      </w:r>
      <w:r w:rsidRPr="00890B55">
        <w:t xml:space="preserve">An OAIS is an archive, consisting of an organization of people and </w:t>
      </w:r>
      <w:proofErr w:type="gramStart"/>
      <w:r w:rsidRPr="00890B55">
        <w:t>systems, that</w:t>
      </w:r>
      <w:proofErr w:type="gramEnd"/>
      <w:r w:rsidRPr="00890B55">
        <w:t xml:space="preserve"> has accepted the responsibility to preserve information and make it available for a Designated Community. It meets a set of such responsibilities as defined in this document. The model provides a framework for the understanding and increased awareness of archival concepts needed for long-term digital information preservation and access, and for describing and comparing architectures and operations of existing and future archives. It also guides the identification and production of OAIS related standards.</w:t>
      </w:r>
    </w:p>
    <w:p w14:paraId="35984F52" w14:textId="309BDC39" w:rsidR="009155B6" w:rsidRPr="008F05F7" w:rsidRDefault="009155B6" w:rsidP="009155B6">
      <w:r>
        <w:t xml:space="preserve">The </w:t>
      </w:r>
      <w:r w:rsidRPr="008F05F7">
        <w:t xml:space="preserve">PAIMAS </w:t>
      </w:r>
      <w:del w:id="27" w:author="Ginny and Mark Conrad" w:date="2016-01-25T16:09:00Z">
        <w:r w:rsidDel="00D96617">
          <w:delText xml:space="preserve">Best Practice </w:delText>
        </w:r>
      </w:del>
      <w:r>
        <w:t>Standard</w:t>
      </w:r>
      <w:r w:rsidRPr="008F05F7">
        <w:t xml:space="preserve"> (see reference</w:t>
      </w:r>
      <w:r w:rsidR="00F848A7">
        <w:t xml:space="preserve"> </w:t>
      </w:r>
      <w:r w:rsidR="00F848A7">
        <w:fldChar w:fldCharType="begin"/>
      </w:r>
      <w:r w:rsidR="00F848A7">
        <w:instrText xml:space="preserve"> REF _Ref440209705 \r \h </w:instrText>
      </w:r>
      <w:r w:rsidR="00F848A7">
        <w:fldChar w:fldCharType="separate"/>
      </w:r>
      <w:r w:rsidR="00AF1FF0">
        <w:t>[2]</w:t>
      </w:r>
      <w:r w:rsidR="00F848A7">
        <w:fldChar w:fldCharType="end"/>
      </w:r>
      <w:r w:rsidRPr="008F05F7">
        <w:t xml:space="preserve">) defines a methodology </w:t>
      </w:r>
      <w:r>
        <w:t xml:space="preserve">for transferring data from an Information Producer to an Archives </w:t>
      </w:r>
      <w:r w:rsidRPr="008F05F7">
        <w:t xml:space="preserve">based on the four following phases: Preliminary, Formal Definition, Transfer, </w:t>
      </w:r>
      <w:proofErr w:type="gramStart"/>
      <w:r w:rsidRPr="008F05F7">
        <w:t>Validation</w:t>
      </w:r>
      <w:proofErr w:type="gramEnd"/>
      <w:r w:rsidRPr="008F05F7">
        <w:t>.</w:t>
      </w:r>
      <w:r>
        <w:t xml:space="preserve"> Required activities during each phase are identified.</w:t>
      </w:r>
    </w:p>
    <w:p w14:paraId="2F27C58C" w14:textId="7F0676F7" w:rsidR="009155B6" w:rsidRDefault="009155B6" w:rsidP="009155B6">
      <w:r w:rsidRPr="008F05F7">
        <w:t xml:space="preserve">The </w:t>
      </w:r>
      <w:r>
        <w:t>PAIS Recommended Standard (see reference</w:t>
      </w:r>
      <w:r w:rsidR="00F848A7">
        <w:t xml:space="preserve"> </w:t>
      </w:r>
      <w:r w:rsidR="00F848A7">
        <w:fldChar w:fldCharType="begin"/>
      </w:r>
      <w:r w:rsidR="00F848A7">
        <w:instrText xml:space="preserve"> REF _Ref440209726 \r \h </w:instrText>
      </w:r>
      <w:r w:rsidR="00F848A7">
        <w:fldChar w:fldCharType="separate"/>
      </w:r>
      <w:r w:rsidR="00AF1FF0">
        <w:t>[3]</w:t>
      </w:r>
      <w:r w:rsidR="00F848A7">
        <w:fldChar w:fldCharType="end"/>
      </w:r>
      <w:r>
        <w:t xml:space="preserve">) </w:t>
      </w:r>
      <w:r w:rsidRPr="007B1101">
        <w:t>provides the abstract syntax and an XML implementation of descriptions of data to be sent to an archive.</w:t>
      </w:r>
      <w:r>
        <w:t xml:space="preserve"> </w:t>
      </w:r>
      <w:r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23D24DA6" w14:textId="4186AC4D" w:rsidR="009155B6" w:rsidRPr="001400A3" w:rsidRDefault="009155B6" w:rsidP="009155B6">
      <w:r w:rsidRPr="008F05F7">
        <w:t xml:space="preserve">The </w:t>
      </w:r>
      <w:r>
        <w:t>Audit</w:t>
      </w:r>
      <w:del w:id="28" w:author="Ginny and Mark Conrad" w:date="2016-01-25T16:11:00Z">
        <w:r w:rsidDel="00D96617">
          <w:delText>ing</w:delText>
        </w:r>
      </w:del>
      <w:r>
        <w:t xml:space="preserve"> and Certification Recommended Practice (see reference</w:t>
      </w:r>
      <w:r w:rsidR="00F848A7">
        <w:t xml:space="preserve"> </w:t>
      </w:r>
      <w:r w:rsidR="00F848A7">
        <w:fldChar w:fldCharType="begin"/>
      </w:r>
      <w:r w:rsidR="00F848A7">
        <w:instrText xml:space="preserve"> REF _Ref440209746 \r \h </w:instrText>
      </w:r>
      <w:r w:rsidR="00F848A7">
        <w:fldChar w:fldCharType="separate"/>
      </w:r>
      <w:r w:rsidR="00AF1FF0">
        <w:t>[4]</w:t>
      </w:r>
      <w:r w:rsidR="00F848A7">
        <w:fldChar w:fldCharType="end"/>
      </w:r>
      <w:r>
        <w:t xml:space="preserve">) provides metrics for use in </w:t>
      </w:r>
      <w:r w:rsidRPr="007B1101">
        <w:t>assessing the trustwort</w:t>
      </w:r>
      <w:r>
        <w:t>hiness of digital repositories and th</w:t>
      </w:r>
      <w:r w:rsidRPr="008F05F7">
        <w:t xml:space="preserve">e </w:t>
      </w:r>
      <w:r>
        <w:t>Guidelines for Bodies Recommended Practice (see reference</w:t>
      </w:r>
      <w:r w:rsidR="00F848A7">
        <w:t xml:space="preserve"> </w:t>
      </w:r>
      <w:r w:rsidR="00F848A7">
        <w:fldChar w:fldCharType="begin"/>
      </w:r>
      <w:r w:rsidR="00F848A7">
        <w:instrText xml:space="preserve"> REF _Ref440209763 \r \h </w:instrText>
      </w:r>
      <w:r w:rsidR="00F848A7">
        <w:fldChar w:fldCharType="separate"/>
      </w:r>
      <w:r w:rsidR="00AF1FF0">
        <w:t>[5]</w:t>
      </w:r>
      <w:r w:rsidR="00F848A7">
        <w:fldChar w:fldCharType="end"/>
      </w:r>
      <w:r w:rsidR="00F848A7">
        <w:t xml:space="preserve">) </w:t>
      </w:r>
      <w:r>
        <w:t>provides procedures to be followed when conducting audits of digital repositories using those metrics.</w:t>
      </w:r>
    </w:p>
    <w:p w14:paraId="4DDC569C" w14:textId="77777777" w:rsidR="00CB59CD" w:rsidRDefault="00CB59CD" w:rsidP="00CB59CD">
      <w:pPr>
        <w:pStyle w:val="Heading2"/>
        <w:tabs>
          <w:tab w:val="clear" w:pos="576"/>
          <w:tab w:val="num" w:pos="1656"/>
        </w:tabs>
        <w:spacing w:before="480"/>
      </w:pPr>
      <w:bookmarkStart w:id="29" w:name="_Toc397512413"/>
      <w:bookmarkStart w:id="30" w:name="_Toc440206554"/>
      <w:r>
        <w:t>applicability</w:t>
      </w:r>
      <w:bookmarkEnd w:id="29"/>
      <w:bookmarkEnd w:id="30"/>
    </w:p>
    <w:p w14:paraId="6F10056D" w14:textId="387D048A" w:rsidR="009155B6" w:rsidRPr="006F2907" w:rsidRDefault="009155B6" w:rsidP="009155B6">
      <w:r>
        <w:t>The considerations/processes</w:t>
      </w:r>
      <w:r w:rsidRPr="008F05F7">
        <w:t xml:space="preserve"> defined</w:t>
      </w:r>
      <w:r>
        <w:t xml:space="preserve"> in this document apply to any activities producing </w:t>
      </w:r>
      <w:proofErr w:type="gramStart"/>
      <w:r w:rsidR="00F848A7">
        <w:t xml:space="preserve">information </w:t>
      </w:r>
      <w:r>
        <w:t>which</w:t>
      </w:r>
      <w:proofErr w:type="gramEnd"/>
      <w:r>
        <w:t xml:space="preserve"> is (or may be) re-used and preserved for significant periods. It is </w:t>
      </w:r>
      <w:r w:rsidRPr="008F05F7">
        <w:t>applicable</w:t>
      </w:r>
      <w:r w:rsidR="00F37B57">
        <w:t>, for example,</w:t>
      </w:r>
      <w:r w:rsidRPr="008F05F7">
        <w:t xml:space="preserve"> to </w:t>
      </w:r>
      <w:commentRangeStart w:id="31"/>
      <w:r w:rsidRPr="008F05F7">
        <w:t xml:space="preserve">individuals who create information that may need </w:t>
      </w:r>
      <w:r w:rsidR="005E3DBB">
        <w:t>l</w:t>
      </w:r>
      <w:r w:rsidRPr="008F05F7">
        <w:t>ong-</w:t>
      </w:r>
      <w:r w:rsidR="005E3DBB">
        <w:t>t</w:t>
      </w:r>
      <w:r w:rsidRPr="008F05F7">
        <w:t xml:space="preserve">erm </w:t>
      </w:r>
      <w:r w:rsidR="005E3DBB">
        <w:t>p</w:t>
      </w:r>
      <w:r w:rsidRPr="008F05F7">
        <w:t xml:space="preserve">reservation and to </w:t>
      </w:r>
      <w:proofErr w:type="gramStart"/>
      <w:r w:rsidRPr="008F05F7">
        <w:t xml:space="preserve">organizations </w:t>
      </w:r>
      <w:r w:rsidR="00F37B57">
        <w:t>which</w:t>
      </w:r>
      <w:proofErr w:type="gramEnd"/>
      <w:r w:rsidR="00F37B57">
        <w:t xml:space="preserve"> have a mandate</w:t>
      </w:r>
      <w:r w:rsidR="00F37B57" w:rsidRPr="008F05F7">
        <w:t xml:space="preserve"> </w:t>
      </w:r>
      <w:r w:rsidR="00F37B57">
        <w:t xml:space="preserve">to make such </w:t>
      </w:r>
      <w:r w:rsidRPr="008F05F7">
        <w:t xml:space="preserve">information available for the </w:t>
      </w:r>
      <w:r w:rsidR="005E3DBB">
        <w:t>l</w:t>
      </w:r>
      <w:r w:rsidRPr="008F05F7">
        <w:t xml:space="preserve">ong </w:t>
      </w:r>
      <w:r w:rsidR="005E3DBB">
        <w:t>t</w:t>
      </w:r>
      <w:r w:rsidRPr="008F05F7">
        <w:t>erm.</w:t>
      </w:r>
      <w:commentRangeEnd w:id="31"/>
      <w:r w:rsidR="00111BF4">
        <w:rPr>
          <w:rStyle w:val="CommentReference"/>
          <w:lang w:val="x-none" w:eastAsia="x-none"/>
        </w:rPr>
        <w:commentReference w:id="31"/>
      </w:r>
    </w:p>
    <w:p w14:paraId="35A7B8BE" w14:textId="77777777" w:rsidR="00CB59CD" w:rsidRDefault="00CB59CD" w:rsidP="00CB59CD">
      <w:pPr>
        <w:pStyle w:val="Heading2"/>
        <w:tabs>
          <w:tab w:val="clear" w:pos="576"/>
          <w:tab w:val="num" w:pos="1656"/>
        </w:tabs>
        <w:spacing w:before="480"/>
      </w:pPr>
      <w:bookmarkStart w:id="32" w:name="_Toc397512414"/>
      <w:bookmarkStart w:id="33" w:name="_Toc440206555"/>
      <w:r>
        <w:lastRenderedPageBreak/>
        <w:t>rationale</w:t>
      </w:r>
      <w:bookmarkEnd w:id="32"/>
      <w:bookmarkEnd w:id="33"/>
    </w:p>
    <w:p w14:paraId="2BDE8A6F" w14:textId="30AAB5C6" w:rsidR="009155B6" w:rsidRDefault="009155B6" w:rsidP="009155B6">
      <w:commentRangeStart w:id="34"/>
      <w:r>
        <w:t>Data that is collected or created needs to have additional information associated with it if it is to be independently understandable, usable and trusted as being authentic</w:t>
      </w:r>
      <w:commentRangeEnd w:id="34"/>
      <w:r w:rsidR="00111BF4">
        <w:rPr>
          <w:rStyle w:val="CommentReference"/>
          <w:lang w:val="x-none" w:eastAsia="x-none"/>
        </w:rPr>
        <w:commentReference w:id="34"/>
      </w:r>
      <w:r>
        <w:t>. That additional information changes over time, as hardware, software, the general environment and users’ tacit knowledge changes. OAIS uses the terms Representation Information and Preservation Description Information for this associated information</w:t>
      </w:r>
      <w:r w:rsidR="005E3DBB">
        <w:t>.</w:t>
      </w:r>
      <w:r>
        <w:t xml:space="preserve"> </w:t>
      </w:r>
      <w:r w:rsidR="005E3DBB">
        <w:t>It</w:t>
      </w:r>
      <w:r w:rsidR="00285C26">
        <w:t xml:space="preserve"> </w:t>
      </w:r>
      <w:r>
        <w:t xml:space="preserve">must be accumulated over the lifecycle of the data. For example Provenance Information will accumulate over time, recording the </w:t>
      </w:r>
      <w:proofErr w:type="gramStart"/>
      <w:r>
        <w:t>things which</w:t>
      </w:r>
      <w:proofErr w:type="gramEnd"/>
      <w:r>
        <w:t xml:space="preserve"> have happened to the data. </w:t>
      </w:r>
    </w:p>
    <w:p w14:paraId="137190FB" w14:textId="2F23E2DF" w:rsidR="009155B6" w:rsidRDefault="00F37B57" w:rsidP="009155B6">
      <w:r>
        <w:t>In the case of information created by individual projects, f</w:t>
      </w:r>
      <w:commentRangeStart w:id="35"/>
      <w:r w:rsidR="009155B6">
        <w:t xml:space="preserve">unders are increasingly asking that Data Management Plans accompany any request for project funding, however these tend not to evolve with the project and are difficult to </w:t>
      </w:r>
      <w:commentRangeStart w:id="36"/>
      <w:r w:rsidR="009155B6">
        <w:t>monitor</w:t>
      </w:r>
      <w:commentRangeEnd w:id="36"/>
      <w:r w:rsidR="005E3DBB">
        <w:rPr>
          <w:rStyle w:val="CommentReference"/>
          <w:lang w:val="x-none" w:eastAsia="x-none"/>
        </w:rPr>
        <w:commentReference w:id="36"/>
      </w:r>
      <w:r w:rsidR="009155B6">
        <w:t>.</w:t>
      </w:r>
      <w:commentRangeEnd w:id="35"/>
      <w:r w:rsidR="00676C42">
        <w:rPr>
          <w:rStyle w:val="CommentReference"/>
          <w:lang w:val="x-none" w:eastAsia="x-none"/>
        </w:rPr>
        <w:commentReference w:id="35"/>
      </w:r>
    </w:p>
    <w:p w14:paraId="06D399B2" w14:textId="77777777" w:rsidR="009155B6" w:rsidRDefault="009155B6" w:rsidP="009155B6">
      <w:commentRangeStart w:id="37"/>
      <w:r>
        <w:t xml:space="preserve">Many data lifecycles have been proposed. However they do not focus on the activities needed at each </w:t>
      </w:r>
      <w:proofErr w:type="gramStart"/>
      <w:r>
        <w:t>stage which</w:t>
      </w:r>
      <w:proofErr w:type="gramEnd"/>
      <w:r>
        <w:t xml:space="preserve"> will help to ensure that the data can be optimally exploited over the long term</w:t>
      </w:r>
      <w:commentRangeEnd w:id="37"/>
      <w:r w:rsidR="00676C42">
        <w:rPr>
          <w:rStyle w:val="CommentReference"/>
          <w:lang w:val="x-none" w:eastAsia="x-none"/>
        </w:rPr>
        <w:commentReference w:id="37"/>
      </w:r>
      <w:r>
        <w:t>.</w:t>
      </w:r>
    </w:p>
    <w:p w14:paraId="7EBBF117" w14:textId="77BEA701" w:rsidR="009155B6" w:rsidRDefault="009155B6" w:rsidP="009155B6">
      <w:commentRangeStart w:id="38"/>
      <w:r>
        <w:t xml:space="preserve">There are a small number of generally applicable stages in the </w:t>
      </w:r>
      <w:commentRangeStart w:id="39"/>
      <w:r>
        <w:t xml:space="preserve">information lifecycle </w:t>
      </w:r>
      <w:commentRangeEnd w:id="39"/>
      <w:r w:rsidR="00A94307">
        <w:rPr>
          <w:rStyle w:val="CommentReference"/>
          <w:lang w:val="x-none" w:eastAsia="x-none"/>
        </w:rPr>
        <w:commentReference w:id="39"/>
      </w:r>
      <w:r>
        <w:t>where, typically, the responsibility is handed on from one individual or team to another. Each of those</w:t>
      </w:r>
      <w:r w:rsidR="00285C26">
        <w:t xml:space="preserve"> individuals or</w:t>
      </w:r>
      <w:r>
        <w:t xml:space="preserve"> teams has specific knowledge about the information which subsequent </w:t>
      </w:r>
      <w:r w:rsidR="00285C26">
        <w:t xml:space="preserve">individuals or </w:t>
      </w:r>
      <w:r>
        <w:t xml:space="preserve">teams may not possess. Therefore there is a need to specify the information to be captured at each of those stages. Improvements may be needed to, for example, the Representation Information, which was recorded in an earlier stage; this may arise </w:t>
      </w:r>
      <w:r w:rsidR="00285C26">
        <w:rPr>
          <w:highlight w:val="yellow"/>
        </w:rPr>
        <w:t>if</w:t>
      </w:r>
      <w:r w:rsidR="00285C26" w:rsidRPr="007A37C4">
        <w:rPr>
          <w:highlight w:val="yellow"/>
        </w:rPr>
        <w:t xml:space="preserve"> </w:t>
      </w:r>
      <w:r w:rsidRPr="007A37C4">
        <w:rPr>
          <w:highlight w:val="yellow"/>
        </w:rPr>
        <w:t>th</w:t>
      </w:r>
      <w:r w:rsidR="00285C26">
        <w:rPr>
          <w:highlight w:val="yellow"/>
        </w:rPr>
        <w:t>e information is</w:t>
      </w:r>
      <w:r w:rsidRPr="007A37C4">
        <w:rPr>
          <w:highlight w:val="yellow"/>
        </w:rPr>
        <w:t xml:space="preserve"> better </w:t>
      </w:r>
      <w:commentRangeStart w:id="40"/>
      <w:r w:rsidRPr="007A37C4">
        <w:rPr>
          <w:highlight w:val="yellow"/>
        </w:rPr>
        <w:t>understood</w:t>
      </w:r>
      <w:commentRangeEnd w:id="40"/>
      <w:r w:rsidR="005E3DBB">
        <w:rPr>
          <w:rStyle w:val="CommentReference"/>
          <w:lang w:val="x-none" w:eastAsia="x-none"/>
        </w:rPr>
        <w:commentReference w:id="40"/>
      </w:r>
      <w:r>
        <w:t xml:space="preserve"> or reformatted or re-processed in later stages</w:t>
      </w:r>
      <w:commentRangeEnd w:id="38"/>
      <w:r w:rsidR="00676C42">
        <w:rPr>
          <w:rStyle w:val="CommentReference"/>
          <w:lang w:val="x-none" w:eastAsia="x-none"/>
        </w:rPr>
        <w:commentReference w:id="38"/>
      </w:r>
      <w:r>
        <w:t>.</w:t>
      </w:r>
    </w:p>
    <w:p w14:paraId="0B1CFEBD" w14:textId="6819BB89" w:rsidR="009155B6" w:rsidRDefault="009155B6" w:rsidP="009155B6">
      <w:commentRangeStart w:id="41"/>
      <w:r>
        <w:t xml:space="preserve">Therefore there is a need for guidance as to what additional information should be captured or improved through the various stages of the lifecycle. </w:t>
      </w:r>
      <w:commentRangeEnd w:id="41"/>
      <w:r w:rsidR="00676C42">
        <w:rPr>
          <w:rStyle w:val="CommentReference"/>
          <w:lang w:val="x-none" w:eastAsia="x-none"/>
        </w:rPr>
        <w:commentReference w:id="41"/>
      </w:r>
    </w:p>
    <w:p w14:paraId="7265440A" w14:textId="77777777" w:rsidR="009155B6" w:rsidRPr="008F05F7" w:rsidRDefault="009155B6" w:rsidP="009155B6">
      <w:r>
        <w:t>This document</w:t>
      </w:r>
      <w:r w:rsidRPr="008F05F7">
        <w:t xml:space="preserve"> should enable:</w:t>
      </w:r>
    </w:p>
    <w:p w14:paraId="31F03A5B" w14:textId="77777777" w:rsidR="009155B6" w:rsidRPr="008F05F7" w:rsidRDefault="009155B6" w:rsidP="00C647C6">
      <w:pPr>
        <w:pStyle w:val="List"/>
        <w:numPr>
          <w:ilvl w:val="0"/>
          <w:numId w:val="11"/>
        </w:numPr>
        <w:tabs>
          <w:tab w:val="clear" w:pos="360"/>
          <w:tab w:val="num" w:pos="720"/>
        </w:tabs>
        <w:ind w:left="720"/>
      </w:pPr>
      <w:proofErr w:type="gramStart"/>
      <w:r>
        <w:t>the</w:t>
      </w:r>
      <w:proofErr w:type="gramEnd"/>
      <w:r>
        <w:t xml:space="preserve"> Producer (including for example scientists who create the data) to capture and record the relevant information in a timely manner;</w:t>
      </w:r>
    </w:p>
    <w:p w14:paraId="67FB7F4F" w14:textId="68C7BC83" w:rsidR="009155B6" w:rsidRDefault="009155B6" w:rsidP="00C647C6">
      <w:pPr>
        <w:pStyle w:val="List"/>
        <w:numPr>
          <w:ilvl w:val="0"/>
          <w:numId w:val="11"/>
        </w:numPr>
        <w:tabs>
          <w:tab w:val="clear" w:pos="360"/>
          <w:tab w:val="num" w:pos="720"/>
        </w:tabs>
        <w:ind w:left="720"/>
      </w:pPr>
      <w:proofErr w:type="gramStart"/>
      <w:r>
        <w:t>the</w:t>
      </w:r>
      <w:proofErr w:type="gramEnd"/>
      <w:r>
        <w:t xml:space="preserve"> Archive to be assured that it will receive adequate information to enable it to perform preservation activities and support </w:t>
      </w:r>
      <w:commentRangeStart w:id="42"/>
      <w:r>
        <w:t>exploitation</w:t>
      </w:r>
      <w:commentRangeEnd w:id="42"/>
      <w:r w:rsidR="005E3DBB">
        <w:rPr>
          <w:rStyle w:val="CommentReference"/>
          <w:lang w:val="x-none" w:eastAsia="x-none"/>
        </w:rPr>
        <w:commentReference w:id="42"/>
      </w:r>
      <w:r>
        <w:t xml:space="preserve"> </w:t>
      </w:r>
      <w:r w:rsidR="001A5CAB">
        <w:t xml:space="preserve"> (e.g. re-use or secondary use) </w:t>
      </w:r>
      <w:r>
        <w:t>of the information</w:t>
      </w:r>
    </w:p>
    <w:p w14:paraId="364FFA21" w14:textId="77777777" w:rsidR="009155B6" w:rsidRDefault="009155B6" w:rsidP="00C647C6">
      <w:pPr>
        <w:pStyle w:val="List"/>
        <w:numPr>
          <w:ilvl w:val="0"/>
          <w:numId w:val="11"/>
        </w:numPr>
        <w:tabs>
          <w:tab w:val="clear" w:pos="360"/>
          <w:tab w:val="num" w:pos="720"/>
        </w:tabs>
        <w:ind w:left="720"/>
      </w:pPr>
      <w:proofErr w:type="gramStart"/>
      <w:r>
        <w:t>the</w:t>
      </w:r>
      <w:proofErr w:type="gramEnd"/>
      <w:r>
        <w:t xml:space="preserve"> </w:t>
      </w:r>
      <w:commentRangeStart w:id="43"/>
      <w:commentRangeStart w:id="44"/>
      <w:r>
        <w:t>user</w:t>
      </w:r>
      <w:commentRangeEnd w:id="44"/>
      <w:r w:rsidR="00A94307">
        <w:rPr>
          <w:rStyle w:val="CommentReference"/>
          <w:lang w:val="x-none" w:eastAsia="x-none"/>
        </w:rPr>
        <w:commentReference w:id="44"/>
      </w:r>
      <w:r>
        <w:t xml:space="preserve"> to re-use unfamiliar information</w:t>
      </w:r>
      <w:commentRangeEnd w:id="43"/>
      <w:r w:rsidR="00676C42">
        <w:rPr>
          <w:rStyle w:val="CommentReference"/>
          <w:lang w:val="x-none" w:eastAsia="x-none"/>
        </w:rPr>
        <w:commentReference w:id="43"/>
      </w:r>
      <w:r>
        <w:t xml:space="preserve"> more easily</w:t>
      </w:r>
    </w:p>
    <w:p w14:paraId="353B8434" w14:textId="77777777" w:rsidR="009155B6" w:rsidRDefault="009155B6" w:rsidP="00C647C6">
      <w:pPr>
        <w:pStyle w:val="List"/>
        <w:numPr>
          <w:ilvl w:val="0"/>
          <w:numId w:val="11"/>
        </w:numPr>
        <w:tabs>
          <w:tab w:val="clear" w:pos="360"/>
          <w:tab w:val="num" w:pos="720"/>
        </w:tabs>
        <w:ind w:left="720"/>
      </w:pPr>
      <w:proofErr w:type="gramStart"/>
      <w:r>
        <w:t>the</w:t>
      </w:r>
      <w:proofErr w:type="gramEnd"/>
      <w:r>
        <w:t xml:space="preserve"> funder/sponsor to be assured that the resources that they contribute to the creation of the information will have suitable pay-back </w:t>
      </w:r>
    </w:p>
    <w:p w14:paraId="06A123D0" w14:textId="77777777" w:rsidR="00CB59CD" w:rsidRPr="007B1101" w:rsidRDefault="00CB59CD" w:rsidP="00CB59CD">
      <w:pPr>
        <w:pStyle w:val="Heading2"/>
        <w:tabs>
          <w:tab w:val="clear" w:pos="576"/>
          <w:tab w:val="num" w:pos="1656"/>
        </w:tabs>
        <w:spacing w:before="480"/>
      </w:pPr>
      <w:bookmarkStart w:id="45" w:name="_Toc397512415"/>
      <w:bookmarkStart w:id="46" w:name="_Toc440206556"/>
      <w:r w:rsidRPr="007B1101">
        <w:t>conformance</w:t>
      </w:r>
      <w:bookmarkEnd w:id="45"/>
      <w:bookmarkEnd w:id="46"/>
    </w:p>
    <w:p w14:paraId="6EE7A300" w14:textId="245125EF" w:rsidR="00CB59CD" w:rsidRPr="006F2907" w:rsidRDefault="00B10C38" w:rsidP="00CB59CD">
      <w:r>
        <w:t>Conformance to this recommended practice requires that the terminology defined here, in terms of stages and information to be collected, can be mapped to existing practice.</w:t>
      </w:r>
    </w:p>
    <w:p w14:paraId="476518EE" w14:textId="77777777" w:rsidR="00CB59CD" w:rsidRDefault="00CB59CD" w:rsidP="00CB59CD">
      <w:pPr>
        <w:pStyle w:val="Heading2"/>
        <w:tabs>
          <w:tab w:val="clear" w:pos="576"/>
          <w:tab w:val="num" w:pos="1656"/>
        </w:tabs>
        <w:spacing w:before="480"/>
      </w:pPr>
      <w:bookmarkStart w:id="47" w:name="_Toc397512416"/>
      <w:bookmarkStart w:id="48" w:name="_Toc440206557"/>
      <w:r>
        <w:lastRenderedPageBreak/>
        <w:t>document structure</w:t>
      </w:r>
      <w:bookmarkEnd w:id="47"/>
      <w:bookmarkEnd w:id="48"/>
    </w:p>
    <w:p w14:paraId="4105BD81" w14:textId="444010C7" w:rsidR="000B3203" w:rsidRDefault="000B3203" w:rsidP="000B3203">
      <w:r>
        <w:t xml:space="preserve">Section </w:t>
      </w:r>
      <w:r>
        <w:fldChar w:fldCharType="begin"/>
      </w:r>
      <w:r>
        <w:instrText xml:space="preserve"> REF _Ref440213418 \r \h </w:instrText>
      </w:r>
      <w:r>
        <w:fldChar w:fldCharType="separate"/>
      </w:r>
      <w:r w:rsidR="00AF1FF0">
        <w:t>3</w:t>
      </w:r>
      <w:r>
        <w:fldChar w:fldCharType="end"/>
      </w:r>
      <w:r>
        <w:t xml:space="preserve"> defines the topics about which information should be collected. Section </w:t>
      </w:r>
      <w:r>
        <w:fldChar w:fldCharType="begin"/>
      </w:r>
      <w:r>
        <w:instrText xml:space="preserve"> REF _Ref440213316 \r \h </w:instrText>
      </w:r>
      <w:r>
        <w:fldChar w:fldCharType="separate"/>
      </w:r>
      <w:r w:rsidR="00AF1FF0">
        <w:t>4</w:t>
      </w:r>
      <w:r>
        <w:fldChar w:fldCharType="end"/>
      </w:r>
      <w:r>
        <w:t xml:space="preserve"> outlines the stages of the lifecycle and</w:t>
      </w:r>
      <w:r w:rsidDel="000B3203">
        <w:t xml:space="preserve"> </w:t>
      </w:r>
      <w:r>
        <w:t xml:space="preserve">identifies the major pieces of information related to </w:t>
      </w:r>
      <w:commentRangeStart w:id="49"/>
      <w:proofErr w:type="spellStart"/>
      <w:r>
        <w:t>curation</w:t>
      </w:r>
      <w:commentRangeEnd w:id="49"/>
      <w:proofErr w:type="spellEnd"/>
      <w:r w:rsidR="00A94307">
        <w:rPr>
          <w:rStyle w:val="CommentReference"/>
          <w:lang w:val="x-none" w:eastAsia="x-none"/>
        </w:rPr>
        <w:commentReference w:id="49"/>
      </w:r>
      <w:r>
        <w:t xml:space="preserve"> which need to be collected while section </w:t>
      </w:r>
      <w:r>
        <w:fldChar w:fldCharType="begin"/>
      </w:r>
      <w:r>
        <w:instrText xml:space="preserve"> REF _Ref440213285 \r \h </w:instrText>
      </w:r>
      <w:r>
        <w:fldChar w:fldCharType="separate"/>
      </w:r>
      <w:r w:rsidR="00AF1FF0">
        <w:t>5</w:t>
      </w:r>
      <w:r>
        <w:fldChar w:fldCharType="end"/>
      </w:r>
      <w:r>
        <w:t xml:space="preserve"> shows the way in which that information evolves through the lifecycle.</w:t>
      </w:r>
    </w:p>
    <w:p w14:paraId="4ABE0CBF" w14:textId="77777777" w:rsidR="00CB59CD" w:rsidRPr="008027B8" w:rsidRDefault="00CB59CD" w:rsidP="00CB59CD">
      <w:pPr>
        <w:pStyle w:val="Heading2"/>
        <w:tabs>
          <w:tab w:val="clear" w:pos="576"/>
          <w:tab w:val="num" w:pos="1656"/>
        </w:tabs>
        <w:spacing w:before="480"/>
      </w:pPr>
      <w:bookmarkStart w:id="50" w:name="_Toc397512417"/>
      <w:bookmarkStart w:id="51" w:name="_Toc440206558"/>
      <w:r>
        <w:t>definitions</w:t>
      </w:r>
      <w:bookmarkEnd w:id="50"/>
      <w:bookmarkEnd w:id="51"/>
    </w:p>
    <w:p w14:paraId="1124BB48" w14:textId="77777777" w:rsidR="00CB59CD" w:rsidRPr="007B1101" w:rsidRDefault="00CB59CD" w:rsidP="00CB59CD">
      <w:pPr>
        <w:pStyle w:val="Heading3"/>
      </w:pPr>
      <w:bookmarkStart w:id="52" w:name="_Toc397512418"/>
      <w:bookmarkStart w:id="53" w:name="_Toc440206559"/>
      <w:r w:rsidRPr="007B1101">
        <w:t>acronyms and abbreviations</w:t>
      </w:r>
      <w:bookmarkEnd w:id="52"/>
      <w:bookmarkEnd w:id="53"/>
    </w:p>
    <w:p w14:paraId="0B3AB0D5" w14:textId="77777777" w:rsidR="007B1101" w:rsidRDefault="007B1101" w:rsidP="00CB59CD"/>
    <w:tbl>
      <w:tblPr>
        <w:tblW w:w="7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771"/>
        <w:gridCol w:w="6145"/>
      </w:tblGrid>
      <w:tr w:rsidR="009155B6" w:rsidRPr="008F05F7" w14:paraId="7240A128" w14:textId="77777777" w:rsidTr="009155B6">
        <w:trPr>
          <w:cantSplit/>
          <w:trHeight w:val="20"/>
        </w:trPr>
        <w:tc>
          <w:tcPr>
            <w:tcW w:w="1771" w:type="dxa"/>
          </w:tcPr>
          <w:p w14:paraId="659E9BE4" w14:textId="6AB9CB32" w:rsidR="009155B6" w:rsidRPr="008F05F7" w:rsidRDefault="009155B6" w:rsidP="002F253E">
            <w:pPr>
              <w:spacing w:before="0" w:line="240" w:lineRule="auto"/>
            </w:pPr>
            <w:r>
              <w:rPr>
                <w:b/>
              </w:rPr>
              <w:t>ADMP</w:t>
            </w:r>
          </w:p>
        </w:tc>
        <w:tc>
          <w:tcPr>
            <w:tcW w:w="6145" w:type="dxa"/>
          </w:tcPr>
          <w:p w14:paraId="10CF62BB" w14:textId="4E604108" w:rsidR="009155B6" w:rsidRPr="008F05F7" w:rsidRDefault="009155B6" w:rsidP="002F253E">
            <w:pPr>
              <w:spacing w:before="0" w:line="240" w:lineRule="auto"/>
            </w:pPr>
            <w:r>
              <w:t>Active Data Management Plan</w:t>
            </w:r>
          </w:p>
        </w:tc>
      </w:tr>
      <w:tr w:rsidR="009155B6" w:rsidRPr="008F05F7" w14:paraId="650A7D5A" w14:textId="77777777" w:rsidTr="009155B6">
        <w:trPr>
          <w:cantSplit/>
          <w:trHeight w:val="20"/>
        </w:trPr>
        <w:tc>
          <w:tcPr>
            <w:tcW w:w="1771" w:type="dxa"/>
          </w:tcPr>
          <w:p w14:paraId="6E74D6F0" w14:textId="18C3CEDE" w:rsidR="009155B6" w:rsidRPr="008F05F7" w:rsidRDefault="009155B6" w:rsidP="002F253E">
            <w:pPr>
              <w:spacing w:before="0" w:line="240" w:lineRule="auto"/>
              <w:rPr>
                <w:b/>
              </w:rPr>
            </w:pPr>
            <w:r>
              <w:rPr>
                <w:b/>
              </w:rPr>
              <w:t>CCSDS</w:t>
            </w:r>
          </w:p>
        </w:tc>
        <w:tc>
          <w:tcPr>
            <w:tcW w:w="6145" w:type="dxa"/>
          </w:tcPr>
          <w:p w14:paraId="1366AD13" w14:textId="786ECB4F" w:rsidR="009155B6" w:rsidRPr="008F05F7" w:rsidRDefault="009155B6" w:rsidP="002F253E">
            <w:pPr>
              <w:spacing w:before="0" w:line="240" w:lineRule="auto"/>
            </w:pPr>
            <w:r>
              <w:t>Consultative Committee for Space Data Systems</w:t>
            </w:r>
          </w:p>
        </w:tc>
      </w:tr>
      <w:tr w:rsidR="009155B6" w:rsidRPr="008F05F7" w14:paraId="727BEC98" w14:textId="77777777" w:rsidTr="007C14F6">
        <w:trPr>
          <w:cantSplit/>
          <w:trHeight w:val="20"/>
        </w:trPr>
        <w:tc>
          <w:tcPr>
            <w:tcW w:w="1771" w:type="dxa"/>
          </w:tcPr>
          <w:p w14:paraId="0E6C7513" w14:textId="77777777" w:rsidR="009155B6" w:rsidRPr="008F05F7" w:rsidRDefault="009155B6" w:rsidP="007C14F6">
            <w:pPr>
              <w:spacing w:before="0" w:line="240" w:lineRule="auto"/>
              <w:rPr>
                <w:b/>
              </w:rPr>
            </w:pPr>
            <w:r>
              <w:rPr>
                <w:b/>
              </w:rPr>
              <w:t>DMP</w:t>
            </w:r>
          </w:p>
        </w:tc>
        <w:tc>
          <w:tcPr>
            <w:tcW w:w="6145" w:type="dxa"/>
          </w:tcPr>
          <w:p w14:paraId="71D42427" w14:textId="77777777" w:rsidR="009155B6" w:rsidRPr="008F05F7" w:rsidRDefault="009155B6" w:rsidP="007C14F6">
            <w:pPr>
              <w:spacing w:before="0" w:line="240" w:lineRule="auto"/>
            </w:pPr>
            <w:r>
              <w:t>Data Management Plan</w:t>
            </w:r>
          </w:p>
        </w:tc>
      </w:tr>
      <w:tr w:rsidR="009155B6" w:rsidRPr="008F05F7" w14:paraId="180E0D4A" w14:textId="77777777" w:rsidTr="009155B6">
        <w:trPr>
          <w:cantSplit/>
          <w:trHeight w:val="20"/>
        </w:trPr>
        <w:tc>
          <w:tcPr>
            <w:tcW w:w="1771" w:type="dxa"/>
          </w:tcPr>
          <w:p w14:paraId="34736ED9" w14:textId="77777777" w:rsidR="009155B6" w:rsidRDefault="009155B6" w:rsidP="002F253E">
            <w:pPr>
              <w:spacing w:before="0" w:line="240" w:lineRule="auto"/>
              <w:rPr>
                <w:b/>
              </w:rPr>
            </w:pPr>
            <w:r>
              <w:rPr>
                <w:b/>
              </w:rPr>
              <w:t>OAIS</w:t>
            </w:r>
          </w:p>
        </w:tc>
        <w:tc>
          <w:tcPr>
            <w:tcW w:w="6145" w:type="dxa"/>
          </w:tcPr>
          <w:p w14:paraId="4B70434A" w14:textId="77777777" w:rsidR="009155B6" w:rsidRDefault="009155B6" w:rsidP="002F253E">
            <w:pPr>
              <w:spacing w:before="0" w:line="240" w:lineRule="auto"/>
            </w:pPr>
            <w:r w:rsidRPr="008F05F7">
              <w:t>Open Archival Information System</w:t>
            </w:r>
          </w:p>
        </w:tc>
      </w:tr>
      <w:tr w:rsidR="009155B6" w:rsidRPr="008F05F7" w14:paraId="5127C927" w14:textId="77777777" w:rsidTr="009155B6">
        <w:trPr>
          <w:cantSplit/>
          <w:trHeight w:val="20"/>
        </w:trPr>
        <w:tc>
          <w:tcPr>
            <w:tcW w:w="1771" w:type="dxa"/>
          </w:tcPr>
          <w:p w14:paraId="6E2093EA" w14:textId="77777777" w:rsidR="009155B6" w:rsidRDefault="009155B6" w:rsidP="002F253E">
            <w:pPr>
              <w:spacing w:before="0" w:line="240" w:lineRule="auto"/>
              <w:rPr>
                <w:b/>
              </w:rPr>
            </w:pPr>
            <w:r>
              <w:rPr>
                <w:b/>
              </w:rPr>
              <w:t>PAIMAS</w:t>
            </w:r>
          </w:p>
        </w:tc>
        <w:tc>
          <w:tcPr>
            <w:tcW w:w="6145" w:type="dxa"/>
          </w:tcPr>
          <w:p w14:paraId="72D77583" w14:textId="77777777" w:rsidR="009155B6" w:rsidRDefault="009155B6" w:rsidP="002F253E">
            <w:pPr>
              <w:spacing w:before="0" w:line="240" w:lineRule="auto"/>
            </w:pPr>
            <w:r>
              <w:t>Producer-Archive Ingest Methodology Abstract Standard</w:t>
            </w:r>
          </w:p>
        </w:tc>
      </w:tr>
      <w:tr w:rsidR="009155B6" w:rsidRPr="008F05F7" w14:paraId="70B69A1A" w14:textId="77777777" w:rsidTr="009155B6">
        <w:trPr>
          <w:cantSplit/>
          <w:trHeight w:val="20"/>
        </w:trPr>
        <w:tc>
          <w:tcPr>
            <w:tcW w:w="1771" w:type="dxa"/>
          </w:tcPr>
          <w:p w14:paraId="7E5CC71D" w14:textId="77777777" w:rsidR="009155B6" w:rsidRPr="008F05F7" w:rsidRDefault="009155B6" w:rsidP="002F253E">
            <w:pPr>
              <w:spacing w:before="0" w:line="240" w:lineRule="auto"/>
              <w:rPr>
                <w:b/>
              </w:rPr>
            </w:pPr>
            <w:r>
              <w:rPr>
                <w:b/>
              </w:rPr>
              <w:t>PAIS</w:t>
            </w:r>
          </w:p>
        </w:tc>
        <w:tc>
          <w:tcPr>
            <w:tcW w:w="6145" w:type="dxa"/>
          </w:tcPr>
          <w:p w14:paraId="484F9D98" w14:textId="77777777" w:rsidR="009155B6" w:rsidRPr="008F05F7" w:rsidRDefault="009155B6" w:rsidP="002F253E">
            <w:pPr>
              <w:spacing w:before="0" w:line="240" w:lineRule="auto"/>
            </w:pPr>
            <w:r>
              <w:t>Producer-Archive Ingest Specification</w:t>
            </w:r>
          </w:p>
        </w:tc>
      </w:tr>
      <w:tr w:rsidR="009155B6" w:rsidRPr="008F05F7" w14:paraId="67DBB5D5" w14:textId="77777777" w:rsidTr="009155B6">
        <w:trPr>
          <w:cantSplit/>
          <w:trHeight w:val="20"/>
        </w:trPr>
        <w:tc>
          <w:tcPr>
            <w:tcW w:w="1771" w:type="dxa"/>
          </w:tcPr>
          <w:p w14:paraId="2842CF8F" w14:textId="77777777" w:rsidR="009155B6" w:rsidRPr="008C7544" w:rsidRDefault="009155B6" w:rsidP="007B1101">
            <w:pPr>
              <w:spacing w:before="0" w:line="240" w:lineRule="auto"/>
              <w:rPr>
                <w:b/>
              </w:rPr>
            </w:pPr>
            <w:r w:rsidRPr="008C7544">
              <w:rPr>
                <w:b/>
              </w:rPr>
              <w:t>XML</w:t>
            </w:r>
          </w:p>
        </w:tc>
        <w:tc>
          <w:tcPr>
            <w:tcW w:w="6145" w:type="dxa"/>
          </w:tcPr>
          <w:p w14:paraId="26215B05" w14:textId="77777777" w:rsidR="009155B6" w:rsidRPr="008C7544" w:rsidRDefault="009155B6" w:rsidP="007B1101">
            <w:pPr>
              <w:spacing w:before="0" w:line="240" w:lineRule="auto"/>
            </w:pPr>
            <w:proofErr w:type="spellStart"/>
            <w:proofErr w:type="gramStart"/>
            <w:r w:rsidRPr="008C7544">
              <w:t>eXtensible</w:t>
            </w:r>
            <w:proofErr w:type="spellEnd"/>
            <w:proofErr w:type="gramEnd"/>
            <w:r w:rsidRPr="008C7544">
              <w:t xml:space="preserve"> Markup Language</w:t>
            </w:r>
          </w:p>
        </w:tc>
      </w:tr>
    </w:tbl>
    <w:p w14:paraId="1575CD1B" w14:textId="77777777" w:rsidR="00CB59CD" w:rsidRPr="007B1101" w:rsidRDefault="00CB59CD" w:rsidP="00CB59CD">
      <w:pPr>
        <w:pStyle w:val="Heading3"/>
      </w:pPr>
      <w:bookmarkStart w:id="54" w:name="_Toc397512419"/>
      <w:bookmarkStart w:id="55" w:name="_Toc440206560"/>
      <w:commentRangeStart w:id="56"/>
      <w:r w:rsidRPr="007B1101">
        <w:t>terminology</w:t>
      </w:r>
      <w:bookmarkEnd w:id="54"/>
      <w:commentRangeEnd w:id="56"/>
      <w:r w:rsidR="004C18FB">
        <w:rPr>
          <w:rStyle w:val="CommentReference"/>
          <w:b w:val="0"/>
          <w:caps w:val="0"/>
          <w:lang w:val="x-none" w:eastAsia="x-none"/>
        </w:rPr>
        <w:commentReference w:id="56"/>
      </w:r>
      <w:bookmarkEnd w:id="55"/>
    </w:p>
    <w:p w14:paraId="634A4E03" w14:textId="0F253368" w:rsidR="007B1101" w:rsidRPr="00372A55" w:rsidRDefault="00B10C38" w:rsidP="007B1101">
      <w:pPr>
        <w:rPr>
          <w:bCs/>
          <w:lang w:val="en-GB"/>
        </w:rPr>
      </w:pPr>
      <w:r w:rsidRPr="00372A55">
        <w:rPr>
          <w:bCs/>
          <w:lang w:val="en-GB"/>
        </w:rPr>
        <w:t>Unless</w:t>
      </w:r>
      <w:r w:rsidR="006E4936" w:rsidRPr="006E4936">
        <w:rPr>
          <w:bCs/>
          <w:lang w:val="en-GB"/>
        </w:rPr>
        <w:t xml:space="preserve"> </w:t>
      </w:r>
      <w:r w:rsidR="006E4936" w:rsidRPr="00582593">
        <w:rPr>
          <w:bCs/>
          <w:lang w:val="en-GB"/>
        </w:rPr>
        <w:t>define</w:t>
      </w:r>
      <w:r w:rsidR="006E4936">
        <w:rPr>
          <w:bCs/>
          <w:lang w:val="en-GB"/>
        </w:rPr>
        <w:t>d below</w:t>
      </w:r>
      <w:r>
        <w:rPr>
          <w:bCs/>
          <w:lang w:val="en-GB"/>
        </w:rPr>
        <w:t xml:space="preserve">, the definitions provided by OAIS and the </w:t>
      </w:r>
      <w:r w:rsidR="006E4936">
        <w:rPr>
          <w:bCs/>
          <w:lang w:val="en-GB"/>
        </w:rPr>
        <w:t xml:space="preserve">other </w:t>
      </w:r>
      <w:r>
        <w:rPr>
          <w:bCs/>
          <w:lang w:val="en-GB"/>
        </w:rPr>
        <w:t xml:space="preserve">standards described in section </w:t>
      </w:r>
      <w:r>
        <w:rPr>
          <w:bCs/>
          <w:lang w:val="en-GB"/>
        </w:rPr>
        <w:fldChar w:fldCharType="begin"/>
      </w:r>
      <w:r>
        <w:rPr>
          <w:bCs/>
          <w:lang w:val="en-GB"/>
        </w:rPr>
        <w:instrText xml:space="preserve"> REF _Ref440212678 \r \h </w:instrText>
      </w:r>
      <w:r>
        <w:rPr>
          <w:bCs/>
          <w:lang w:val="en-GB"/>
        </w:rPr>
      </w:r>
      <w:r>
        <w:rPr>
          <w:bCs/>
          <w:lang w:val="en-GB"/>
        </w:rPr>
        <w:fldChar w:fldCharType="separate"/>
      </w:r>
      <w:r w:rsidR="00AF1FF0">
        <w:rPr>
          <w:bCs/>
          <w:lang w:val="en-GB"/>
        </w:rPr>
        <w:t>1.1.1</w:t>
      </w:r>
      <w:r>
        <w:rPr>
          <w:bCs/>
          <w:lang w:val="en-GB"/>
        </w:rPr>
        <w:fldChar w:fldCharType="end"/>
      </w:r>
      <w:r>
        <w:rPr>
          <w:bCs/>
          <w:lang w:val="en-GB"/>
        </w:rPr>
        <w:t xml:space="preserve">. </w:t>
      </w:r>
      <w:proofErr w:type="gramStart"/>
      <w:r w:rsidR="006E4936">
        <w:rPr>
          <w:bCs/>
          <w:lang w:val="en-GB"/>
        </w:rPr>
        <w:t>are</w:t>
      </w:r>
      <w:proofErr w:type="gramEnd"/>
      <w:r w:rsidR="006E4936">
        <w:rPr>
          <w:bCs/>
          <w:lang w:val="en-GB"/>
        </w:rPr>
        <w:t xml:space="preserve"> used</w:t>
      </w:r>
      <w:r w:rsidR="00F3205D">
        <w:rPr>
          <w:bCs/>
          <w:lang w:val="en-GB"/>
        </w:rPr>
        <w:t>; these terms are normally capitalised, following the OAIS convention..</w:t>
      </w:r>
    </w:p>
    <w:p w14:paraId="44226777" w14:textId="1563C8BC" w:rsidR="009155B6" w:rsidRPr="002165A0" w:rsidRDefault="009155B6" w:rsidP="009155B6">
      <w:pPr>
        <w:rPr>
          <w:b/>
          <w:bCs/>
          <w:lang w:val="en-GB"/>
        </w:rPr>
      </w:pPr>
      <w:proofErr w:type="gramStart"/>
      <w:r w:rsidRPr="002165A0">
        <w:rPr>
          <w:b/>
          <w:bCs/>
          <w:lang w:val="en-GB"/>
        </w:rPr>
        <w:t>Project</w:t>
      </w:r>
      <w:r>
        <w:rPr>
          <w:b/>
          <w:bCs/>
          <w:lang w:val="en-GB"/>
        </w:rPr>
        <w:t xml:space="preserve"> :</w:t>
      </w:r>
      <w:proofErr w:type="gramEnd"/>
      <w:r>
        <w:rPr>
          <w:b/>
          <w:bCs/>
          <w:lang w:val="en-GB"/>
        </w:rPr>
        <w:t xml:space="preserve"> </w:t>
      </w:r>
      <w:r>
        <w:t>an activity planned and designed to achieve a particular aim ranging from the creation of new data to the preservation of existing data with a particular preservation aim.</w:t>
      </w:r>
    </w:p>
    <w:p w14:paraId="071148D1" w14:textId="02087075" w:rsidR="009155B6" w:rsidRDefault="009155B6" w:rsidP="009155B6">
      <w:pPr>
        <w:rPr>
          <w:bCs/>
          <w:lang w:val="en-GB"/>
        </w:rPr>
      </w:pPr>
      <w:r w:rsidRPr="007B1101">
        <w:rPr>
          <w:b/>
          <w:bCs/>
          <w:lang w:val="en-GB"/>
        </w:rPr>
        <w:t>Data Management Plan</w:t>
      </w:r>
      <w:r w:rsidRPr="007B1101">
        <w:rPr>
          <w:bCs/>
          <w:lang w:val="en-GB"/>
        </w:rPr>
        <w:t xml:space="preserve">: A data management plan or DMP is a document that </w:t>
      </w:r>
      <w:r w:rsidR="00F3205D">
        <w:rPr>
          <w:bCs/>
          <w:lang w:val="en-GB"/>
        </w:rPr>
        <w:t>describes</w:t>
      </w:r>
      <w:r w:rsidR="00F3205D" w:rsidRPr="007B1101">
        <w:rPr>
          <w:bCs/>
          <w:lang w:val="en-GB"/>
        </w:rPr>
        <w:t xml:space="preserve"> </w:t>
      </w:r>
      <w:r w:rsidRPr="007B1101">
        <w:rPr>
          <w:bCs/>
          <w:lang w:val="en-GB"/>
        </w:rPr>
        <w:t>how data</w:t>
      </w:r>
      <w:r w:rsidR="00BD2801">
        <w:rPr>
          <w:bCs/>
          <w:lang w:val="en-GB"/>
        </w:rPr>
        <w:t xml:space="preserve"> will be handled</w:t>
      </w:r>
      <w:r w:rsidRPr="007B1101">
        <w:rPr>
          <w:bCs/>
          <w:lang w:val="en-GB"/>
        </w:rPr>
        <w:t xml:space="preserve"> </w:t>
      </w:r>
      <w:r w:rsidR="00F3205D">
        <w:rPr>
          <w:bCs/>
          <w:lang w:val="en-GB"/>
        </w:rPr>
        <w:t>throughout the project</w:t>
      </w:r>
      <w:r w:rsidRPr="007B1101">
        <w:rPr>
          <w:bCs/>
          <w:lang w:val="en-GB"/>
        </w:rPr>
        <w:t xml:space="preserve">. </w:t>
      </w:r>
    </w:p>
    <w:p w14:paraId="344092B8" w14:textId="77777777" w:rsidR="00CB59CD" w:rsidRPr="00845236" w:rsidRDefault="00CB59CD" w:rsidP="00CB59CD">
      <w:pPr>
        <w:pStyle w:val="Heading2"/>
        <w:spacing w:before="480"/>
      </w:pPr>
      <w:bookmarkStart w:id="57" w:name="_Toc312279999"/>
      <w:bookmarkStart w:id="58" w:name="_Toc397512421"/>
      <w:bookmarkStart w:id="59" w:name="_Toc440206561"/>
      <w:bookmarkStart w:id="60" w:name="_Toc429907891"/>
      <w:bookmarkStart w:id="61" w:name="_Toc135727478"/>
      <w:bookmarkStart w:id="62" w:name="_Toc137001398"/>
      <w:bookmarkStart w:id="63" w:name="_Toc137003497"/>
      <w:bookmarkStart w:id="64" w:name="_Toc213043264"/>
      <w:bookmarkStart w:id="65" w:name="_Toc298439656"/>
      <w:r w:rsidRPr="00845236">
        <w:t>NOMENCLATURE</w:t>
      </w:r>
      <w:bookmarkEnd w:id="57"/>
      <w:bookmarkEnd w:id="58"/>
      <w:bookmarkEnd w:id="59"/>
    </w:p>
    <w:p w14:paraId="2C49617B" w14:textId="77777777" w:rsidR="00CB59CD" w:rsidRPr="00845236" w:rsidRDefault="00CB59CD" w:rsidP="00CB59CD">
      <w:pPr>
        <w:pStyle w:val="Heading3"/>
      </w:pPr>
      <w:bookmarkStart w:id="66" w:name="_Toc397512422"/>
      <w:bookmarkStart w:id="67" w:name="_Toc440206562"/>
      <w:r w:rsidRPr="00845236">
        <w:t>NORMATIVE TEXT</w:t>
      </w:r>
      <w:bookmarkEnd w:id="66"/>
      <w:bookmarkEnd w:id="67"/>
    </w:p>
    <w:p w14:paraId="162D6DD9" w14:textId="77777777" w:rsidR="00CB59CD" w:rsidRPr="00845236" w:rsidRDefault="00CB59CD" w:rsidP="00CB59CD">
      <w:r w:rsidRPr="00845236">
        <w:t xml:space="preserve">The following conventions apply for the normative specifications in this </w:t>
      </w:r>
      <w:r w:rsidRPr="00845236">
        <w:rPr>
          <w:bCs/>
        </w:rPr>
        <w:t>Recommended Standard</w:t>
      </w:r>
      <w:r w:rsidRPr="00845236">
        <w:t>:</w:t>
      </w:r>
    </w:p>
    <w:p w14:paraId="67DBE037"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‘shall’ and ‘must’ imply a binding and verifiable specification;</w:t>
      </w:r>
    </w:p>
    <w:p w14:paraId="79359BA2"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 ‘should’ implies an optional, but desirable, specification;</w:t>
      </w:r>
    </w:p>
    <w:p w14:paraId="18A08725"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 ‘may’ implies an optional specification;</w:t>
      </w:r>
    </w:p>
    <w:p w14:paraId="616D627E" w14:textId="77777777" w:rsidR="00CB59CD" w:rsidRPr="00845236" w:rsidRDefault="00CB59CD" w:rsidP="00C647C6">
      <w:pPr>
        <w:pStyle w:val="List"/>
        <w:numPr>
          <w:ilvl w:val="0"/>
          <w:numId w:val="9"/>
        </w:numPr>
        <w:tabs>
          <w:tab w:val="clear" w:pos="360"/>
          <w:tab w:val="num" w:pos="720"/>
        </w:tabs>
        <w:ind w:left="720"/>
      </w:pPr>
      <w:proofErr w:type="gramStart"/>
      <w:r w:rsidRPr="00845236">
        <w:t>the</w:t>
      </w:r>
      <w:proofErr w:type="gramEnd"/>
      <w:r w:rsidRPr="00845236">
        <w:t xml:space="preserve"> words ‘is’, ‘are’, and ‘will’ imply statements of fact.</w:t>
      </w:r>
    </w:p>
    <w:p w14:paraId="3C6863A0"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0BC2C187" w14:textId="48C10AAE" w:rsidR="00CB59CD" w:rsidRPr="00845236" w:rsidRDefault="00CB59CD" w:rsidP="00CB59CD">
      <w:pPr>
        <w:pStyle w:val="Heading3"/>
        <w:spacing w:before="480"/>
      </w:pPr>
      <w:bookmarkStart w:id="68" w:name="_Toc397512423"/>
      <w:bookmarkStart w:id="69" w:name="_Toc440206563"/>
      <w:r w:rsidRPr="00845236">
        <w:lastRenderedPageBreak/>
        <w:t>INFORMATIVE TEXT</w:t>
      </w:r>
      <w:bookmarkEnd w:id="68"/>
      <w:bookmarkEnd w:id="69"/>
    </w:p>
    <w:p w14:paraId="498707B2" w14:textId="18CEF3C6" w:rsidR="00CB59CD" w:rsidRPr="00845236" w:rsidRDefault="00CB59CD" w:rsidP="00CB59CD">
      <w:r w:rsidRPr="00845236">
        <w:t>In the normative sections of this document</w:t>
      </w:r>
      <w:r>
        <w:t xml:space="preserve"> (sections</w:t>
      </w:r>
      <w:r w:rsidR="006C735A">
        <w:t xml:space="preserve"> </w:t>
      </w:r>
      <w:r w:rsidR="006C735A">
        <w:fldChar w:fldCharType="begin"/>
      </w:r>
      <w:r w:rsidR="006C735A">
        <w:instrText xml:space="preserve"> REF _Ref440307660 \r \h </w:instrText>
      </w:r>
      <w:r w:rsidR="006C735A">
        <w:fldChar w:fldCharType="separate"/>
      </w:r>
      <w:r w:rsidR="006C735A">
        <w:t>3</w:t>
      </w:r>
      <w:r w:rsidR="006C735A">
        <w:fldChar w:fldCharType="end"/>
      </w:r>
      <w:r w:rsidR="006C735A">
        <w:t xml:space="preserve"> to </w:t>
      </w:r>
      <w:r w:rsidR="006C735A">
        <w:fldChar w:fldCharType="begin"/>
      </w:r>
      <w:r w:rsidR="006C735A">
        <w:instrText xml:space="preserve"> REF _Ref440307670 \r \h </w:instrText>
      </w:r>
      <w:r w:rsidR="006C735A">
        <w:fldChar w:fldCharType="separate"/>
      </w:r>
      <w:r w:rsidR="006C735A">
        <w:t>5</w:t>
      </w:r>
      <w:r w:rsidR="006C735A">
        <w:fldChar w:fldCharType="end"/>
      </w:r>
      <w:r>
        <w:t>)</w:t>
      </w:r>
      <w:r w:rsidRPr="00845236">
        <w:t>, informative text is set off from the normative specifications either in notes or under one of the following subsection headings:</w:t>
      </w:r>
    </w:p>
    <w:p w14:paraId="5C3F2595" w14:textId="10EFEA0C" w:rsidR="00CB59CD" w:rsidRPr="00845236" w:rsidRDefault="00CB59CD" w:rsidP="00C647C6">
      <w:pPr>
        <w:pStyle w:val="List"/>
        <w:numPr>
          <w:ilvl w:val="0"/>
          <w:numId w:val="10"/>
        </w:numPr>
        <w:tabs>
          <w:tab w:val="clear" w:pos="360"/>
          <w:tab w:val="num" w:pos="720"/>
        </w:tabs>
        <w:ind w:left="720"/>
      </w:pPr>
      <w:r w:rsidRPr="00845236">
        <w:t>Overview;</w:t>
      </w:r>
    </w:p>
    <w:p w14:paraId="7D91B0DF" w14:textId="5EF297B6" w:rsidR="00CB59CD" w:rsidRPr="00845236" w:rsidRDefault="00CB59CD" w:rsidP="00C647C6">
      <w:pPr>
        <w:pStyle w:val="List"/>
        <w:numPr>
          <w:ilvl w:val="0"/>
          <w:numId w:val="10"/>
        </w:numPr>
        <w:tabs>
          <w:tab w:val="clear" w:pos="360"/>
          <w:tab w:val="num" w:pos="720"/>
        </w:tabs>
        <w:ind w:left="720"/>
      </w:pPr>
      <w:r w:rsidRPr="00845236">
        <w:t>Background;</w:t>
      </w:r>
    </w:p>
    <w:p w14:paraId="593B62DB" w14:textId="1BB31AA7" w:rsidR="00CB59CD" w:rsidRPr="00845236" w:rsidRDefault="00CB59CD" w:rsidP="00C647C6">
      <w:pPr>
        <w:pStyle w:val="List"/>
        <w:numPr>
          <w:ilvl w:val="0"/>
          <w:numId w:val="10"/>
        </w:numPr>
        <w:tabs>
          <w:tab w:val="clear" w:pos="360"/>
          <w:tab w:val="num" w:pos="720"/>
        </w:tabs>
        <w:ind w:left="720"/>
      </w:pPr>
      <w:r w:rsidRPr="00845236">
        <w:t>Rationale;</w:t>
      </w:r>
    </w:p>
    <w:p w14:paraId="3A640F45" w14:textId="50037964" w:rsidR="00492CCF" w:rsidRDefault="00CB59CD" w:rsidP="00C647C6">
      <w:pPr>
        <w:pStyle w:val="List"/>
        <w:numPr>
          <w:ilvl w:val="0"/>
          <w:numId w:val="10"/>
        </w:numPr>
        <w:tabs>
          <w:tab w:val="clear" w:pos="360"/>
          <w:tab w:val="num" w:pos="720"/>
        </w:tabs>
        <w:ind w:left="720"/>
      </w:pPr>
      <w:r w:rsidRPr="00845236">
        <w:t>Discussion</w:t>
      </w:r>
      <w:r w:rsidR="00492CCF">
        <w:t>;</w:t>
      </w:r>
    </w:p>
    <w:p w14:paraId="564C5189" w14:textId="279BFED0" w:rsidR="00CB59CD" w:rsidRDefault="00492CCF" w:rsidP="00C647C6">
      <w:pPr>
        <w:pStyle w:val="List"/>
        <w:numPr>
          <w:ilvl w:val="0"/>
          <w:numId w:val="10"/>
        </w:numPr>
        <w:tabs>
          <w:tab w:val="clear" w:pos="360"/>
          <w:tab w:val="num" w:pos="720"/>
        </w:tabs>
        <w:ind w:left="720"/>
      </w:pPr>
      <w:r>
        <w:t>Example</w:t>
      </w:r>
      <w:r w:rsidR="00CB59CD" w:rsidRPr="00845236">
        <w:t>.</w:t>
      </w:r>
    </w:p>
    <w:p w14:paraId="48E0D6C7" w14:textId="74C66FFC" w:rsidR="007B1101" w:rsidRPr="00845236" w:rsidRDefault="007B1101" w:rsidP="006C735A">
      <w:pPr>
        <w:pStyle w:val="List"/>
      </w:pPr>
    </w:p>
    <w:p w14:paraId="749C5A3F" w14:textId="77777777" w:rsidR="00CB59CD" w:rsidRPr="008F05F7" w:rsidRDefault="00CB59CD" w:rsidP="00CB59CD">
      <w:pPr>
        <w:pStyle w:val="Heading2"/>
        <w:spacing w:before="480"/>
      </w:pPr>
      <w:bookmarkStart w:id="70" w:name="_Toc312280000"/>
      <w:bookmarkStart w:id="71" w:name="_Toc397512424"/>
      <w:bookmarkStart w:id="72" w:name="_Toc440206564"/>
      <w:r w:rsidRPr="008F05F7">
        <w:t>References</w:t>
      </w:r>
      <w:bookmarkEnd w:id="60"/>
      <w:bookmarkEnd w:id="61"/>
      <w:bookmarkEnd w:id="62"/>
      <w:bookmarkEnd w:id="63"/>
      <w:bookmarkEnd w:id="64"/>
      <w:bookmarkEnd w:id="65"/>
      <w:bookmarkEnd w:id="70"/>
      <w:bookmarkEnd w:id="71"/>
      <w:bookmarkEnd w:id="72"/>
    </w:p>
    <w:p w14:paraId="2D3F0771" w14:textId="77777777" w:rsidR="00CB59CD" w:rsidRDefault="00CB59CD" w:rsidP="00CB59CD">
      <w:pPr>
        <w:keepLines/>
      </w:pPr>
      <w:bookmarkStart w:id="73" w:name="R_661x0b1XMLFormattedDataUnitXFDUStructu"/>
      <w:r w:rsidRPr="00B05956">
        <w:rPr>
          <w:spacing w:val="-2"/>
        </w:rPr>
        <w:t xml:space="preserve">The following publications contain </w:t>
      </w:r>
      <w:proofErr w:type="gramStart"/>
      <w:r w:rsidRPr="00B05956">
        <w:rPr>
          <w:spacing w:val="-2"/>
        </w:rPr>
        <w:t>provisions which</w:t>
      </w:r>
      <w:proofErr w:type="gramEnd"/>
      <w:r w:rsidRPr="00B05956">
        <w:rPr>
          <w:spacing w:val="-2"/>
        </w:rPr>
        <w:t>,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27551C03" w14:textId="53461E93" w:rsidR="007B1101" w:rsidRDefault="00CB59CD" w:rsidP="00372A55">
      <w:pPr>
        <w:pStyle w:val="References"/>
        <w:numPr>
          <w:ilvl w:val="0"/>
          <w:numId w:val="19"/>
        </w:numPr>
      </w:pPr>
      <w:bookmarkStart w:id="74" w:name="_Ref440209685"/>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 </w:t>
      </w:r>
      <w:hyperlink r:id="rId16" w:history="1">
        <w:r w:rsidR="008E0EB8" w:rsidRPr="00EA0F08">
          <w:rPr>
            <w:rStyle w:val="Hyperlink"/>
          </w:rPr>
          <w:t>http://public.ccsds.org/publications/archive/650x0m2.pdf</w:t>
        </w:r>
      </w:hyperlink>
      <w:bookmarkEnd w:id="74"/>
    </w:p>
    <w:p w14:paraId="072066BA" w14:textId="35B40E2B" w:rsidR="007B1101" w:rsidRPr="008F05F7" w:rsidRDefault="007B1101" w:rsidP="00372A55">
      <w:pPr>
        <w:pStyle w:val="References"/>
        <w:numPr>
          <w:ilvl w:val="0"/>
          <w:numId w:val="19"/>
        </w:numPr>
      </w:pPr>
      <w:r w:rsidRPr="007E5D4F">
        <w:tab/>
      </w:r>
      <w:bookmarkStart w:id="75" w:name="_Ref440209705"/>
      <w:r w:rsidRPr="00A87BF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17" w:history="1">
        <w:r w:rsidR="008E0EB8" w:rsidRPr="00EA0F08">
          <w:rPr>
            <w:rStyle w:val="Hyperlink"/>
          </w:rPr>
          <w:t>http://public.ccsds.org/publications/archive/651x0m1.pdf</w:t>
        </w:r>
      </w:hyperlink>
      <w:bookmarkEnd w:id="75"/>
    </w:p>
    <w:p w14:paraId="01119390" w14:textId="7E5FC583" w:rsidR="00642C2E" w:rsidRPr="00D426C1" w:rsidRDefault="007B1101" w:rsidP="00372A55">
      <w:pPr>
        <w:pStyle w:val="References"/>
        <w:numPr>
          <w:ilvl w:val="0"/>
          <w:numId w:val="19"/>
        </w:numPr>
      </w:pPr>
      <w:r w:rsidRPr="001400A3">
        <w:tab/>
      </w:r>
      <w:bookmarkStart w:id="76"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hyperlink r:id="rId18" w:history="1">
        <w:r w:rsidR="008E0EB8" w:rsidRPr="00EA0F08">
          <w:rPr>
            <w:rStyle w:val="Hyperlink"/>
          </w:rPr>
          <w:t>http://public.ccsds.org/publications/archive/651x1b1.pdf</w:t>
        </w:r>
      </w:hyperlink>
      <w:bookmarkEnd w:id="76"/>
    </w:p>
    <w:bookmarkEnd w:id="73"/>
    <w:p w14:paraId="1A56B250" w14:textId="5D1AA935" w:rsidR="00A87BF5" w:rsidRPr="00D426C1" w:rsidRDefault="00CB59CD" w:rsidP="00372A55">
      <w:pPr>
        <w:pStyle w:val="References"/>
        <w:numPr>
          <w:ilvl w:val="0"/>
          <w:numId w:val="19"/>
        </w:numPr>
      </w:pPr>
      <w:r w:rsidRPr="007E5D4F">
        <w:tab/>
      </w:r>
      <w:bookmarkStart w:id="77"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 </w:t>
      </w:r>
      <w:hyperlink r:id="rId19" w:history="1">
        <w:r w:rsidR="008E0EB8" w:rsidRPr="00EA0F08">
          <w:rPr>
            <w:rStyle w:val="Hyperlink"/>
          </w:rPr>
          <w:t>http://public.ccsds.org/publications/archive/652x0m1.pdf</w:t>
        </w:r>
      </w:hyperlink>
      <w:bookmarkEnd w:id="77"/>
    </w:p>
    <w:p w14:paraId="0B0366FB" w14:textId="386D4674" w:rsidR="002F253E" w:rsidRDefault="002F253E" w:rsidP="00372A55">
      <w:pPr>
        <w:pStyle w:val="References"/>
        <w:numPr>
          <w:ilvl w:val="0"/>
          <w:numId w:val="19"/>
        </w:numPr>
      </w:pPr>
      <w:r w:rsidRPr="007E5D4F">
        <w:tab/>
      </w:r>
      <w:bookmarkStart w:id="78" w:name="_Ref440209763"/>
      <w:r w:rsidR="00A87BF5">
        <w:rPr>
          <w:i/>
        </w:rPr>
        <w:t>Requireme</w:t>
      </w:r>
      <w:r>
        <w:rPr>
          <w:i/>
        </w:rPr>
        <w:t>nts for Bodies Providing A</w:t>
      </w:r>
      <w:r w:rsidRPr="002F253E">
        <w:rPr>
          <w:i/>
        </w:rPr>
        <w:t xml:space="preserve">udit and Certification of </w:t>
      </w:r>
      <w:r>
        <w:rPr>
          <w:i/>
        </w:rPr>
        <w:t xml:space="preserve">Candidate </w:t>
      </w:r>
      <w:r w:rsidRPr="002F253E">
        <w:rPr>
          <w:i/>
        </w:rPr>
        <w:t>Trustworthy Digital Repositories</w:t>
      </w:r>
      <w:r w:rsidRPr="007E5D4F">
        <w:t>. Recommendation for Space Data S</w:t>
      </w:r>
      <w:r w:rsidR="00A87BF5">
        <w:t>ystem Practices, CCSDS 652.1</w:t>
      </w:r>
      <w:r>
        <w:t>-M-2. Magenta Book. Issue 2</w:t>
      </w:r>
      <w:r w:rsidR="00A87BF5">
        <w:t>. Washington, D.C.: CCSDS, March 201</w:t>
      </w:r>
      <w:r w:rsidRPr="007E5D4F">
        <w:t xml:space="preserve">4. </w:t>
      </w:r>
      <w:r w:rsidR="00A87BF5">
        <w:t>[Equivalent to ISO 16919:2014</w:t>
      </w:r>
      <w:r w:rsidRPr="008F05F7">
        <w:t>.]</w:t>
      </w:r>
      <w:r>
        <w:t xml:space="preserve"> Available from: </w:t>
      </w:r>
      <w:hyperlink r:id="rId20" w:history="1">
        <w:r w:rsidR="008E0EB8" w:rsidRPr="00EA0F08">
          <w:rPr>
            <w:rStyle w:val="Hyperlink"/>
          </w:rPr>
          <w:t>http://public.ccsds.org/publications/archive/652x1m2.pdf</w:t>
        </w:r>
      </w:hyperlink>
      <w:bookmarkEnd w:id="78"/>
    </w:p>
    <w:bookmarkEnd w:id="5"/>
    <w:bookmarkEnd w:id="6"/>
    <w:p w14:paraId="6E555E5E" w14:textId="77777777" w:rsidR="007B1101" w:rsidRPr="007B1101" w:rsidRDefault="007B1101" w:rsidP="007B1101"/>
    <w:p w14:paraId="5C123DB3" w14:textId="77777777" w:rsidR="00696E90" w:rsidRDefault="00696E90" w:rsidP="00696E90"/>
    <w:p w14:paraId="42D5D81D" w14:textId="77777777" w:rsidR="007B1101" w:rsidRDefault="007B1101" w:rsidP="00696E90">
      <w:pPr>
        <w:sectPr w:rsidR="007B1101" w:rsidSect="006C735A">
          <w:type w:val="continuous"/>
          <w:pgSz w:w="11906" w:h="16838" w:code="9"/>
          <w:pgMar w:top="1440" w:right="1440" w:bottom="1440" w:left="1440" w:header="547" w:footer="547" w:gutter="0"/>
          <w:pgNumType w:start="1" w:chapStyle="1"/>
          <w:cols w:space="720"/>
          <w:docGrid w:linePitch="326"/>
        </w:sectPr>
      </w:pPr>
    </w:p>
    <w:p w14:paraId="20D0B371" w14:textId="77777777" w:rsidR="00CB48F9" w:rsidRPr="006C735A" w:rsidRDefault="00CB48F9" w:rsidP="006C735A">
      <w:pPr>
        <w:pStyle w:val="Heading1"/>
      </w:pPr>
      <w:bookmarkStart w:id="79" w:name="_Toc440206565"/>
      <w:bookmarkStart w:id="80" w:name="_Ref440212781"/>
      <w:bookmarkStart w:id="81" w:name="_Toc129154153"/>
      <w:r w:rsidRPr="006C735A">
        <w:lastRenderedPageBreak/>
        <w:t>Overview</w:t>
      </w:r>
      <w:bookmarkEnd w:id="79"/>
      <w:bookmarkEnd w:id="80"/>
    </w:p>
    <w:bookmarkEnd w:id="81"/>
    <w:p w14:paraId="445B3F05" w14:textId="2C2734E9" w:rsidR="007B1101" w:rsidRDefault="007B1101" w:rsidP="007B1101">
      <w:commentRangeStart w:id="82"/>
      <w:r>
        <w:t xml:space="preserve">This </w:t>
      </w:r>
      <w:r w:rsidR="002E41EA">
        <w:t xml:space="preserve">Recommended Practice </w:t>
      </w:r>
      <w:r>
        <w:t xml:space="preserve">deals with the </w:t>
      </w:r>
      <w:r w:rsidR="00B10C38">
        <w:t xml:space="preserve">aspects of the </w:t>
      </w:r>
      <w:r>
        <w:t xml:space="preserve">information and data </w:t>
      </w:r>
      <w:commentRangeStart w:id="83"/>
      <w:r>
        <w:t>lifecycle</w:t>
      </w:r>
      <w:commentRangeEnd w:id="83"/>
      <w:r w:rsidR="00ED4CAC">
        <w:rPr>
          <w:rStyle w:val="CommentReference"/>
          <w:lang w:val="x-none" w:eastAsia="x-none"/>
        </w:rPr>
        <w:commentReference w:id="83"/>
      </w:r>
      <w:r w:rsidR="002E41EA">
        <w:t xml:space="preserve">, </w:t>
      </w:r>
      <w:r w:rsidR="00672176">
        <w:t xml:space="preserve">in particular </w:t>
      </w:r>
      <w:r>
        <w:t xml:space="preserve">the terminology used.  Many of these terms are already used with various definitions within the target communities for this standard – e.g. space, science, </w:t>
      </w:r>
      <w:ins w:id="84" w:author="Ginny and Mark Conrad" w:date="2016-01-25T16:30:00Z">
        <w:r w:rsidR="00ED4CAC">
          <w:t>records management</w:t>
        </w:r>
      </w:ins>
      <w:del w:id="85" w:author="Ginny and Mark Conrad" w:date="2016-01-25T16:30:00Z">
        <w:r w:rsidDel="00ED4CAC">
          <w:delText>library</w:delText>
        </w:r>
      </w:del>
      <w:r>
        <w:t xml:space="preserve"> and archival communities. </w:t>
      </w:r>
      <w:r w:rsidR="00672176">
        <w:t>It is</w:t>
      </w:r>
      <w:r>
        <w:t xml:space="preserve"> expect</w:t>
      </w:r>
      <w:r w:rsidR="00672176">
        <w:t>ed</w:t>
      </w:r>
      <w:r>
        <w:t xml:space="preserve"> that </w:t>
      </w:r>
      <w:r w:rsidR="00672176">
        <w:t>other</w:t>
      </w:r>
      <w:r>
        <w:t xml:space="preserve"> communities can easily map </w:t>
      </w:r>
      <w:r w:rsidR="00672176">
        <w:t xml:space="preserve">this </w:t>
      </w:r>
      <w:r>
        <w:t xml:space="preserve">terminology to the terminology used within </w:t>
      </w:r>
      <w:r w:rsidR="00672176">
        <w:t>those</w:t>
      </w:r>
      <w:r>
        <w:t xml:space="preserve"> communities. The OAIS Reference Model provided a starting point and inputs from a variety of other sources were used to arrive at the terms used within this standard.</w:t>
      </w:r>
      <w:commentRangeEnd w:id="82"/>
      <w:r w:rsidR="007B55F9">
        <w:rPr>
          <w:rStyle w:val="CommentReference"/>
          <w:lang w:val="x-none" w:eastAsia="x-none"/>
        </w:rPr>
        <w:commentReference w:id="82"/>
      </w:r>
    </w:p>
    <w:p w14:paraId="3B3C2A16" w14:textId="7A731E97" w:rsidR="00F27C25" w:rsidRDefault="00F27C25" w:rsidP="00372A55">
      <w:pPr>
        <w:pStyle w:val="Heading2"/>
      </w:pPr>
      <w:r>
        <w:t>Stages</w:t>
      </w:r>
    </w:p>
    <w:p w14:paraId="0AF293C3" w14:textId="77777777" w:rsidR="00F27C25" w:rsidRDefault="00F27C25" w:rsidP="00372A55">
      <w:r w:rsidRPr="00F27C25">
        <w:t>The lifecy</w:t>
      </w:r>
      <w:r>
        <w:t>cle is divided into four stages:</w:t>
      </w:r>
      <w:r w:rsidRPr="00F27C25">
        <w:t xml:space="preserve"> formulation, implementation, operation and exploitation. </w:t>
      </w:r>
    </w:p>
    <w:p w14:paraId="6FA769B6" w14:textId="77777777" w:rsidR="00F27C25" w:rsidRDefault="00F27C25" w:rsidP="00372A55">
      <w:pPr>
        <w:pStyle w:val="ListParagraph"/>
        <w:numPr>
          <w:ilvl w:val="0"/>
          <w:numId w:val="21"/>
        </w:numPr>
      </w:pPr>
      <w:r w:rsidRPr="00F27C25">
        <w:t xml:space="preserve">The formulation </w:t>
      </w:r>
      <w:commentRangeStart w:id="86"/>
      <w:r w:rsidRPr="00F27C25">
        <w:t>stage</w:t>
      </w:r>
      <w:commentRangeEnd w:id="86"/>
      <w:r w:rsidR="00ED4CAC">
        <w:rPr>
          <w:rStyle w:val="CommentReference"/>
          <w:lang w:val="x-none" w:eastAsia="x-none"/>
        </w:rPr>
        <w:commentReference w:id="86"/>
      </w:r>
      <w:r w:rsidRPr="00F27C25">
        <w:t xml:space="preserve"> solicits and funds information gathering projects.  </w:t>
      </w:r>
    </w:p>
    <w:p w14:paraId="5AF614C9" w14:textId="77777777" w:rsidR="00F27C25" w:rsidRDefault="00F27C25" w:rsidP="00372A55">
      <w:pPr>
        <w:pStyle w:val="ListParagraph"/>
        <w:numPr>
          <w:ilvl w:val="0"/>
          <w:numId w:val="21"/>
        </w:numPr>
      </w:pPr>
      <w:r w:rsidRPr="00F27C25">
        <w:t xml:space="preserve">The implementation stage designs and assembles the components of the information system. </w:t>
      </w:r>
    </w:p>
    <w:p w14:paraId="085F2DA9" w14:textId="77777777" w:rsidR="00F27C25" w:rsidRDefault="00F27C25" w:rsidP="00372A55">
      <w:pPr>
        <w:pStyle w:val="ListParagraph"/>
        <w:numPr>
          <w:ilvl w:val="0"/>
          <w:numId w:val="21"/>
        </w:numPr>
      </w:pPr>
      <w:r w:rsidRPr="00F27C25">
        <w:t xml:space="preserve">The operation stage carries out the information gathering, processing and analysis activities, publishes results, and delivers project data and documentation to the archive. </w:t>
      </w:r>
    </w:p>
    <w:p w14:paraId="2D697A8C" w14:textId="6336E444" w:rsidR="00F27C25" w:rsidRDefault="00ED4CAC" w:rsidP="00372A55">
      <w:pPr>
        <w:pStyle w:val="ListParagraph"/>
        <w:numPr>
          <w:ilvl w:val="0"/>
          <w:numId w:val="21"/>
        </w:numPr>
      </w:pPr>
      <w:ins w:id="87" w:author="Ginny and Mark Conrad" w:date="2016-01-25T16:33:00Z">
        <w:r>
          <w:t>During t</w:t>
        </w:r>
      </w:ins>
      <w:del w:id="88" w:author="Ginny and Mark Conrad" w:date="2016-01-25T16:33:00Z">
        <w:r w:rsidR="00F27C25" w:rsidRPr="00F27C25" w:rsidDel="00ED4CAC">
          <w:delText>T</w:delText>
        </w:r>
      </w:del>
      <w:r w:rsidR="00F27C25" w:rsidRPr="00F27C25">
        <w:t>he exploitation stage</w:t>
      </w:r>
      <w:ins w:id="89" w:author="Ginny and Mark Conrad" w:date="2016-01-25T16:33:00Z">
        <w:r>
          <w:t xml:space="preserve"> the archives</w:t>
        </w:r>
      </w:ins>
      <w:r w:rsidR="00F27C25" w:rsidRPr="00F27C25">
        <w:t xml:space="preserve"> receives and validates the project data and documentation, integrates it into the archive collection and provides for </w:t>
      </w:r>
      <w:proofErr w:type="gramStart"/>
      <w:r w:rsidR="00F27C25" w:rsidRPr="00F27C25">
        <w:t>long term</w:t>
      </w:r>
      <w:proofErr w:type="gramEnd"/>
      <w:r w:rsidR="00F27C25" w:rsidRPr="00F27C25">
        <w:t xml:space="preserve"> preservation and dissemination. </w:t>
      </w:r>
    </w:p>
    <w:p w14:paraId="2EFEC1FC" w14:textId="1431CADF" w:rsidR="00325E3B" w:rsidRDefault="00325E3B" w:rsidP="00372A55">
      <w:pPr>
        <w:ind w:firstLine="360"/>
      </w:pPr>
      <w:r>
        <w:t>Rationale:</w:t>
      </w:r>
    </w:p>
    <w:p w14:paraId="554096BD" w14:textId="3985EEBA" w:rsidR="00325E3B" w:rsidRPr="006C735A" w:rsidRDefault="00325E3B" w:rsidP="00372A55">
      <w:pPr>
        <w:ind w:left="360"/>
      </w:pPr>
      <w:r>
        <w:t xml:space="preserve">Although small projects may involve only one individual through to the point of handing </w:t>
      </w:r>
      <w:ins w:id="90" w:author="Ginny and Mark Conrad" w:date="2016-01-25T16:35:00Z">
        <w:r w:rsidR="002F2993">
          <w:t xml:space="preserve">the information </w:t>
        </w:r>
      </w:ins>
      <w:r>
        <w:t xml:space="preserve">over to an archive, other projects may involve large </w:t>
      </w:r>
      <w:proofErr w:type="gramStart"/>
      <w:r>
        <w:t>teams which</w:t>
      </w:r>
      <w:proofErr w:type="gramEnd"/>
      <w:r>
        <w:t xml:space="preserve"> change through the lifecycle. Information needs to be passed between these teams. The four stages identified above seem to be a practical minimal subset of the possible stage</w:t>
      </w:r>
      <w:r w:rsidR="00AE5D35">
        <w:t>s; information would need to be collected in one stage to be passed to the next stage.</w:t>
      </w:r>
    </w:p>
    <w:p w14:paraId="14C1F680" w14:textId="24A94443" w:rsidR="00F27C25" w:rsidRDefault="00F27C25" w:rsidP="00372A55">
      <w:pPr>
        <w:pStyle w:val="Heading2"/>
      </w:pPr>
      <w:r>
        <w:t>Topics</w:t>
      </w:r>
    </w:p>
    <w:p w14:paraId="0CAC8021" w14:textId="439AA51D" w:rsidR="00F27C25" w:rsidRDefault="00F27C25" w:rsidP="00372A55">
      <w:r>
        <w:t xml:space="preserve">The topics for which additional information is gathered largely follow the OAIS information model, supplemented by </w:t>
      </w:r>
      <w:r w:rsidR="00D45C81">
        <w:t>other</w:t>
      </w:r>
      <w:r>
        <w:t xml:space="preserve"> topics. </w:t>
      </w:r>
    </w:p>
    <w:p w14:paraId="1EBD22B4" w14:textId="05EC9E9F" w:rsidR="00AE5D35" w:rsidRDefault="00AE5D35" w:rsidP="00372A55">
      <w:pPr>
        <w:ind w:left="576"/>
      </w:pPr>
      <w:r>
        <w:t>Rationale:</w:t>
      </w:r>
    </w:p>
    <w:p w14:paraId="7C92CF77" w14:textId="1D9AA230" w:rsidR="00AE5D35" w:rsidRPr="006C735A" w:rsidRDefault="00AE5D35" w:rsidP="00372A55">
      <w:pPr>
        <w:ind w:left="576"/>
      </w:pPr>
      <w:r>
        <w:t xml:space="preserve">OAIS defines the information objects required for Long-Term Preservation and which must therefore be created/collected through the lifecycle. </w:t>
      </w:r>
    </w:p>
    <w:p w14:paraId="4C737C86" w14:textId="77777777" w:rsidR="00A3244E" w:rsidRDefault="00A3244E" w:rsidP="00A3244E">
      <w:pPr>
        <w:pStyle w:val="Heading2"/>
      </w:pPr>
      <w:r>
        <w:t>Lifecycle Participants</w:t>
      </w:r>
    </w:p>
    <w:p w14:paraId="057D04B6" w14:textId="77777777" w:rsidR="00A3244E" w:rsidRDefault="00A3244E" w:rsidP="00A3244E">
      <w:r>
        <w:t xml:space="preserve">The major participants’ roles include the sponsor, the project, the archive and the user. </w:t>
      </w:r>
    </w:p>
    <w:p w14:paraId="282A8067" w14:textId="77777777" w:rsidR="00A3244E" w:rsidRDefault="00A3244E" w:rsidP="00A3244E">
      <w:pPr>
        <w:pStyle w:val="ListParagraph"/>
        <w:numPr>
          <w:ilvl w:val="0"/>
          <w:numId w:val="20"/>
        </w:numPr>
      </w:pPr>
      <w:r>
        <w:t xml:space="preserve">The sponsor is an entity that provides funding and/or resources for a project. </w:t>
      </w:r>
    </w:p>
    <w:p w14:paraId="018CB16F" w14:textId="77777777" w:rsidR="00A3244E" w:rsidRDefault="00A3244E" w:rsidP="00A3244E">
      <w:pPr>
        <w:pStyle w:val="ListParagraph"/>
        <w:numPr>
          <w:ilvl w:val="0"/>
          <w:numId w:val="20"/>
        </w:numPr>
      </w:pPr>
      <w:r>
        <w:lastRenderedPageBreak/>
        <w:t xml:space="preserve">The </w:t>
      </w:r>
      <w:commentRangeStart w:id="91"/>
      <w:r>
        <w:t>project</w:t>
      </w:r>
      <w:commentRangeEnd w:id="91"/>
      <w:r w:rsidR="002F2993">
        <w:rPr>
          <w:rStyle w:val="CommentReference"/>
          <w:lang w:val="x-none" w:eastAsia="x-none"/>
        </w:rPr>
        <w:commentReference w:id="91"/>
      </w:r>
      <w:r>
        <w:t xml:space="preserve"> is an entity that proposes and carries out information gathering projects. </w:t>
      </w:r>
    </w:p>
    <w:p w14:paraId="0D7FA3C7" w14:textId="77777777" w:rsidR="00A3244E" w:rsidRDefault="00A3244E" w:rsidP="00A3244E">
      <w:pPr>
        <w:pStyle w:val="ListParagraph"/>
        <w:numPr>
          <w:ilvl w:val="0"/>
          <w:numId w:val="20"/>
        </w:numPr>
      </w:pPr>
      <w:r>
        <w:t xml:space="preserve">The archive is an entity that receives the information from projects, validates, preserves and provides it for </w:t>
      </w:r>
      <w:proofErr w:type="gramStart"/>
      <w:r>
        <w:t>long term</w:t>
      </w:r>
      <w:proofErr w:type="gramEnd"/>
      <w:r>
        <w:t xml:space="preserve"> use. </w:t>
      </w:r>
    </w:p>
    <w:p w14:paraId="74BAC276" w14:textId="77777777" w:rsidR="00A3244E" w:rsidRDefault="00A3244E" w:rsidP="00A3244E">
      <w:pPr>
        <w:pStyle w:val="ListParagraph"/>
        <w:numPr>
          <w:ilvl w:val="0"/>
          <w:numId w:val="20"/>
        </w:numPr>
      </w:pPr>
      <w:r>
        <w:t xml:space="preserve">The </w:t>
      </w:r>
      <w:commentRangeStart w:id="92"/>
      <w:r>
        <w:t>user</w:t>
      </w:r>
      <w:commentRangeEnd w:id="92"/>
      <w:r w:rsidR="002F2993">
        <w:rPr>
          <w:rStyle w:val="CommentReference"/>
          <w:lang w:val="x-none" w:eastAsia="x-none"/>
        </w:rPr>
        <w:commentReference w:id="92"/>
      </w:r>
      <w:r>
        <w:t xml:space="preserve"> is an </w:t>
      </w:r>
      <w:proofErr w:type="gramStart"/>
      <w:r>
        <w:t>entity which</w:t>
      </w:r>
      <w:proofErr w:type="gramEnd"/>
      <w:r>
        <w:t xml:space="preserve"> uses and/or re-uses the information gathered. The archive guarantees that the Designated Community members will be able to understand and use the data. Other users may also be able to understand and use the data, the archive may not guarantee this but may do what it can to enable this use, for example by adding further Representation Information beyond that required by the Designated Community, in order to increase the exploitation of the data.</w:t>
      </w:r>
    </w:p>
    <w:p w14:paraId="3BC324E9" w14:textId="5B983AC3" w:rsidR="00A3244E" w:rsidRDefault="00A3244E" w:rsidP="00A3244E">
      <w:r>
        <w:t xml:space="preserve">There are other supporting participants that are also involved in the lifecycle, including the standards organizations, software developers, interest groups and publishers. Standards organizations develop and support standards, software developers create </w:t>
      </w:r>
      <w:proofErr w:type="gramStart"/>
      <w:r>
        <w:t>tools which</w:t>
      </w:r>
      <w:proofErr w:type="gramEnd"/>
      <w:r>
        <w:t xml:space="preserve"> can be applied to the various activities of information gathering projects. Interest groups provide a forum for capturing and disseminating expertise across all lifecycle activities.  Publishers provide standards for document </w:t>
      </w:r>
      <w:proofErr w:type="gramStart"/>
      <w:r>
        <w:t>submissions,</w:t>
      </w:r>
      <w:proofErr w:type="gramEnd"/>
      <w:r>
        <w:t xml:space="preserve"> arrange for peer review of submissions and publish and provide long term access to the published results of </w:t>
      </w:r>
      <w:ins w:id="93" w:author="Ginny and Mark Conrad" w:date="2016-01-25T16:40:00Z">
        <w:r w:rsidR="00D77965">
          <w:t xml:space="preserve">a subset of the information from </w:t>
        </w:r>
      </w:ins>
      <w:r>
        <w:t xml:space="preserve">information gathering </w:t>
      </w:r>
      <w:commentRangeStart w:id="94"/>
      <w:r>
        <w:t>projects</w:t>
      </w:r>
      <w:commentRangeEnd w:id="94"/>
      <w:r w:rsidR="00D77965">
        <w:rPr>
          <w:rStyle w:val="CommentReference"/>
          <w:lang w:val="x-none" w:eastAsia="x-none"/>
        </w:rPr>
        <w:commentReference w:id="94"/>
      </w:r>
      <w:r>
        <w:t>.</w:t>
      </w:r>
    </w:p>
    <w:p w14:paraId="4A1662BD" w14:textId="77777777" w:rsidR="00643CEA" w:rsidRDefault="00643CEA" w:rsidP="00643CEA"/>
    <w:p w14:paraId="57D6D3FC" w14:textId="77777777" w:rsidR="00643CEA" w:rsidRDefault="00643CEA" w:rsidP="00643CEA">
      <w:pPr>
        <w:sectPr w:rsidR="00643CEA" w:rsidSect="00372A55">
          <w:pgSz w:w="11906" w:h="16838" w:code="9"/>
          <w:pgMar w:top="1440" w:right="1440" w:bottom="1440" w:left="1440" w:header="547" w:footer="547" w:gutter="0"/>
          <w:pgNumType w:start="1" w:chapStyle="1"/>
          <w:cols w:space="720"/>
          <w:docGrid w:linePitch="326"/>
        </w:sectPr>
      </w:pPr>
    </w:p>
    <w:p w14:paraId="40B3925D" w14:textId="576E84CE" w:rsidR="00402DA3" w:rsidRPr="006C735A" w:rsidRDefault="00402DA3" w:rsidP="006C735A">
      <w:pPr>
        <w:pStyle w:val="Heading1"/>
      </w:pPr>
      <w:bookmarkStart w:id="95" w:name="_Toc440206566"/>
      <w:bookmarkStart w:id="96" w:name="_Ref440213057"/>
      <w:bookmarkStart w:id="97" w:name="_Ref440213418"/>
      <w:bookmarkStart w:id="98" w:name="_Ref440307660"/>
      <w:bookmarkStart w:id="99" w:name="_Toc427527702"/>
      <w:bookmarkStart w:id="100" w:name="_Toc128466839"/>
      <w:r w:rsidRPr="006C735A">
        <w:lastRenderedPageBreak/>
        <w:t>INFORMATION TOPICS of Interest for Long-Term Perservation</w:t>
      </w:r>
      <w:bookmarkEnd w:id="95"/>
      <w:bookmarkEnd w:id="96"/>
      <w:bookmarkEnd w:id="97"/>
      <w:bookmarkEnd w:id="98"/>
    </w:p>
    <w:p w14:paraId="3D6EBC6D" w14:textId="1C36F388" w:rsidR="00402DA3" w:rsidRDefault="00402DA3" w:rsidP="00402DA3">
      <w:r>
        <w:t>In the following we use the term “project” to mean quite generally an activity planned and designed to achieve a particular aim ranging from the creation of new data to the preservation of existing data with a particular preservation aim.</w:t>
      </w:r>
    </w:p>
    <w:p w14:paraId="3E26C616" w14:textId="4559CB6C" w:rsidR="001D6A7C" w:rsidRDefault="00CF4BD8" w:rsidP="00BB6F6F">
      <w:r>
        <w:t xml:space="preserve">The </w:t>
      </w:r>
      <w:r w:rsidR="001D6A7C">
        <w:t>t</w:t>
      </w:r>
      <w:r>
        <w:t xml:space="preserve">opics 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 xml:space="preserve">ired for </w:t>
      </w:r>
      <w:proofErr w:type="gramStart"/>
      <w:r w:rsidR="00D45C81">
        <w:t>long term</w:t>
      </w:r>
      <w:proofErr w:type="gramEnd"/>
      <w:r w:rsidR="00D45C81">
        <w:t xml:space="preserve"> usability and therefore this information must be collected in a timely way throughout the lifecycle.</w:t>
      </w:r>
    </w:p>
    <w:p w14:paraId="4C4B732A" w14:textId="29AAED77" w:rsidR="00672176" w:rsidRPr="001E5ED8" w:rsidRDefault="00672176" w:rsidP="00672176">
      <w:r>
        <w:fldChar w:fldCharType="begin"/>
      </w:r>
      <w:r>
        <w:instrText xml:space="preserve"> REF _Ref440213169 \h </w:instrText>
      </w:r>
      <w:r>
        <w:fldChar w:fldCharType="separate"/>
      </w:r>
      <w:r>
        <w:t xml:space="preserve">Table </w:t>
      </w:r>
      <w:r>
        <w:rPr>
          <w:noProof/>
        </w:rPr>
        <w:t>3</w:t>
      </w:r>
      <w:r>
        <w:noBreakHyphen/>
      </w:r>
      <w:r>
        <w:rPr>
          <w:noProof/>
        </w:rPr>
        <w:t>1</w:t>
      </w:r>
      <w:r>
        <w:fldChar w:fldCharType="end"/>
      </w:r>
      <w:r>
        <w:t xml:space="preserve"> indicates the topics under which the </w:t>
      </w:r>
      <w:commentRangeStart w:id="101"/>
      <w:proofErr w:type="spellStart"/>
      <w:r>
        <w:t>curation</w:t>
      </w:r>
      <w:commentRangeEnd w:id="101"/>
      <w:proofErr w:type="spellEnd"/>
      <w:r w:rsidR="006D4DD9">
        <w:rPr>
          <w:rStyle w:val="CommentReference"/>
          <w:lang w:val="x-none" w:eastAsia="x-none"/>
        </w:rPr>
        <w:commentReference w:id="101"/>
      </w:r>
      <w:r>
        <w:t xml:space="preserve"> information is grouped.</w:t>
      </w:r>
    </w:p>
    <w:p w14:paraId="058DFCE2" w14:textId="77777777" w:rsidR="00672176" w:rsidRDefault="00672176" w:rsidP="00672176">
      <w:pPr>
        <w:pStyle w:val="Caption"/>
        <w:keepNext/>
        <w:jc w:val="center"/>
      </w:pPr>
      <w:r>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1</w:t>
      </w:r>
      <w:r>
        <w:fldChar w:fldCharType="end"/>
      </w:r>
      <w:r>
        <w:t xml:space="preserve"> </w:t>
      </w:r>
      <w:commentRangeStart w:id="102"/>
      <w:proofErr w:type="spellStart"/>
      <w:r>
        <w:t>Curation</w:t>
      </w:r>
      <w:commentRangeEnd w:id="102"/>
      <w:proofErr w:type="spellEnd"/>
      <w:r w:rsidR="006D4DD9">
        <w:rPr>
          <w:rStyle w:val="CommentReference"/>
          <w:b w:val="0"/>
          <w:bCs w:val="0"/>
          <w:lang w:val="x-none" w:eastAsia="x-none"/>
        </w:rPr>
        <w:commentReference w:id="102"/>
      </w:r>
      <w:r>
        <w:t xml:space="preserve"> information to be collected</w:t>
      </w:r>
    </w:p>
    <w:tbl>
      <w:tblPr>
        <w:tblStyle w:val="TableGrid1"/>
        <w:tblW w:w="0" w:type="auto"/>
        <w:tblLook w:val="04A0" w:firstRow="1" w:lastRow="0" w:firstColumn="1" w:lastColumn="0" w:noHBand="0" w:noVBand="1"/>
      </w:tblPr>
      <w:tblGrid>
        <w:gridCol w:w="3580"/>
        <w:gridCol w:w="5662"/>
      </w:tblGrid>
      <w:tr w:rsidR="00672176" w:rsidRPr="006F31DE" w14:paraId="79C78D81" w14:textId="77777777" w:rsidTr="00F3205D">
        <w:tc>
          <w:tcPr>
            <w:tcW w:w="0" w:type="auto"/>
          </w:tcPr>
          <w:p w14:paraId="332B2FC9" w14:textId="77777777" w:rsidR="00672176" w:rsidRPr="006F31DE" w:rsidRDefault="00672176" w:rsidP="00F3205D">
            <w:pPr>
              <w:spacing w:before="0" w:line="240" w:lineRule="auto"/>
              <w:jc w:val="center"/>
              <w:rPr>
                <w:rFonts w:ascii="Times New Roman" w:hAnsi="Times New Roman" w:cs="Times New Roman"/>
                <w:b/>
                <w:szCs w:val="24"/>
                <w:lang w:val="en-GB"/>
              </w:rPr>
            </w:pPr>
            <w:r w:rsidRPr="006F31DE">
              <w:rPr>
                <w:rFonts w:ascii="Times New Roman" w:hAnsi="Times New Roman" w:cs="Times New Roman"/>
                <w:b/>
                <w:szCs w:val="24"/>
                <w:lang w:val="en-GB"/>
              </w:rPr>
              <w:t>Topic</w:t>
            </w:r>
          </w:p>
        </w:tc>
        <w:tc>
          <w:tcPr>
            <w:tcW w:w="0" w:type="auto"/>
          </w:tcPr>
          <w:p w14:paraId="1AD50904" w14:textId="77777777" w:rsidR="00672176" w:rsidRPr="006F31DE" w:rsidRDefault="00672176" w:rsidP="00F3205D">
            <w:pPr>
              <w:spacing w:before="0" w:line="240" w:lineRule="auto"/>
              <w:jc w:val="center"/>
              <w:rPr>
                <w:rFonts w:ascii="Times New Roman" w:hAnsi="Times New Roman" w:cs="Times New Roman"/>
                <w:b/>
                <w:szCs w:val="24"/>
                <w:lang w:val="en-GB"/>
              </w:rPr>
            </w:pPr>
            <w:r>
              <w:rPr>
                <w:rFonts w:ascii="Times New Roman" w:hAnsi="Times New Roman" w:cs="Times New Roman"/>
                <w:b/>
                <w:szCs w:val="24"/>
                <w:lang w:val="en-GB"/>
              </w:rPr>
              <w:t>Brief description</w:t>
            </w:r>
          </w:p>
        </w:tc>
      </w:tr>
      <w:tr w:rsidR="00672176" w:rsidRPr="001E5ED8" w14:paraId="4DAB693B" w14:textId="77777777" w:rsidTr="00F3205D">
        <w:tc>
          <w:tcPr>
            <w:tcW w:w="0" w:type="auto"/>
          </w:tcPr>
          <w:p w14:paraId="778C90C3" w14:textId="77777777" w:rsidR="00672176" w:rsidRPr="006F31DE" w:rsidRDefault="00672176" w:rsidP="00F3205D">
            <w:pPr>
              <w:spacing w:before="0" w:line="240" w:lineRule="auto"/>
              <w:jc w:val="left"/>
              <w:rPr>
                <w:rFonts w:ascii="Times New Roman" w:hAnsi="Times New Roman" w:cs="Times New Roman"/>
                <w:szCs w:val="24"/>
                <w:lang w:val="en-GB"/>
              </w:rPr>
            </w:pPr>
            <w:r>
              <w:rPr>
                <w:b/>
              </w:rPr>
              <w:t xml:space="preserve">Content </w:t>
            </w:r>
            <w:commentRangeStart w:id="103"/>
            <w:r>
              <w:rPr>
                <w:b/>
              </w:rPr>
              <w:t>Data</w:t>
            </w:r>
            <w:commentRangeEnd w:id="103"/>
            <w:r w:rsidR="006D4DD9">
              <w:rPr>
                <w:rStyle w:val="CommentReference"/>
                <w:rFonts w:ascii="Times New Roman" w:eastAsia="Times New Roman" w:hAnsi="Times New Roman" w:cs="Times New Roman"/>
                <w:lang w:val="x-none" w:eastAsia="x-none"/>
              </w:rPr>
              <w:commentReference w:id="103"/>
            </w:r>
          </w:p>
        </w:tc>
        <w:tc>
          <w:tcPr>
            <w:tcW w:w="0" w:type="auto"/>
          </w:tcPr>
          <w:p w14:paraId="669A6F44"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The data created or collected which may be re-used and preserved</w:t>
            </w:r>
          </w:p>
        </w:tc>
      </w:tr>
      <w:tr w:rsidR="00672176" w:rsidRPr="001E5ED8" w14:paraId="5BAC86F2" w14:textId="77777777" w:rsidTr="00F3205D">
        <w:trPr>
          <w:trHeight w:val="335"/>
        </w:trPr>
        <w:tc>
          <w:tcPr>
            <w:tcW w:w="0" w:type="auto"/>
          </w:tcPr>
          <w:p w14:paraId="43F0DAFE" w14:textId="77777777" w:rsidR="00672176" w:rsidRPr="006F31DE" w:rsidRDefault="00672176" w:rsidP="00F3205D">
            <w:pPr>
              <w:spacing w:before="0" w:line="240" w:lineRule="auto"/>
              <w:jc w:val="left"/>
              <w:rPr>
                <w:rFonts w:ascii="Times New Roman" w:hAnsi="Times New Roman" w:cs="Times New Roman"/>
                <w:szCs w:val="24"/>
                <w:lang w:val="en-GB"/>
              </w:rPr>
            </w:pPr>
            <w:r w:rsidRPr="007265CE">
              <w:rPr>
                <w:b/>
              </w:rPr>
              <w:t>Representation Information</w:t>
            </w:r>
          </w:p>
        </w:tc>
        <w:tc>
          <w:tcPr>
            <w:tcW w:w="0" w:type="auto"/>
          </w:tcPr>
          <w:p w14:paraId="0A0E24F5"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Representation Information</w:t>
            </w:r>
          </w:p>
        </w:tc>
      </w:tr>
      <w:tr w:rsidR="00672176" w:rsidRPr="001E5ED8" w14:paraId="5B6C32EA" w14:textId="77777777" w:rsidTr="00F3205D">
        <w:tc>
          <w:tcPr>
            <w:tcW w:w="0" w:type="auto"/>
          </w:tcPr>
          <w:p w14:paraId="04C1D7BF" w14:textId="77777777" w:rsidR="00672176" w:rsidRPr="006F31DE" w:rsidRDefault="00672176" w:rsidP="00F3205D">
            <w:pPr>
              <w:spacing w:before="0" w:line="240" w:lineRule="auto"/>
              <w:jc w:val="left"/>
              <w:rPr>
                <w:rFonts w:ascii="Times New Roman" w:hAnsi="Times New Roman" w:cs="Times New Roman"/>
                <w:szCs w:val="24"/>
                <w:lang w:val="en-GB"/>
              </w:rPr>
            </w:pPr>
            <w:r>
              <w:rPr>
                <w:b/>
              </w:rPr>
              <w:t>Reference Information</w:t>
            </w:r>
          </w:p>
        </w:tc>
        <w:tc>
          <w:tcPr>
            <w:tcW w:w="0" w:type="auto"/>
          </w:tcPr>
          <w:p w14:paraId="1B7E6818"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Reference Information</w:t>
            </w:r>
          </w:p>
        </w:tc>
      </w:tr>
      <w:tr w:rsidR="00672176" w:rsidRPr="001E5ED8" w14:paraId="547F23B6" w14:textId="77777777" w:rsidTr="00F3205D">
        <w:tc>
          <w:tcPr>
            <w:tcW w:w="0" w:type="auto"/>
          </w:tcPr>
          <w:p w14:paraId="60EA1ED0" w14:textId="77777777" w:rsidR="00672176" w:rsidRPr="006F31DE" w:rsidRDefault="00672176" w:rsidP="00F3205D">
            <w:pPr>
              <w:spacing w:before="0" w:line="240" w:lineRule="auto"/>
              <w:jc w:val="left"/>
              <w:rPr>
                <w:rFonts w:ascii="Times New Roman" w:hAnsi="Times New Roman" w:cs="Times New Roman"/>
                <w:szCs w:val="24"/>
                <w:lang w:val="en-GB"/>
              </w:rPr>
            </w:pPr>
            <w:r>
              <w:rPr>
                <w:b/>
              </w:rPr>
              <w:t>Provenance Information</w:t>
            </w:r>
          </w:p>
        </w:tc>
        <w:tc>
          <w:tcPr>
            <w:tcW w:w="0" w:type="auto"/>
          </w:tcPr>
          <w:p w14:paraId="10ACE94F" w14:textId="77777777" w:rsidR="00672176" w:rsidRPr="006F31DE" w:rsidRDefault="00672176" w:rsidP="00F3205D">
            <w:pPr>
              <w:keepNext/>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Provenance</w:t>
            </w:r>
          </w:p>
        </w:tc>
      </w:tr>
      <w:tr w:rsidR="00672176" w:rsidRPr="001E5ED8" w14:paraId="5EFF6074" w14:textId="77777777" w:rsidTr="00F3205D">
        <w:tc>
          <w:tcPr>
            <w:tcW w:w="0" w:type="auto"/>
          </w:tcPr>
          <w:p w14:paraId="2C89D6CF" w14:textId="77777777" w:rsidR="00672176" w:rsidRPr="006F31DE" w:rsidRDefault="00672176" w:rsidP="00F3205D">
            <w:pPr>
              <w:spacing w:before="0" w:line="240" w:lineRule="auto"/>
              <w:jc w:val="left"/>
              <w:rPr>
                <w:rFonts w:ascii="Times New Roman" w:hAnsi="Times New Roman" w:cs="Times New Roman"/>
                <w:szCs w:val="24"/>
                <w:lang w:val="en-GB"/>
              </w:rPr>
            </w:pPr>
            <w:r>
              <w:rPr>
                <w:b/>
              </w:rPr>
              <w:t>Context Information</w:t>
            </w:r>
          </w:p>
        </w:tc>
        <w:tc>
          <w:tcPr>
            <w:tcW w:w="0" w:type="auto"/>
          </w:tcPr>
          <w:p w14:paraId="3F0286EF"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Representation Information</w:t>
            </w:r>
          </w:p>
        </w:tc>
      </w:tr>
      <w:tr w:rsidR="00672176" w:rsidRPr="001E5ED8" w14:paraId="118D5C03" w14:textId="77777777" w:rsidTr="00F3205D">
        <w:tc>
          <w:tcPr>
            <w:tcW w:w="0" w:type="auto"/>
          </w:tcPr>
          <w:p w14:paraId="062435FC" w14:textId="77777777" w:rsidR="00672176" w:rsidRPr="006F31DE" w:rsidRDefault="00672176" w:rsidP="00F3205D">
            <w:pPr>
              <w:spacing w:before="0" w:line="240" w:lineRule="auto"/>
              <w:jc w:val="left"/>
              <w:rPr>
                <w:rFonts w:ascii="Times New Roman" w:hAnsi="Times New Roman" w:cs="Times New Roman"/>
                <w:szCs w:val="24"/>
                <w:lang w:val="en-GB"/>
              </w:rPr>
            </w:pPr>
            <w:r>
              <w:rPr>
                <w:b/>
              </w:rPr>
              <w:t>Fixity Information</w:t>
            </w:r>
          </w:p>
        </w:tc>
        <w:tc>
          <w:tcPr>
            <w:tcW w:w="0" w:type="auto"/>
          </w:tcPr>
          <w:p w14:paraId="3637B0FB"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Fixity</w:t>
            </w:r>
          </w:p>
        </w:tc>
      </w:tr>
      <w:tr w:rsidR="00672176" w:rsidRPr="001E5ED8" w14:paraId="738CE10F" w14:textId="77777777" w:rsidTr="00F3205D">
        <w:tc>
          <w:tcPr>
            <w:tcW w:w="0" w:type="auto"/>
          </w:tcPr>
          <w:p w14:paraId="770F95DC" w14:textId="77777777" w:rsidR="00672176" w:rsidRPr="006F31DE" w:rsidRDefault="00672176" w:rsidP="00F3205D">
            <w:pPr>
              <w:spacing w:before="0" w:line="240" w:lineRule="auto"/>
              <w:jc w:val="left"/>
              <w:rPr>
                <w:rFonts w:ascii="Times New Roman" w:hAnsi="Times New Roman" w:cs="Times New Roman"/>
                <w:szCs w:val="24"/>
                <w:lang w:val="en-GB"/>
              </w:rPr>
            </w:pPr>
            <w:r>
              <w:rPr>
                <w:b/>
              </w:rPr>
              <w:t>Access Rights Information</w:t>
            </w:r>
          </w:p>
        </w:tc>
        <w:tc>
          <w:tcPr>
            <w:tcW w:w="0" w:type="auto"/>
          </w:tcPr>
          <w:p w14:paraId="2BF510A9"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Access Rights</w:t>
            </w:r>
          </w:p>
        </w:tc>
      </w:tr>
      <w:tr w:rsidR="00672176" w:rsidRPr="001E5ED8" w14:paraId="6E290158" w14:textId="77777777" w:rsidTr="00F3205D">
        <w:tc>
          <w:tcPr>
            <w:tcW w:w="0" w:type="auto"/>
          </w:tcPr>
          <w:p w14:paraId="7EA2E917" w14:textId="77777777" w:rsidR="00672176" w:rsidRPr="006F31DE" w:rsidRDefault="00672176" w:rsidP="00F3205D">
            <w:pPr>
              <w:spacing w:before="0" w:line="240" w:lineRule="auto"/>
              <w:jc w:val="left"/>
              <w:rPr>
                <w:rFonts w:ascii="Times New Roman" w:hAnsi="Times New Roman" w:cs="Times New Roman"/>
                <w:szCs w:val="24"/>
                <w:lang w:val="en-GB"/>
              </w:rPr>
            </w:pPr>
            <w:r>
              <w:rPr>
                <w:b/>
              </w:rPr>
              <w:t>Packaging Information</w:t>
            </w:r>
          </w:p>
        </w:tc>
        <w:tc>
          <w:tcPr>
            <w:tcW w:w="0" w:type="auto"/>
          </w:tcPr>
          <w:p w14:paraId="4AD5263E"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Packaging</w:t>
            </w:r>
          </w:p>
        </w:tc>
      </w:tr>
      <w:tr w:rsidR="00672176" w:rsidRPr="001E5ED8" w14:paraId="2C9E07B6" w14:textId="77777777" w:rsidTr="00F3205D">
        <w:tc>
          <w:tcPr>
            <w:tcW w:w="0" w:type="auto"/>
          </w:tcPr>
          <w:p w14:paraId="36259198" w14:textId="77777777" w:rsidR="00672176" w:rsidRPr="006F31DE" w:rsidRDefault="00672176" w:rsidP="00F3205D">
            <w:pPr>
              <w:spacing w:before="0" w:line="240" w:lineRule="auto"/>
              <w:jc w:val="left"/>
              <w:rPr>
                <w:rFonts w:ascii="Times New Roman" w:hAnsi="Times New Roman" w:cs="Times New Roman"/>
                <w:szCs w:val="24"/>
                <w:lang w:val="en-GB"/>
              </w:rPr>
            </w:pPr>
            <w:r>
              <w:rPr>
                <w:b/>
              </w:rPr>
              <w:t>Descriptive Information</w:t>
            </w:r>
          </w:p>
        </w:tc>
        <w:tc>
          <w:tcPr>
            <w:tcW w:w="0" w:type="auto"/>
          </w:tcPr>
          <w:p w14:paraId="5A4F3B2D"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See OAIS Descriptive Information</w:t>
            </w:r>
          </w:p>
        </w:tc>
      </w:tr>
      <w:tr w:rsidR="00672176" w:rsidRPr="001E5ED8" w14:paraId="6E8710F4" w14:textId="77777777" w:rsidTr="00F3205D">
        <w:tc>
          <w:tcPr>
            <w:tcW w:w="0" w:type="auto"/>
          </w:tcPr>
          <w:p w14:paraId="459AAD34" w14:textId="77777777" w:rsidR="00672176" w:rsidRPr="006F31DE" w:rsidRDefault="00672176" w:rsidP="00F3205D">
            <w:pPr>
              <w:spacing w:before="0" w:line="240" w:lineRule="auto"/>
              <w:jc w:val="left"/>
              <w:rPr>
                <w:rFonts w:ascii="Times New Roman" w:hAnsi="Times New Roman" w:cs="Times New Roman"/>
                <w:szCs w:val="24"/>
                <w:lang w:val="en-GB"/>
              </w:rPr>
            </w:pPr>
            <w:r>
              <w:rPr>
                <w:b/>
              </w:rPr>
              <w:t>Issues Outside the Information Model</w:t>
            </w:r>
          </w:p>
        </w:tc>
        <w:tc>
          <w:tcPr>
            <w:tcW w:w="0" w:type="auto"/>
          </w:tcPr>
          <w:p w14:paraId="59F386CB" w14:textId="77777777" w:rsidR="00672176" w:rsidRPr="006F31DE" w:rsidRDefault="00672176" w:rsidP="00F3205D">
            <w:pPr>
              <w:spacing w:before="0" w:line="240" w:lineRule="auto"/>
              <w:contextualSpacing/>
              <w:jc w:val="left"/>
              <w:rPr>
                <w:rFonts w:ascii="Times New Roman" w:hAnsi="Times New Roman" w:cs="Times New Roman"/>
                <w:szCs w:val="24"/>
                <w:lang w:val="en-GB"/>
              </w:rPr>
            </w:pPr>
            <w:r>
              <w:rPr>
                <w:rFonts w:ascii="Times New Roman" w:hAnsi="Times New Roman" w:cs="Times New Roman"/>
                <w:szCs w:val="24"/>
                <w:lang w:val="en-GB"/>
              </w:rPr>
              <w:t>Issues that do not fit cleanly into the OAIS Information Model</w:t>
            </w:r>
          </w:p>
        </w:tc>
      </w:tr>
    </w:tbl>
    <w:p w14:paraId="4D225D11" w14:textId="1A6FF28E" w:rsidR="006409C2" w:rsidRDefault="006409C2" w:rsidP="00372A55">
      <w:pPr>
        <w:pStyle w:val="Heading2"/>
      </w:pPr>
      <w:r>
        <w:t>OAIS DEFINED Information</w:t>
      </w:r>
      <w:r w:rsidR="00776795">
        <w:t xml:space="preserve"> Objects</w:t>
      </w:r>
    </w:p>
    <w:p w14:paraId="0DDD168E" w14:textId="31EFA747" w:rsidR="006409C2" w:rsidRDefault="006409C2" w:rsidP="00372A55">
      <w:r>
        <w:t xml:space="preserve">OAIS defines </w:t>
      </w:r>
      <w:r w:rsidR="007657AA">
        <w:t xml:space="preserve">several </w:t>
      </w:r>
      <w:r>
        <w:t xml:space="preserve">major categories of information that make up the Archival Information Package: Content Information, Preservation Description Information (PDI) and Packaging Information.  OAIS also </w:t>
      </w:r>
      <w:r w:rsidR="007657AA">
        <w:t>defines</w:t>
      </w:r>
      <w:r w:rsidR="007657AA" w:rsidRPr="00E22D27">
        <w:t xml:space="preserve"> Package Description</w:t>
      </w:r>
      <w:r w:rsidR="00975838">
        <w:t xml:space="preserve"> Information</w:t>
      </w:r>
      <w:r w:rsidR="007657AA">
        <w:t>, which i</w:t>
      </w:r>
      <w:r w:rsidR="007657AA" w:rsidRPr="00E22D27">
        <w:t>s needed to provide visibility and access into the contents of an Archive</w:t>
      </w:r>
      <w:r w:rsidR="007657AA">
        <w:t>, however</w:t>
      </w:r>
      <w:r w:rsidR="007657AA" w:rsidRPr="00E22D27">
        <w:t xml:space="preserve"> is not required for the Long Term Preservation</w:t>
      </w:r>
      <w:r w:rsidR="007657AA">
        <w:t xml:space="preserve"> of the Content </w:t>
      </w:r>
      <w:commentRangeStart w:id="104"/>
      <w:r w:rsidR="007657AA">
        <w:t>Information</w:t>
      </w:r>
      <w:commentRangeEnd w:id="104"/>
      <w:r w:rsidR="006D4DD9">
        <w:rPr>
          <w:rStyle w:val="CommentReference"/>
          <w:lang w:val="x-none" w:eastAsia="x-none"/>
        </w:rPr>
        <w:commentReference w:id="104"/>
      </w:r>
      <w:r w:rsidR="007657AA">
        <w:t>.</w:t>
      </w:r>
    </w:p>
    <w:p w14:paraId="51F116F3" w14:textId="6B8E6481" w:rsidR="00F3205D" w:rsidRDefault="00F3205D" w:rsidP="00372A55">
      <w:r>
        <w:t>The next sections provide additional information about each of these topics.</w:t>
      </w:r>
    </w:p>
    <w:p w14:paraId="082A24BB" w14:textId="346A4646" w:rsidR="006409C2" w:rsidRDefault="006409C2" w:rsidP="00372A55">
      <w:pPr>
        <w:pStyle w:val="Heading3"/>
      </w:pPr>
      <w:r>
        <w:t>Content Information</w:t>
      </w:r>
    </w:p>
    <w:p w14:paraId="53CFBC06" w14:textId="77777777" w:rsidR="006409C2" w:rsidRDefault="006409C2" w:rsidP="006409C2">
      <w:pPr>
        <w:spacing w:before="0" w:line="240" w:lineRule="auto"/>
        <w:jc w:val="left"/>
      </w:pPr>
    </w:p>
    <w:p w14:paraId="636D24D1" w14:textId="3D4DB3F8"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data objects.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data objects, </w:t>
      </w:r>
      <w:r w:rsidR="00F3205D">
        <w:t>Semantic I</w:t>
      </w:r>
      <w:r>
        <w:t>nformation describes the meaning of</w:t>
      </w:r>
      <w:r w:rsidR="00975838">
        <w:t xml:space="preserve"> the values in the data object and </w:t>
      </w:r>
      <w:r>
        <w:t>Other Representation Information identifies other dependencies that need to be understood to use the data objects</w:t>
      </w:r>
      <w:r w:rsidR="00975838">
        <w:t xml:space="preserve"> including software</w:t>
      </w:r>
      <w:r>
        <w:t>.</w:t>
      </w:r>
    </w:p>
    <w:p w14:paraId="0E18979D" w14:textId="25A97C98" w:rsidR="006409C2" w:rsidRDefault="006409C2" w:rsidP="00372A55">
      <w:pPr>
        <w:pStyle w:val="Heading4"/>
      </w:pPr>
      <w:r>
        <w:lastRenderedPageBreak/>
        <w:t>Data Objects</w:t>
      </w:r>
    </w:p>
    <w:p w14:paraId="23300CD1" w14:textId="3FC7144C" w:rsidR="005450EF" w:rsidRDefault="000D4B42" w:rsidP="00372A55">
      <w:r>
        <w:t xml:space="preserve">Data Objects are the </w:t>
      </w:r>
      <w:proofErr w:type="gramStart"/>
      <w:r w:rsidR="005450EF">
        <w:t>data which</w:t>
      </w:r>
      <w:proofErr w:type="gramEnd"/>
      <w:r w:rsidR="005450EF">
        <w:t xml:space="preserve"> will become the primary focus of preservation.</w:t>
      </w:r>
    </w:p>
    <w:p w14:paraId="6B856EF8" w14:textId="77777777" w:rsidR="005450EF" w:rsidRDefault="005450EF" w:rsidP="00372A55">
      <w:pPr>
        <w:ind w:left="720"/>
      </w:pPr>
      <w:r>
        <w:t>Example:</w:t>
      </w:r>
    </w:p>
    <w:p w14:paraId="75EA077F" w14:textId="651ED95B" w:rsidR="00975838" w:rsidRDefault="006409C2" w:rsidP="00372A55">
      <w:pPr>
        <w:ind w:left="720"/>
      </w:pPr>
      <w:r>
        <w:t xml:space="preserve">The data objects topic includes data objects, organization, delivery volume and processing parameters. </w:t>
      </w:r>
      <w:r w:rsidR="00975838">
        <w:t xml:space="preserve">In addition this may include high level format standards and data model where applicable (which will be supplemented by the detailed Representation Information). </w:t>
      </w:r>
      <w:r>
        <w:t xml:space="preserve"> The data objects </w:t>
      </w:r>
      <w:r w:rsidR="00975838">
        <w:t>would be</w:t>
      </w:r>
      <w:r>
        <w:t xml:space="preserve"> described at a high-level in the proposal or data management plan. </w:t>
      </w:r>
    </w:p>
    <w:p w14:paraId="6E7D23B5" w14:textId="6B0EE574" w:rsidR="000D4B42" w:rsidRDefault="000D4B42" w:rsidP="00372A55">
      <w:pPr>
        <w:ind w:left="720"/>
      </w:pPr>
      <w:r>
        <w:t xml:space="preserve">The project proposal should identify the types of data products that the project intends to produce in general terms (tables, images, maps).  The Project Data Management Plan should provide more detail, including actual format specifications where available.  If an existing standard is used then the documentation requirements are </w:t>
      </w:r>
      <w:commentRangeStart w:id="106"/>
      <w:r>
        <w:t>minimized</w:t>
      </w:r>
      <w:commentRangeEnd w:id="106"/>
      <w:r>
        <w:rPr>
          <w:rStyle w:val="CommentReference"/>
          <w:lang w:val="x-none" w:eastAsia="x-none"/>
        </w:rPr>
        <w:commentReference w:id="106"/>
      </w:r>
      <w:r>
        <w:t xml:space="preserve">, as the organization, standard name and version and </w:t>
      </w:r>
      <w:commentRangeStart w:id="107"/>
      <w:r>
        <w:t>URL can be referenced</w:t>
      </w:r>
      <w:commentRangeEnd w:id="107"/>
      <w:r>
        <w:rPr>
          <w:rStyle w:val="CommentReference"/>
          <w:lang w:val="x-none" w:eastAsia="x-none"/>
        </w:rPr>
        <w:commentReference w:id="107"/>
      </w:r>
      <w:r>
        <w:t xml:space="preserve">.  This will satisfy the need for Structure Information but not the need for Semantic Information.  If a standard format is not used then the project will need to provide </w:t>
      </w:r>
      <w:proofErr w:type="gramStart"/>
      <w:r>
        <w:t>documentation which</w:t>
      </w:r>
      <w:proofErr w:type="gramEnd"/>
      <w:r>
        <w:t xml:space="preserve"> describes the Structure Information.  There are data description languages (DFDL, EAST) and registration schemes (SFDU, XFDU) that can be used to define the explicit structure of data objects.  A Software Interface Specification (SIS) document is often used to provide an explicit description of the </w:t>
      </w:r>
      <w:proofErr w:type="gramStart"/>
      <w:r>
        <w:t>byte by byte</w:t>
      </w:r>
      <w:proofErr w:type="gramEnd"/>
      <w:r>
        <w:t xml:space="preserve"> structure as well as the interpretation of the values in the data object.  There are also data definition standards (DEDSL, ISO11179</w:t>
      </w:r>
      <w:proofErr w:type="gramStart"/>
      <w:r>
        <w:t>) which</w:t>
      </w:r>
      <w:proofErr w:type="gramEnd"/>
      <w:r>
        <w:t xml:space="preserve"> can be used to describe the meaning of data values in a standard way.  The use of these standards will promote interoperability between information systems.  The category Other Representation Information includes software, algorithms, encryption and written instructions.  These items should all be described in the SIS document.  If software is to be included as a deliverable it should follow the guidelines for submission to a public software repository (e.g. GITHUB).  Note that some archives don't accept software, so such a public repository may be the only way to provide software to future data users. </w:t>
      </w:r>
    </w:p>
    <w:p w14:paraId="51CFDB73" w14:textId="77777777" w:rsidR="000D4B42" w:rsidRDefault="000D4B42" w:rsidP="00372A55">
      <w:pPr>
        <w:ind w:left="720"/>
      </w:pPr>
      <w:r>
        <w:t>The data objects should be the same objects that are provided to the project team for analysis and should be delivered in the same format as used by the project. Thus it is important that the project understand the archive format requirements in the design stage to avoid having to transform the data prior to delivery. Such transformations are extremely risky and require an extra validation step. The combination of data objects and representation information should provide the capability to recreate any results cited in publications. If not then those products should also be delivered to the archive.</w:t>
      </w:r>
    </w:p>
    <w:p w14:paraId="2E22BEFE" w14:textId="1558EC98" w:rsidR="000D4B42" w:rsidRDefault="005450EF" w:rsidP="00372A55">
      <w:pPr>
        <w:ind w:left="720"/>
      </w:pPr>
      <w:proofErr w:type="gramStart"/>
      <w:r>
        <w:t>Possible g</w:t>
      </w:r>
      <w:r w:rsidR="000D4B42">
        <w:t>uidelines for data formats.</w:t>
      </w:r>
      <w:proofErr w:type="gramEnd"/>
    </w:p>
    <w:p w14:paraId="0605E58D" w14:textId="1ADDA463" w:rsidR="000D4B42" w:rsidRDefault="000D4B42" w:rsidP="00372A55">
      <w:pPr>
        <w:pStyle w:val="ListParagraph"/>
        <w:numPr>
          <w:ilvl w:val="1"/>
          <w:numId w:val="19"/>
        </w:numPr>
      </w:pPr>
      <w:r>
        <w:t>Use the established format standards of the designated community throughout the data collection, processing and analysis activities. Wherever possible, use existing community and commercial tools to access and analyze data objects.</w:t>
      </w:r>
    </w:p>
    <w:p w14:paraId="2B440C72" w14:textId="5E62B8F7" w:rsidR="000D4B42" w:rsidRDefault="000D4B42" w:rsidP="00372A55">
      <w:pPr>
        <w:pStyle w:val="ListParagraph"/>
        <w:numPr>
          <w:ilvl w:val="1"/>
          <w:numId w:val="19"/>
        </w:numPr>
      </w:pPr>
      <w:r>
        <w:t xml:space="preserve">Use open, registered, </w:t>
      </w:r>
      <w:proofErr w:type="gramStart"/>
      <w:r>
        <w:t>formally-documented</w:t>
      </w:r>
      <w:proofErr w:type="gramEnd"/>
      <w:r>
        <w:t xml:space="preserve"> formats with defined mime-types and standard file extensions that can be inspected with widely available tools.</w:t>
      </w:r>
    </w:p>
    <w:p w14:paraId="6C9E2A0F" w14:textId="16B2F03E" w:rsidR="000D4B42" w:rsidRDefault="000D4B42" w:rsidP="00372A55">
      <w:pPr>
        <w:pStyle w:val="ListParagraph"/>
        <w:numPr>
          <w:ilvl w:val="1"/>
          <w:numId w:val="19"/>
        </w:numPr>
      </w:pPr>
      <w:r>
        <w:lastRenderedPageBreak/>
        <w:t>Avoid the use of machine or platform dependent data types, interleaving of logical objects and compression or encoding schemes.</w:t>
      </w:r>
    </w:p>
    <w:p w14:paraId="0AC06794" w14:textId="1529B009" w:rsidR="000D4B42" w:rsidRDefault="000D4B42" w:rsidP="00372A55">
      <w:pPr>
        <w:pStyle w:val="ListParagraph"/>
        <w:numPr>
          <w:ilvl w:val="1"/>
          <w:numId w:val="19"/>
        </w:numPr>
      </w:pPr>
      <w:r>
        <w:t xml:space="preserve">Use formats that contain embedded structural information required to view the data object as well as semantic </w:t>
      </w:r>
      <w:proofErr w:type="gramStart"/>
      <w:r>
        <w:t>information which</w:t>
      </w:r>
      <w:proofErr w:type="gramEnd"/>
      <w:r>
        <w:t xml:space="preserve"> identifies the format name and version as well as attributes necessary to interpret the object.</w:t>
      </w:r>
    </w:p>
    <w:p w14:paraId="1252626C" w14:textId="6299433B" w:rsidR="000D4B42" w:rsidRDefault="000D4B42" w:rsidP="00372A55">
      <w:pPr>
        <w:pStyle w:val="ListParagraph"/>
        <w:numPr>
          <w:ilvl w:val="1"/>
          <w:numId w:val="19"/>
        </w:numPr>
      </w:pPr>
      <w:r>
        <w:t>Text-based formats (XML, JSON, CSV) for tabular data and simple binary arrays of 8 or 16 bit integers allow data inspection with common utilities.</w:t>
      </w:r>
    </w:p>
    <w:p w14:paraId="64A0C003" w14:textId="77777777" w:rsidR="000D4B42" w:rsidRDefault="000D4B42" w:rsidP="00372A55"/>
    <w:p w14:paraId="12EBF259" w14:textId="42789535" w:rsidR="006409C2" w:rsidRPr="006C735A" w:rsidRDefault="006409C2" w:rsidP="00372A55">
      <w:pPr>
        <w:pStyle w:val="Heading4"/>
      </w:pPr>
      <w:r w:rsidRPr="006C735A">
        <w:t>Representation Information</w:t>
      </w:r>
    </w:p>
    <w:p w14:paraId="535D745A" w14:textId="77777777" w:rsidR="006C735A" w:rsidRDefault="00776795" w:rsidP="00372A55">
      <w:r>
        <w:t>The Representation I</w:t>
      </w:r>
      <w:r w:rsidR="006409C2">
        <w:t xml:space="preserve">nformation includes structure, semantics and dependencies on other representation information.  </w:t>
      </w:r>
    </w:p>
    <w:p w14:paraId="1D5A006D" w14:textId="0ECE9BFA" w:rsidR="006C735A" w:rsidRDefault="00492CCF" w:rsidP="00372A55">
      <w:pPr>
        <w:ind w:left="720"/>
      </w:pPr>
      <w:r>
        <w:t>Example</w:t>
      </w:r>
      <w:r w:rsidR="006C735A">
        <w:t>:</w:t>
      </w:r>
    </w:p>
    <w:p w14:paraId="6F09D987" w14:textId="7C9D68D7" w:rsidR="006409C2" w:rsidRDefault="00492CCF" w:rsidP="00372A55">
      <w:pPr>
        <w:ind w:left="720"/>
      </w:pPr>
      <w:r>
        <w:t>In a large project Representation Information</w:t>
      </w:r>
      <w:r w:rsidR="006409C2">
        <w:t xml:space="preserve"> will be generated in the design and develop activities and included in the Interface Control Document (ICD). The structural information provides a description of the physical structure of each object type.  If standard data formats are used then </w:t>
      </w:r>
      <w:proofErr w:type="gramStart"/>
      <w:r w:rsidR="006409C2">
        <w:t>the documentation requirements may be minimized by referring to the documentation for the standard format or including it in the SIPs</w:t>
      </w:r>
      <w:proofErr w:type="gramEnd"/>
      <w:r w:rsidR="006409C2">
        <w:t xml:space="preserve">. For non-standard formats the ICD will provide a detailed description of every component of the data object, including the component name, location and data type. Providing a </w:t>
      </w:r>
      <w:proofErr w:type="gramStart"/>
      <w:r w:rsidR="006409C2">
        <w:t>machine readable</w:t>
      </w:r>
      <w:proofErr w:type="gramEnd"/>
      <w:r w:rsidR="006409C2">
        <w:t xml:space="preserve"> structure definition using a data description language such as EAST (ISO 15889) or DFDL will promote interoperability and reuse of the data. The semantic information describes the meaning of each data or metadata component. The use of Data Dictionary standards such as Metadata Registries (ISO 11179), Data Entity Dictionary Specification Language (ISO 21961) or the PREMIS Data Dictionary for Preservation Metadata combined with thorough and precise component descriptions will promote interoperability and reuse of the data. The ICD will document other types of representation information needed to access or interpret the data.  These include software or hardware required for data processing, algorithms needed to convert data values to physical quantities, and encryption, encapsulation or compression techniques applied to the data.  </w:t>
      </w:r>
    </w:p>
    <w:p w14:paraId="67EB08AD" w14:textId="77777777" w:rsidR="006409C2" w:rsidRDefault="006409C2" w:rsidP="006409C2">
      <w:pPr>
        <w:spacing w:before="0" w:line="240" w:lineRule="auto"/>
        <w:jc w:val="left"/>
      </w:pPr>
    </w:p>
    <w:p w14:paraId="28236C9B" w14:textId="77332C25" w:rsidR="006409C2" w:rsidRDefault="006409C2" w:rsidP="00372A55">
      <w:pPr>
        <w:pStyle w:val="Heading3"/>
      </w:pPr>
      <w:r>
        <w:t>Preservation Description Information (PDI)</w:t>
      </w:r>
    </w:p>
    <w:p w14:paraId="720A3E76" w14:textId="77777777" w:rsidR="006409C2" w:rsidRDefault="006409C2" w:rsidP="006409C2">
      <w:pPr>
        <w:spacing w:before="0" w:line="240" w:lineRule="auto"/>
        <w:jc w:val="left"/>
      </w:pPr>
    </w:p>
    <w:p w14:paraId="329B1C03" w14:textId="77777777" w:rsidR="00AE5D35" w:rsidRDefault="006409C2" w:rsidP="006409C2">
      <w:pPr>
        <w:spacing w:before="0" w:line="240" w:lineRule="auto"/>
        <w:jc w:val="left"/>
      </w:pPr>
      <w:r>
        <w:t xml:space="preserve">The PDI is information that is necessary to preserve the content information.  It includes reference, provenance, context, fixity and access rights information.  </w:t>
      </w:r>
    </w:p>
    <w:p w14:paraId="326ABA5A" w14:textId="77777777" w:rsidR="00AE5D35" w:rsidRDefault="00AE5D35" w:rsidP="00372A55">
      <w:pPr>
        <w:spacing w:before="0" w:line="240" w:lineRule="auto"/>
        <w:ind w:left="720"/>
        <w:jc w:val="left"/>
      </w:pPr>
      <w:r>
        <w:t>Example:</w:t>
      </w:r>
    </w:p>
    <w:p w14:paraId="0E0B3200" w14:textId="32423EA9" w:rsidR="006409C2" w:rsidRDefault="006409C2" w:rsidP="00372A55">
      <w:pPr>
        <w:spacing w:before="0" w:line="240" w:lineRule="auto"/>
        <w:ind w:left="720"/>
        <w:jc w:val="left"/>
      </w:pPr>
      <w:r>
        <w:t>Some of the PDI is described in the Data Management Plan and some in the Interface Control Document.</w:t>
      </w:r>
    </w:p>
    <w:p w14:paraId="5E89EAA9" w14:textId="77777777" w:rsidR="006409C2" w:rsidRDefault="006409C2" w:rsidP="006409C2">
      <w:pPr>
        <w:spacing w:before="0" w:line="240" w:lineRule="auto"/>
        <w:jc w:val="left"/>
      </w:pPr>
    </w:p>
    <w:p w14:paraId="6BFC4C3A" w14:textId="400B71A8" w:rsidR="006409C2" w:rsidRDefault="006409C2" w:rsidP="00372A55">
      <w:pPr>
        <w:pStyle w:val="Heading4"/>
      </w:pPr>
      <w:r>
        <w:t>Reference</w:t>
      </w:r>
    </w:p>
    <w:p w14:paraId="4905506B" w14:textId="77777777" w:rsidR="006409C2" w:rsidRDefault="006409C2" w:rsidP="006409C2">
      <w:pPr>
        <w:spacing w:before="0" w:line="240" w:lineRule="auto"/>
        <w:jc w:val="left"/>
      </w:pPr>
    </w:p>
    <w:p w14:paraId="6CFD63AF" w14:textId="77777777" w:rsidR="00AE5D35" w:rsidRDefault="006409C2" w:rsidP="006409C2">
      <w:pPr>
        <w:spacing w:before="0" w:line="240" w:lineRule="auto"/>
        <w:jc w:val="left"/>
      </w:pPr>
      <w:r>
        <w:t xml:space="preserve">Reference information provides a unique identification for each product. </w:t>
      </w:r>
    </w:p>
    <w:p w14:paraId="2A6B08FC" w14:textId="77777777" w:rsidR="00AE5D35" w:rsidRDefault="00AE5D35" w:rsidP="00372A55">
      <w:pPr>
        <w:spacing w:before="0" w:line="240" w:lineRule="auto"/>
        <w:ind w:left="720"/>
        <w:jc w:val="left"/>
      </w:pPr>
      <w:r>
        <w:lastRenderedPageBreak/>
        <w:t>Example:</w:t>
      </w:r>
    </w:p>
    <w:p w14:paraId="6BEB02BE" w14:textId="156DA54C" w:rsidR="006409C2" w:rsidRDefault="006409C2" w:rsidP="00372A55">
      <w:pPr>
        <w:spacing w:before="0" w:line="240" w:lineRule="auto"/>
        <w:ind w:left="720"/>
        <w:jc w:val="left"/>
      </w:pPr>
      <w:r>
        <w:t>The ICD will describe the identification scheme.  The reference identifier is often generated during the collection activity (e.g. a time tag, or sequential observation number) and passed along to the processing activity. Reference identifiers often provide the foundation for the directory and file names that are assigned to data objects and may be used to create URLs for accessing those files. ISBN numbers and Digital Object Identifiers (DOIs) are special forms of unique identifiers that can be assigned and registered for products that will be widely accessed.</w:t>
      </w:r>
    </w:p>
    <w:p w14:paraId="31D5261D" w14:textId="77777777" w:rsidR="006409C2" w:rsidRDefault="006409C2" w:rsidP="006409C2">
      <w:pPr>
        <w:spacing w:before="0" w:line="240" w:lineRule="auto"/>
        <w:jc w:val="left"/>
      </w:pPr>
    </w:p>
    <w:p w14:paraId="5924005F" w14:textId="78000F95" w:rsidR="006409C2" w:rsidRDefault="006409C2" w:rsidP="00372A55">
      <w:pPr>
        <w:pStyle w:val="ListParagraph"/>
        <w:numPr>
          <w:ilvl w:val="1"/>
          <w:numId w:val="20"/>
        </w:numPr>
        <w:spacing w:before="0" w:line="240" w:lineRule="auto"/>
        <w:jc w:val="left"/>
      </w:pPr>
      <w:r>
        <w:t xml:space="preserve">Unique Identifiers - Provide a scheme that will result in unique identifiers for all data components. </w:t>
      </w:r>
    </w:p>
    <w:p w14:paraId="552F348C" w14:textId="77777777" w:rsidR="006409C2" w:rsidRDefault="006409C2" w:rsidP="006409C2">
      <w:pPr>
        <w:spacing w:before="0" w:line="240" w:lineRule="auto"/>
        <w:jc w:val="left"/>
      </w:pPr>
    </w:p>
    <w:p w14:paraId="0EFFB841" w14:textId="668E5C3B" w:rsidR="006409C2" w:rsidRDefault="006409C2" w:rsidP="00372A55">
      <w:pPr>
        <w:pStyle w:val="Heading4"/>
      </w:pPr>
      <w:r>
        <w:t>Provenance</w:t>
      </w:r>
    </w:p>
    <w:p w14:paraId="034C3D7B" w14:textId="77777777" w:rsidR="006409C2" w:rsidRDefault="006409C2" w:rsidP="006409C2">
      <w:pPr>
        <w:spacing w:before="0" w:line="240" w:lineRule="auto"/>
        <w:jc w:val="left"/>
      </w:pPr>
    </w:p>
    <w:p w14:paraId="41AAC9BD" w14:textId="77777777" w:rsidR="00AE5D35" w:rsidRDefault="006409C2" w:rsidP="006409C2">
      <w:pPr>
        <w:spacing w:before="0" w:line="240" w:lineRule="auto"/>
        <w:jc w:val="left"/>
      </w:pPr>
      <w:r>
        <w:t xml:space="preserve">Provenance provides information about the project history, data custody, version control, calibration and test. </w:t>
      </w:r>
    </w:p>
    <w:p w14:paraId="68899414" w14:textId="77777777" w:rsidR="00AE5D35" w:rsidRDefault="00AE5D35" w:rsidP="00372A55">
      <w:pPr>
        <w:spacing w:before="0" w:line="240" w:lineRule="auto"/>
        <w:ind w:left="720"/>
        <w:jc w:val="left"/>
      </w:pPr>
      <w:r>
        <w:t>Example:</w:t>
      </w:r>
    </w:p>
    <w:p w14:paraId="1EDF3D13" w14:textId="1724597B" w:rsidR="006409C2" w:rsidRDefault="006409C2" w:rsidP="00372A55">
      <w:pPr>
        <w:spacing w:before="0" w:line="240" w:lineRule="auto"/>
        <w:ind w:left="720"/>
        <w:jc w:val="left"/>
      </w:pPr>
      <w:r>
        <w:t xml:space="preserve">The project history originates in the Project Description that is provided in the Proposal, DMP or other publications.  The material from those sources will be transferred to the Interface Control Document. It may also include a record of commitments and an evaluation of project success. The ICD will record any changes in custody for any project components during the lifecycle. The ICD will describe the mechanism used to distinguish different versions of products and identify the different inputs and parameters that were used to produce them. The ICD will identify calibration and test procedures and assure that necessary software and data files are retained and delivered to the Archive. </w:t>
      </w:r>
    </w:p>
    <w:p w14:paraId="7536CDE1" w14:textId="77777777" w:rsidR="006409C2" w:rsidRDefault="006409C2" w:rsidP="00372A55">
      <w:pPr>
        <w:spacing w:before="0" w:line="240" w:lineRule="auto"/>
        <w:ind w:left="720"/>
        <w:jc w:val="left"/>
      </w:pPr>
    </w:p>
    <w:p w14:paraId="5285289F" w14:textId="6BED6995" w:rsidR="006409C2" w:rsidRDefault="006409C2" w:rsidP="00372A55">
      <w:pPr>
        <w:pStyle w:val="ListParagraph"/>
        <w:numPr>
          <w:ilvl w:val="1"/>
          <w:numId w:val="20"/>
        </w:numPr>
        <w:spacing w:before="0" w:line="240" w:lineRule="auto"/>
        <w:jc w:val="left"/>
      </w:pPr>
      <w:r>
        <w:t>History - Describe the history of the project, record of commitments, evaluation of project success.</w:t>
      </w:r>
    </w:p>
    <w:p w14:paraId="59744D94" w14:textId="0D435542" w:rsidR="006409C2" w:rsidRDefault="006409C2" w:rsidP="00372A55">
      <w:pPr>
        <w:pStyle w:val="ListParagraph"/>
        <w:numPr>
          <w:ilvl w:val="1"/>
          <w:numId w:val="20"/>
        </w:numPr>
        <w:spacing w:before="0" w:line="240" w:lineRule="auto"/>
        <w:jc w:val="left"/>
      </w:pPr>
      <w:r>
        <w:t>Custody - Identify any changes in custody and their impact during collection, processing or analysis.</w:t>
      </w:r>
    </w:p>
    <w:p w14:paraId="5DD0FD3B" w14:textId="5440BB63" w:rsidR="006409C2" w:rsidRDefault="006409C2" w:rsidP="00372A55">
      <w:pPr>
        <w:pStyle w:val="ListParagraph"/>
        <w:numPr>
          <w:ilvl w:val="1"/>
          <w:numId w:val="20"/>
        </w:numPr>
        <w:spacing w:before="0" w:line="240" w:lineRule="auto"/>
        <w:jc w:val="left"/>
      </w:pPr>
      <w:r>
        <w:t xml:space="preserve">Version Control - Provide a mechanism to distinguish different versions of data components.  </w:t>
      </w:r>
    </w:p>
    <w:p w14:paraId="358FB1CD" w14:textId="6B7DEFDE" w:rsidR="006409C2" w:rsidRDefault="006409C2" w:rsidP="00372A55">
      <w:pPr>
        <w:pStyle w:val="ListParagraph"/>
        <w:numPr>
          <w:ilvl w:val="1"/>
          <w:numId w:val="20"/>
        </w:numPr>
        <w:spacing w:before="0" w:line="240" w:lineRule="auto"/>
        <w:jc w:val="left"/>
      </w:pPr>
      <w:r>
        <w:t>Calibration and Test - Provide relevant calibration and system test procedures, software and products.</w:t>
      </w:r>
    </w:p>
    <w:p w14:paraId="64A4D87E" w14:textId="77777777" w:rsidR="006409C2" w:rsidRDefault="006409C2" w:rsidP="006409C2">
      <w:pPr>
        <w:spacing w:before="0" w:line="240" w:lineRule="auto"/>
        <w:jc w:val="left"/>
      </w:pPr>
    </w:p>
    <w:p w14:paraId="23123D81" w14:textId="13480F7A" w:rsidR="006409C2" w:rsidRDefault="006409C2" w:rsidP="00372A55">
      <w:pPr>
        <w:pStyle w:val="Heading4"/>
      </w:pPr>
      <w:r>
        <w:t>Context</w:t>
      </w:r>
    </w:p>
    <w:p w14:paraId="0DCE4EA4" w14:textId="77777777" w:rsidR="006409C2" w:rsidRDefault="006409C2" w:rsidP="006409C2">
      <w:pPr>
        <w:spacing w:before="0" w:line="240" w:lineRule="auto"/>
        <w:jc w:val="left"/>
      </w:pPr>
    </w:p>
    <w:p w14:paraId="0C0AB5A6" w14:textId="77777777" w:rsidR="00AE5D35" w:rsidRDefault="006409C2" w:rsidP="006409C2">
      <w:pPr>
        <w:spacing w:before="0" w:line="240" w:lineRule="auto"/>
        <w:jc w:val="left"/>
      </w:pPr>
      <w:r>
        <w:t xml:space="preserve">Context information identifies or captures the knowledge that is needed to fully understand and interpret the project results. It includes background, publications and relationships. </w:t>
      </w:r>
    </w:p>
    <w:p w14:paraId="035A3953" w14:textId="77777777" w:rsidR="00AE5D35" w:rsidRDefault="00AE5D35" w:rsidP="00372A55">
      <w:pPr>
        <w:spacing w:before="0" w:line="240" w:lineRule="auto"/>
        <w:ind w:left="720"/>
        <w:jc w:val="left"/>
      </w:pPr>
      <w:r>
        <w:t>Example:</w:t>
      </w:r>
    </w:p>
    <w:p w14:paraId="3EAB95B6" w14:textId="20449D7B" w:rsidR="006409C2" w:rsidRDefault="006409C2" w:rsidP="00372A55">
      <w:pPr>
        <w:spacing w:before="0" w:line="240" w:lineRule="auto"/>
        <w:ind w:left="720"/>
        <w:jc w:val="left"/>
      </w:pPr>
      <w:r>
        <w:t xml:space="preserve">Some archives maintain databases of context information and have internal procedures for creating and maintaining these entries. </w:t>
      </w:r>
      <w:proofErr w:type="spellStart"/>
      <w:r>
        <w:t>Othewise</w:t>
      </w:r>
      <w:proofErr w:type="spellEnd"/>
      <w:r>
        <w:t xml:space="preserve"> it should be collected and transferred to the Interface Control Document. Background provides descriptive entries that are needed to understand the content information and can be likened to encyclopedia entries for pertinent topics. </w:t>
      </w:r>
      <w:proofErr w:type="gramStart"/>
      <w:r>
        <w:t>Publications includes</w:t>
      </w:r>
      <w:proofErr w:type="gramEnd"/>
      <w:r>
        <w:t xml:space="preserve"> references to all project and external documents that will be useful in understanding or interpreting the </w:t>
      </w:r>
      <w:r>
        <w:lastRenderedPageBreak/>
        <w:t xml:space="preserve">project data. Relationships identify other data </w:t>
      </w:r>
      <w:proofErr w:type="gramStart"/>
      <w:r>
        <w:t>collections which</w:t>
      </w:r>
      <w:proofErr w:type="gramEnd"/>
      <w:r>
        <w:t xml:space="preserve"> might aid in the interpretation or analysis of the project data. </w:t>
      </w:r>
    </w:p>
    <w:p w14:paraId="579B406E" w14:textId="77777777" w:rsidR="006409C2" w:rsidRDefault="006409C2" w:rsidP="00372A55">
      <w:pPr>
        <w:spacing w:before="0" w:line="240" w:lineRule="auto"/>
        <w:ind w:left="720"/>
        <w:jc w:val="left"/>
      </w:pPr>
    </w:p>
    <w:p w14:paraId="7A03A994" w14:textId="6599D615" w:rsidR="006409C2" w:rsidRDefault="006409C2" w:rsidP="00372A55">
      <w:pPr>
        <w:pStyle w:val="ListParagraph"/>
        <w:numPr>
          <w:ilvl w:val="1"/>
          <w:numId w:val="20"/>
        </w:numPr>
        <w:spacing w:before="0" w:line="240" w:lineRule="auto"/>
        <w:jc w:val="left"/>
      </w:pPr>
      <w:r>
        <w:t>Background - Describe all entities or concepts needed to interpret the project results.</w:t>
      </w:r>
    </w:p>
    <w:p w14:paraId="798D8900" w14:textId="2EF3D3F1" w:rsidR="006409C2" w:rsidRDefault="006409C2" w:rsidP="00372A55">
      <w:pPr>
        <w:pStyle w:val="ListParagraph"/>
        <w:numPr>
          <w:ilvl w:val="1"/>
          <w:numId w:val="20"/>
        </w:numPr>
        <w:spacing w:before="0" w:line="240" w:lineRule="auto"/>
        <w:jc w:val="left"/>
      </w:pPr>
      <w:r>
        <w:t xml:space="preserve">Publications - Identify relevant </w:t>
      </w:r>
      <w:proofErr w:type="gramStart"/>
      <w:r>
        <w:t>publications which</w:t>
      </w:r>
      <w:proofErr w:type="gramEnd"/>
      <w:r>
        <w:t xml:space="preserve"> would help to understand the data.</w:t>
      </w:r>
    </w:p>
    <w:p w14:paraId="45CDB71E" w14:textId="6CC29317" w:rsidR="006409C2" w:rsidRDefault="006409C2" w:rsidP="00372A55">
      <w:pPr>
        <w:pStyle w:val="ListParagraph"/>
        <w:numPr>
          <w:ilvl w:val="1"/>
          <w:numId w:val="20"/>
        </w:numPr>
        <w:spacing w:before="0" w:line="240" w:lineRule="auto"/>
        <w:jc w:val="left"/>
      </w:pPr>
      <w:r>
        <w:t>Relationships - Identify external data collections related to the objects to be archived.</w:t>
      </w:r>
    </w:p>
    <w:p w14:paraId="7FF6C5F2" w14:textId="77777777" w:rsidR="006409C2" w:rsidRDefault="006409C2" w:rsidP="006409C2">
      <w:pPr>
        <w:spacing w:before="0" w:line="240" w:lineRule="auto"/>
        <w:jc w:val="left"/>
      </w:pPr>
    </w:p>
    <w:p w14:paraId="3914E321" w14:textId="3E119EC6" w:rsidR="006409C2" w:rsidRDefault="006409C2" w:rsidP="00372A55">
      <w:pPr>
        <w:pStyle w:val="Heading4"/>
      </w:pPr>
      <w:r>
        <w:t>Fixity</w:t>
      </w:r>
    </w:p>
    <w:p w14:paraId="715A3989" w14:textId="77777777" w:rsidR="006409C2" w:rsidRDefault="006409C2" w:rsidP="006409C2">
      <w:pPr>
        <w:spacing w:before="0" w:line="240" w:lineRule="auto"/>
        <w:jc w:val="left"/>
      </w:pPr>
    </w:p>
    <w:p w14:paraId="2DCA4914" w14:textId="77777777" w:rsidR="000D4B42" w:rsidRDefault="006409C2" w:rsidP="006409C2">
      <w:pPr>
        <w:spacing w:before="0" w:line="240" w:lineRule="auto"/>
        <w:jc w:val="left"/>
      </w:pPr>
      <w:r>
        <w:t xml:space="preserve">Fixity information allows verification of the integrity of data objects. </w:t>
      </w:r>
    </w:p>
    <w:p w14:paraId="06C31C6A" w14:textId="77777777" w:rsidR="000D4B42" w:rsidRDefault="000D4B42" w:rsidP="00372A55">
      <w:pPr>
        <w:spacing w:before="0" w:line="240" w:lineRule="auto"/>
        <w:ind w:left="720"/>
        <w:jc w:val="left"/>
      </w:pPr>
      <w:r>
        <w:t>Example:</w:t>
      </w:r>
    </w:p>
    <w:p w14:paraId="2D5E20BA" w14:textId="74DABE4A" w:rsidR="006409C2" w:rsidRDefault="006409C2" w:rsidP="00372A55">
      <w:pPr>
        <w:spacing w:before="0" w:line="240" w:lineRule="auto"/>
        <w:ind w:left="720"/>
        <w:jc w:val="left"/>
      </w:pPr>
      <w:r>
        <w:t xml:space="preserve">Fixity measures will be described in the Interface Control Document. File creation date and time, file size, computed checksum and are commonly used for verifying the integrity of digital files. These values should be captured or applied during the collection and processing activities and maintained in product labels, logs or a database for eventual transfer to the archive. Care should be taken to avoid transfer mechanisms that change these values in an unexpected way, such as transfers that change directory or file date stamp or add or remove carriage control characters from files. Digital signatures are often used to verify the integrity of documents, especially those </w:t>
      </w:r>
      <w:proofErr w:type="gramStart"/>
      <w:r>
        <w:t>which</w:t>
      </w:r>
      <w:proofErr w:type="gramEnd"/>
      <w:r>
        <w:t xml:space="preserve"> deal with commitments of resources. </w:t>
      </w:r>
    </w:p>
    <w:p w14:paraId="0F1A3F0A" w14:textId="77777777" w:rsidR="006409C2" w:rsidRDefault="006409C2" w:rsidP="006409C2">
      <w:pPr>
        <w:spacing w:before="0" w:line="240" w:lineRule="auto"/>
        <w:jc w:val="left"/>
      </w:pPr>
    </w:p>
    <w:p w14:paraId="7CF11056" w14:textId="272FC2CF" w:rsidR="006409C2" w:rsidRDefault="006409C2" w:rsidP="00372A55">
      <w:pPr>
        <w:pStyle w:val="ListParagraph"/>
        <w:numPr>
          <w:ilvl w:val="1"/>
          <w:numId w:val="20"/>
        </w:numPr>
        <w:spacing w:before="0" w:line="240" w:lineRule="auto"/>
        <w:jc w:val="left"/>
      </w:pPr>
      <w:r>
        <w:t>Verification - Provide a mechanism to verify the integrity of project data and documentation.</w:t>
      </w:r>
    </w:p>
    <w:p w14:paraId="470CABCD" w14:textId="77777777" w:rsidR="006409C2" w:rsidRDefault="006409C2" w:rsidP="006409C2">
      <w:pPr>
        <w:spacing w:before="0" w:line="240" w:lineRule="auto"/>
        <w:jc w:val="left"/>
      </w:pPr>
    </w:p>
    <w:p w14:paraId="4C27BB5A" w14:textId="72199461" w:rsidR="006409C2" w:rsidRDefault="007657AA" w:rsidP="00372A55">
      <w:pPr>
        <w:pStyle w:val="Heading4"/>
      </w:pPr>
      <w:r>
        <w:t>Access R</w:t>
      </w:r>
      <w:r w:rsidR="006409C2">
        <w:t>ights</w:t>
      </w:r>
      <w:r>
        <w:t xml:space="preserve"> Information</w:t>
      </w:r>
    </w:p>
    <w:p w14:paraId="2B4B4A68" w14:textId="77777777" w:rsidR="006409C2" w:rsidRDefault="006409C2" w:rsidP="006409C2">
      <w:pPr>
        <w:spacing w:before="0" w:line="240" w:lineRule="auto"/>
        <w:jc w:val="left"/>
      </w:pPr>
    </w:p>
    <w:p w14:paraId="32D4CD9E" w14:textId="77777777" w:rsidR="000D4B42" w:rsidRDefault="006409C2" w:rsidP="006409C2">
      <w:pPr>
        <w:spacing w:before="0" w:line="240" w:lineRule="auto"/>
        <w:jc w:val="left"/>
      </w:pPr>
      <w:r>
        <w:t xml:space="preserve">Access rights are related to ownership, copyright and licensing or access restrictions.  </w:t>
      </w:r>
    </w:p>
    <w:p w14:paraId="7EFA33DB" w14:textId="77777777" w:rsidR="000D4B42" w:rsidRDefault="000D4B42" w:rsidP="00372A55">
      <w:pPr>
        <w:spacing w:before="0" w:line="240" w:lineRule="auto"/>
        <w:ind w:left="720"/>
        <w:jc w:val="left"/>
      </w:pPr>
      <w:r>
        <w:t>Example:</w:t>
      </w:r>
    </w:p>
    <w:p w14:paraId="0272420A" w14:textId="424227B5" w:rsidR="006409C2" w:rsidRDefault="006409C2" w:rsidP="00372A55">
      <w:pPr>
        <w:spacing w:before="0" w:line="240" w:lineRule="auto"/>
        <w:ind w:left="720"/>
        <w:jc w:val="left"/>
      </w:pPr>
      <w:r>
        <w:t xml:space="preserve">Access rights will be specified in the Data Management Plan and also included in the Interface Control Document. These documents will identify the owner of the data, the terms of use, permissions or citations that are required and the </w:t>
      </w:r>
      <w:proofErr w:type="gramStart"/>
      <w:r>
        <w:t>individuals</w:t>
      </w:r>
      <w:proofErr w:type="gramEnd"/>
      <w:r>
        <w:t xml:space="preserve"> who can give permission to transfer custody, modify or delete the collection. They will identify any copyright or licensing issues that may be involved with any of the data, software or publications to be transferred to the archive. They will identify any access restrictions (security, government policies, proprietary period, privacy issues) that impact the handling of the data, software or documentation. They will identify how these restrictions apply to the transfer to the archive and to the handling of the data in the archive. They will identify whether the restrictions are applied to entire packages or individual components of the package. If restrictions are needed for specific components then the mechanism for conveying that information to the archive will need to be specified. Most archives do not have the capability to segregate protected content </w:t>
      </w:r>
      <w:proofErr w:type="spellStart"/>
      <w:r>
        <w:t>vs</w:t>
      </w:r>
      <w:proofErr w:type="spellEnd"/>
      <w:r>
        <w:t xml:space="preserve"> public domain content so may not allow on-line access to protected content.</w:t>
      </w:r>
    </w:p>
    <w:p w14:paraId="745C2D55" w14:textId="77777777" w:rsidR="006409C2" w:rsidRDefault="006409C2" w:rsidP="00372A55">
      <w:pPr>
        <w:spacing w:before="0" w:line="240" w:lineRule="auto"/>
        <w:ind w:left="720"/>
        <w:jc w:val="left"/>
      </w:pPr>
    </w:p>
    <w:p w14:paraId="0F43FC76" w14:textId="1C73C90E" w:rsidR="006409C2" w:rsidRDefault="006409C2" w:rsidP="00372A55">
      <w:pPr>
        <w:pStyle w:val="ListParagraph"/>
        <w:numPr>
          <w:ilvl w:val="0"/>
          <w:numId w:val="20"/>
        </w:numPr>
        <w:spacing w:before="0" w:line="240" w:lineRule="auto"/>
        <w:ind w:left="1440"/>
        <w:jc w:val="left"/>
      </w:pPr>
      <w:r>
        <w:t>Ownership - Identify the ownership and the terms of use.</w:t>
      </w:r>
    </w:p>
    <w:p w14:paraId="3E38F889" w14:textId="5A57F7EF" w:rsidR="006409C2" w:rsidRDefault="006409C2" w:rsidP="00372A55">
      <w:pPr>
        <w:pStyle w:val="ListParagraph"/>
        <w:numPr>
          <w:ilvl w:val="0"/>
          <w:numId w:val="20"/>
        </w:numPr>
        <w:spacing w:before="0" w:line="240" w:lineRule="auto"/>
        <w:ind w:left="1440"/>
        <w:jc w:val="left"/>
      </w:pPr>
      <w:r>
        <w:lastRenderedPageBreak/>
        <w:t>Copyright and licensing - Identify any copyright or licensing issues.</w:t>
      </w:r>
    </w:p>
    <w:p w14:paraId="2AA3660E" w14:textId="0D65F286" w:rsidR="006409C2" w:rsidRDefault="006409C2" w:rsidP="00372A55">
      <w:pPr>
        <w:pStyle w:val="ListParagraph"/>
        <w:numPr>
          <w:ilvl w:val="0"/>
          <w:numId w:val="20"/>
        </w:numPr>
        <w:spacing w:before="0" w:line="240" w:lineRule="auto"/>
        <w:ind w:left="1440"/>
        <w:jc w:val="left"/>
      </w:pPr>
      <w:r>
        <w:t>Access Restrictions - Identify any access restrictions.</w:t>
      </w:r>
    </w:p>
    <w:p w14:paraId="598EE919" w14:textId="77777777" w:rsidR="006409C2" w:rsidRDefault="006409C2" w:rsidP="006409C2">
      <w:pPr>
        <w:spacing w:before="0" w:line="240" w:lineRule="auto"/>
        <w:jc w:val="left"/>
      </w:pPr>
    </w:p>
    <w:p w14:paraId="5A913EE5" w14:textId="659F39CA" w:rsidR="006409C2" w:rsidRDefault="007657AA" w:rsidP="00372A55">
      <w:pPr>
        <w:pStyle w:val="Heading3"/>
      </w:pPr>
      <w:proofErr w:type="gramStart"/>
      <w:r>
        <w:t>Package Description</w:t>
      </w:r>
      <w:r w:rsidR="006409C2">
        <w:t xml:space="preserve"> Information.</w:t>
      </w:r>
      <w:proofErr w:type="gramEnd"/>
    </w:p>
    <w:p w14:paraId="1126B6BA" w14:textId="77777777" w:rsidR="006409C2" w:rsidRDefault="006409C2" w:rsidP="006409C2">
      <w:pPr>
        <w:spacing w:before="0" w:line="240" w:lineRule="auto"/>
        <w:jc w:val="left"/>
      </w:pPr>
    </w:p>
    <w:p w14:paraId="57D303B2" w14:textId="77777777" w:rsidR="000D4B42" w:rsidRDefault="006409C2" w:rsidP="006409C2">
      <w:pPr>
        <w:spacing w:before="0" w:line="240" w:lineRule="auto"/>
        <w:jc w:val="left"/>
      </w:pPr>
      <w:r>
        <w:t xml:space="preserve">Descriptive information is used to provide a search capability to identify collections or products of interest. It includes finding aids and browse data. </w:t>
      </w:r>
    </w:p>
    <w:p w14:paraId="4BD96285" w14:textId="77777777" w:rsidR="000D4B42" w:rsidRDefault="000D4B42" w:rsidP="00372A55">
      <w:pPr>
        <w:spacing w:before="0" w:line="240" w:lineRule="auto"/>
        <w:ind w:left="720"/>
        <w:jc w:val="left"/>
      </w:pPr>
      <w:r>
        <w:t>Example:</w:t>
      </w:r>
    </w:p>
    <w:p w14:paraId="153CC7C1" w14:textId="28E3F276" w:rsidR="006409C2" w:rsidRDefault="006409C2" w:rsidP="00372A55">
      <w:pPr>
        <w:spacing w:before="0" w:line="240" w:lineRule="auto"/>
        <w:ind w:left="720"/>
        <w:jc w:val="left"/>
      </w:pPr>
      <w:r>
        <w:t>Sources of descriptive information will be identified in the Interface Control Document. The primary components used for finding aids are time tags</w:t>
      </w:r>
      <w:proofErr w:type="gramStart"/>
      <w:r>
        <w:t>,  taxonomic</w:t>
      </w:r>
      <w:proofErr w:type="gramEnd"/>
      <w:r>
        <w:t xml:space="preserve"> categories (processing level, discipline, wavelength), observation intent, location (</w:t>
      </w:r>
      <w:proofErr w:type="spellStart"/>
      <w:r>
        <w:t>lat</w:t>
      </w:r>
      <w:proofErr w:type="spellEnd"/>
      <w:r>
        <w:t xml:space="preserve">, </w:t>
      </w:r>
      <w:proofErr w:type="spellStart"/>
      <w:r>
        <w:t>lon</w:t>
      </w:r>
      <w:proofErr w:type="spellEnd"/>
      <w:r>
        <w:t>, elevation), characteristics (resolution), conditions (temp, pressure, wind direction), instrument settings (filter, exposure, gain), data quality and data statistics.  Browse products are special renditions of data objects like subsets or supersets that can be used to identify products of interest. Most archives will have requirements for at least high-level search parameters (e.g. Dublin Core) and taxonomic categories for important qualifiers (project name, discipline, instrument).</w:t>
      </w:r>
    </w:p>
    <w:p w14:paraId="57C7E3D8" w14:textId="77777777" w:rsidR="006409C2" w:rsidRDefault="006409C2" w:rsidP="00372A55">
      <w:pPr>
        <w:spacing w:before="0" w:line="240" w:lineRule="auto"/>
        <w:ind w:left="720"/>
        <w:jc w:val="left"/>
      </w:pPr>
    </w:p>
    <w:p w14:paraId="2A7CC02B" w14:textId="1C219790" w:rsidR="006409C2" w:rsidRDefault="006409C2" w:rsidP="00372A55">
      <w:pPr>
        <w:pStyle w:val="ListParagraph"/>
        <w:numPr>
          <w:ilvl w:val="0"/>
          <w:numId w:val="20"/>
        </w:numPr>
        <w:spacing w:before="0" w:line="240" w:lineRule="auto"/>
        <w:ind w:left="1440"/>
        <w:jc w:val="left"/>
      </w:pPr>
      <w:r>
        <w:t>Finding Aids - Provide descriptive parameters to support searching for products.</w:t>
      </w:r>
    </w:p>
    <w:p w14:paraId="0EE4FE47" w14:textId="3353F2B9" w:rsidR="006409C2" w:rsidRDefault="006409C2" w:rsidP="00372A55">
      <w:pPr>
        <w:pStyle w:val="ListParagraph"/>
        <w:numPr>
          <w:ilvl w:val="0"/>
          <w:numId w:val="20"/>
        </w:numPr>
        <w:spacing w:before="0" w:line="240" w:lineRule="auto"/>
        <w:ind w:left="1440"/>
        <w:jc w:val="left"/>
      </w:pPr>
      <w:r>
        <w:t>Browse Data - Provide special renditions of data objects to facilitate browsing.</w:t>
      </w:r>
    </w:p>
    <w:p w14:paraId="01FB964E" w14:textId="77777777" w:rsidR="006409C2" w:rsidRDefault="006409C2" w:rsidP="006409C2">
      <w:pPr>
        <w:spacing w:before="0" w:line="240" w:lineRule="auto"/>
        <w:jc w:val="left"/>
      </w:pPr>
    </w:p>
    <w:p w14:paraId="2BC1DDC4" w14:textId="26FCFB91" w:rsidR="006409C2" w:rsidRDefault="006409C2" w:rsidP="00372A55">
      <w:pPr>
        <w:pStyle w:val="Heading3"/>
      </w:pPr>
      <w:r>
        <w:t>Packaging Information.</w:t>
      </w:r>
    </w:p>
    <w:p w14:paraId="47658138" w14:textId="77777777" w:rsidR="006409C2" w:rsidRDefault="006409C2" w:rsidP="006409C2">
      <w:pPr>
        <w:spacing w:before="0" w:line="240" w:lineRule="auto"/>
        <w:jc w:val="left"/>
      </w:pPr>
    </w:p>
    <w:p w14:paraId="4E5DEAA2" w14:textId="3577C3F9" w:rsidR="000D4B42" w:rsidRDefault="000D4B42" w:rsidP="006409C2">
      <w:pPr>
        <w:spacing w:before="0" w:line="240" w:lineRule="auto"/>
        <w:jc w:val="left"/>
      </w:pPr>
      <w:r>
        <w:t>The Packaging I</w:t>
      </w:r>
      <w:r w:rsidR="006409C2">
        <w:t xml:space="preserve">nformation </w:t>
      </w:r>
      <w:r>
        <w:t>is t</w:t>
      </w:r>
      <w:r w:rsidRPr="000D4B42">
        <w:t xml:space="preserve">he information that is used to bind and identify the components of an Information Package.  </w:t>
      </w:r>
    </w:p>
    <w:p w14:paraId="4EA5FF7F" w14:textId="77777777" w:rsidR="000D4B42" w:rsidRDefault="000D4B42" w:rsidP="006409C2">
      <w:pPr>
        <w:spacing w:before="0" w:line="240" w:lineRule="auto"/>
        <w:jc w:val="left"/>
      </w:pPr>
    </w:p>
    <w:p w14:paraId="7A6BFEE3" w14:textId="1E80F334" w:rsidR="000D4B42" w:rsidRDefault="000D4B42" w:rsidP="00372A55">
      <w:pPr>
        <w:spacing w:before="0" w:line="240" w:lineRule="auto"/>
        <w:ind w:left="720"/>
        <w:jc w:val="left"/>
      </w:pPr>
      <w:r>
        <w:t>Example:</w:t>
      </w:r>
    </w:p>
    <w:p w14:paraId="53FEE3B6" w14:textId="77777777" w:rsidR="000D4B42" w:rsidRDefault="000D4B42" w:rsidP="00372A55">
      <w:pPr>
        <w:spacing w:before="0" w:line="240" w:lineRule="auto"/>
        <w:ind w:left="720"/>
        <w:jc w:val="left"/>
      </w:pPr>
    </w:p>
    <w:p w14:paraId="1C1B2A19" w14:textId="073D574D" w:rsidR="006409C2" w:rsidRDefault="000D4B42" w:rsidP="00372A55">
      <w:pPr>
        <w:spacing w:before="0" w:line="240" w:lineRule="auto"/>
        <w:ind w:left="720"/>
        <w:jc w:val="left"/>
      </w:pPr>
      <w:r>
        <w:t xml:space="preserve">At the point of handing over to an archive, the Packaging Information </w:t>
      </w:r>
      <w:r w:rsidR="006409C2">
        <w:t xml:space="preserve">identifies the media and contents of the Submission Information Packages that are delivered to the Archive. The Packaging Information topics include the delivery format, manifest and delivery security.  The Producer and Archive specify the mechanisms for SIP deliveries in the Data Management Plan. If there are no existing standards refer to the Producer-Archive Interface Methodology Abstract Standard (ISO 20652) for a list of steps that are performed in planning for and executing the delivery process. If the project follows archive guidelines for structuring the data collection then the packaging information might be as simple as providing a URL to the top folder of the SIP file structure on the project storage system. If multiple deliveries are scheduled or replacement versions of SIPs are submitted then additional information will be required to indicate how each delivery fits into the overall archive organization. The Producer-Archive Interface Specification (ISO 20104) provides the capability to model, execute, and validate the actual transfer of information from the producer to the archive. Every SIP delivery should be accompanied by a </w:t>
      </w:r>
      <w:proofErr w:type="gramStart"/>
      <w:r w:rsidR="006409C2">
        <w:t>manifest which</w:t>
      </w:r>
      <w:proofErr w:type="gramEnd"/>
      <w:r w:rsidR="006409C2">
        <w:t xml:space="preserve"> identifies the </w:t>
      </w:r>
      <w:proofErr w:type="spellStart"/>
      <w:r w:rsidR="006409C2">
        <w:t>url</w:t>
      </w:r>
      <w:proofErr w:type="spellEnd"/>
      <w:r w:rsidR="006409C2">
        <w:t xml:space="preserve"> or directory and file names of all the components of the SIP as well as validation parameters (checksum, size, date) for each component. The DMP will identify the security mechanisms (encryption, certificates, password protected accounts) that will be used for transfers between the Project and the Archive.</w:t>
      </w:r>
    </w:p>
    <w:p w14:paraId="0602D909" w14:textId="77777777" w:rsidR="000D4B42" w:rsidRDefault="000D4B42" w:rsidP="00372A55">
      <w:pPr>
        <w:pStyle w:val="ListParagraph"/>
        <w:numPr>
          <w:ilvl w:val="0"/>
          <w:numId w:val="32"/>
        </w:numPr>
        <w:spacing w:before="0" w:line="240" w:lineRule="auto"/>
        <w:jc w:val="left"/>
      </w:pPr>
      <w:r w:rsidRPr="000D4B42">
        <w:lastRenderedPageBreak/>
        <w:t xml:space="preserve">Delivery Format - Identify the media and protocol to be used to deliver SIPs to the archive. </w:t>
      </w:r>
    </w:p>
    <w:p w14:paraId="72FC1C00" w14:textId="77777777" w:rsidR="000D4B42" w:rsidRDefault="000D4B42" w:rsidP="00372A55">
      <w:pPr>
        <w:pStyle w:val="ListParagraph"/>
        <w:numPr>
          <w:ilvl w:val="0"/>
          <w:numId w:val="32"/>
        </w:numPr>
        <w:spacing w:before="0" w:line="240" w:lineRule="auto"/>
        <w:jc w:val="left"/>
      </w:pPr>
      <w:r w:rsidRPr="000D4B42">
        <w:t xml:space="preserve">Manifest - Provide a </w:t>
      </w:r>
      <w:proofErr w:type="gramStart"/>
      <w:r w:rsidRPr="000D4B42">
        <w:t>manifest which</w:t>
      </w:r>
      <w:proofErr w:type="gramEnd"/>
      <w:r w:rsidRPr="000D4B42">
        <w:t xml:space="preserve"> identifies all the components of the SIP. </w:t>
      </w:r>
    </w:p>
    <w:p w14:paraId="157E378B" w14:textId="5FCA67C7" w:rsidR="000D4B42" w:rsidRDefault="000D4B42" w:rsidP="00372A55">
      <w:pPr>
        <w:pStyle w:val="ListParagraph"/>
        <w:numPr>
          <w:ilvl w:val="0"/>
          <w:numId w:val="32"/>
        </w:numPr>
        <w:spacing w:before="0" w:line="240" w:lineRule="auto"/>
        <w:jc w:val="left"/>
      </w:pPr>
      <w:r w:rsidRPr="000D4B42">
        <w:t>Delivery Security - Identify the security mechanisms for transfers between the Project and the Archive.</w:t>
      </w:r>
    </w:p>
    <w:p w14:paraId="6CCD8B0B" w14:textId="6F7E3A91" w:rsidR="00136E50" w:rsidRDefault="006903C0" w:rsidP="00136E50">
      <w:pPr>
        <w:pStyle w:val="Heading3"/>
      </w:pPr>
      <w:bookmarkStart w:id="108" w:name="_Toc440206578"/>
      <w:r>
        <w:t>Issues Outside the</w:t>
      </w:r>
      <w:r w:rsidR="00136E50">
        <w:t xml:space="preserve"> Information Model</w:t>
      </w:r>
      <w:bookmarkEnd w:id="108"/>
    </w:p>
    <w:p w14:paraId="365F5C13" w14:textId="77777777" w:rsidR="00136E50" w:rsidRDefault="00136E50" w:rsidP="00402DA3"/>
    <w:p w14:paraId="08AC1D74" w14:textId="4DF297B9" w:rsidR="00BF3598" w:rsidRPr="001E5ED8" w:rsidRDefault="00BF3598" w:rsidP="00402DA3">
      <w:commentRangeStart w:id="109"/>
      <w:r>
        <w:t>***</w:t>
      </w:r>
      <w:commentRangeEnd w:id="109"/>
      <w:r>
        <w:rPr>
          <w:rStyle w:val="CommentReference"/>
          <w:lang w:val="x-none" w:eastAsia="x-none"/>
        </w:rPr>
        <w:commentReference w:id="109"/>
      </w:r>
    </w:p>
    <w:p w14:paraId="4B3E96F2" w14:textId="651B34B7" w:rsidR="00402DA3" w:rsidRDefault="00402DA3" w:rsidP="00402DA3">
      <w:pPr>
        <w:spacing w:before="0"/>
      </w:pPr>
    </w:p>
    <w:p w14:paraId="41FBD48D" w14:textId="77777777" w:rsidR="00402DA3" w:rsidRDefault="00402DA3" w:rsidP="00402DA3">
      <w:pPr>
        <w:pStyle w:val="Heading3"/>
        <w:numPr>
          <w:ilvl w:val="0"/>
          <w:numId w:val="0"/>
        </w:numPr>
        <w:ind w:left="720"/>
        <w:sectPr w:rsidR="00402DA3" w:rsidSect="00372A55">
          <w:pgSz w:w="11906" w:h="16838" w:code="9"/>
          <w:pgMar w:top="1440" w:right="1440" w:bottom="1440" w:left="1440" w:header="544" w:footer="544" w:gutter="0"/>
          <w:pgNumType w:start="1" w:chapStyle="1"/>
          <w:cols w:space="720"/>
          <w:docGrid w:linePitch="326"/>
        </w:sectPr>
      </w:pPr>
    </w:p>
    <w:p w14:paraId="678F56E4" w14:textId="5899D20C" w:rsidR="00643CEA" w:rsidRPr="00ED5CDA" w:rsidRDefault="00643CEA" w:rsidP="00643CEA">
      <w:pPr>
        <w:pStyle w:val="Heading1"/>
      </w:pPr>
      <w:bookmarkStart w:id="110" w:name="_Toc440206579"/>
      <w:bookmarkStart w:id="111" w:name="_Ref440213316"/>
      <w:r w:rsidRPr="00996D25">
        <w:lastRenderedPageBreak/>
        <w:t>THE MAIN STAGES</w:t>
      </w:r>
      <w:r>
        <w:t xml:space="preserve"> </w:t>
      </w:r>
      <w:r w:rsidR="00027C46">
        <w:t xml:space="preserve">of the lifecycle </w:t>
      </w:r>
      <w:r>
        <w:t>and Information to be gathered</w:t>
      </w:r>
      <w:bookmarkEnd w:id="99"/>
      <w:bookmarkEnd w:id="110"/>
      <w:bookmarkEnd w:id="111"/>
    </w:p>
    <w:bookmarkEnd w:id="100"/>
    <w:p w14:paraId="459B8099" w14:textId="6319218D" w:rsidR="00643CEA" w:rsidRDefault="00643CEA" w:rsidP="00643CEA">
      <w:r>
        <w:t>In the following we use the term “project” to mean quite generally an activity “planned and designed to achieve a particular aim ranging from the creation of new data to the preservation of existing data with a particular preservation aim.</w:t>
      </w:r>
    </w:p>
    <w:p w14:paraId="6378E394" w14:textId="3EA89E04" w:rsidR="00C138E9" w:rsidRDefault="00643CEA" w:rsidP="00643CEA">
      <w:r>
        <w:t xml:space="preserve">Section </w:t>
      </w:r>
      <w:r>
        <w:fldChar w:fldCharType="begin"/>
      </w:r>
      <w:r>
        <w:instrText xml:space="preserve"> REF _Ref427078194 \r \h  \* MERGEFORMAT </w:instrText>
      </w:r>
      <w:r>
        <w:fldChar w:fldCharType="separate"/>
      </w:r>
      <w:r w:rsidR="00AF1FF0">
        <w:t>4.1</w:t>
      </w:r>
      <w:r>
        <w:fldChar w:fldCharType="end"/>
      </w:r>
      <w:r>
        <w:t xml:space="preserve"> outlines the stages of the lifecycle</w:t>
      </w:r>
      <w:r w:rsidR="00C138E9">
        <w:t>.  Subsections 4.2 to 4.5 provide a brief description of each stage.  The following subsections provide details of activities identified for each stage and relate them to the information topics identified i</w:t>
      </w:r>
      <w:r w:rsidR="004B1872">
        <w:t>n</w:t>
      </w:r>
      <w:r w:rsidR="00C138E9">
        <w:t xml:space="preserve"> Section 3.</w:t>
      </w:r>
    </w:p>
    <w:p w14:paraId="3BDED021" w14:textId="6D505A24" w:rsidR="00643CEA" w:rsidRDefault="00643CEA" w:rsidP="00643CEA">
      <w:pPr>
        <w:pStyle w:val="Heading2"/>
        <w:tabs>
          <w:tab w:val="clear" w:pos="576"/>
          <w:tab w:val="num" w:pos="540"/>
        </w:tabs>
        <w:spacing w:before="480"/>
      </w:pPr>
      <w:bookmarkStart w:id="112" w:name="_Ref427078194"/>
      <w:bookmarkStart w:id="113" w:name="_Toc427527703"/>
      <w:bookmarkStart w:id="114" w:name="_Toc440206580"/>
      <w:r>
        <w:t>Information Lifecycle stages</w:t>
      </w:r>
      <w:bookmarkEnd w:id="112"/>
      <w:bookmarkEnd w:id="113"/>
      <w:bookmarkEnd w:id="114"/>
    </w:p>
    <w:p w14:paraId="3E9F0047" w14:textId="1033AF32" w:rsidR="00027C46" w:rsidRPr="00027C46" w:rsidRDefault="00027C46" w:rsidP="00372A55">
      <w:r w:rsidRPr="00027C46">
        <w:t xml:space="preserve">The lifecycle is divided into four stages, formulation, implementation, operation and exploitation. The formulation stage solicits and funds information gathering projects.  The implementation stage designs and assembles the components of the information system. The operation stage carries out the information gathering, processing and analysis activities, publishes results, and delivers project data and documentation to the archive. The exploitation stage receives and validates the project data and documentation, integrates it into the archive collection and provides for </w:t>
      </w:r>
      <w:proofErr w:type="gramStart"/>
      <w:r w:rsidRPr="00027C46">
        <w:t>long term</w:t>
      </w:r>
      <w:proofErr w:type="gramEnd"/>
      <w:r w:rsidRPr="00027C46">
        <w:t xml:space="preserve"> preservation and dissemination. The sponsor is mainly involved in the formulation stage, though it should also be receiving regular status reports from the project and the archive during the other stages. The project is initiated in the formulation stage and has the lead role in the implementation and operation stages. The archive is mainly responsible for the exploitation stage, but provides inputs to the earlier stages as well.</w:t>
      </w:r>
    </w:p>
    <w:p w14:paraId="6DE352D5" w14:textId="4316B223" w:rsidR="00643CEA" w:rsidRDefault="000A44D5" w:rsidP="00643CEA">
      <w:pPr>
        <w:keepNext/>
        <w:jc w:val="center"/>
      </w:pPr>
      <w:commentRangeStart w:id="115"/>
      <w:r>
        <w:rPr>
          <w:noProof/>
        </w:rPr>
        <w:drawing>
          <wp:inline distT="0" distB="0" distL="0" distR="0" wp14:anchorId="58BCB644" wp14:editId="2E73938E">
            <wp:extent cx="5716905" cy="2846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P_fig1_management_steps20150831.jpg"/>
                    <pic:cNvPicPr/>
                  </pic:nvPicPr>
                  <pic:blipFill>
                    <a:blip r:embed="rId21">
                      <a:extLst>
                        <a:ext uri="{28A0092B-C50C-407E-A947-70E740481C1C}">
                          <a14:useLocalDpi xmlns:a14="http://schemas.microsoft.com/office/drawing/2010/main" val="0"/>
                        </a:ext>
                      </a:extLst>
                    </a:blip>
                    <a:stretch>
                      <a:fillRect/>
                    </a:stretch>
                  </pic:blipFill>
                  <pic:spPr>
                    <a:xfrm>
                      <a:off x="0" y="0"/>
                      <a:ext cx="5716905" cy="2846705"/>
                    </a:xfrm>
                    <a:prstGeom prst="rect">
                      <a:avLst/>
                    </a:prstGeom>
                  </pic:spPr>
                </pic:pic>
              </a:graphicData>
            </a:graphic>
          </wp:inline>
        </w:drawing>
      </w:r>
      <w:commentRangeEnd w:id="115"/>
      <w:r w:rsidR="004B1872">
        <w:rPr>
          <w:rStyle w:val="CommentReference"/>
          <w:lang w:val="x-none" w:eastAsia="x-none"/>
        </w:rPr>
        <w:commentReference w:id="115"/>
      </w:r>
    </w:p>
    <w:p w14:paraId="44EDB535" w14:textId="2AC7C614" w:rsidR="00643CEA" w:rsidRDefault="00643CEA" w:rsidP="00643CEA">
      <w:pPr>
        <w:pStyle w:val="Caption"/>
        <w:jc w:val="center"/>
      </w:pPr>
      <w:bookmarkStart w:id="116" w:name="_Ref427077860"/>
      <w:r>
        <w:t xml:space="preserve">Figure </w:t>
      </w:r>
      <w:r w:rsidR="000A44D5">
        <w:fldChar w:fldCharType="begin"/>
      </w:r>
      <w:r w:rsidR="000A44D5">
        <w:instrText xml:space="preserve"> STYLEREF 1 \s </w:instrText>
      </w:r>
      <w:r w:rsidR="000A44D5">
        <w:fldChar w:fldCharType="separate"/>
      </w:r>
      <w:r w:rsidR="00AF1FF0">
        <w:rPr>
          <w:noProof/>
        </w:rPr>
        <w:t>4</w:t>
      </w:r>
      <w:r w:rsidR="000A44D5">
        <w:fldChar w:fldCharType="end"/>
      </w:r>
      <w:r w:rsidR="000A44D5">
        <w:noBreakHyphen/>
      </w:r>
      <w:r w:rsidR="000A44D5">
        <w:fldChar w:fldCharType="begin"/>
      </w:r>
      <w:r w:rsidR="000A44D5">
        <w:instrText xml:space="preserve"> SEQ Figure \* ARABIC \s 1 </w:instrText>
      </w:r>
      <w:r w:rsidR="000A44D5">
        <w:fldChar w:fldCharType="separate"/>
      </w:r>
      <w:r w:rsidR="00AF1FF0">
        <w:rPr>
          <w:noProof/>
        </w:rPr>
        <w:t>1</w:t>
      </w:r>
      <w:r w:rsidR="000A44D5">
        <w:fldChar w:fldCharType="end"/>
      </w:r>
      <w:bookmarkEnd w:id="116"/>
      <w:r>
        <w:t xml:space="preserve"> Stages of the Information </w:t>
      </w:r>
      <w:proofErr w:type="spellStart"/>
      <w:r>
        <w:t>Curation</w:t>
      </w:r>
      <w:proofErr w:type="spellEnd"/>
      <w:r>
        <w:t xml:space="preserve"> Lifecycle</w:t>
      </w:r>
    </w:p>
    <w:p w14:paraId="6E4D8798" w14:textId="16FF47C9" w:rsidR="00643CEA" w:rsidRDefault="00643CEA" w:rsidP="00643CEA">
      <w:r>
        <w:fldChar w:fldCharType="begin"/>
      </w:r>
      <w:r>
        <w:instrText xml:space="preserve"> REF _Ref427077860 \h </w:instrText>
      </w:r>
      <w:r>
        <w:fldChar w:fldCharType="separate"/>
      </w:r>
      <w:r w:rsidR="008F19E0">
        <w:t xml:space="preserve">Figure </w:t>
      </w:r>
      <w:r w:rsidR="008F19E0">
        <w:rPr>
          <w:noProof/>
        </w:rPr>
        <w:t>4</w:t>
      </w:r>
      <w:r w:rsidR="008F19E0">
        <w:noBreakHyphen/>
      </w:r>
      <w:r w:rsidR="008F19E0">
        <w:rPr>
          <w:noProof/>
        </w:rPr>
        <w:t>1</w:t>
      </w:r>
      <w:r>
        <w:fldChar w:fldCharType="end"/>
      </w:r>
      <w:r>
        <w:t xml:space="preserve"> above identifies the stages of the information lifecycle:</w:t>
      </w:r>
    </w:p>
    <w:p w14:paraId="2F57CE27" w14:textId="1D0E30B8" w:rsidR="00643CEA" w:rsidRDefault="00AB4D07" w:rsidP="000B3203">
      <w:pPr>
        <w:pStyle w:val="ListParagraph"/>
        <w:numPr>
          <w:ilvl w:val="0"/>
          <w:numId w:val="18"/>
        </w:numPr>
        <w:ind w:left="284" w:hanging="284"/>
      </w:pPr>
      <w:r>
        <w:t>The Formulate</w:t>
      </w:r>
      <w:r w:rsidR="00643CEA">
        <w:t xml:space="preserve"> stage is where</w:t>
      </w:r>
      <w:r>
        <w:t xml:space="preserve"> those responsible for domains call for, review and chose among proposed projects to acquire or generate, manage or support exploitation of data or </w:t>
      </w:r>
      <w:r>
        <w:lastRenderedPageBreak/>
        <w:t>information gain approval and resources to carry out that activity and where</w:t>
      </w:r>
      <w:r w:rsidR="00643CEA">
        <w:t xml:space="preserve"> those responsible for proposing the project</w:t>
      </w:r>
      <w:r>
        <w:t>s</w:t>
      </w:r>
      <w:r w:rsidR="00643CEA">
        <w:t xml:space="preserve"> </w:t>
      </w:r>
      <w:r>
        <w:t>ga</w:t>
      </w:r>
      <w:r w:rsidR="00643CEA">
        <w:t>in approval and resources to carry out that activity.</w:t>
      </w:r>
    </w:p>
    <w:p w14:paraId="568C726D" w14:textId="0EEE3FBA" w:rsidR="00643CEA" w:rsidRDefault="00643CEA" w:rsidP="000B3203">
      <w:pPr>
        <w:ind w:left="284" w:hanging="284"/>
      </w:pPr>
      <w:r>
        <w:t>2</w:t>
      </w:r>
      <w:r w:rsidR="00AB4D07">
        <w:t>)</w:t>
      </w:r>
      <w:r w:rsidR="00AB4D07">
        <w:tab/>
        <w:t>The Implement</w:t>
      </w:r>
      <w:r>
        <w:t xml:space="preserve"> stage is where those responsible prepare to carry out the activity.  The project develops (or updates) systems (hardware, software, data and processes to meet the needs of the proposed activity.</w:t>
      </w:r>
    </w:p>
    <w:p w14:paraId="650EABA4" w14:textId="20B4338E" w:rsidR="00643CEA" w:rsidRDefault="00AB4D07" w:rsidP="000B3203">
      <w:pPr>
        <w:ind w:left="284" w:hanging="284"/>
      </w:pPr>
      <w:r>
        <w:t>3)</w:t>
      </w:r>
      <w:r>
        <w:tab/>
        <w:t>The Operate</w:t>
      </w:r>
      <w:r w:rsidR="00643CEA">
        <w:t xml:space="preserve"> stage is where those responsible carry out the activity to acquire or generate, manage, and support exploitation of data or information from this activity</w:t>
      </w:r>
    </w:p>
    <w:p w14:paraId="64C36038" w14:textId="64C8F0C5" w:rsidR="007C14F6" w:rsidRDefault="00AB4D07" w:rsidP="00372A55">
      <w:pPr>
        <w:ind w:left="425" w:hanging="425"/>
      </w:pPr>
      <w:r>
        <w:t>4)</w:t>
      </w:r>
      <w:r>
        <w:tab/>
        <w:t>The Exploit</w:t>
      </w:r>
      <w:r w:rsidR="00643CEA">
        <w:t xml:space="preserve"> stage is where those responsible maintain the data or information </w:t>
      </w:r>
      <w:r w:rsidR="00BB09EA">
        <w:t xml:space="preserve">in a </w:t>
      </w:r>
      <w:r w:rsidR="00643CEA">
        <w:t xml:space="preserve">useable </w:t>
      </w:r>
      <w:r w:rsidR="00BB09EA">
        <w:t xml:space="preserve">form </w:t>
      </w:r>
      <w:r w:rsidR="00643CEA">
        <w:t xml:space="preserve">and add </w:t>
      </w:r>
      <w:r w:rsidR="009B4D1A">
        <w:t>Provenance</w:t>
      </w:r>
      <w:r w:rsidR="00643CEA">
        <w:t xml:space="preserve"> if possible and proposed as part of activity.  It also handles de-accessioning of the data if appropriate.</w:t>
      </w:r>
    </w:p>
    <w:p w14:paraId="364F1FC2" w14:textId="77777777" w:rsidR="007C14F6" w:rsidRDefault="007C14F6" w:rsidP="00372A55">
      <w:pPr>
        <w:pStyle w:val="Heading3"/>
        <w:numPr>
          <w:ilvl w:val="0"/>
          <w:numId w:val="0"/>
        </w:numPr>
        <w:sectPr w:rsidR="007C14F6" w:rsidSect="008F19E0">
          <w:type w:val="continuous"/>
          <w:pgSz w:w="11906" w:h="16838" w:code="9"/>
          <w:pgMar w:top="1440" w:right="1440" w:bottom="1440" w:left="1440" w:header="544" w:footer="544" w:gutter="0"/>
          <w:pgNumType w:start="1" w:chapStyle="1"/>
          <w:cols w:space="720"/>
          <w:docGrid w:linePitch="326"/>
        </w:sectPr>
      </w:pPr>
    </w:p>
    <w:p w14:paraId="14822008" w14:textId="45D1ED05" w:rsidR="007C14F6" w:rsidRDefault="008773EE" w:rsidP="007C14F6">
      <w:pPr>
        <w:pStyle w:val="Heading3"/>
      </w:pPr>
      <w:bookmarkStart w:id="117" w:name="_Toc440206581"/>
      <w:r>
        <w:lastRenderedPageBreak/>
        <w:t>Formulate</w:t>
      </w:r>
      <w:r w:rsidR="007C14F6">
        <w:t xml:space="preserve"> Stage</w:t>
      </w:r>
      <w:bookmarkEnd w:id="117"/>
    </w:p>
    <w:p w14:paraId="5F13A27B" w14:textId="39044B5F" w:rsidR="007C14F6" w:rsidRPr="001215C9" w:rsidRDefault="007C14F6" w:rsidP="007C14F6">
      <w:pPr>
        <w:autoSpaceDE w:val="0"/>
        <w:autoSpaceDN w:val="0"/>
        <w:adjustRightInd w:val="0"/>
        <w:spacing w:line="240" w:lineRule="auto"/>
        <w:rPr>
          <w:color w:val="00000A"/>
        </w:rPr>
      </w:pPr>
      <w:r w:rsidRPr="001215C9">
        <w:rPr>
          <w:color w:val="00000A"/>
        </w:rPr>
        <w:t>The</w:t>
      </w:r>
      <w:r w:rsidR="00AB4D07">
        <w:rPr>
          <w:color w:val="00000A"/>
        </w:rPr>
        <w:t xml:space="preserve"> participants in the Formulate</w:t>
      </w:r>
      <w:r w:rsidRPr="001215C9">
        <w:rPr>
          <w:color w:val="00000A"/>
        </w:rPr>
        <w:t xml:space="preserve"> stage </w:t>
      </w:r>
      <w:r>
        <w:rPr>
          <w:color w:val="00000A"/>
        </w:rPr>
        <w:t xml:space="preserve">will </w:t>
      </w:r>
      <w:r w:rsidR="00897653">
        <w:rPr>
          <w:color w:val="00000A"/>
        </w:rPr>
        <w:t xml:space="preserve">almost </w:t>
      </w:r>
      <w:r>
        <w:rPr>
          <w:color w:val="00000A"/>
        </w:rPr>
        <w:t xml:space="preserve">certainly </w:t>
      </w:r>
      <w:r w:rsidRPr="001215C9">
        <w:rPr>
          <w:color w:val="00000A"/>
        </w:rPr>
        <w:t xml:space="preserve">include Sponsors and Proposers </w:t>
      </w:r>
      <w:r>
        <w:rPr>
          <w:color w:val="00000A"/>
        </w:rPr>
        <w:t>and may also include</w:t>
      </w:r>
      <w:r w:rsidRPr="001215C9">
        <w:rPr>
          <w:color w:val="00000A"/>
        </w:rPr>
        <w:t xml:space="preserve"> Data Managers and Archives. </w:t>
      </w:r>
    </w:p>
    <w:p w14:paraId="42E7AC85" w14:textId="77777777" w:rsidR="00897653" w:rsidRDefault="00897653" w:rsidP="00372A55">
      <w:pPr>
        <w:autoSpaceDE w:val="0"/>
        <w:autoSpaceDN w:val="0"/>
        <w:adjustRightInd w:val="0"/>
        <w:spacing w:line="240" w:lineRule="auto"/>
        <w:ind w:left="720"/>
        <w:rPr>
          <w:color w:val="00000A"/>
        </w:rPr>
      </w:pPr>
      <w:r>
        <w:rPr>
          <w:color w:val="00000A"/>
        </w:rPr>
        <w:t>Example:</w:t>
      </w:r>
    </w:p>
    <w:p w14:paraId="0F4D1EC8" w14:textId="788C8C1A" w:rsidR="007C14F6" w:rsidRPr="001215C9" w:rsidRDefault="007C14F6" w:rsidP="00372A55">
      <w:pPr>
        <w:autoSpaceDE w:val="0"/>
        <w:autoSpaceDN w:val="0"/>
        <w:adjustRightInd w:val="0"/>
        <w:spacing w:line="240" w:lineRule="auto"/>
        <w:ind w:left="720"/>
        <w:rPr>
          <w:color w:val="00000A"/>
        </w:rPr>
      </w:pPr>
      <w:r w:rsidRPr="001215C9">
        <w:rPr>
          <w:color w:val="00000A"/>
        </w:rPr>
        <w:t>Sponsors typically have a well-defined charter that identifies their area of interest, within</w:t>
      </w:r>
      <w:r>
        <w:rPr>
          <w:color w:val="00000A"/>
        </w:rPr>
        <w:t xml:space="preserve"> </w:t>
      </w:r>
      <w:proofErr w:type="gramStart"/>
      <w:r>
        <w:rPr>
          <w:color w:val="00000A"/>
        </w:rPr>
        <w:t>which</w:t>
      </w:r>
      <w:r w:rsidRPr="001215C9">
        <w:rPr>
          <w:color w:val="00000A"/>
        </w:rPr>
        <w:t>,</w:t>
      </w:r>
      <w:proofErr w:type="gramEnd"/>
      <w:r w:rsidRPr="001215C9">
        <w:rPr>
          <w:color w:val="00000A"/>
        </w:rPr>
        <w:t xml:space="preserve"> for example, programs are identified for specific research topics. Sponsors may bring in domain experts from existing projects and interest groups to develop strategic plans and objectives for the programs as well as </w:t>
      </w:r>
      <w:proofErr w:type="gramStart"/>
      <w:r w:rsidRPr="001215C9">
        <w:rPr>
          <w:color w:val="00000A"/>
        </w:rPr>
        <w:t>long term</w:t>
      </w:r>
      <w:proofErr w:type="gramEnd"/>
      <w:r w:rsidRPr="001215C9">
        <w:rPr>
          <w:color w:val="00000A"/>
        </w:rPr>
        <w:t xml:space="preserve"> schedules to fulfill the plans and objectives.</w:t>
      </w:r>
    </w:p>
    <w:p w14:paraId="1CA286D2" w14:textId="77777777" w:rsidR="007C14F6" w:rsidRPr="001215C9" w:rsidRDefault="007C14F6" w:rsidP="00372A55">
      <w:pPr>
        <w:autoSpaceDE w:val="0"/>
        <w:autoSpaceDN w:val="0"/>
        <w:adjustRightInd w:val="0"/>
        <w:spacing w:line="240" w:lineRule="auto"/>
        <w:ind w:left="720"/>
        <w:rPr>
          <w:color w:val="00000A"/>
        </w:rPr>
      </w:pPr>
      <w:r w:rsidRPr="001215C9">
        <w:rPr>
          <w:color w:val="00000A"/>
        </w:rPr>
        <w:t xml:space="preserve">Proposers develop proposals that describe potential projects </w:t>
      </w:r>
      <w:proofErr w:type="gramStart"/>
      <w:r w:rsidRPr="001215C9">
        <w:rPr>
          <w:color w:val="00000A"/>
        </w:rPr>
        <w:t>The</w:t>
      </w:r>
      <w:proofErr w:type="gramEnd"/>
      <w:r w:rsidRPr="001215C9">
        <w:rPr>
          <w:color w:val="00000A"/>
        </w:rPr>
        <w:t xml:space="preserve"> proposal</w:t>
      </w:r>
      <w:r>
        <w:rPr>
          <w:color w:val="00000A"/>
        </w:rPr>
        <w:t>s</w:t>
      </w:r>
      <w:r w:rsidRPr="001215C9">
        <w:rPr>
          <w:color w:val="00000A"/>
        </w:rPr>
        <w:t xml:space="preserve"> are likely to provide estimates of the cost and a preliminary risk assessment. The proposer may also prepare a data management plan that identifies the information gathering system, data processing system, and the types of products that will be produced. The data management plan will include estimates of data volumes and a schedule of activities and deliveries.</w:t>
      </w:r>
    </w:p>
    <w:p w14:paraId="221AE78E" w14:textId="5C8226E4" w:rsidR="007C14F6" w:rsidRPr="001215C9" w:rsidRDefault="007C14F6" w:rsidP="00372A55">
      <w:pPr>
        <w:autoSpaceDE w:val="0"/>
        <w:autoSpaceDN w:val="0"/>
        <w:adjustRightInd w:val="0"/>
        <w:spacing w:line="240" w:lineRule="auto"/>
        <w:ind w:left="720"/>
        <w:rPr>
          <w:color w:val="00000A"/>
        </w:rPr>
      </w:pPr>
      <w:r w:rsidRPr="001215C9">
        <w:rPr>
          <w:color w:val="00000A"/>
        </w:rPr>
        <w:t xml:space="preserve">The proposer will often have to work with an archive to understand the standards in place and the mechanisms for delivering information objects. The archive may be a co-signatory for the proposal or at least the Data Management Plan. The archive uses the data management plan to develop a support plan that identifies the cost and resources that will be required to support the Project. These resource requirements need to be integrated into the </w:t>
      </w:r>
      <w:r w:rsidR="00731DFA">
        <w:rPr>
          <w:color w:val="00000A"/>
        </w:rPr>
        <w:t xml:space="preserve">project’s and the </w:t>
      </w:r>
      <w:r w:rsidRPr="001215C9">
        <w:rPr>
          <w:color w:val="00000A"/>
        </w:rPr>
        <w:t xml:space="preserve">archive's </w:t>
      </w:r>
      <w:proofErr w:type="gramStart"/>
      <w:r w:rsidRPr="001215C9">
        <w:rPr>
          <w:color w:val="00000A"/>
        </w:rPr>
        <w:t>long term</w:t>
      </w:r>
      <w:proofErr w:type="gramEnd"/>
      <w:r w:rsidRPr="001215C9">
        <w:rPr>
          <w:color w:val="00000A"/>
        </w:rPr>
        <w:t xml:space="preserve"> budget and schedule.</w:t>
      </w:r>
    </w:p>
    <w:p w14:paraId="7D31EE13" w14:textId="77777777" w:rsidR="007C14F6" w:rsidRPr="001215C9" w:rsidRDefault="007C14F6" w:rsidP="00372A55">
      <w:pPr>
        <w:autoSpaceDE w:val="0"/>
        <w:autoSpaceDN w:val="0"/>
        <w:adjustRightInd w:val="0"/>
        <w:spacing w:line="240" w:lineRule="auto"/>
        <w:ind w:left="720"/>
        <w:rPr>
          <w:color w:val="00000A"/>
        </w:rPr>
      </w:pPr>
      <w:r w:rsidRPr="001215C9">
        <w:rPr>
          <w:color w:val="00000A"/>
        </w:rPr>
        <w:t>Some projects may be able to use the Proposal and Data Management Plan as their system design. But for large and complex projects the selection is only the beginning of a substantial design process. We identify a System Design document to represent what may actually represent a sequence of requirements and design documents. The initial project design includes all elements of the acquisition, transfer, processing, distribution and analysis systems. For large projects there may be substantial negotiation and iteration between the sponsor and the project during the design process.</w:t>
      </w:r>
    </w:p>
    <w:p w14:paraId="7F8757A5" w14:textId="77777777" w:rsidR="007C14F6" w:rsidRPr="001215C9" w:rsidRDefault="007C14F6" w:rsidP="00372A55">
      <w:pPr>
        <w:autoSpaceDE w:val="0"/>
        <w:autoSpaceDN w:val="0"/>
        <w:adjustRightInd w:val="0"/>
        <w:spacing w:line="240" w:lineRule="auto"/>
        <w:ind w:left="720"/>
        <w:rPr>
          <w:color w:val="00000A"/>
        </w:rPr>
      </w:pPr>
      <w:r w:rsidRPr="001215C9">
        <w:rPr>
          <w:color w:val="00000A"/>
        </w:rPr>
        <w:lastRenderedPageBreak/>
        <w:t xml:space="preserve">“Information produced during this stage provides a snapshot of the scientific and technical framework in which the project was born. Project … requirements, assessment studies, technology readiness reviews and cost analysis are performed during this stage. Preserving this information – both for approved and not approved projects – would allow future users to have reference material for new </w:t>
      </w:r>
      <w:commentRangeStart w:id="118"/>
      <w:r w:rsidRPr="001215C9">
        <w:rPr>
          <w:color w:val="00000A"/>
        </w:rPr>
        <w:t>missions</w:t>
      </w:r>
      <w:commentRangeEnd w:id="118"/>
      <w:r w:rsidR="00BB09EA">
        <w:rPr>
          <w:rStyle w:val="CommentReference"/>
          <w:lang w:val="x-none" w:eastAsia="x-none"/>
        </w:rPr>
        <w:commentReference w:id="118"/>
      </w:r>
      <w:r w:rsidRPr="001215C9">
        <w:rPr>
          <w:color w:val="00000A"/>
        </w:rPr>
        <w:t xml:space="preserve"> evaluation and definition. Traceability of this information is also useful to compare initial expectations to what was actually achieved by the mission and to understand which changes occurred between the pre-mission and the next stages.” (LTDP PDSC document).</w:t>
      </w:r>
    </w:p>
    <w:p w14:paraId="063A41D1" w14:textId="1E8538E7" w:rsidR="007C14F6" w:rsidRPr="001215C9" w:rsidRDefault="00AB4D07" w:rsidP="007C14F6">
      <w:pPr>
        <w:pStyle w:val="Heading3"/>
      </w:pPr>
      <w:bookmarkStart w:id="119" w:name="_Toc427527707"/>
      <w:bookmarkStart w:id="120" w:name="_Toc440206582"/>
      <w:r>
        <w:t>Implement</w:t>
      </w:r>
      <w:r w:rsidR="007C14F6" w:rsidRPr="001215C9">
        <w:t xml:space="preserve"> Stage</w:t>
      </w:r>
      <w:bookmarkEnd w:id="119"/>
      <w:bookmarkEnd w:id="120"/>
    </w:p>
    <w:p w14:paraId="30D38C55" w14:textId="77777777" w:rsidR="00897653" w:rsidRDefault="00AB4D07" w:rsidP="007C14F6">
      <w:pPr>
        <w:autoSpaceDE w:val="0"/>
        <w:autoSpaceDN w:val="0"/>
        <w:adjustRightInd w:val="0"/>
        <w:spacing w:line="240" w:lineRule="auto"/>
        <w:rPr>
          <w:color w:val="00000A"/>
        </w:rPr>
      </w:pPr>
      <w:r>
        <w:rPr>
          <w:color w:val="00000A"/>
        </w:rPr>
        <w:t xml:space="preserve">The </w:t>
      </w:r>
      <w:proofErr w:type="gramStart"/>
      <w:r>
        <w:rPr>
          <w:color w:val="00000A"/>
        </w:rPr>
        <w:t>implement</w:t>
      </w:r>
      <w:r w:rsidR="007C14F6" w:rsidRPr="001215C9">
        <w:rPr>
          <w:color w:val="00000A"/>
        </w:rPr>
        <w:t xml:space="preserve"> stage is performed by the </w:t>
      </w:r>
      <w:commentRangeStart w:id="121"/>
      <w:r w:rsidR="007C14F6" w:rsidRPr="001215C9">
        <w:rPr>
          <w:color w:val="00000A"/>
        </w:rPr>
        <w:t>project team</w:t>
      </w:r>
      <w:commentRangeEnd w:id="121"/>
      <w:proofErr w:type="gramEnd"/>
      <w:r w:rsidR="00BB09EA">
        <w:rPr>
          <w:rStyle w:val="CommentReference"/>
          <w:lang w:val="x-none" w:eastAsia="x-none"/>
        </w:rPr>
        <w:commentReference w:id="121"/>
      </w:r>
      <w:r w:rsidR="007C14F6" w:rsidRPr="001215C9">
        <w:rPr>
          <w:color w:val="00000A"/>
        </w:rPr>
        <w:t xml:space="preserve">. </w:t>
      </w:r>
    </w:p>
    <w:p w14:paraId="09E5F87B" w14:textId="77777777" w:rsidR="00897653" w:rsidRDefault="00897653" w:rsidP="00372A55">
      <w:pPr>
        <w:autoSpaceDE w:val="0"/>
        <w:autoSpaceDN w:val="0"/>
        <w:adjustRightInd w:val="0"/>
        <w:spacing w:line="240" w:lineRule="auto"/>
        <w:ind w:left="720"/>
        <w:rPr>
          <w:color w:val="00000A"/>
        </w:rPr>
      </w:pPr>
      <w:r>
        <w:rPr>
          <w:color w:val="00000A"/>
        </w:rPr>
        <w:t>Example:</w:t>
      </w:r>
    </w:p>
    <w:p w14:paraId="03FB9F8F" w14:textId="7DC1ABBA" w:rsidR="007C14F6" w:rsidRPr="001215C9" w:rsidRDefault="007C14F6" w:rsidP="00372A55">
      <w:pPr>
        <w:autoSpaceDE w:val="0"/>
        <w:autoSpaceDN w:val="0"/>
        <w:adjustRightInd w:val="0"/>
        <w:spacing w:line="240" w:lineRule="auto"/>
        <w:ind w:left="720"/>
        <w:rPr>
          <w:color w:val="00000A"/>
        </w:rPr>
      </w:pPr>
      <w:r w:rsidRPr="001215C9">
        <w:rPr>
          <w:color w:val="00000A"/>
        </w:rPr>
        <w:t>Once the project proposal is approved, the pr</w:t>
      </w:r>
      <w:r w:rsidR="00AB4D07">
        <w:rPr>
          <w:color w:val="00000A"/>
        </w:rPr>
        <w:t xml:space="preserve">oject implementation team </w:t>
      </w:r>
      <w:r w:rsidRPr="001215C9">
        <w:rPr>
          <w:color w:val="00000A"/>
        </w:rPr>
        <w:t xml:space="preserve">develops the information acquisition systems or provides access to existing data sources. This could be as complicated as building a spacecraft or as simple as accessing an online database. The project implementation </w:t>
      </w:r>
      <w:proofErr w:type="gramStart"/>
      <w:r w:rsidRPr="001215C9">
        <w:rPr>
          <w:color w:val="00000A"/>
        </w:rPr>
        <w:t>team  may</w:t>
      </w:r>
      <w:proofErr w:type="gramEnd"/>
      <w:r w:rsidRPr="001215C9">
        <w:rPr>
          <w:color w:val="00000A"/>
        </w:rPr>
        <w:t xml:space="preserve"> provide command and control systems to interact with the information collection systems. The project implementation team develops processing software and scripts. It provides data processing and distribution </w:t>
      </w:r>
      <w:proofErr w:type="gramStart"/>
      <w:r w:rsidRPr="001215C9">
        <w:rPr>
          <w:color w:val="00000A"/>
        </w:rPr>
        <w:t>systems which</w:t>
      </w:r>
      <w:proofErr w:type="gramEnd"/>
      <w:r w:rsidRPr="001215C9">
        <w:rPr>
          <w:color w:val="00000A"/>
        </w:rPr>
        <w:t xml:space="preserve"> include analysis and access software. It documents the information content of all these systems via interface specifications, information models and data dictionaries. </w:t>
      </w:r>
    </w:p>
    <w:p w14:paraId="6724E001" w14:textId="77777777" w:rsidR="007C14F6" w:rsidRPr="001215C9" w:rsidRDefault="007C14F6" w:rsidP="00372A55">
      <w:pPr>
        <w:autoSpaceDE w:val="0"/>
        <w:autoSpaceDN w:val="0"/>
        <w:adjustRightInd w:val="0"/>
        <w:spacing w:line="240" w:lineRule="auto"/>
        <w:ind w:left="720"/>
        <w:rPr>
          <w:color w:val="00000A"/>
        </w:rPr>
      </w:pPr>
      <w:r w:rsidRPr="001215C9">
        <w:rPr>
          <w:color w:val="00000A"/>
        </w:rPr>
        <w:t>“This stage produces the entire project and data detailed definition documents. It includes Sensor/Instrument requirements, characteristics, calibration methods, etc. Preserving this information is fundamental to understand changes that may have occurred over time while in operation. It is also needed to understand procedural impacts relative to instrument, algorithm and product implementation. Data acquired during the calibration and validation campaigns of the instrument under construction (e.g. in a laboratory or dedicated campaigns) is of critical importance as a reference for the future use of the data.” (LTDP PDSC document).</w:t>
      </w:r>
    </w:p>
    <w:p w14:paraId="0CB262E7" w14:textId="11EF675B" w:rsidR="007C14F6" w:rsidRPr="001215C9" w:rsidRDefault="008773EE" w:rsidP="007C14F6">
      <w:pPr>
        <w:pStyle w:val="Heading3"/>
      </w:pPr>
      <w:bookmarkStart w:id="122" w:name="_Toc427527708"/>
      <w:bookmarkStart w:id="123" w:name="_Toc440206583"/>
      <w:r>
        <w:t>Operate</w:t>
      </w:r>
      <w:r w:rsidR="007C14F6" w:rsidRPr="001215C9">
        <w:t xml:space="preserve"> Stage</w:t>
      </w:r>
      <w:bookmarkEnd w:id="122"/>
      <w:bookmarkEnd w:id="123"/>
    </w:p>
    <w:p w14:paraId="18FD20A9" w14:textId="77777777" w:rsidR="0024203F" w:rsidRDefault="00AB4D07" w:rsidP="007C14F6">
      <w:pPr>
        <w:autoSpaceDE w:val="0"/>
        <w:autoSpaceDN w:val="0"/>
        <w:adjustRightInd w:val="0"/>
        <w:spacing w:line="240" w:lineRule="auto"/>
        <w:rPr>
          <w:color w:val="00000A"/>
        </w:rPr>
      </w:pPr>
      <w:r>
        <w:rPr>
          <w:color w:val="00000A"/>
        </w:rPr>
        <w:t>The operate</w:t>
      </w:r>
      <w:r w:rsidR="007C14F6" w:rsidRPr="001215C9">
        <w:rPr>
          <w:color w:val="00000A"/>
        </w:rPr>
        <w:t xml:space="preserve"> stage is performed by the project team possibly with support from the archive. It operates the acquisition systems to gather data. </w:t>
      </w:r>
    </w:p>
    <w:p w14:paraId="256CC10C" w14:textId="77777777" w:rsidR="0024203F" w:rsidRDefault="0024203F" w:rsidP="00372A55">
      <w:pPr>
        <w:autoSpaceDE w:val="0"/>
        <w:autoSpaceDN w:val="0"/>
        <w:adjustRightInd w:val="0"/>
        <w:spacing w:line="240" w:lineRule="auto"/>
        <w:ind w:left="720"/>
        <w:rPr>
          <w:color w:val="00000A"/>
        </w:rPr>
      </w:pPr>
      <w:r>
        <w:rPr>
          <w:color w:val="00000A"/>
        </w:rPr>
        <w:t>Example:</w:t>
      </w:r>
    </w:p>
    <w:p w14:paraId="3288F7E8" w14:textId="41D86378" w:rsidR="007C14F6" w:rsidRPr="001215C9" w:rsidRDefault="007C14F6" w:rsidP="00372A55">
      <w:pPr>
        <w:autoSpaceDE w:val="0"/>
        <w:autoSpaceDN w:val="0"/>
        <w:adjustRightInd w:val="0"/>
        <w:spacing w:line="240" w:lineRule="auto"/>
        <w:ind w:left="720"/>
        <w:rPr>
          <w:color w:val="00000A"/>
        </w:rPr>
      </w:pPr>
      <w:r w:rsidRPr="001215C9">
        <w:rPr>
          <w:color w:val="00000A"/>
        </w:rPr>
        <w:t>The proje</w:t>
      </w:r>
      <w:r>
        <w:rPr>
          <w:color w:val="00000A"/>
        </w:rPr>
        <w:t>c</w:t>
      </w:r>
      <w:r w:rsidRPr="001215C9">
        <w:rPr>
          <w:color w:val="00000A"/>
        </w:rPr>
        <w:t xml:space="preserve">t team receives and processes the data to support both command and control and data analysis. The project team maintains a record of all acquisition and processing activities that might be useful for understanding and interpreting the data. It performs data analysis and publishes results. The project team operates the implemented distribution mechanisms for transferring data to the project team and other users. The project team prepares Submission Information Packages (SIPs) for delivery to the long-term archive and participates in peer </w:t>
      </w:r>
      <w:commentRangeStart w:id="124"/>
      <w:r w:rsidRPr="001215C9">
        <w:rPr>
          <w:color w:val="00000A"/>
        </w:rPr>
        <w:t>reviews</w:t>
      </w:r>
      <w:commentRangeEnd w:id="124"/>
      <w:r w:rsidR="00BB09EA">
        <w:rPr>
          <w:rStyle w:val="CommentReference"/>
          <w:lang w:val="x-none" w:eastAsia="x-none"/>
        </w:rPr>
        <w:commentReference w:id="124"/>
      </w:r>
      <w:r w:rsidRPr="001215C9">
        <w:rPr>
          <w:color w:val="00000A"/>
        </w:rPr>
        <w:t>.</w:t>
      </w:r>
    </w:p>
    <w:p w14:paraId="4B9B5DC4" w14:textId="0C0BB8D4" w:rsidR="007C14F6" w:rsidRPr="001215C9" w:rsidRDefault="008773EE" w:rsidP="007C14F6">
      <w:pPr>
        <w:pStyle w:val="Heading3"/>
      </w:pPr>
      <w:bookmarkStart w:id="125" w:name="_Toc427527709"/>
      <w:bookmarkStart w:id="126" w:name="_Toc440206584"/>
      <w:r>
        <w:lastRenderedPageBreak/>
        <w:t>Exploit</w:t>
      </w:r>
      <w:r w:rsidR="007C14F6" w:rsidRPr="001215C9">
        <w:t xml:space="preserve"> Stage</w:t>
      </w:r>
      <w:bookmarkEnd w:id="125"/>
      <w:bookmarkEnd w:id="126"/>
    </w:p>
    <w:p w14:paraId="60BD7ABB" w14:textId="77777777" w:rsidR="0024203F" w:rsidRDefault="009223D1" w:rsidP="00372A55">
      <w:pPr>
        <w:autoSpaceDE w:val="0"/>
        <w:autoSpaceDN w:val="0"/>
        <w:adjustRightInd w:val="0"/>
        <w:spacing w:line="240" w:lineRule="auto"/>
        <w:rPr>
          <w:color w:val="00000A"/>
        </w:rPr>
      </w:pPr>
      <w:r>
        <w:rPr>
          <w:color w:val="00000A"/>
        </w:rPr>
        <w:t>The exploit</w:t>
      </w:r>
      <w:r w:rsidR="007C14F6" w:rsidRPr="001215C9">
        <w:rPr>
          <w:color w:val="00000A"/>
        </w:rPr>
        <w:t xml:space="preserve"> stage is performed by the long-term archive possibly with support from the project.</w:t>
      </w:r>
    </w:p>
    <w:p w14:paraId="138A329A" w14:textId="780E8966" w:rsidR="0024203F" w:rsidRDefault="0024203F" w:rsidP="00372A55">
      <w:pPr>
        <w:autoSpaceDE w:val="0"/>
        <w:autoSpaceDN w:val="0"/>
        <w:adjustRightInd w:val="0"/>
        <w:spacing w:line="240" w:lineRule="auto"/>
        <w:ind w:left="720"/>
        <w:rPr>
          <w:color w:val="00000A"/>
        </w:rPr>
      </w:pPr>
      <w:r>
        <w:rPr>
          <w:color w:val="00000A"/>
        </w:rPr>
        <w:t>Example:</w:t>
      </w:r>
    </w:p>
    <w:p w14:paraId="226903EB" w14:textId="7C1A2F01" w:rsidR="007C14F6" w:rsidRPr="001215C9" w:rsidRDefault="007C14F6" w:rsidP="00372A55">
      <w:pPr>
        <w:autoSpaceDE w:val="0"/>
        <w:autoSpaceDN w:val="0"/>
        <w:adjustRightInd w:val="0"/>
        <w:spacing w:line="240" w:lineRule="auto"/>
        <w:ind w:left="720"/>
        <w:rPr>
          <w:color w:val="00000A"/>
        </w:rPr>
      </w:pPr>
      <w:r w:rsidRPr="001215C9">
        <w:rPr>
          <w:color w:val="00000A"/>
        </w:rPr>
        <w:t xml:space="preserve">The archive receives and validates SIP deliveries from the project. It performs any conversion or consolidation necessary to integrate the data and metadata content of the SIPs into the archive </w:t>
      </w:r>
      <w:commentRangeStart w:id="127"/>
      <w:r w:rsidRPr="001215C9">
        <w:rPr>
          <w:color w:val="00000A"/>
        </w:rPr>
        <w:t>collection</w:t>
      </w:r>
      <w:commentRangeEnd w:id="127"/>
      <w:r w:rsidR="00E040CF">
        <w:rPr>
          <w:rStyle w:val="CommentReference"/>
          <w:lang w:val="x-none" w:eastAsia="x-none"/>
        </w:rPr>
        <w:commentReference w:id="127"/>
      </w:r>
      <w:r w:rsidRPr="001215C9">
        <w:rPr>
          <w:color w:val="00000A"/>
        </w:rPr>
        <w:t xml:space="preserve">. It transfers the data contents of the SIPs to the archive repository. It extracts metadata from the SIPs and loads it into the archive registry or database. It provides an access capability for users to be able to search, select and download both metadata and data from the archive collection. It provides for </w:t>
      </w:r>
      <w:proofErr w:type="gramStart"/>
      <w:r w:rsidRPr="001215C9">
        <w:rPr>
          <w:color w:val="00000A"/>
        </w:rPr>
        <w:t>long term</w:t>
      </w:r>
      <w:proofErr w:type="gramEnd"/>
      <w:r w:rsidRPr="001215C9">
        <w:rPr>
          <w:color w:val="00000A"/>
        </w:rPr>
        <w:t xml:space="preserve"> preservation by insuring the integrity, usability and accessibility of the data. </w:t>
      </w:r>
    </w:p>
    <w:p w14:paraId="31C80E70" w14:textId="77777777" w:rsidR="007C14F6" w:rsidRPr="001215C9" w:rsidRDefault="007C14F6" w:rsidP="00372A55">
      <w:pPr>
        <w:autoSpaceDE w:val="0"/>
        <w:autoSpaceDN w:val="0"/>
        <w:adjustRightInd w:val="0"/>
        <w:spacing w:line="240" w:lineRule="auto"/>
        <w:ind w:left="720"/>
        <w:rPr>
          <w:color w:val="00000A"/>
        </w:rPr>
      </w:pPr>
      <w:r w:rsidRPr="001215C9">
        <w:rPr>
          <w:color w:val="00000A"/>
        </w:rPr>
        <w:t xml:space="preserve">The differences between the operation and the exploitation stages </w:t>
      </w:r>
      <w:commentRangeStart w:id="128"/>
      <w:r w:rsidRPr="001215C9">
        <w:rPr>
          <w:color w:val="00000A"/>
        </w:rPr>
        <w:t>are</w:t>
      </w:r>
      <w:commentRangeEnd w:id="128"/>
      <w:r w:rsidR="00E040CF">
        <w:rPr>
          <w:rStyle w:val="CommentReference"/>
          <w:lang w:val="x-none" w:eastAsia="x-none"/>
        </w:rPr>
        <w:commentReference w:id="128"/>
      </w:r>
      <w:r w:rsidRPr="001215C9">
        <w:rPr>
          <w:color w:val="00000A"/>
        </w:rPr>
        <w:t xml:space="preserve"> in the source of funding, the designated community and maturity of the products. The project and the archive may have completely separate funding sources. The project users may be limited to a small team whereas the archive may represent a large community. Special hardware and software capabilities may be provided to project teams but not to archive users.  The archive may provide capabilities for exploiting the project data in concert with other data products.</w:t>
      </w:r>
    </w:p>
    <w:p w14:paraId="0AB20CCB" w14:textId="77777777" w:rsidR="00350BBD" w:rsidRPr="001404B5" w:rsidRDefault="00350BBD" w:rsidP="00350BBD">
      <w:pPr>
        <w:pStyle w:val="Heading1"/>
        <w:keepLines w:val="0"/>
        <w:tabs>
          <w:tab w:val="clear" w:pos="432"/>
          <w:tab w:val="left" w:pos="426"/>
          <w:tab w:val="left" w:pos="1728"/>
          <w:tab w:val="left" w:pos="2304"/>
          <w:tab w:val="left" w:pos="2880"/>
        </w:tabs>
        <w:autoSpaceDE w:val="0"/>
        <w:autoSpaceDN w:val="0"/>
        <w:spacing w:before="360" w:line="276" w:lineRule="auto"/>
        <w:ind w:left="0" w:firstLine="0"/>
        <w:jc w:val="both"/>
      </w:pPr>
      <w:bookmarkStart w:id="129" w:name="_Toc440206585"/>
      <w:bookmarkStart w:id="130" w:name="_Ref440212794"/>
      <w:bookmarkStart w:id="131" w:name="_Ref440213285"/>
      <w:bookmarkStart w:id="132" w:name="_Ref440307670"/>
      <w:r>
        <w:rPr>
          <w:lang w:eastAsia="ja-JP"/>
        </w:rPr>
        <w:lastRenderedPageBreak/>
        <w:t>LIfecycle Framework - Activities detail</w:t>
      </w:r>
      <w:bookmarkEnd w:id="129"/>
      <w:bookmarkEnd w:id="130"/>
      <w:bookmarkEnd w:id="131"/>
      <w:bookmarkEnd w:id="132"/>
    </w:p>
    <w:p w14:paraId="07657032" w14:textId="369AC575" w:rsidR="005C09FC" w:rsidRDefault="0024203F" w:rsidP="00350BBD">
      <w:r>
        <w:t>The table</w:t>
      </w:r>
      <w:r w:rsidR="00F336F0">
        <w:t xml:space="preserve"> below indicates the</w:t>
      </w:r>
      <w:r>
        <w:t xml:space="preserve"> minimum useful </w:t>
      </w:r>
      <w:r w:rsidR="00F336F0">
        <w:t xml:space="preserve">status of information capture for each of the topical issues at each of the lifecycle stages.  Typically information to address </w:t>
      </w:r>
      <w:r w:rsidR="00361ED5">
        <w:t xml:space="preserve">the issue </w:t>
      </w:r>
      <w:r w:rsidR="00F336F0">
        <w:t xml:space="preserve">and </w:t>
      </w:r>
      <w:r w:rsidR="00361ED5">
        <w:t xml:space="preserve">to </w:t>
      </w:r>
      <w:r w:rsidR="00F336F0">
        <w:t xml:space="preserve">document the decisions made in </w:t>
      </w:r>
      <w:r w:rsidR="00361ED5">
        <w:t xml:space="preserve">regard to </w:t>
      </w:r>
      <w:r w:rsidR="00F336F0">
        <w:t>each of these topical issues will begin to be accumulated early in the lifecycle.  Then as time goes on more information is gained until the needed information is complete</w:t>
      </w:r>
      <w:r w:rsidR="003E0B8F">
        <w:t>.</w:t>
      </w:r>
      <w:r w:rsidR="00F336F0">
        <w:t xml:space="preserve"> </w:t>
      </w:r>
      <w:r w:rsidR="003E0B8F">
        <w:t>I</w:t>
      </w:r>
      <w:r w:rsidR="00F336F0">
        <w:t xml:space="preserve">n the case </w:t>
      </w:r>
      <w:r w:rsidR="003E0B8F">
        <w:t>where new</w:t>
      </w:r>
      <w:r w:rsidR="00F336F0">
        <w:t xml:space="preserve"> information </w:t>
      </w:r>
      <w:r w:rsidR="003E0B8F">
        <w:t>about a topical issue will continue to be generated, then by late in the information lifecycle,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w:t>
      </w:r>
      <w:commentRangeStart w:id="133"/>
      <w:r w:rsidR="00361ED5">
        <w:t>date</w:t>
      </w:r>
      <w:commentRangeEnd w:id="133"/>
      <w:r w:rsidR="00E040CF">
        <w:rPr>
          <w:rStyle w:val="CommentReference"/>
          <w:lang w:val="x-none" w:eastAsia="x-none"/>
        </w:rPr>
        <w:commentReference w:id="133"/>
      </w:r>
      <w:r w:rsidR="006D4233">
        <w:t>.</w:t>
      </w:r>
    </w:p>
    <w:p w14:paraId="49451328" w14:textId="77777777" w:rsidR="00F336F0" w:rsidRDefault="00F336F0" w:rsidP="00350BBD"/>
    <w:tbl>
      <w:tblPr>
        <w:tblStyle w:val="TableGrid"/>
        <w:tblW w:w="9055" w:type="dxa"/>
        <w:tblInd w:w="-29" w:type="dxa"/>
        <w:tblLayout w:type="fixed"/>
        <w:tblLook w:val="04A0" w:firstRow="1" w:lastRow="0" w:firstColumn="1" w:lastColumn="0" w:noHBand="0" w:noVBand="1"/>
      </w:tblPr>
      <w:tblGrid>
        <w:gridCol w:w="1497"/>
        <w:gridCol w:w="1710"/>
        <w:gridCol w:w="1350"/>
        <w:gridCol w:w="1704"/>
        <w:gridCol w:w="1356"/>
        <w:gridCol w:w="1438"/>
      </w:tblGrid>
      <w:tr w:rsidR="00350BBD" w:rsidRPr="00372A55" w14:paraId="6E968A5B" w14:textId="77777777" w:rsidTr="007A37C4">
        <w:tc>
          <w:tcPr>
            <w:tcW w:w="1497" w:type="dxa"/>
            <w:tcMar>
              <w:top w:w="28" w:type="dxa"/>
              <w:left w:w="28" w:type="dxa"/>
              <w:bottom w:w="28" w:type="dxa"/>
              <w:right w:w="28" w:type="dxa"/>
            </w:tcMar>
            <w:vAlign w:val="center"/>
          </w:tcPr>
          <w:p w14:paraId="7C2B7527" w14:textId="2FFFFC85" w:rsidR="00350BBD" w:rsidRPr="006C735A" w:rsidRDefault="00350BBD" w:rsidP="00CD175F">
            <w:pPr>
              <w:jc w:val="left"/>
              <w:rPr>
                <w:rFonts w:ascii="Times New Roman" w:hAnsi="Times New Roman"/>
                <w:b/>
                <w:szCs w:val="24"/>
              </w:rPr>
            </w:pPr>
            <w:r w:rsidRPr="006C735A">
              <w:rPr>
                <w:rFonts w:ascii="Times New Roman" w:hAnsi="Times New Roman"/>
                <w:b/>
                <w:szCs w:val="24"/>
              </w:rPr>
              <w:t>Topic</w:t>
            </w:r>
          </w:p>
        </w:tc>
        <w:tc>
          <w:tcPr>
            <w:tcW w:w="1710" w:type="dxa"/>
            <w:tcMar>
              <w:top w:w="28" w:type="dxa"/>
              <w:left w:w="28" w:type="dxa"/>
              <w:bottom w:w="28" w:type="dxa"/>
              <w:right w:w="28" w:type="dxa"/>
            </w:tcMar>
            <w:vAlign w:val="center"/>
          </w:tcPr>
          <w:p w14:paraId="2A3A583F"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Issue</w:t>
            </w:r>
          </w:p>
        </w:tc>
        <w:tc>
          <w:tcPr>
            <w:tcW w:w="1350" w:type="dxa"/>
            <w:tcMar>
              <w:top w:w="28" w:type="dxa"/>
              <w:left w:w="28" w:type="dxa"/>
              <w:bottom w:w="28" w:type="dxa"/>
              <w:right w:w="28" w:type="dxa"/>
            </w:tcMar>
            <w:vAlign w:val="center"/>
          </w:tcPr>
          <w:p w14:paraId="1B584520"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Formulation</w:t>
            </w:r>
          </w:p>
        </w:tc>
        <w:tc>
          <w:tcPr>
            <w:tcW w:w="1704" w:type="dxa"/>
            <w:tcMar>
              <w:top w:w="28" w:type="dxa"/>
              <w:left w:w="28" w:type="dxa"/>
              <w:bottom w:w="28" w:type="dxa"/>
              <w:right w:w="28" w:type="dxa"/>
            </w:tcMar>
            <w:vAlign w:val="center"/>
          </w:tcPr>
          <w:p w14:paraId="2460A71B"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Implementation</w:t>
            </w:r>
          </w:p>
        </w:tc>
        <w:tc>
          <w:tcPr>
            <w:tcW w:w="1356" w:type="dxa"/>
            <w:tcMar>
              <w:top w:w="28" w:type="dxa"/>
              <w:left w:w="28" w:type="dxa"/>
              <w:bottom w:w="28" w:type="dxa"/>
              <w:right w:w="28" w:type="dxa"/>
            </w:tcMar>
            <w:vAlign w:val="center"/>
          </w:tcPr>
          <w:p w14:paraId="2AF77F6A"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Operation</w:t>
            </w:r>
          </w:p>
        </w:tc>
        <w:tc>
          <w:tcPr>
            <w:tcW w:w="1438" w:type="dxa"/>
            <w:tcMar>
              <w:top w:w="28" w:type="dxa"/>
              <w:left w:w="28" w:type="dxa"/>
              <w:bottom w:w="28" w:type="dxa"/>
              <w:right w:w="28" w:type="dxa"/>
            </w:tcMar>
            <w:vAlign w:val="center"/>
          </w:tcPr>
          <w:p w14:paraId="73DFDFB8" w14:textId="77777777" w:rsidR="00350BBD" w:rsidRPr="00372A55" w:rsidRDefault="00350BBD" w:rsidP="00CD175F">
            <w:pPr>
              <w:jc w:val="left"/>
              <w:rPr>
                <w:rFonts w:ascii="Times New Roman" w:hAnsi="Times New Roman"/>
                <w:b/>
                <w:szCs w:val="24"/>
              </w:rPr>
            </w:pPr>
            <w:r w:rsidRPr="00372A55">
              <w:rPr>
                <w:rFonts w:ascii="Times New Roman" w:hAnsi="Times New Roman"/>
                <w:b/>
                <w:szCs w:val="24"/>
              </w:rPr>
              <w:t>Exploitation</w:t>
            </w:r>
          </w:p>
        </w:tc>
      </w:tr>
      <w:tr w:rsidR="00350BBD" w:rsidRPr="00372A55" w14:paraId="6FAC2643" w14:textId="77777777" w:rsidTr="007A37C4">
        <w:tc>
          <w:tcPr>
            <w:tcW w:w="1497" w:type="dxa"/>
            <w:vMerge w:val="restart"/>
            <w:tcMar>
              <w:top w:w="28" w:type="dxa"/>
              <w:left w:w="28" w:type="dxa"/>
              <w:bottom w:w="28" w:type="dxa"/>
              <w:right w:w="28" w:type="dxa"/>
            </w:tcMar>
            <w:vAlign w:val="center"/>
          </w:tcPr>
          <w:p w14:paraId="150DA697" w14:textId="7F4ABC5D"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Content Data</w:t>
            </w:r>
          </w:p>
        </w:tc>
        <w:tc>
          <w:tcPr>
            <w:tcW w:w="1710" w:type="dxa"/>
            <w:tcMar>
              <w:top w:w="28" w:type="dxa"/>
              <w:left w:w="28" w:type="dxa"/>
              <w:bottom w:w="28" w:type="dxa"/>
              <w:right w:w="28" w:type="dxa"/>
            </w:tcMar>
            <w:vAlign w:val="center"/>
          </w:tcPr>
          <w:p w14:paraId="47BCB118"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Inventory of data produced/ expected</w:t>
            </w:r>
          </w:p>
        </w:tc>
        <w:tc>
          <w:tcPr>
            <w:tcW w:w="1350" w:type="dxa"/>
            <w:tcMar>
              <w:top w:w="28" w:type="dxa"/>
              <w:left w:w="28" w:type="dxa"/>
              <w:bottom w:w="28" w:type="dxa"/>
              <w:right w:w="28" w:type="dxa"/>
            </w:tcMar>
            <w:vAlign w:val="center"/>
          </w:tcPr>
          <w:p w14:paraId="2CE2A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633F1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D77873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D8AC4C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18E97471" w14:textId="77777777" w:rsidTr="007A37C4">
        <w:tc>
          <w:tcPr>
            <w:tcW w:w="1497" w:type="dxa"/>
            <w:vMerge/>
            <w:tcMar>
              <w:top w:w="28" w:type="dxa"/>
              <w:left w:w="28" w:type="dxa"/>
              <w:bottom w:w="28" w:type="dxa"/>
              <w:right w:w="28" w:type="dxa"/>
            </w:tcMar>
            <w:vAlign w:val="center"/>
          </w:tcPr>
          <w:p w14:paraId="3A44D0FA"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11CB60"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Types of data (raw, processed, etc.</w:t>
            </w:r>
            <w:proofErr w:type="gramStart"/>
            <w:r w:rsidRPr="00372A55">
              <w:rPr>
                <w:rFonts w:ascii="Times New Roman" w:hAnsi="Times New Roman"/>
                <w:szCs w:val="24"/>
                <w:lang w:val="en-GB"/>
              </w:rPr>
              <w:t>) which</w:t>
            </w:r>
            <w:proofErr w:type="gramEnd"/>
            <w:r w:rsidRPr="00372A55">
              <w:rPr>
                <w:rFonts w:ascii="Times New Roman" w:hAnsi="Times New Roman"/>
                <w:szCs w:val="24"/>
                <w:lang w:val="en-GB"/>
              </w:rPr>
              <w:t xml:space="preserve"> should be preserved?</w:t>
            </w:r>
          </w:p>
        </w:tc>
        <w:tc>
          <w:tcPr>
            <w:tcW w:w="1350" w:type="dxa"/>
            <w:tcMar>
              <w:top w:w="28" w:type="dxa"/>
              <w:left w:w="28" w:type="dxa"/>
              <w:bottom w:w="28" w:type="dxa"/>
              <w:right w:w="28" w:type="dxa"/>
            </w:tcMar>
            <w:vAlign w:val="center"/>
          </w:tcPr>
          <w:p w14:paraId="2EB429C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0B43DC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DB26D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10E9EA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316105CE" w14:textId="77777777" w:rsidTr="007A37C4">
        <w:tc>
          <w:tcPr>
            <w:tcW w:w="1497" w:type="dxa"/>
            <w:vMerge/>
            <w:tcMar>
              <w:top w:w="28" w:type="dxa"/>
              <w:left w:w="28" w:type="dxa"/>
              <w:bottom w:w="28" w:type="dxa"/>
              <w:right w:w="28" w:type="dxa"/>
            </w:tcMar>
            <w:vAlign w:val="center"/>
          </w:tcPr>
          <w:p w14:paraId="4F24CB9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1A471E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Type of data e.g. images, tables – which generic interfaces?</w:t>
            </w:r>
          </w:p>
        </w:tc>
        <w:tc>
          <w:tcPr>
            <w:tcW w:w="1350" w:type="dxa"/>
            <w:tcMar>
              <w:top w:w="28" w:type="dxa"/>
              <w:left w:w="28" w:type="dxa"/>
              <w:bottom w:w="28" w:type="dxa"/>
              <w:right w:w="28" w:type="dxa"/>
            </w:tcMar>
            <w:vAlign w:val="center"/>
          </w:tcPr>
          <w:p w14:paraId="2CB3387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88E2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53E90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1EA9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238E6600" w14:textId="77777777" w:rsidTr="007A37C4">
        <w:tc>
          <w:tcPr>
            <w:tcW w:w="1497" w:type="dxa"/>
            <w:vMerge/>
            <w:tcMar>
              <w:top w:w="28" w:type="dxa"/>
              <w:left w:w="28" w:type="dxa"/>
              <w:bottom w:w="28" w:type="dxa"/>
              <w:right w:w="28" w:type="dxa"/>
            </w:tcMar>
            <w:vAlign w:val="center"/>
          </w:tcPr>
          <w:p w14:paraId="72287824"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595E1C9"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Volume that would require preservation</w:t>
            </w:r>
          </w:p>
        </w:tc>
        <w:tc>
          <w:tcPr>
            <w:tcW w:w="1350" w:type="dxa"/>
            <w:tcMar>
              <w:top w:w="28" w:type="dxa"/>
              <w:left w:w="28" w:type="dxa"/>
              <w:bottom w:w="28" w:type="dxa"/>
              <w:right w:w="28" w:type="dxa"/>
            </w:tcMar>
            <w:vAlign w:val="center"/>
          </w:tcPr>
          <w:p w14:paraId="3203944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E5CC4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7EC739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251B4E0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5C5F6203" w14:textId="77777777" w:rsidTr="007A37C4">
        <w:tc>
          <w:tcPr>
            <w:tcW w:w="1497" w:type="dxa"/>
            <w:vMerge/>
            <w:tcMar>
              <w:top w:w="28" w:type="dxa"/>
              <w:left w:w="28" w:type="dxa"/>
              <w:bottom w:w="28" w:type="dxa"/>
              <w:right w:w="28" w:type="dxa"/>
            </w:tcMar>
            <w:vAlign w:val="center"/>
          </w:tcPr>
          <w:p w14:paraId="28EBCB9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8EE45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Quality constraints</w:t>
            </w:r>
          </w:p>
        </w:tc>
        <w:tc>
          <w:tcPr>
            <w:tcW w:w="1350" w:type="dxa"/>
            <w:tcMar>
              <w:top w:w="28" w:type="dxa"/>
              <w:left w:w="28" w:type="dxa"/>
              <w:bottom w:w="28" w:type="dxa"/>
              <w:right w:w="28" w:type="dxa"/>
            </w:tcMar>
            <w:vAlign w:val="center"/>
          </w:tcPr>
          <w:p w14:paraId="67EE5EE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EBB9E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EB6EC1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8CF35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446D3DA9" w14:textId="77777777" w:rsidTr="007A37C4">
        <w:tc>
          <w:tcPr>
            <w:tcW w:w="1497" w:type="dxa"/>
            <w:vMerge/>
            <w:tcMar>
              <w:top w:w="28" w:type="dxa"/>
              <w:left w:w="28" w:type="dxa"/>
              <w:bottom w:w="28" w:type="dxa"/>
              <w:right w:w="28" w:type="dxa"/>
            </w:tcMar>
            <w:vAlign w:val="center"/>
          </w:tcPr>
          <w:p w14:paraId="523FE30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F590DB" w14:textId="77777777" w:rsidR="00350BBD" w:rsidRPr="006C735A" w:rsidRDefault="00350BBD" w:rsidP="00372A55">
            <w:pPr>
              <w:rPr>
                <w:rFonts w:ascii="Times New Roman" w:hAnsi="Times New Roman"/>
                <w:szCs w:val="24"/>
                <w:lang w:val="en-GB"/>
              </w:rPr>
            </w:pPr>
            <w:r w:rsidRPr="00372A55">
              <w:rPr>
                <w:rFonts w:ascii="Times New Roman" w:hAnsi="Times New Roman"/>
                <w:szCs w:val="24"/>
                <w:lang w:val="en-GB"/>
              </w:rPr>
              <w:t>Quality checks which may be performed on the data by non-</w:t>
            </w:r>
            <w:commentRangeStart w:id="134"/>
            <w:r w:rsidRPr="00372A55">
              <w:rPr>
                <w:rFonts w:ascii="Times New Roman" w:hAnsi="Times New Roman"/>
                <w:szCs w:val="24"/>
                <w:lang w:val="en-GB"/>
              </w:rPr>
              <w:t>experts</w:t>
            </w:r>
            <w:commentRangeEnd w:id="134"/>
            <w:r w:rsidR="00E040CF" w:rsidRPr="00372A55">
              <w:rPr>
                <w:rStyle w:val="CommentReference"/>
                <w:rFonts w:ascii="Times New Roman" w:eastAsia="Times New Roman" w:hAnsi="Times New Roman"/>
                <w:sz w:val="24"/>
                <w:szCs w:val="24"/>
                <w:lang w:val="x-none" w:eastAsia="x-none"/>
              </w:rPr>
              <w:commentReference w:id="134"/>
            </w:r>
          </w:p>
        </w:tc>
        <w:tc>
          <w:tcPr>
            <w:tcW w:w="1350" w:type="dxa"/>
            <w:tcMar>
              <w:top w:w="28" w:type="dxa"/>
              <w:left w:w="28" w:type="dxa"/>
              <w:bottom w:w="28" w:type="dxa"/>
              <w:right w:w="28" w:type="dxa"/>
            </w:tcMar>
            <w:vAlign w:val="center"/>
          </w:tcPr>
          <w:p w14:paraId="22C3116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8063C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880B9A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0D605A1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0D2F9761" w14:textId="77777777" w:rsidTr="007A37C4">
        <w:tc>
          <w:tcPr>
            <w:tcW w:w="1497" w:type="dxa"/>
            <w:vMerge w:val="restart"/>
            <w:tcMar>
              <w:top w:w="28" w:type="dxa"/>
              <w:left w:w="28" w:type="dxa"/>
              <w:bottom w:w="28" w:type="dxa"/>
              <w:right w:w="28" w:type="dxa"/>
            </w:tcMar>
            <w:vAlign w:val="center"/>
          </w:tcPr>
          <w:p w14:paraId="2DE3484C"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Representation Information</w:t>
            </w:r>
          </w:p>
        </w:tc>
        <w:tc>
          <w:tcPr>
            <w:tcW w:w="1710" w:type="dxa"/>
            <w:tcMar>
              <w:top w:w="28" w:type="dxa"/>
              <w:left w:w="28" w:type="dxa"/>
              <w:bottom w:w="28" w:type="dxa"/>
              <w:right w:w="28" w:type="dxa"/>
            </w:tcMar>
            <w:vAlign w:val="center"/>
          </w:tcPr>
          <w:p w14:paraId="03596587"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Choice of data format</w:t>
            </w:r>
          </w:p>
        </w:tc>
        <w:tc>
          <w:tcPr>
            <w:tcW w:w="1350" w:type="dxa"/>
            <w:tcMar>
              <w:top w:w="28" w:type="dxa"/>
              <w:left w:w="28" w:type="dxa"/>
              <w:bottom w:w="28" w:type="dxa"/>
              <w:right w:w="28" w:type="dxa"/>
            </w:tcMar>
            <w:vAlign w:val="center"/>
          </w:tcPr>
          <w:p w14:paraId="17989E5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FE850E"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3435F0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AA23DF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53AA32DD" w14:textId="77777777" w:rsidTr="007A37C4">
        <w:tc>
          <w:tcPr>
            <w:tcW w:w="1497" w:type="dxa"/>
            <w:vMerge/>
            <w:tcMar>
              <w:top w:w="28" w:type="dxa"/>
              <w:left w:w="28" w:type="dxa"/>
              <w:bottom w:w="28" w:type="dxa"/>
              <w:right w:w="28" w:type="dxa"/>
            </w:tcMar>
            <w:vAlign w:val="center"/>
          </w:tcPr>
          <w:p w14:paraId="75CF20A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623A9C4"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Format definitions and formal descriptions</w:t>
            </w:r>
          </w:p>
        </w:tc>
        <w:tc>
          <w:tcPr>
            <w:tcW w:w="1350" w:type="dxa"/>
            <w:tcMar>
              <w:top w:w="28" w:type="dxa"/>
              <w:left w:w="28" w:type="dxa"/>
              <w:bottom w:w="28" w:type="dxa"/>
              <w:right w:w="28" w:type="dxa"/>
            </w:tcMar>
            <w:vAlign w:val="center"/>
          </w:tcPr>
          <w:p w14:paraId="41347F9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610D22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E5BD2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3B6B77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0ECFB548" w14:textId="77777777" w:rsidTr="007A37C4">
        <w:tc>
          <w:tcPr>
            <w:tcW w:w="1497" w:type="dxa"/>
            <w:vMerge/>
            <w:tcMar>
              <w:top w:w="28" w:type="dxa"/>
              <w:left w:w="28" w:type="dxa"/>
              <w:bottom w:w="28" w:type="dxa"/>
              <w:right w:w="28" w:type="dxa"/>
            </w:tcMar>
            <w:vAlign w:val="center"/>
          </w:tcPr>
          <w:p w14:paraId="436E3D2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2DA89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Semantics of the data elements</w:t>
            </w:r>
          </w:p>
        </w:tc>
        <w:tc>
          <w:tcPr>
            <w:tcW w:w="1350" w:type="dxa"/>
            <w:tcMar>
              <w:top w:w="28" w:type="dxa"/>
              <w:left w:w="28" w:type="dxa"/>
              <w:bottom w:w="28" w:type="dxa"/>
              <w:right w:w="28" w:type="dxa"/>
            </w:tcMar>
            <w:vAlign w:val="center"/>
          </w:tcPr>
          <w:p w14:paraId="2DAA4A8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8F9FF9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9CE7EC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71E239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Almost complete</w:t>
            </w:r>
          </w:p>
        </w:tc>
      </w:tr>
      <w:tr w:rsidR="00350BBD" w:rsidRPr="00372A55" w14:paraId="5226045A" w14:textId="77777777" w:rsidTr="007A37C4">
        <w:tc>
          <w:tcPr>
            <w:tcW w:w="1497" w:type="dxa"/>
            <w:vMerge/>
            <w:tcMar>
              <w:top w:w="28" w:type="dxa"/>
              <w:left w:w="28" w:type="dxa"/>
              <w:bottom w:w="28" w:type="dxa"/>
              <w:right w:w="28" w:type="dxa"/>
            </w:tcMar>
            <w:vAlign w:val="center"/>
          </w:tcPr>
          <w:p w14:paraId="516A35F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2A42D8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Data dictionaries and other semantics</w:t>
            </w:r>
          </w:p>
        </w:tc>
        <w:tc>
          <w:tcPr>
            <w:tcW w:w="1350" w:type="dxa"/>
            <w:tcMar>
              <w:top w:w="28" w:type="dxa"/>
              <w:left w:w="28" w:type="dxa"/>
              <w:bottom w:w="28" w:type="dxa"/>
              <w:right w:w="28" w:type="dxa"/>
            </w:tcMar>
            <w:vAlign w:val="center"/>
          </w:tcPr>
          <w:p w14:paraId="1F7358C1"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720AD5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BA5E8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6C301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10457456" w14:textId="77777777" w:rsidTr="007A37C4">
        <w:tc>
          <w:tcPr>
            <w:tcW w:w="1497" w:type="dxa"/>
            <w:vMerge/>
            <w:tcMar>
              <w:top w:w="28" w:type="dxa"/>
              <w:left w:w="28" w:type="dxa"/>
              <w:bottom w:w="28" w:type="dxa"/>
              <w:right w:w="28" w:type="dxa"/>
            </w:tcMar>
            <w:vAlign w:val="center"/>
          </w:tcPr>
          <w:p w14:paraId="1781CAF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954FAAA"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Information Model</w:t>
            </w:r>
          </w:p>
        </w:tc>
        <w:tc>
          <w:tcPr>
            <w:tcW w:w="1350" w:type="dxa"/>
            <w:tcMar>
              <w:top w:w="28" w:type="dxa"/>
              <w:left w:w="28" w:type="dxa"/>
              <w:bottom w:w="28" w:type="dxa"/>
              <w:right w:w="28" w:type="dxa"/>
            </w:tcMar>
            <w:vAlign w:val="center"/>
          </w:tcPr>
          <w:p w14:paraId="7C2132C8"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20A619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F2CD3E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5CA630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0E238E42" w14:textId="77777777" w:rsidTr="007A37C4">
        <w:tc>
          <w:tcPr>
            <w:tcW w:w="1497" w:type="dxa"/>
            <w:vMerge/>
            <w:tcMar>
              <w:top w:w="28" w:type="dxa"/>
              <w:left w:w="28" w:type="dxa"/>
              <w:bottom w:w="28" w:type="dxa"/>
              <w:right w:w="28" w:type="dxa"/>
            </w:tcMar>
            <w:vAlign w:val="center"/>
          </w:tcPr>
          <w:p w14:paraId="538CBF9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99ECE1C"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Data Documentation</w:t>
            </w:r>
          </w:p>
        </w:tc>
        <w:tc>
          <w:tcPr>
            <w:tcW w:w="1350" w:type="dxa"/>
            <w:tcMar>
              <w:top w:w="28" w:type="dxa"/>
              <w:left w:w="28" w:type="dxa"/>
              <w:bottom w:w="28" w:type="dxa"/>
              <w:right w:w="28" w:type="dxa"/>
            </w:tcMar>
            <w:vAlign w:val="center"/>
          </w:tcPr>
          <w:p w14:paraId="3C55E23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5D4FE60"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72F75E7"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2CAEE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8393ABD" w14:textId="77777777" w:rsidTr="007A37C4">
        <w:tc>
          <w:tcPr>
            <w:tcW w:w="1497" w:type="dxa"/>
            <w:vMerge/>
            <w:tcMar>
              <w:top w:w="28" w:type="dxa"/>
              <w:left w:w="28" w:type="dxa"/>
              <w:bottom w:w="28" w:type="dxa"/>
              <w:right w:w="28" w:type="dxa"/>
            </w:tcMar>
            <w:vAlign w:val="center"/>
          </w:tcPr>
          <w:p w14:paraId="05152E81"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8A5CB01"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Applicable standards</w:t>
            </w:r>
          </w:p>
        </w:tc>
        <w:tc>
          <w:tcPr>
            <w:tcW w:w="1350" w:type="dxa"/>
            <w:tcMar>
              <w:top w:w="28" w:type="dxa"/>
              <w:left w:w="28" w:type="dxa"/>
              <w:bottom w:w="28" w:type="dxa"/>
              <w:right w:w="28" w:type="dxa"/>
            </w:tcMar>
            <w:vAlign w:val="center"/>
          </w:tcPr>
          <w:p w14:paraId="2B69AB6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FE221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7133DD9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DC7E215" w14:textId="5849478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63BFF643" w14:textId="77777777" w:rsidTr="007A37C4">
        <w:tc>
          <w:tcPr>
            <w:tcW w:w="1497" w:type="dxa"/>
            <w:vMerge/>
            <w:tcMar>
              <w:top w:w="28" w:type="dxa"/>
              <w:left w:w="28" w:type="dxa"/>
              <w:bottom w:w="28" w:type="dxa"/>
              <w:right w:w="28" w:type="dxa"/>
            </w:tcMar>
            <w:vAlign w:val="center"/>
          </w:tcPr>
          <w:p w14:paraId="368F28EC"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D21AB6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Hardware and Software Dependencies</w:t>
            </w:r>
          </w:p>
        </w:tc>
        <w:tc>
          <w:tcPr>
            <w:tcW w:w="1350" w:type="dxa"/>
            <w:tcMar>
              <w:top w:w="28" w:type="dxa"/>
              <w:left w:w="28" w:type="dxa"/>
              <w:bottom w:w="28" w:type="dxa"/>
              <w:right w:w="28" w:type="dxa"/>
            </w:tcMar>
            <w:vAlign w:val="center"/>
          </w:tcPr>
          <w:p w14:paraId="7FB9FED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1D7339B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8798AE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19D38C7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5A34302" w14:textId="77777777" w:rsidTr="007A37C4">
        <w:tc>
          <w:tcPr>
            <w:tcW w:w="1497" w:type="dxa"/>
            <w:vMerge/>
            <w:tcMar>
              <w:top w:w="28" w:type="dxa"/>
              <w:left w:w="28" w:type="dxa"/>
              <w:bottom w:w="28" w:type="dxa"/>
              <w:right w:w="28" w:type="dxa"/>
            </w:tcMar>
            <w:vAlign w:val="center"/>
          </w:tcPr>
          <w:p w14:paraId="5657440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DA8D2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Other software which may be used on the data</w:t>
            </w:r>
          </w:p>
        </w:tc>
        <w:tc>
          <w:tcPr>
            <w:tcW w:w="1350" w:type="dxa"/>
            <w:tcMar>
              <w:top w:w="28" w:type="dxa"/>
              <w:left w:w="28" w:type="dxa"/>
              <w:bottom w:w="28" w:type="dxa"/>
              <w:right w:w="28" w:type="dxa"/>
            </w:tcMar>
            <w:vAlign w:val="center"/>
          </w:tcPr>
          <w:p w14:paraId="1765D043"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7F34BB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BACA03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88B5E0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Growing</w:t>
            </w:r>
          </w:p>
        </w:tc>
      </w:tr>
      <w:tr w:rsidR="00350BBD" w:rsidRPr="00372A55" w14:paraId="13C5DC64" w14:textId="77777777" w:rsidTr="007A37C4">
        <w:tc>
          <w:tcPr>
            <w:tcW w:w="1497" w:type="dxa"/>
            <w:vMerge/>
            <w:tcMar>
              <w:top w:w="28" w:type="dxa"/>
              <w:left w:w="28" w:type="dxa"/>
              <w:bottom w:w="28" w:type="dxa"/>
              <w:right w:w="28" w:type="dxa"/>
            </w:tcMar>
            <w:vAlign w:val="center"/>
          </w:tcPr>
          <w:p w14:paraId="334E5EFF"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09F2A1C"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 xml:space="preserve">What calibration and system test tools and system test data will be </w:t>
            </w:r>
            <w:proofErr w:type="gramStart"/>
            <w:r w:rsidRPr="00372A55">
              <w:rPr>
                <w:rFonts w:ascii="Times New Roman" w:hAnsi="Times New Roman"/>
                <w:szCs w:val="24"/>
              </w:rPr>
              <w:t>delivered.</w:t>
            </w:r>
            <w:proofErr w:type="gramEnd"/>
          </w:p>
        </w:tc>
        <w:tc>
          <w:tcPr>
            <w:tcW w:w="1350" w:type="dxa"/>
            <w:tcMar>
              <w:top w:w="28" w:type="dxa"/>
              <w:left w:w="28" w:type="dxa"/>
              <w:bottom w:w="28" w:type="dxa"/>
              <w:right w:w="28" w:type="dxa"/>
            </w:tcMar>
            <w:vAlign w:val="center"/>
          </w:tcPr>
          <w:p w14:paraId="551F6D5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1B224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A36EA8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7D00E6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3CC86967" w14:textId="77777777" w:rsidTr="007A37C4">
        <w:tc>
          <w:tcPr>
            <w:tcW w:w="1497" w:type="dxa"/>
            <w:vMerge/>
            <w:tcMar>
              <w:top w:w="28" w:type="dxa"/>
              <w:left w:w="28" w:type="dxa"/>
              <w:bottom w:w="28" w:type="dxa"/>
              <w:right w:w="28" w:type="dxa"/>
            </w:tcMar>
            <w:vAlign w:val="center"/>
          </w:tcPr>
          <w:p w14:paraId="28A4A0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B4D71A"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Relationships between data items</w:t>
            </w:r>
          </w:p>
        </w:tc>
        <w:tc>
          <w:tcPr>
            <w:tcW w:w="1350" w:type="dxa"/>
            <w:tcMar>
              <w:top w:w="28" w:type="dxa"/>
              <w:left w:w="28" w:type="dxa"/>
              <w:bottom w:w="28" w:type="dxa"/>
              <w:right w:w="28" w:type="dxa"/>
            </w:tcMar>
            <w:vAlign w:val="center"/>
          </w:tcPr>
          <w:p w14:paraId="0AACDA83"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Rough idea</w:t>
            </w:r>
          </w:p>
        </w:tc>
        <w:tc>
          <w:tcPr>
            <w:tcW w:w="1704" w:type="dxa"/>
            <w:tcMar>
              <w:top w:w="28" w:type="dxa"/>
              <w:left w:w="28" w:type="dxa"/>
              <w:bottom w:w="28" w:type="dxa"/>
              <w:right w:w="28" w:type="dxa"/>
            </w:tcMar>
            <w:vAlign w:val="center"/>
          </w:tcPr>
          <w:p w14:paraId="244793CE"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Increasingly detailed</w:t>
            </w:r>
          </w:p>
        </w:tc>
        <w:tc>
          <w:tcPr>
            <w:tcW w:w="1356" w:type="dxa"/>
            <w:tcMar>
              <w:top w:w="28" w:type="dxa"/>
              <w:left w:w="28" w:type="dxa"/>
              <w:bottom w:w="28" w:type="dxa"/>
              <w:right w:w="28" w:type="dxa"/>
            </w:tcMar>
            <w:vAlign w:val="center"/>
          </w:tcPr>
          <w:p w14:paraId="68FE12DC"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c>
          <w:tcPr>
            <w:tcW w:w="1438" w:type="dxa"/>
            <w:tcMar>
              <w:top w:w="28" w:type="dxa"/>
              <w:left w:w="28" w:type="dxa"/>
              <w:bottom w:w="28" w:type="dxa"/>
              <w:right w:w="28" w:type="dxa"/>
            </w:tcMar>
            <w:vAlign w:val="center"/>
          </w:tcPr>
          <w:p w14:paraId="762677A2" w14:textId="77777777"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p>
        </w:tc>
      </w:tr>
      <w:tr w:rsidR="00350BBD" w:rsidRPr="00372A55" w14:paraId="07CB1DE7" w14:textId="77777777" w:rsidTr="007A37C4">
        <w:tc>
          <w:tcPr>
            <w:tcW w:w="1497" w:type="dxa"/>
            <w:vMerge w:val="restart"/>
            <w:tcMar>
              <w:top w:w="28" w:type="dxa"/>
              <w:left w:w="28" w:type="dxa"/>
              <w:bottom w:w="28" w:type="dxa"/>
              <w:right w:w="28" w:type="dxa"/>
            </w:tcMar>
            <w:vAlign w:val="center"/>
          </w:tcPr>
          <w:p w14:paraId="6F806F7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Reference Information</w:t>
            </w:r>
          </w:p>
        </w:tc>
        <w:tc>
          <w:tcPr>
            <w:tcW w:w="1710" w:type="dxa"/>
            <w:tcMar>
              <w:top w:w="28" w:type="dxa"/>
              <w:left w:w="28" w:type="dxa"/>
              <w:bottom w:w="28" w:type="dxa"/>
              <w:right w:w="28" w:type="dxa"/>
            </w:tcMar>
            <w:vAlign w:val="center"/>
          </w:tcPr>
          <w:p w14:paraId="2D40A995"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DOI or other unique identifiers</w:t>
            </w:r>
          </w:p>
        </w:tc>
        <w:tc>
          <w:tcPr>
            <w:tcW w:w="1350" w:type="dxa"/>
            <w:tcMar>
              <w:top w:w="28" w:type="dxa"/>
              <w:left w:w="28" w:type="dxa"/>
              <w:bottom w:w="28" w:type="dxa"/>
              <w:right w:w="28" w:type="dxa"/>
            </w:tcMar>
            <w:vAlign w:val="center"/>
          </w:tcPr>
          <w:p w14:paraId="24B677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703B5E1"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4652A4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28134F0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000FCF2D" w14:textId="77777777" w:rsidTr="007A37C4">
        <w:tc>
          <w:tcPr>
            <w:tcW w:w="1497" w:type="dxa"/>
            <w:vMerge/>
            <w:tcMar>
              <w:top w:w="28" w:type="dxa"/>
              <w:left w:w="28" w:type="dxa"/>
              <w:bottom w:w="28" w:type="dxa"/>
              <w:right w:w="28" w:type="dxa"/>
            </w:tcMar>
            <w:vAlign w:val="center"/>
          </w:tcPr>
          <w:p w14:paraId="1646EB68"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C1A902"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Rules, methods, tools for referencing data</w:t>
            </w:r>
          </w:p>
        </w:tc>
        <w:tc>
          <w:tcPr>
            <w:tcW w:w="1350" w:type="dxa"/>
            <w:tcMar>
              <w:top w:w="28" w:type="dxa"/>
              <w:left w:w="28" w:type="dxa"/>
              <w:bottom w:w="28" w:type="dxa"/>
              <w:right w:w="28" w:type="dxa"/>
            </w:tcMar>
            <w:vAlign w:val="center"/>
          </w:tcPr>
          <w:p w14:paraId="557D7C5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A18859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29CA36E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DA9A44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350BBD" w:rsidRPr="00372A55" w14:paraId="47499300" w14:textId="77777777" w:rsidTr="007A37C4">
        <w:tc>
          <w:tcPr>
            <w:tcW w:w="1497" w:type="dxa"/>
            <w:vMerge/>
            <w:tcMar>
              <w:top w:w="28" w:type="dxa"/>
              <w:left w:w="28" w:type="dxa"/>
              <w:bottom w:w="28" w:type="dxa"/>
              <w:right w:w="28" w:type="dxa"/>
            </w:tcMar>
            <w:vAlign w:val="center"/>
          </w:tcPr>
          <w:p w14:paraId="798B983B"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B5C1A0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 xml:space="preserve">What standards will be used to </w:t>
            </w:r>
            <w:r w:rsidRPr="00372A55">
              <w:rPr>
                <w:rFonts w:ascii="Times New Roman" w:hAnsi="Times New Roman"/>
                <w:strike/>
                <w:szCs w:val="24"/>
              </w:rPr>
              <w:t>format,</w:t>
            </w:r>
            <w:r w:rsidRPr="00372A55">
              <w:rPr>
                <w:rFonts w:ascii="Times New Roman" w:hAnsi="Times New Roman"/>
                <w:szCs w:val="24"/>
              </w:rPr>
              <w:t xml:space="preserve"> identify and reference the data and metadata</w:t>
            </w:r>
          </w:p>
        </w:tc>
        <w:tc>
          <w:tcPr>
            <w:tcW w:w="1350" w:type="dxa"/>
            <w:tcMar>
              <w:top w:w="28" w:type="dxa"/>
              <w:left w:w="28" w:type="dxa"/>
              <w:bottom w:w="28" w:type="dxa"/>
              <w:right w:w="28" w:type="dxa"/>
            </w:tcMar>
            <w:vAlign w:val="center"/>
          </w:tcPr>
          <w:p w14:paraId="17604DB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649191E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3F9869B9"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551CA74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 New methods could be introduced</w:t>
            </w:r>
          </w:p>
        </w:tc>
      </w:tr>
      <w:tr w:rsidR="005C09FC" w:rsidRPr="00372A55" w14:paraId="4F479142" w14:textId="77777777" w:rsidTr="00F3205D">
        <w:trPr>
          <w:trHeight w:val="828"/>
        </w:trPr>
        <w:tc>
          <w:tcPr>
            <w:tcW w:w="1497" w:type="dxa"/>
            <w:vMerge/>
            <w:tcMar>
              <w:top w:w="28" w:type="dxa"/>
              <w:left w:w="28" w:type="dxa"/>
              <w:bottom w:w="28" w:type="dxa"/>
              <w:right w:w="28" w:type="dxa"/>
            </w:tcMar>
            <w:vAlign w:val="center"/>
          </w:tcPr>
          <w:p w14:paraId="6C9942C9"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EA4066A" w14:textId="77777777" w:rsidR="005C09FC" w:rsidRPr="006C735A" w:rsidRDefault="005C09FC"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What may be used in future to identify the </w:t>
            </w:r>
            <w:commentRangeStart w:id="135"/>
            <w:r w:rsidRPr="00372A55">
              <w:rPr>
                <w:rFonts w:ascii="Times New Roman" w:hAnsi="Times New Roman"/>
                <w:szCs w:val="24"/>
                <w:lang w:val="en-GB"/>
              </w:rPr>
              <w:t>data</w:t>
            </w:r>
            <w:commentRangeEnd w:id="135"/>
            <w:r w:rsidRPr="00372A55">
              <w:rPr>
                <w:rStyle w:val="CommentReference"/>
                <w:rFonts w:ascii="Times New Roman" w:eastAsia="Times New Roman" w:hAnsi="Times New Roman"/>
                <w:sz w:val="24"/>
                <w:szCs w:val="24"/>
                <w:lang w:val="x-none" w:eastAsia="x-none"/>
              </w:rPr>
              <w:commentReference w:id="135"/>
            </w:r>
          </w:p>
        </w:tc>
        <w:tc>
          <w:tcPr>
            <w:tcW w:w="1350" w:type="dxa"/>
            <w:tcMar>
              <w:top w:w="28" w:type="dxa"/>
              <w:left w:w="28" w:type="dxa"/>
              <w:bottom w:w="28" w:type="dxa"/>
              <w:right w:w="28" w:type="dxa"/>
            </w:tcMar>
            <w:vAlign w:val="center"/>
          </w:tcPr>
          <w:p w14:paraId="0596F1D8"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0AC89D13"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D3E9ED2"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65FAB9D" w14:textId="77777777"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59B10587" w14:textId="77777777" w:rsidTr="007A37C4">
        <w:tc>
          <w:tcPr>
            <w:tcW w:w="1497" w:type="dxa"/>
            <w:vMerge w:val="restart"/>
            <w:tcMar>
              <w:top w:w="28" w:type="dxa"/>
              <w:left w:w="28" w:type="dxa"/>
              <w:bottom w:w="28" w:type="dxa"/>
              <w:right w:w="28" w:type="dxa"/>
            </w:tcMar>
            <w:vAlign w:val="center"/>
          </w:tcPr>
          <w:p w14:paraId="12071E52"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Provenance Information</w:t>
            </w:r>
          </w:p>
        </w:tc>
        <w:tc>
          <w:tcPr>
            <w:tcW w:w="1710" w:type="dxa"/>
            <w:tcMar>
              <w:top w:w="28" w:type="dxa"/>
              <w:left w:w="28" w:type="dxa"/>
              <w:bottom w:w="28" w:type="dxa"/>
              <w:right w:w="28" w:type="dxa"/>
            </w:tcMar>
            <w:vAlign w:val="center"/>
          </w:tcPr>
          <w:p w14:paraId="3622F925"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Record of origins of the project e.g. in a </w:t>
            </w:r>
            <w:commentRangeStart w:id="136"/>
            <w:r w:rsidRPr="00372A55">
              <w:rPr>
                <w:rFonts w:ascii="Times New Roman" w:hAnsi="Times New Roman"/>
                <w:szCs w:val="24"/>
                <w:lang w:val="en-GB"/>
              </w:rPr>
              <w:t>CRIS</w:t>
            </w:r>
            <w:commentRangeEnd w:id="136"/>
            <w:r w:rsidR="00171D2A" w:rsidRPr="00372A55">
              <w:rPr>
                <w:rStyle w:val="CommentReference"/>
                <w:rFonts w:ascii="Times New Roman" w:eastAsia="Times New Roman" w:hAnsi="Times New Roman"/>
                <w:sz w:val="24"/>
                <w:szCs w:val="24"/>
                <w:lang w:val="x-none" w:eastAsia="x-none"/>
              </w:rPr>
              <w:commentReference w:id="136"/>
            </w:r>
            <w:r w:rsidRPr="006C735A">
              <w:rPr>
                <w:rFonts w:ascii="Times New Roman" w:hAnsi="Times New Roman"/>
                <w:szCs w:val="24"/>
                <w:lang w:val="en-GB"/>
              </w:rPr>
              <w:t xml:space="preserve"> system</w:t>
            </w:r>
          </w:p>
        </w:tc>
        <w:tc>
          <w:tcPr>
            <w:tcW w:w="1350" w:type="dxa"/>
            <w:tcMar>
              <w:top w:w="28" w:type="dxa"/>
              <w:left w:w="28" w:type="dxa"/>
              <w:bottom w:w="28" w:type="dxa"/>
              <w:right w:w="28" w:type="dxa"/>
            </w:tcMar>
            <w:vAlign w:val="center"/>
          </w:tcPr>
          <w:p w14:paraId="76BCD39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50EF957"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c>
          <w:tcPr>
            <w:tcW w:w="1356" w:type="dxa"/>
            <w:tcMar>
              <w:top w:w="28" w:type="dxa"/>
              <w:left w:w="28" w:type="dxa"/>
              <w:bottom w:w="28" w:type="dxa"/>
              <w:right w:w="28" w:type="dxa"/>
            </w:tcMar>
            <w:vAlign w:val="center"/>
          </w:tcPr>
          <w:p w14:paraId="6A80473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Completed</w:t>
            </w:r>
          </w:p>
        </w:tc>
        <w:tc>
          <w:tcPr>
            <w:tcW w:w="1438" w:type="dxa"/>
            <w:tcMar>
              <w:top w:w="28" w:type="dxa"/>
              <w:left w:w="28" w:type="dxa"/>
              <w:bottom w:w="28" w:type="dxa"/>
              <w:right w:w="28" w:type="dxa"/>
            </w:tcMar>
            <w:vAlign w:val="center"/>
          </w:tcPr>
          <w:p w14:paraId="5638BCD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350BBD" w:rsidRPr="00372A55" w14:paraId="36DA565E" w14:textId="77777777" w:rsidTr="007A37C4">
        <w:tc>
          <w:tcPr>
            <w:tcW w:w="1497" w:type="dxa"/>
            <w:vMerge/>
            <w:tcMar>
              <w:top w:w="28" w:type="dxa"/>
              <w:left w:w="28" w:type="dxa"/>
              <w:bottom w:w="28" w:type="dxa"/>
              <w:right w:w="28" w:type="dxa"/>
            </w:tcMar>
            <w:vAlign w:val="center"/>
          </w:tcPr>
          <w:p w14:paraId="772DF730"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70E2E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Documentation about the hardware and software used to create the data, including a history of the changes in these over time </w:t>
            </w:r>
          </w:p>
        </w:tc>
        <w:tc>
          <w:tcPr>
            <w:tcW w:w="1350" w:type="dxa"/>
            <w:tcMar>
              <w:top w:w="28" w:type="dxa"/>
              <w:left w:w="28" w:type="dxa"/>
              <w:bottom w:w="28" w:type="dxa"/>
              <w:right w:w="28" w:type="dxa"/>
            </w:tcMar>
            <w:vAlign w:val="center"/>
          </w:tcPr>
          <w:p w14:paraId="3ABD7223"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0D087BA" w14:textId="651A7400" w:rsidR="00350BBD"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AF3AA5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60DA6ED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4BDD75DF" w14:textId="77777777" w:rsidTr="007A37C4">
        <w:tc>
          <w:tcPr>
            <w:tcW w:w="1497" w:type="dxa"/>
            <w:vMerge/>
            <w:tcMar>
              <w:top w:w="28" w:type="dxa"/>
              <w:left w:w="28" w:type="dxa"/>
              <w:bottom w:w="28" w:type="dxa"/>
              <w:right w:w="28" w:type="dxa"/>
            </w:tcMar>
            <w:vAlign w:val="center"/>
          </w:tcPr>
          <w:p w14:paraId="7130131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C59230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workflow</w:t>
            </w:r>
          </w:p>
        </w:tc>
        <w:tc>
          <w:tcPr>
            <w:tcW w:w="1350" w:type="dxa"/>
            <w:tcMar>
              <w:top w:w="28" w:type="dxa"/>
              <w:left w:w="28" w:type="dxa"/>
              <w:bottom w:w="28" w:type="dxa"/>
              <w:right w:w="28" w:type="dxa"/>
            </w:tcMar>
            <w:vAlign w:val="center"/>
          </w:tcPr>
          <w:p w14:paraId="62A0F2D8" w14:textId="102542CD"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391309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40309A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396D106"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350BBD" w:rsidRPr="00372A55" w14:paraId="7DF2C269" w14:textId="77777777" w:rsidTr="007A37C4">
        <w:tc>
          <w:tcPr>
            <w:tcW w:w="1497" w:type="dxa"/>
            <w:vMerge/>
            <w:tcMar>
              <w:top w:w="28" w:type="dxa"/>
              <w:left w:w="28" w:type="dxa"/>
              <w:bottom w:w="28" w:type="dxa"/>
              <w:right w:w="28" w:type="dxa"/>
            </w:tcMar>
            <w:vAlign w:val="center"/>
          </w:tcPr>
          <w:p w14:paraId="09FFC9A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4E8A746"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inputs</w:t>
            </w:r>
          </w:p>
        </w:tc>
        <w:tc>
          <w:tcPr>
            <w:tcW w:w="1350" w:type="dxa"/>
            <w:tcMar>
              <w:top w:w="28" w:type="dxa"/>
              <w:left w:w="28" w:type="dxa"/>
              <w:bottom w:w="28" w:type="dxa"/>
              <w:right w:w="28" w:type="dxa"/>
            </w:tcMar>
            <w:vAlign w:val="center"/>
          </w:tcPr>
          <w:p w14:paraId="5C65EF76" w14:textId="62B2BDFB"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DA06333" w14:textId="0DC3A44E"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 xml:space="preserve">Rough Idea then </w:t>
            </w:r>
            <w:r w:rsidR="00350BBD"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1D0A737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4FD8C0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5B8AA5C3" w14:textId="77777777" w:rsidTr="007A37C4">
        <w:tc>
          <w:tcPr>
            <w:tcW w:w="1497" w:type="dxa"/>
            <w:vMerge/>
            <w:tcMar>
              <w:top w:w="28" w:type="dxa"/>
              <w:left w:w="28" w:type="dxa"/>
              <w:bottom w:w="28" w:type="dxa"/>
              <w:right w:w="28" w:type="dxa"/>
            </w:tcMar>
            <w:vAlign w:val="center"/>
          </w:tcPr>
          <w:p w14:paraId="6519215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021EA4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Processing parameters</w:t>
            </w:r>
          </w:p>
        </w:tc>
        <w:tc>
          <w:tcPr>
            <w:tcW w:w="1350" w:type="dxa"/>
            <w:tcMar>
              <w:top w:w="28" w:type="dxa"/>
              <w:left w:w="28" w:type="dxa"/>
              <w:bottom w:w="28" w:type="dxa"/>
              <w:right w:w="28" w:type="dxa"/>
            </w:tcMar>
            <w:vAlign w:val="center"/>
          </w:tcPr>
          <w:p w14:paraId="0025FC3E" w14:textId="608606FC" w:rsidR="00350BBD" w:rsidRPr="00372A55" w:rsidRDefault="008432D5"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4C4A8474"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C83D3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59E2595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49088391" w14:textId="77777777" w:rsidTr="007A37C4">
        <w:tc>
          <w:tcPr>
            <w:tcW w:w="1497" w:type="dxa"/>
            <w:vMerge/>
            <w:tcMar>
              <w:top w:w="28" w:type="dxa"/>
              <w:left w:w="28" w:type="dxa"/>
              <w:bottom w:w="28" w:type="dxa"/>
              <w:right w:w="28" w:type="dxa"/>
            </w:tcMar>
            <w:vAlign w:val="center"/>
          </w:tcPr>
          <w:p w14:paraId="71062266"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36286DD" w14:textId="77777777" w:rsidR="00350BBD" w:rsidRPr="00372A55" w:rsidRDefault="00350BBD" w:rsidP="00CD175F">
            <w:pPr>
              <w:spacing w:before="0" w:line="240" w:lineRule="auto"/>
              <w:jc w:val="left"/>
              <w:rPr>
                <w:rFonts w:ascii="Times New Roman" w:hAnsi="Times New Roman"/>
                <w:szCs w:val="24"/>
                <w:lang w:val="en-GB"/>
              </w:rPr>
            </w:pPr>
            <w:r w:rsidRPr="00372A55">
              <w:rPr>
                <w:rFonts w:ascii="Times New Roman" w:hAnsi="Times New Roman"/>
                <w:szCs w:val="24"/>
              </w:rPr>
              <w:t>Who was responsible for each stage of processing</w:t>
            </w:r>
          </w:p>
        </w:tc>
        <w:tc>
          <w:tcPr>
            <w:tcW w:w="1350" w:type="dxa"/>
            <w:tcMar>
              <w:top w:w="28" w:type="dxa"/>
              <w:left w:w="28" w:type="dxa"/>
              <w:bottom w:w="28" w:type="dxa"/>
              <w:right w:w="28" w:type="dxa"/>
            </w:tcMar>
            <w:vAlign w:val="center"/>
          </w:tcPr>
          <w:p w14:paraId="45DC7DAA"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6CDB122"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C113F0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0CAC4CBC"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350BBD" w:rsidRPr="00372A55" w14:paraId="0D32AEA7" w14:textId="77777777" w:rsidTr="007A37C4">
        <w:tc>
          <w:tcPr>
            <w:tcW w:w="1497" w:type="dxa"/>
            <w:vMerge/>
            <w:tcMar>
              <w:top w:w="28" w:type="dxa"/>
              <w:left w:w="28" w:type="dxa"/>
              <w:bottom w:w="28" w:type="dxa"/>
              <w:right w:w="28" w:type="dxa"/>
            </w:tcMar>
            <w:vAlign w:val="center"/>
          </w:tcPr>
          <w:p w14:paraId="66AC1F26"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433EDF6" w14:textId="77777777" w:rsidR="00350BBD" w:rsidRPr="00372A55" w:rsidRDefault="00350BBD" w:rsidP="00CD175F">
            <w:pPr>
              <w:ind w:left="46" w:hanging="27"/>
              <w:jc w:val="left"/>
              <w:rPr>
                <w:rFonts w:ascii="Times New Roman" w:hAnsi="Times New Roman"/>
                <w:szCs w:val="24"/>
              </w:rPr>
            </w:pPr>
            <w:r w:rsidRPr="00372A55">
              <w:rPr>
                <w:rFonts w:ascii="Times New Roman" w:hAnsi="Times New Roman"/>
                <w:szCs w:val="24"/>
                <w:lang w:val="en-GB"/>
              </w:rPr>
              <w:t>When each stage was performed</w:t>
            </w:r>
          </w:p>
        </w:tc>
        <w:tc>
          <w:tcPr>
            <w:tcW w:w="1350" w:type="dxa"/>
            <w:tcMar>
              <w:top w:w="28" w:type="dxa"/>
              <w:left w:w="28" w:type="dxa"/>
              <w:bottom w:w="28" w:type="dxa"/>
              <w:right w:w="28" w:type="dxa"/>
            </w:tcMar>
            <w:vAlign w:val="center"/>
          </w:tcPr>
          <w:p w14:paraId="073CEB8F"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72583B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53B219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48840EA5"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19B9698E" w14:textId="77777777" w:rsidTr="007A37C4">
        <w:tc>
          <w:tcPr>
            <w:tcW w:w="1497" w:type="dxa"/>
            <w:vMerge/>
            <w:tcMar>
              <w:top w:w="28" w:type="dxa"/>
              <w:left w:w="28" w:type="dxa"/>
              <w:bottom w:w="28" w:type="dxa"/>
              <w:right w:w="28" w:type="dxa"/>
            </w:tcMar>
            <w:vAlign w:val="center"/>
          </w:tcPr>
          <w:p w14:paraId="6C6306EB"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2E0D65CD"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 xml:space="preserve">Record of any special hardware needed </w:t>
            </w:r>
            <w:r w:rsidRPr="00372A55">
              <w:rPr>
                <w:rFonts w:ascii="Times New Roman" w:hAnsi="Times New Roman"/>
                <w:color w:val="FF0000"/>
                <w:szCs w:val="24"/>
              </w:rPr>
              <w:t>(JGG for what?)</w:t>
            </w:r>
          </w:p>
        </w:tc>
        <w:tc>
          <w:tcPr>
            <w:tcW w:w="1350" w:type="dxa"/>
            <w:tcMar>
              <w:top w:w="28" w:type="dxa"/>
              <w:left w:w="28" w:type="dxa"/>
              <w:bottom w:w="28" w:type="dxa"/>
              <w:right w:w="28" w:type="dxa"/>
            </w:tcMar>
            <w:vAlign w:val="center"/>
          </w:tcPr>
          <w:p w14:paraId="530729D6" w14:textId="478F3E92" w:rsidR="00350BBD" w:rsidRPr="00372A55" w:rsidRDefault="008432D5"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4DCD1B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3665D3D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7B7D8738"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4F3D35" w14:textId="77777777" w:rsidTr="007A37C4">
        <w:tc>
          <w:tcPr>
            <w:tcW w:w="1497" w:type="dxa"/>
            <w:vMerge/>
            <w:tcMar>
              <w:top w:w="28" w:type="dxa"/>
              <w:left w:w="28" w:type="dxa"/>
              <w:bottom w:w="28" w:type="dxa"/>
              <w:right w:w="28" w:type="dxa"/>
            </w:tcMar>
            <w:vAlign w:val="center"/>
          </w:tcPr>
          <w:p w14:paraId="791329F3"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6F3D466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Calibration</w:t>
            </w:r>
          </w:p>
        </w:tc>
        <w:tc>
          <w:tcPr>
            <w:tcW w:w="1350" w:type="dxa"/>
            <w:tcMar>
              <w:top w:w="28" w:type="dxa"/>
              <w:left w:w="28" w:type="dxa"/>
              <w:bottom w:w="28" w:type="dxa"/>
              <w:right w:w="28" w:type="dxa"/>
            </w:tcMar>
            <w:vAlign w:val="center"/>
          </w:tcPr>
          <w:p w14:paraId="1CC3232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528767F"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7C56AC1E"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2415EDC4"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Complete</w:t>
            </w:r>
          </w:p>
        </w:tc>
      </w:tr>
      <w:tr w:rsidR="00350BBD" w:rsidRPr="00372A55" w14:paraId="783D84C2" w14:textId="77777777" w:rsidTr="007A37C4">
        <w:tc>
          <w:tcPr>
            <w:tcW w:w="1497" w:type="dxa"/>
            <w:vMerge/>
            <w:tcMar>
              <w:top w:w="28" w:type="dxa"/>
              <w:left w:w="28" w:type="dxa"/>
              <w:bottom w:w="28" w:type="dxa"/>
              <w:right w:w="28" w:type="dxa"/>
            </w:tcMar>
            <w:vAlign w:val="center"/>
          </w:tcPr>
          <w:p w14:paraId="12EC25A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86C18E9"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rPr>
              <w:t>System Testing</w:t>
            </w:r>
          </w:p>
        </w:tc>
        <w:tc>
          <w:tcPr>
            <w:tcW w:w="1350" w:type="dxa"/>
            <w:tcMar>
              <w:top w:w="28" w:type="dxa"/>
              <w:left w:w="28" w:type="dxa"/>
              <w:bottom w:w="28" w:type="dxa"/>
              <w:right w:w="28" w:type="dxa"/>
            </w:tcMar>
            <w:vAlign w:val="center"/>
          </w:tcPr>
          <w:p w14:paraId="3604557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4ED619"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356" w:type="dxa"/>
            <w:tcMar>
              <w:top w:w="28" w:type="dxa"/>
              <w:left w:w="28" w:type="dxa"/>
              <w:bottom w:w="28" w:type="dxa"/>
              <w:right w:w="28" w:type="dxa"/>
            </w:tcMar>
            <w:vAlign w:val="center"/>
          </w:tcPr>
          <w:p w14:paraId="6E78553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969506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 New methods could be introduced</w:t>
            </w:r>
          </w:p>
        </w:tc>
      </w:tr>
      <w:tr w:rsidR="00350BBD" w:rsidRPr="00372A55" w14:paraId="355E9115" w14:textId="77777777" w:rsidTr="007A37C4">
        <w:tc>
          <w:tcPr>
            <w:tcW w:w="1497" w:type="dxa"/>
            <w:vMerge/>
            <w:tcMar>
              <w:top w:w="28" w:type="dxa"/>
              <w:left w:w="28" w:type="dxa"/>
              <w:bottom w:w="28" w:type="dxa"/>
              <w:right w:w="28" w:type="dxa"/>
            </w:tcMar>
            <w:vAlign w:val="center"/>
          </w:tcPr>
          <w:p w14:paraId="6B1AF96A"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04DF49ED" w14:textId="77777777" w:rsidR="00350BBD" w:rsidRPr="006C735A" w:rsidRDefault="00350BBD" w:rsidP="00CD175F">
            <w:pPr>
              <w:ind w:left="46" w:hanging="27"/>
              <w:jc w:val="left"/>
              <w:rPr>
                <w:rFonts w:ascii="Times New Roman" w:hAnsi="Times New Roman"/>
                <w:szCs w:val="24"/>
              </w:rPr>
            </w:pPr>
            <w:commentRangeStart w:id="137"/>
            <w:r w:rsidRPr="00372A55">
              <w:rPr>
                <w:rFonts w:ascii="Times New Roman" w:hAnsi="Times New Roman"/>
                <w:szCs w:val="24"/>
              </w:rPr>
              <w:t>Resident Archives</w:t>
            </w:r>
            <w:commentRangeEnd w:id="137"/>
            <w:r w:rsidR="00171D2A" w:rsidRPr="00372A55">
              <w:rPr>
                <w:rStyle w:val="CommentReference"/>
                <w:rFonts w:ascii="Times New Roman" w:eastAsia="Times New Roman" w:hAnsi="Times New Roman"/>
                <w:sz w:val="24"/>
                <w:szCs w:val="24"/>
                <w:lang w:val="x-none" w:eastAsia="x-none"/>
              </w:rPr>
              <w:commentReference w:id="137"/>
            </w:r>
          </w:p>
        </w:tc>
        <w:tc>
          <w:tcPr>
            <w:tcW w:w="1350" w:type="dxa"/>
            <w:tcMar>
              <w:top w:w="28" w:type="dxa"/>
              <w:left w:w="28" w:type="dxa"/>
              <w:bottom w:w="28" w:type="dxa"/>
              <w:right w:w="28" w:type="dxa"/>
            </w:tcMar>
            <w:vAlign w:val="center"/>
          </w:tcPr>
          <w:p w14:paraId="0523CAAA"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49228CC3" w14:textId="77777777" w:rsidR="00350BBD" w:rsidRPr="00372A55" w:rsidRDefault="00350BBD"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4D7EE6BC"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1866A898"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r>
      <w:tr w:rsidR="00350BBD" w:rsidRPr="00372A55" w14:paraId="0BC7853F" w14:textId="77777777" w:rsidTr="007A37C4">
        <w:tc>
          <w:tcPr>
            <w:tcW w:w="1497" w:type="dxa"/>
            <w:vMerge/>
            <w:tcMar>
              <w:top w:w="28" w:type="dxa"/>
              <w:left w:w="28" w:type="dxa"/>
              <w:bottom w:w="28" w:type="dxa"/>
              <w:right w:w="28" w:type="dxa"/>
            </w:tcMar>
            <w:vAlign w:val="center"/>
          </w:tcPr>
          <w:p w14:paraId="07F09F82"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3523FFA4" w14:textId="77777777" w:rsidR="00350BBD" w:rsidRPr="006C735A" w:rsidRDefault="00350BBD" w:rsidP="00CD175F">
            <w:pPr>
              <w:ind w:left="46" w:hanging="27"/>
              <w:jc w:val="left"/>
              <w:rPr>
                <w:rFonts w:ascii="Times New Roman" w:hAnsi="Times New Roman"/>
                <w:szCs w:val="24"/>
              </w:rPr>
            </w:pPr>
            <w:commentRangeStart w:id="138"/>
            <w:r w:rsidRPr="00372A55">
              <w:rPr>
                <w:rFonts w:ascii="Times New Roman" w:hAnsi="Times New Roman"/>
                <w:szCs w:val="24"/>
                <w:lang w:val="en-GB"/>
              </w:rPr>
              <w:t>Who was responsible for each stage of processing (Fixity)</w:t>
            </w:r>
            <w:commentRangeEnd w:id="138"/>
            <w:r w:rsidR="00171D2A" w:rsidRPr="00372A55">
              <w:rPr>
                <w:rStyle w:val="CommentReference"/>
                <w:rFonts w:ascii="Times New Roman" w:eastAsia="Times New Roman" w:hAnsi="Times New Roman"/>
                <w:sz w:val="24"/>
                <w:szCs w:val="24"/>
                <w:lang w:val="x-none" w:eastAsia="x-none"/>
              </w:rPr>
              <w:commentReference w:id="138"/>
            </w:r>
          </w:p>
        </w:tc>
        <w:tc>
          <w:tcPr>
            <w:tcW w:w="1350" w:type="dxa"/>
            <w:tcMar>
              <w:top w:w="28" w:type="dxa"/>
              <w:left w:w="28" w:type="dxa"/>
              <w:bottom w:w="28" w:type="dxa"/>
              <w:right w:w="28" w:type="dxa"/>
            </w:tcMar>
            <w:vAlign w:val="center"/>
          </w:tcPr>
          <w:p w14:paraId="41130002"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0F426DE" w14:textId="0E49E86D"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356" w:type="dxa"/>
            <w:tcMar>
              <w:top w:w="28" w:type="dxa"/>
              <w:left w:w="28" w:type="dxa"/>
              <w:bottom w:w="28" w:type="dxa"/>
              <w:right w:w="28" w:type="dxa"/>
            </w:tcMar>
            <w:vAlign w:val="center"/>
          </w:tcPr>
          <w:p w14:paraId="0183D9D6" w14:textId="44666408"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3A488949" w14:textId="271856DB"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0469DC2E" w14:textId="77777777" w:rsidTr="007A37C4">
        <w:tc>
          <w:tcPr>
            <w:tcW w:w="1497" w:type="dxa"/>
            <w:vMerge w:val="restart"/>
            <w:tcMar>
              <w:top w:w="28" w:type="dxa"/>
              <w:left w:w="28" w:type="dxa"/>
              <w:bottom w:w="28" w:type="dxa"/>
              <w:right w:w="28" w:type="dxa"/>
            </w:tcMar>
            <w:vAlign w:val="center"/>
          </w:tcPr>
          <w:p w14:paraId="004F8B05"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Context</w:t>
            </w:r>
          </w:p>
        </w:tc>
        <w:tc>
          <w:tcPr>
            <w:tcW w:w="1710" w:type="dxa"/>
            <w:tcMar>
              <w:top w:w="28" w:type="dxa"/>
              <w:left w:w="28" w:type="dxa"/>
              <w:bottom w:w="28" w:type="dxa"/>
              <w:right w:w="28" w:type="dxa"/>
            </w:tcMar>
            <w:vAlign w:val="center"/>
          </w:tcPr>
          <w:p w14:paraId="0694FD16" w14:textId="77777777" w:rsidR="00350BBD" w:rsidRPr="00372A55" w:rsidRDefault="00350BBD" w:rsidP="00CD175F">
            <w:pPr>
              <w:jc w:val="left"/>
              <w:rPr>
                <w:rFonts w:ascii="Times New Roman" w:hAnsi="Times New Roman"/>
                <w:szCs w:val="24"/>
              </w:rPr>
            </w:pPr>
            <w:r w:rsidRPr="00372A55">
              <w:rPr>
                <w:rFonts w:ascii="Times New Roman" w:hAnsi="Times New Roman"/>
                <w:szCs w:val="24"/>
                <w:lang w:val="en-GB"/>
              </w:rPr>
              <w:t>Outline of background concepts needed to understand the project</w:t>
            </w:r>
          </w:p>
        </w:tc>
        <w:tc>
          <w:tcPr>
            <w:tcW w:w="1350" w:type="dxa"/>
            <w:tcMar>
              <w:top w:w="28" w:type="dxa"/>
              <w:left w:w="28" w:type="dxa"/>
              <w:bottom w:w="28" w:type="dxa"/>
              <w:right w:w="28" w:type="dxa"/>
            </w:tcMar>
            <w:vAlign w:val="center"/>
          </w:tcPr>
          <w:p w14:paraId="1CBDE64D"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C38C764"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946097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Becoming complete</w:t>
            </w:r>
          </w:p>
        </w:tc>
        <w:tc>
          <w:tcPr>
            <w:tcW w:w="1438" w:type="dxa"/>
            <w:tcMar>
              <w:top w:w="28" w:type="dxa"/>
              <w:left w:w="28" w:type="dxa"/>
              <w:bottom w:w="28" w:type="dxa"/>
              <w:right w:w="28" w:type="dxa"/>
            </w:tcMar>
            <w:vAlign w:val="center"/>
          </w:tcPr>
          <w:p w14:paraId="3EE57943"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16B80C7A" w14:textId="77777777" w:rsidTr="007A37C4">
        <w:tc>
          <w:tcPr>
            <w:tcW w:w="1497" w:type="dxa"/>
            <w:vMerge/>
            <w:tcMar>
              <w:top w:w="28" w:type="dxa"/>
              <w:left w:w="28" w:type="dxa"/>
              <w:bottom w:w="28" w:type="dxa"/>
              <w:right w:w="28" w:type="dxa"/>
            </w:tcMar>
            <w:vAlign w:val="center"/>
          </w:tcPr>
          <w:p w14:paraId="6C30863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C99939F"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w:t>
            </w:r>
            <w:proofErr w:type="gramStart"/>
            <w:r w:rsidRPr="00372A55">
              <w:rPr>
                <w:rFonts w:ascii="Times New Roman" w:hAnsi="Times New Roman"/>
                <w:szCs w:val="24"/>
                <w:lang w:val="en-GB"/>
              </w:rPr>
              <w:t>the  data</w:t>
            </w:r>
            <w:proofErr w:type="gramEnd"/>
            <w:r w:rsidRPr="00372A55">
              <w:rPr>
                <w:rFonts w:ascii="Times New Roman" w:hAnsi="Times New Roman"/>
                <w:szCs w:val="24"/>
                <w:lang w:val="en-GB"/>
              </w:rPr>
              <w:t xml:space="preserve"> (Risk)</w:t>
            </w:r>
          </w:p>
        </w:tc>
        <w:tc>
          <w:tcPr>
            <w:tcW w:w="1350" w:type="dxa"/>
            <w:tcMar>
              <w:top w:w="28" w:type="dxa"/>
              <w:left w:w="28" w:type="dxa"/>
              <w:bottom w:w="28" w:type="dxa"/>
              <w:right w:w="28" w:type="dxa"/>
            </w:tcMar>
            <w:vAlign w:val="center"/>
          </w:tcPr>
          <w:p w14:paraId="4AC0F1AF"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6704A5E2"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385CAAB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438" w:type="dxa"/>
            <w:tcMar>
              <w:top w:w="28" w:type="dxa"/>
              <w:left w:w="28" w:type="dxa"/>
              <w:bottom w:w="28" w:type="dxa"/>
              <w:right w:w="28" w:type="dxa"/>
            </w:tcMar>
            <w:vAlign w:val="center"/>
          </w:tcPr>
          <w:p w14:paraId="560EF41E"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Evolving</w:t>
            </w:r>
          </w:p>
        </w:tc>
      </w:tr>
      <w:tr w:rsidR="00350BBD" w:rsidRPr="00372A55" w14:paraId="346215C3" w14:textId="77777777" w:rsidTr="007A37C4">
        <w:tc>
          <w:tcPr>
            <w:tcW w:w="1497" w:type="dxa"/>
            <w:vMerge/>
            <w:tcMar>
              <w:top w:w="28" w:type="dxa"/>
              <w:left w:w="28" w:type="dxa"/>
              <w:bottom w:w="28" w:type="dxa"/>
              <w:right w:w="28" w:type="dxa"/>
            </w:tcMar>
            <w:vAlign w:val="center"/>
          </w:tcPr>
          <w:p w14:paraId="2DC3552D"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9A7634F" w14:textId="77777777" w:rsidR="00350BBD" w:rsidRPr="006C735A"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Publications related to </w:t>
            </w:r>
            <w:proofErr w:type="gramStart"/>
            <w:r w:rsidRPr="00372A55">
              <w:rPr>
                <w:rFonts w:ascii="Times New Roman" w:hAnsi="Times New Roman"/>
                <w:szCs w:val="24"/>
                <w:lang w:val="en-GB"/>
              </w:rPr>
              <w:t>the  data</w:t>
            </w:r>
            <w:proofErr w:type="gramEnd"/>
            <w:r w:rsidRPr="00372A55">
              <w:rPr>
                <w:rFonts w:ascii="Times New Roman" w:hAnsi="Times New Roman"/>
                <w:szCs w:val="24"/>
                <w:lang w:val="en-GB"/>
              </w:rPr>
              <w:t xml:space="preserve"> </w:t>
            </w:r>
            <w:commentRangeStart w:id="139"/>
            <w:r w:rsidRPr="00372A55">
              <w:rPr>
                <w:rFonts w:ascii="Times New Roman" w:hAnsi="Times New Roman"/>
                <w:szCs w:val="24"/>
                <w:lang w:val="en-GB"/>
              </w:rPr>
              <w:t>(publications)</w:t>
            </w:r>
            <w:commentRangeEnd w:id="139"/>
            <w:r w:rsidR="00171D2A" w:rsidRPr="00372A55">
              <w:rPr>
                <w:rStyle w:val="CommentReference"/>
                <w:rFonts w:ascii="Times New Roman" w:eastAsia="Times New Roman" w:hAnsi="Times New Roman"/>
                <w:sz w:val="24"/>
                <w:szCs w:val="24"/>
                <w:lang w:val="x-none" w:eastAsia="x-none"/>
              </w:rPr>
              <w:commentReference w:id="139"/>
            </w:r>
          </w:p>
        </w:tc>
        <w:tc>
          <w:tcPr>
            <w:tcW w:w="1350" w:type="dxa"/>
            <w:tcMar>
              <w:top w:w="28" w:type="dxa"/>
              <w:left w:w="28" w:type="dxa"/>
              <w:bottom w:w="28" w:type="dxa"/>
              <w:right w:w="28" w:type="dxa"/>
            </w:tcMar>
            <w:vAlign w:val="center"/>
          </w:tcPr>
          <w:p w14:paraId="65999DD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14A5B7D"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CA49E5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425AE724" w14:textId="6BC8E221"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Up to date and accumulating</w:t>
            </w:r>
          </w:p>
        </w:tc>
      </w:tr>
      <w:tr w:rsidR="00350BBD" w:rsidRPr="00372A55" w14:paraId="2D40BE93" w14:textId="77777777" w:rsidTr="007A37C4">
        <w:tc>
          <w:tcPr>
            <w:tcW w:w="1497" w:type="dxa"/>
            <w:vMerge/>
            <w:tcMar>
              <w:top w:w="28" w:type="dxa"/>
              <w:left w:w="28" w:type="dxa"/>
              <w:bottom w:w="28" w:type="dxa"/>
              <w:right w:w="28" w:type="dxa"/>
            </w:tcMar>
            <w:vAlign w:val="center"/>
          </w:tcPr>
          <w:p w14:paraId="31E9B0D5"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D31B0CB"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Related data which may in the future be combined with this data</w:t>
            </w:r>
          </w:p>
        </w:tc>
        <w:tc>
          <w:tcPr>
            <w:tcW w:w="1350" w:type="dxa"/>
            <w:tcMar>
              <w:top w:w="28" w:type="dxa"/>
              <w:left w:w="28" w:type="dxa"/>
              <w:bottom w:w="28" w:type="dxa"/>
              <w:right w:w="28" w:type="dxa"/>
            </w:tcMar>
            <w:vAlign w:val="center"/>
          </w:tcPr>
          <w:p w14:paraId="26585EA6" w14:textId="77777777" w:rsidR="00350BBD" w:rsidRPr="00372A55" w:rsidRDefault="00350BBD"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33C65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84DE99B"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3007908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Growing</w:t>
            </w:r>
          </w:p>
        </w:tc>
      </w:tr>
      <w:tr w:rsidR="00350BBD" w:rsidRPr="00372A55" w14:paraId="0AA5BEE7" w14:textId="77777777" w:rsidTr="007A37C4">
        <w:tc>
          <w:tcPr>
            <w:tcW w:w="1497" w:type="dxa"/>
            <w:vMerge/>
            <w:tcMar>
              <w:top w:w="28" w:type="dxa"/>
              <w:left w:w="28" w:type="dxa"/>
              <w:bottom w:w="28" w:type="dxa"/>
              <w:right w:w="28" w:type="dxa"/>
            </w:tcMar>
            <w:vAlign w:val="center"/>
          </w:tcPr>
          <w:p w14:paraId="27DBC8F9" w14:textId="77777777" w:rsidR="00350BBD" w:rsidRPr="00372A55" w:rsidRDefault="00350BBD"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35B9BB72" w14:textId="77777777" w:rsidR="00350BBD" w:rsidRPr="00372A55" w:rsidRDefault="00350BBD"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Value of the data and likely business case for sustainability</w:t>
            </w:r>
          </w:p>
        </w:tc>
        <w:tc>
          <w:tcPr>
            <w:tcW w:w="1350" w:type="dxa"/>
            <w:tcMar>
              <w:top w:w="28" w:type="dxa"/>
              <w:left w:w="28" w:type="dxa"/>
              <w:bottom w:w="28" w:type="dxa"/>
              <w:right w:w="28" w:type="dxa"/>
            </w:tcMar>
            <w:vAlign w:val="center"/>
          </w:tcPr>
          <w:p w14:paraId="3158C6BA"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5CC9DE5"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356" w:type="dxa"/>
            <w:tcMar>
              <w:top w:w="28" w:type="dxa"/>
              <w:left w:w="28" w:type="dxa"/>
              <w:bottom w:w="28" w:type="dxa"/>
              <w:right w:w="28" w:type="dxa"/>
            </w:tcMar>
            <w:vAlign w:val="center"/>
          </w:tcPr>
          <w:p w14:paraId="05D2293F"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c>
          <w:tcPr>
            <w:tcW w:w="1438" w:type="dxa"/>
            <w:tcMar>
              <w:top w:w="28" w:type="dxa"/>
              <w:left w:w="28" w:type="dxa"/>
              <w:bottom w:w="28" w:type="dxa"/>
              <w:right w:w="28" w:type="dxa"/>
            </w:tcMar>
            <w:vAlign w:val="center"/>
          </w:tcPr>
          <w:p w14:paraId="6A84FB33" w14:textId="77777777" w:rsidR="00350BBD" w:rsidRPr="00372A55" w:rsidRDefault="00350BBD"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Developing</w:t>
            </w:r>
          </w:p>
        </w:tc>
      </w:tr>
      <w:tr w:rsidR="00350BBD" w:rsidRPr="00372A55" w14:paraId="39F41887" w14:textId="77777777" w:rsidTr="007A37C4">
        <w:tc>
          <w:tcPr>
            <w:tcW w:w="1497" w:type="dxa"/>
            <w:vMerge/>
            <w:tcMar>
              <w:top w:w="28" w:type="dxa"/>
              <w:left w:w="28" w:type="dxa"/>
              <w:bottom w:w="28" w:type="dxa"/>
              <w:right w:w="28" w:type="dxa"/>
            </w:tcMar>
            <w:vAlign w:val="center"/>
          </w:tcPr>
          <w:p w14:paraId="13996290" w14:textId="77777777" w:rsidR="00350BBD" w:rsidRPr="00372A55" w:rsidRDefault="00350BBD"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E66DC17" w14:textId="77777777" w:rsidR="00350BBD" w:rsidRPr="00372A55" w:rsidRDefault="00350BBD" w:rsidP="00CD175F">
            <w:pPr>
              <w:spacing w:before="0" w:line="240" w:lineRule="auto"/>
              <w:jc w:val="left"/>
              <w:rPr>
                <w:rFonts w:ascii="Times New Roman" w:hAnsi="Times New Roman"/>
                <w:szCs w:val="24"/>
              </w:rPr>
            </w:pPr>
            <w:r w:rsidRPr="00372A55">
              <w:rPr>
                <w:rFonts w:ascii="Times New Roman" w:hAnsi="Times New Roman"/>
                <w:szCs w:val="24"/>
                <w:lang w:val="en-GB"/>
              </w:rPr>
              <w:t>Identification of archives which are likely to be able to host the data</w:t>
            </w:r>
          </w:p>
        </w:tc>
        <w:tc>
          <w:tcPr>
            <w:tcW w:w="1350" w:type="dxa"/>
            <w:tcMar>
              <w:top w:w="28" w:type="dxa"/>
              <w:left w:w="28" w:type="dxa"/>
              <w:bottom w:w="28" w:type="dxa"/>
              <w:right w:w="28" w:type="dxa"/>
            </w:tcMar>
            <w:vAlign w:val="center"/>
          </w:tcPr>
          <w:p w14:paraId="4B165DE2"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41C86F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57164E0"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2A37CE5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Complete</w:t>
            </w:r>
          </w:p>
        </w:tc>
      </w:tr>
      <w:tr w:rsidR="005C09FC" w:rsidRPr="00372A55" w14:paraId="52725B24" w14:textId="77777777" w:rsidTr="00F3205D">
        <w:trPr>
          <w:trHeight w:val="1422"/>
        </w:trPr>
        <w:tc>
          <w:tcPr>
            <w:tcW w:w="1497" w:type="dxa"/>
            <w:vMerge/>
            <w:tcMar>
              <w:top w:w="28" w:type="dxa"/>
              <w:left w:w="28" w:type="dxa"/>
              <w:bottom w:w="28" w:type="dxa"/>
              <w:right w:w="28" w:type="dxa"/>
            </w:tcMar>
            <w:vAlign w:val="center"/>
          </w:tcPr>
          <w:p w14:paraId="645DD7F8" w14:textId="77777777" w:rsidR="005C09FC" w:rsidRPr="00372A55" w:rsidRDefault="005C09FC"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7F3338A1" w14:textId="77777777" w:rsidR="005C09FC" w:rsidRPr="00372A55" w:rsidRDefault="005C09FC" w:rsidP="00CD175F">
            <w:pPr>
              <w:spacing w:before="0" w:line="240" w:lineRule="auto"/>
              <w:jc w:val="left"/>
              <w:rPr>
                <w:rFonts w:ascii="Times New Roman" w:hAnsi="Times New Roman"/>
                <w:szCs w:val="24"/>
              </w:rPr>
            </w:pPr>
            <w:r w:rsidRPr="00372A55">
              <w:rPr>
                <w:rFonts w:ascii="Times New Roman" w:hAnsi="Times New Roman"/>
                <w:szCs w:val="24"/>
              </w:rPr>
              <w:t>Provide a bibliography of related publications</w:t>
            </w:r>
          </w:p>
        </w:tc>
        <w:tc>
          <w:tcPr>
            <w:tcW w:w="1350" w:type="dxa"/>
            <w:tcMar>
              <w:top w:w="28" w:type="dxa"/>
              <w:left w:w="28" w:type="dxa"/>
              <w:bottom w:w="28" w:type="dxa"/>
              <w:right w:w="28" w:type="dxa"/>
            </w:tcMar>
            <w:vAlign w:val="center"/>
          </w:tcPr>
          <w:p w14:paraId="6B107C2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72772A1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096E3C3"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c>
          <w:tcPr>
            <w:tcW w:w="1438" w:type="dxa"/>
            <w:tcMar>
              <w:top w:w="28" w:type="dxa"/>
              <w:left w:w="28" w:type="dxa"/>
              <w:bottom w:w="28" w:type="dxa"/>
              <w:right w:w="28" w:type="dxa"/>
            </w:tcMar>
            <w:vAlign w:val="center"/>
          </w:tcPr>
          <w:p w14:paraId="17AC9239" w14:textId="77777777" w:rsidR="005C09FC" w:rsidRPr="00372A55" w:rsidRDefault="005C09FC" w:rsidP="00CD175F">
            <w:pPr>
              <w:jc w:val="left"/>
              <w:rPr>
                <w:rFonts w:ascii="Times New Roman" w:hAnsi="Times New Roman"/>
                <w:szCs w:val="24"/>
              </w:rPr>
            </w:pPr>
            <w:r w:rsidRPr="00372A55">
              <w:rPr>
                <w:rFonts w:ascii="Times New Roman" w:hAnsi="Times New Roman"/>
                <w:szCs w:val="24"/>
              </w:rPr>
              <w:t>Up to date and accumulating</w:t>
            </w:r>
          </w:p>
        </w:tc>
      </w:tr>
      <w:tr w:rsidR="00350BBD" w:rsidRPr="00372A55" w14:paraId="7ADA4C84" w14:textId="77777777" w:rsidTr="007A37C4">
        <w:tc>
          <w:tcPr>
            <w:tcW w:w="1497" w:type="dxa"/>
            <w:vMerge w:val="restart"/>
            <w:tcMar>
              <w:top w:w="28" w:type="dxa"/>
              <w:left w:w="28" w:type="dxa"/>
              <w:bottom w:w="28" w:type="dxa"/>
              <w:right w:w="28" w:type="dxa"/>
            </w:tcMar>
            <w:vAlign w:val="center"/>
          </w:tcPr>
          <w:p w14:paraId="003E56BA" w14:textId="77777777" w:rsidR="00350BBD" w:rsidRPr="00372A55" w:rsidRDefault="00350BBD" w:rsidP="00CD175F">
            <w:pPr>
              <w:jc w:val="left"/>
              <w:rPr>
                <w:rFonts w:ascii="Times New Roman" w:hAnsi="Times New Roman"/>
                <w:szCs w:val="24"/>
              </w:rPr>
            </w:pPr>
            <w:r w:rsidRPr="00372A55">
              <w:rPr>
                <w:rFonts w:ascii="Times New Roman" w:hAnsi="Times New Roman"/>
                <w:szCs w:val="24"/>
              </w:rPr>
              <w:t>Fixity</w:t>
            </w:r>
          </w:p>
        </w:tc>
        <w:tc>
          <w:tcPr>
            <w:tcW w:w="1710" w:type="dxa"/>
            <w:tcMar>
              <w:top w:w="28" w:type="dxa"/>
              <w:left w:w="28" w:type="dxa"/>
              <w:bottom w:w="28" w:type="dxa"/>
              <w:right w:w="28" w:type="dxa"/>
            </w:tcMar>
            <w:vAlign w:val="center"/>
          </w:tcPr>
          <w:p w14:paraId="7291E01B" w14:textId="77777777" w:rsidR="00350BBD" w:rsidRPr="00372A55" w:rsidRDefault="00350BBD" w:rsidP="00CD175F">
            <w:pPr>
              <w:spacing w:before="0" w:line="240" w:lineRule="auto"/>
              <w:jc w:val="left"/>
              <w:rPr>
                <w:rFonts w:ascii="Times New Roman" w:hAnsi="Times New Roman"/>
                <w:szCs w:val="24"/>
              </w:rPr>
            </w:pPr>
            <w:r w:rsidRPr="006C735A">
              <w:rPr>
                <w:rFonts w:ascii="Times New Roman" w:hAnsi="Times New Roman"/>
                <w:szCs w:val="24"/>
                <w:lang w:val="en-GB"/>
              </w:rPr>
              <w:t>Fixity (e.g. CRC or digest) of data</w:t>
            </w:r>
            <w:r w:rsidRPr="00372A55">
              <w:rPr>
                <w:rFonts w:ascii="Times New Roman" w:hAnsi="Times New Roman"/>
                <w:szCs w:val="24"/>
                <w:lang w:val="en-GB"/>
              </w:rPr>
              <w:t xml:space="preserve"> which may be preserved</w:t>
            </w:r>
          </w:p>
        </w:tc>
        <w:tc>
          <w:tcPr>
            <w:tcW w:w="1350" w:type="dxa"/>
            <w:tcMar>
              <w:top w:w="28" w:type="dxa"/>
              <w:left w:w="28" w:type="dxa"/>
              <w:bottom w:w="28" w:type="dxa"/>
              <w:right w:w="28" w:type="dxa"/>
            </w:tcMar>
            <w:vAlign w:val="center"/>
          </w:tcPr>
          <w:p w14:paraId="614F5109" w14:textId="77777777" w:rsidR="00350BBD" w:rsidRPr="00372A55" w:rsidRDefault="00350BBD"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AE4BDC8" w14:textId="77777777"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745170A1" w14:textId="57A04D69" w:rsidR="00350BBD" w:rsidRPr="00372A55" w:rsidRDefault="00350BBD" w:rsidP="00CD175F">
            <w:pPr>
              <w:jc w:val="left"/>
              <w:rPr>
                <w:rFonts w:ascii="Times New Roman" w:hAnsi="Times New Roman"/>
                <w:szCs w:val="24"/>
              </w:rPr>
            </w:pPr>
            <w:r w:rsidRPr="006C735A">
              <w:rPr>
                <w:rFonts w:ascii="Times New Roman" w:hAnsi="Times New Roman"/>
                <w:szCs w:val="24"/>
                <w:lang w:val="en-GB"/>
              </w:rPr>
              <w:t>Complete</w:t>
            </w:r>
            <w:r w:rsidR="008432D5" w:rsidRPr="00372A55">
              <w:rPr>
                <w:rFonts w:ascii="Times New Roman" w:hAnsi="Times New Roman"/>
                <w:szCs w:val="24"/>
                <w:lang w:val="en-GB"/>
              </w:rPr>
              <w:t>, but may Evolve</w:t>
            </w:r>
          </w:p>
        </w:tc>
        <w:tc>
          <w:tcPr>
            <w:tcW w:w="1438" w:type="dxa"/>
            <w:tcMar>
              <w:top w:w="28" w:type="dxa"/>
              <w:left w:w="28" w:type="dxa"/>
              <w:bottom w:w="28" w:type="dxa"/>
              <w:right w:w="28" w:type="dxa"/>
            </w:tcMar>
            <w:vAlign w:val="center"/>
          </w:tcPr>
          <w:p w14:paraId="735ABB8F" w14:textId="6FDF72E1" w:rsidR="00350BBD" w:rsidRPr="00372A55" w:rsidRDefault="00350BBD" w:rsidP="00CD175F">
            <w:pPr>
              <w:jc w:val="left"/>
              <w:rPr>
                <w:rFonts w:ascii="Times New Roman" w:hAnsi="Times New Roman"/>
                <w:szCs w:val="24"/>
              </w:rPr>
            </w:pPr>
            <w:r w:rsidRPr="006C735A">
              <w:rPr>
                <w:rFonts w:ascii="Times New Roman" w:hAnsi="Times New Roman"/>
                <w:szCs w:val="24"/>
              </w:rPr>
              <w:t>Complete</w:t>
            </w:r>
            <w:r w:rsidR="008432D5" w:rsidRPr="00372A55">
              <w:rPr>
                <w:rFonts w:ascii="Times New Roman" w:hAnsi="Times New Roman"/>
                <w:szCs w:val="24"/>
                <w:lang w:val="en-GB"/>
              </w:rPr>
              <w:t>, but may Evolve</w:t>
            </w:r>
          </w:p>
        </w:tc>
      </w:tr>
      <w:tr w:rsidR="008432D5" w:rsidRPr="00372A55" w14:paraId="526E6108" w14:textId="77777777" w:rsidTr="007A37C4">
        <w:tc>
          <w:tcPr>
            <w:tcW w:w="1497" w:type="dxa"/>
            <w:vMerge/>
            <w:tcMar>
              <w:top w:w="28" w:type="dxa"/>
              <w:left w:w="28" w:type="dxa"/>
              <w:bottom w:w="28" w:type="dxa"/>
              <w:right w:w="28" w:type="dxa"/>
            </w:tcMar>
            <w:vAlign w:val="center"/>
          </w:tcPr>
          <w:p w14:paraId="23B64FA1"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241987B7"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lang w:val="en-GB"/>
              </w:rPr>
              <w:t>How do we verify that all files are intact</w:t>
            </w:r>
          </w:p>
        </w:tc>
        <w:tc>
          <w:tcPr>
            <w:tcW w:w="1350" w:type="dxa"/>
            <w:tcMar>
              <w:top w:w="28" w:type="dxa"/>
              <w:left w:w="28" w:type="dxa"/>
              <w:bottom w:w="28" w:type="dxa"/>
              <w:right w:w="28" w:type="dxa"/>
            </w:tcMar>
            <w:vAlign w:val="center"/>
          </w:tcPr>
          <w:p w14:paraId="0278421D"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5A8D02B6" w14:textId="1080520E"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6EADF874" w14:textId="25D88F5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321600C" w14:textId="0000F067"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8432D5" w:rsidRPr="00372A55" w14:paraId="152CBA1A" w14:textId="77777777" w:rsidTr="007A37C4">
        <w:tc>
          <w:tcPr>
            <w:tcW w:w="1497" w:type="dxa"/>
            <w:vMerge/>
            <w:tcMar>
              <w:top w:w="28" w:type="dxa"/>
              <w:left w:w="28" w:type="dxa"/>
              <w:bottom w:w="28" w:type="dxa"/>
              <w:right w:w="28" w:type="dxa"/>
            </w:tcMar>
            <w:vAlign w:val="center"/>
          </w:tcPr>
          <w:p w14:paraId="6F8D6458" w14:textId="77777777" w:rsidR="008432D5" w:rsidRPr="00372A55" w:rsidRDefault="008432D5" w:rsidP="008432D5">
            <w:pPr>
              <w:jc w:val="left"/>
              <w:rPr>
                <w:rFonts w:ascii="Times New Roman" w:hAnsi="Times New Roman"/>
                <w:szCs w:val="24"/>
              </w:rPr>
            </w:pPr>
          </w:p>
        </w:tc>
        <w:tc>
          <w:tcPr>
            <w:tcW w:w="1710" w:type="dxa"/>
            <w:tcMar>
              <w:top w:w="28" w:type="dxa"/>
              <w:left w:w="28" w:type="dxa"/>
              <w:bottom w:w="28" w:type="dxa"/>
              <w:right w:w="28" w:type="dxa"/>
            </w:tcMar>
            <w:vAlign w:val="center"/>
          </w:tcPr>
          <w:p w14:paraId="1E4F6826" w14:textId="77777777" w:rsidR="008432D5" w:rsidRPr="00372A55" w:rsidRDefault="008432D5" w:rsidP="008432D5">
            <w:pPr>
              <w:spacing w:before="0" w:line="240" w:lineRule="auto"/>
              <w:jc w:val="left"/>
              <w:rPr>
                <w:rFonts w:ascii="Times New Roman" w:hAnsi="Times New Roman"/>
                <w:szCs w:val="24"/>
              </w:rPr>
            </w:pPr>
            <w:r w:rsidRPr="006C735A">
              <w:rPr>
                <w:rFonts w:ascii="Times New Roman" w:hAnsi="Times New Roman"/>
                <w:szCs w:val="24"/>
              </w:rPr>
              <w:t>Identify any special validation procedures that should be carri</w:t>
            </w:r>
            <w:r w:rsidRPr="00372A55">
              <w:rPr>
                <w:rFonts w:ascii="Times New Roman" w:hAnsi="Times New Roman"/>
                <w:szCs w:val="24"/>
              </w:rPr>
              <w:t>ed out.</w:t>
            </w:r>
          </w:p>
        </w:tc>
        <w:tc>
          <w:tcPr>
            <w:tcW w:w="1350" w:type="dxa"/>
            <w:tcMar>
              <w:top w:w="28" w:type="dxa"/>
              <w:left w:w="28" w:type="dxa"/>
              <w:bottom w:w="28" w:type="dxa"/>
              <w:right w:w="28" w:type="dxa"/>
            </w:tcMar>
            <w:vAlign w:val="center"/>
          </w:tcPr>
          <w:p w14:paraId="675B4E19" w14:textId="77777777" w:rsidR="008432D5" w:rsidRPr="00372A55" w:rsidRDefault="008432D5" w:rsidP="008432D5">
            <w:pPr>
              <w:jc w:val="left"/>
              <w:rPr>
                <w:rFonts w:ascii="Times New Roman" w:hAnsi="Times New Roman"/>
                <w:szCs w:val="24"/>
              </w:rPr>
            </w:pPr>
          </w:p>
        </w:tc>
        <w:tc>
          <w:tcPr>
            <w:tcW w:w="1704" w:type="dxa"/>
            <w:tcMar>
              <w:top w:w="28" w:type="dxa"/>
              <w:left w:w="28" w:type="dxa"/>
              <w:bottom w:w="28" w:type="dxa"/>
              <w:right w:w="28" w:type="dxa"/>
            </w:tcMar>
            <w:vAlign w:val="center"/>
          </w:tcPr>
          <w:p w14:paraId="34CFFC2F" w14:textId="26D8708F"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A0A6E84" w14:textId="5862F5B0" w:rsidR="008432D5" w:rsidRPr="00372A55" w:rsidRDefault="008432D5" w:rsidP="008432D5">
            <w:pPr>
              <w:jc w:val="left"/>
              <w:rPr>
                <w:rFonts w:ascii="Times New Roman" w:hAnsi="Times New Roman"/>
                <w:szCs w:val="24"/>
              </w:rPr>
            </w:pPr>
            <w:r w:rsidRPr="006C735A">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D3E96D1" w14:textId="677855AC" w:rsidR="008432D5" w:rsidRPr="00372A55" w:rsidRDefault="008432D5" w:rsidP="008432D5">
            <w:pPr>
              <w:jc w:val="left"/>
              <w:rPr>
                <w:rFonts w:ascii="Times New Roman" w:hAnsi="Times New Roman"/>
                <w:szCs w:val="24"/>
              </w:rPr>
            </w:pPr>
            <w:r w:rsidRPr="006C735A">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7F86BA7" w14:textId="77777777" w:rsidTr="007A37C4">
        <w:tc>
          <w:tcPr>
            <w:tcW w:w="1497" w:type="dxa"/>
            <w:vMerge w:val="restart"/>
            <w:tcMar>
              <w:top w:w="28" w:type="dxa"/>
              <w:left w:w="28" w:type="dxa"/>
              <w:bottom w:w="28" w:type="dxa"/>
              <w:right w:w="28" w:type="dxa"/>
            </w:tcMar>
            <w:vAlign w:val="center"/>
          </w:tcPr>
          <w:p w14:paraId="6FEC39C1"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Access Rights Information</w:t>
            </w:r>
          </w:p>
        </w:tc>
        <w:tc>
          <w:tcPr>
            <w:tcW w:w="1710" w:type="dxa"/>
            <w:tcMar>
              <w:top w:w="28" w:type="dxa"/>
              <w:left w:w="28" w:type="dxa"/>
              <w:bottom w:w="28" w:type="dxa"/>
              <w:right w:w="28" w:type="dxa"/>
            </w:tcMar>
            <w:vAlign w:val="center"/>
          </w:tcPr>
          <w:p w14:paraId="547097C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What are the restrictions on access in the long term</w:t>
            </w:r>
          </w:p>
        </w:tc>
        <w:tc>
          <w:tcPr>
            <w:tcW w:w="1350" w:type="dxa"/>
            <w:tcMar>
              <w:top w:w="28" w:type="dxa"/>
              <w:left w:w="28" w:type="dxa"/>
              <w:bottom w:w="28" w:type="dxa"/>
              <w:right w:w="28" w:type="dxa"/>
            </w:tcMar>
            <w:vAlign w:val="center"/>
          </w:tcPr>
          <w:p w14:paraId="7E7C6285"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04DC7A5C" w14:textId="47C7C853"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194EE095" w14:textId="565CE301"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20A80B6" w14:textId="447D88CF"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6DA9618C" w14:textId="77777777" w:rsidTr="007A37C4">
        <w:tc>
          <w:tcPr>
            <w:tcW w:w="1497" w:type="dxa"/>
            <w:vMerge/>
            <w:tcMar>
              <w:top w:w="28" w:type="dxa"/>
              <w:left w:w="28" w:type="dxa"/>
              <w:bottom w:w="28" w:type="dxa"/>
              <w:right w:w="28" w:type="dxa"/>
            </w:tcMar>
            <w:vAlign w:val="center"/>
          </w:tcPr>
          <w:p w14:paraId="4046E5F3"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AF0648E" w14:textId="77777777" w:rsidR="00CD175F" w:rsidRPr="00372A55" w:rsidRDefault="00CD175F" w:rsidP="00CD175F">
            <w:pPr>
              <w:spacing w:before="0" w:line="240" w:lineRule="auto"/>
              <w:jc w:val="left"/>
              <w:rPr>
                <w:rFonts w:ascii="Times New Roman" w:hAnsi="Times New Roman"/>
                <w:szCs w:val="24"/>
                <w:lang w:val="en-GB"/>
              </w:rPr>
            </w:pPr>
            <w:r w:rsidRPr="00372A55">
              <w:rPr>
                <w:rFonts w:ascii="Times New Roman" w:hAnsi="Times New Roman"/>
                <w:szCs w:val="24"/>
              </w:rPr>
              <w:t>Clear identification of Intellectual Property Rights</w:t>
            </w:r>
          </w:p>
        </w:tc>
        <w:tc>
          <w:tcPr>
            <w:tcW w:w="1350" w:type="dxa"/>
            <w:tcMar>
              <w:top w:w="28" w:type="dxa"/>
              <w:left w:w="28" w:type="dxa"/>
              <w:bottom w:w="28" w:type="dxa"/>
              <w:right w:w="28" w:type="dxa"/>
            </w:tcMar>
            <w:vAlign w:val="center"/>
          </w:tcPr>
          <w:p w14:paraId="734E8E26"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27B03DAB" w14:textId="06CF56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 xml:space="preserve">Complete </w:t>
            </w:r>
          </w:p>
        </w:tc>
        <w:tc>
          <w:tcPr>
            <w:tcW w:w="1356" w:type="dxa"/>
            <w:tcMar>
              <w:top w:w="28" w:type="dxa"/>
              <w:left w:w="28" w:type="dxa"/>
              <w:bottom w:w="28" w:type="dxa"/>
              <w:right w:w="28" w:type="dxa"/>
            </w:tcMar>
            <w:vAlign w:val="center"/>
          </w:tcPr>
          <w:p w14:paraId="2F3A9852" w14:textId="5B43903B"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75F25B66" w14:textId="4A0119A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53728628" w14:textId="77777777" w:rsidTr="007A37C4">
        <w:tc>
          <w:tcPr>
            <w:tcW w:w="1497" w:type="dxa"/>
            <w:vMerge/>
            <w:tcMar>
              <w:top w:w="28" w:type="dxa"/>
              <w:left w:w="28" w:type="dxa"/>
              <w:bottom w:w="28" w:type="dxa"/>
              <w:right w:w="28" w:type="dxa"/>
            </w:tcMar>
            <w:vAlign w:val="center"/>
          </w:tcPr>
          <w:p w14:paraId="7C9CE03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95180DC" w14:textId="1497EC46"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Licenses involved</w:t>
            </w:r>
          </w:p>
        </w:tc>
        <w:tc>
          <w:tcPr>
            <w:tcW w:w="1350" w:type="dxa"/>
            <w:tcMar>
              <w:top w:w="28" w:type="dxa"/>
              <w:left w:w="28" w:type="dxa"/>
              <w:bottom w:w="28" w:type="dxa"/>
              <w:right w:w="28" w:type="dxa"/>
            </w:tcMar>
            <w:vAlign w:val="center"/>
          </w:tcPr>
          <w:p w14:paraId="36C92F4B" w14:textId="5B0F39C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F283300" w14:textId="68AACF44"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24397047" w14:textId="7BDE3FF0"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4A950F23" w14:textId="1847CB0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CD175F" w:rsidRPr="00372A55" w14:paraId="7A9EBDF6" w14:textId="77777777" w:rsidTr="007A37C4">
        <w:tc>
          <w:tcPr>
            <w:tcW w:w="1497" w:type="dxa"/>
            <w:vMerge/>
            <w:tcMar>
              <w:top w:w="28" w:type="dxa"/>
              <w:left w:w="28" w:type="dxa"/>
              <w:bottom w:w="28" w:type="dxa"/>
              <w:right w:w="28" w:type="dxa"/>
            </w:tcMar>
            <w:vAlign w:val="center"/>
          </w:tcPr>
          <w:p w14:paraId="6B91A191"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4CF02D3D" w14:textId="234FFCA4"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Owners of the data – who can authorize hand-over</w:t>
            </w:r>
          </w:p>
        </w:tc>
        <w:tc>
          <w:tcPr>
            <w:tcW w:w="1350" w:type="dxa"/>
            <w:tcMar>
              <w:top w:w="28" w:type="dxa"/>
              <w:left w:w="28" w:type="dxa"/>
              <w:bottom w:w="28" w:type="dxa"/>
              <w:right w:w="28" w:type="dxa"/>
            </w:tcMar>
            <w:vAlign w:val="center"/>
          </w:tcPr>
          <w:p w14:paraId="350456DA" w14:textId="4AE285D7"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0284ACEF" w14:textId="6F355F7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6EB0818" w14:textId="6D9D758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1A24E32" w14:textId="4CB2DFE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r>
      <w:tr w:rsidR="005C09FC" w:rsidRPr="00372A55" w14:paraId="4C5FFE25" w14:textId="77777777" w:rsidTr="00F3205D">
        <w:trPr>
          <w:trHeight w:val="2208"/>
        </w:trPr>
        <w:tc>
          <w:tcPr>
            <w:tcW w:w="1497" w:type="dxa"/>
            <w:vMerge/>
            <w:tcMar>
              <w:top w:w="28" w:type="dxa"/>
              <w:left w:w="28" w:type="dxa"/>
              <w:bottom w:w="28" w:type="dxa"/>
              <w:right w:w="28" w:type="dxa"/>
            </w:tcMar>
            <w:vAlign w:val="center"/>
          </w:tcPr>
          <w:p w14:paraId="36EA727D" w14:textId="77777777" w:rsidR="005C09FC" w:rsidRPr="00372A55" w:rsidRDefault="005C09FC"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B370372" w14:textId="77777777" w:rsidR="005C09FC" w:rsidRPr="006C735A" w:rsidRDefault="005C09FC" w:rsidP="00CD175F">
            <w:pPr>
              <w:spacing w:before="0" w:line="240" w:lineRule="auto"/>
              <w:jc w:val="left"/>
              <w:rPr>
                <w:rFonts w:ascii="Times New Roman" w:hAnsi="Times New Roman"/>
                <w:szCs w:val="24"/>
              </w:rPr>
            </w:pPr>
            <w:commentRangeStart w:id="140"/>
            <w:r w:rsidRPr="00372A55">
              <w:rPr>
                <w:rFonts w:ascii="Times New Roman" w:hAnsi="Times New Roman"/>
                <w:szCs w:val="24"/>
              </w:rPr>
              <w:t>Who is the owner, what are the restrictions on access (licenses), what are intellectual property rights</w:t>
            </w:r>
            <w:commentRangeEnd w:id="140"/>
            <w:r w:rsidRPr="00372A55">
              <w:rPr>
                <w:rStyle w:val="CommentReference"/>
                <w:rFonts w:ascii="Times New Roman" w:eastAsia="Times New Roman" w:hAnsi="Times New Roman"/>
                <w:sz w:val="24"/>
                <w:szCs w:val="24"/>
                <w:lang w:val="x-none" w:eastAsia="x-none"/>
              </w:rPr>
              <w:commentReference w:id="140"/>
            </w:r>
          </w:p>
          <w:p w14:paraId="688C04AD" w14:textId="77777777" w:rsidR="005C09FC" w:rsidRPr="00372A55" w:rsidRDefault="005C09FC"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5E9C6000" w14:textId="37A9BE2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301BC335" w14:textId="05F126D4"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41C8E9D" w14:textId="3BF7B0E1"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4697E604" w14:textId="256D4E6A" w:rsidR="005C09FC" w:rsidRPr="00372A55" w:rsidRDefault="005C09FC"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r w:rsidRPr="00372A55">
              <w:rPr>
                <w:rFonts w:ascii="Times New Roman" w:hAnsi="Times New Roman"/>
                <w:szCs w:val="24"/>
                <w:lang w:val="en-GB"/>
              </w:rPr>
              <w:t>, but may Evolve</w:t>
            </w:r>
          </w:p>
        </w:tc>
      </w:tr>
      <w:tr w:rsidR="00CD175F" w:rsidRPr="00372A55" w14:paraId="086618BA" w14:textId="77777777" w:rsidTr="007A37C4">
        <w:tc>
          <w:tcPr>
            <w:tcW w:w="1497" w:type="dxa"/>
            <w:vMerge w:val="restart"/>
            <w:tcMar>
              <w:top w:w="28" w:type="dxa"/>
              <w:left w:w="28" w:type="dxa"/>
              <w:bottom w:w="28" w:type="dxa"/>
              <w:right w:w="28" w:type="dxa"/>
            </w:tcMar>
            <w:vAlign w:val="center"/>
          </w:tcPr>
          <w:p w14:paraId="00582916"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Packaging Information</w:t>
            </w:r>
          </w:p>
        </w:tc>
        <w:tc>
          <w:tcPr>
            <w:tcW w:w="1710" w:type="dxa"/>
            <w:tcMar>
              <w:top w:w="28" w:type="dxa"/>
              <w:left w:w="28" w:type="dxa"/>
              <w:bottom w:w="28" w:type="dxa"/>
              <w:right w:w="28" w:type="dxa"/>
            </w:tcMar>
            <w:vAlign w:val="center"/>
          </w:tcPr>
          <w:p w14:paraId="512CF254"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Details of the way components are packaged together for delivery to a repository</w:t>
            </w:r>
          </w:p>
        </w:tc>
        <w:tc>
          <w:tcPr>
            <w:tcW w:w="1350" w:type="dxa"/>
            <w:tcMar>
              <w:top w:w="28" w:type="dxa"/>
              <w:left w:w="28" w:type="dxa"/>
              <w:bottom w:w="28" w:type="dxa"/>
              <w:right w:w="28" w:type="dxa"/>
            </w:tcMar>
            <w:vAlign w:val="center"/>
          </w:tcPr>
          <w:p w14:paraId="44596958"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352B1B41" w14:textId="5F429BBF"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51970D58"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p w14:paraId="51C14EA0" w14:textId="4E9BF6CB"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7FF22AEF"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706AFC4A" w14:textId="77777777" w:rsidTr="007A37C4">
        <w:tc>
          <w:tcPr>
            <w:tcW w:w="1497" w:type="dxa"/>
            <w:vMerge/>
            <w:tcMar>
              <w:top w:w="28" w:type="dxa"/>
              <w:left w:w="28" w:type="dxa"/>
              <w:bottom w:w="28" w:type="dxa"/>
              <w:right w:w="28" w:type="dxa"/>
            </w:tcMar>
            <w:vAlign w:val="center"/>
          </w:tcPr>
          <w:p w14:paraId="4FCF3B76"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5C28F7EE"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 xml:space="preserve">Definition of </w:t>
            </w:r>
            <w:commentRangeStart w:id="141"/>
            <w:r w:rsidRPr="00372A55">
              <w:rPr>
                <w:rFonts w:ascii="Times New Roman" w:hAnsi="Times New Roman"/>
                <w:szCs w:val="24"/>
                <w:lang w:val="en-GB"/>
              </w:rPr>
              <w:t>SIPs</w:t>
            </w:r>
            <w:commentRangeEnd w:id="141"/>
            <w:r w:rsidR="00A72E60" w:rsidRPr="00372A55">
              <w:rPr>
                <w:rStyle w:val="CommentReference"/>
                <w:rFonts w:ascii="Times New Roman" w:eastAsia="Times New Roman" w:hAnsi="Times New Roman"/>
                <w:sz w:val="24"/>
                <w:szCs w:val="24"/>
                <w:lang w:val="x-none" w:eastAsia="x-none"/>
              </w:rPr>
              <w:commentReference w:id="141"/>
            </w:r>
          </w:p>
        </w:tc>
        <w:tc>
          <w:tcPr>
            <w:tcW w:w="1350" w:type="dxa"/>
            <w:tcMar>
              <w:top w:w="28" w:type="dxa"/>
              <w:left w:w="28" w:type="dxa"/>
              <w:bottom w:w="28" w:type="dxa"/>
              <w:right w:w="28" w:type="dxa"/>
            </w:tcMar>
            <w:vAlign w:val="center"/>
          </w:tcPr>
          <w:p w14:paraId="2ABC4C0A" w14:textId="77777777" w:rsidR="00CD175F" w:rsidRPr="006C735A"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14BDE8A9" w14:textId="0AA71112" w:rsidR="00CD175F" w:rsidRPr="00372A55" w:rsidRDefault="00CD175F" w:rsidP="00CD175F">
            <w:pPr>
              <w:jc w:val="left"/>
              <w:rPr>
                <w:rFonts w:ascii="Times New Roman" w:hAnsi="Times New Roman"/>
                <w:szCs w:val="24"/>
              </w:rPr>
            </w:pPr>
            <w:r w:rsidRPr="00372A55">
              <w:rPr>
                <w:rFonts w:ascii="Times New Roman" w:hAnsi="Times New Roman"/>
                <w:szCs w:val="24"/>
              </w:rPr>
              <w:t>Developing</w:t>
            </w:r>
          </w:p>
        </w:tc>
        <w:tc>
          <w:tcPr>
            <w:tcW w:w="1356" w:type="dxa"/>
            <w:tcMar>
              <w:top w:w="28" w:type="dxa"/>
              <w:left w:w="28" w:type="dxa"/>
              <w:bottom w:w="28" w:type="dxa"/>
              <w:right w:w="28" w:type="dxa"/>
            </w:tcMar>
            <w:vAlign w:val="center"/>
          </w:tcPr>
          <w:p w14:paraId="544C963D" w14:textId="5057B412" w:rsidR="00CD175F" w:rsidRPr="00372A55" w:rsidRDefault="00CD175F" w:rsidP="00CD175F">
            <w:pPr>
              <w:jc w:val="left"/>
              <w:rPr>
                <w:rFonts w:ascii="Times New Roman" w:hAnsi="Times New Roman"/>
                <w:szCs w:val="24"/>
              </w:rPr>
            </w:pPr>
          </w:p>
          <w:p w14:paraId="54936ABE" w14:textId="192C884A"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c>
          <w:tcPr>
            <w:tcW w:w="1438" w:type="dxa"/>
            <w:tcMar>
              <w:top w:w="28" w:type="dxa"/>
              <w:left w:w="28" w:type="dxa"/>
              <w:bottom w:w="28" w:type="dxa"/>
              <w:right w:w="28" w:type="dxa"/>
            </w:tcMar>
            <w:vAlign w:val="center"/>
          </w:tcPr>
          <w:p w14:paraId="3672E293"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Complete</w:t>
            </w:r>
          </w:p>
        </w:tc>
      </w:tr>
      <w:tr w:rsidR="00CD175F" w:rsidRPr="00372A55" w14:paraId="3E1A607E" w14:textId="77777777" w:rsidTr="007A37C4">
        <w:tc>
          <w:tcPr>
            <w:tcW w:w="1497" w:type="dxa"/>
            <w:vMerge/>
            <w:tcMar>
              <w:top w:w="28" w:type="dxa"/>
              <w:left w:w="28" w:type="dxa"/>
              <w:bottom w:w="28" w:type="dxa"/>
              <w:right w:w="28" w:type="dxa"/>
            </w:tcMar>
            <w:vAlign w:val="center"/>
          </w:tcPr>
          <w:p w14:paraId="535D8962" w14:textId="77777777" w:rsidR="00CD175F" w:rsidRPr="00372A55" w:rsidRDefault="00CD175F" w:rsidP="00CD175F">
            <w:pPr>
              <w:jc w:val="left"/>
              <w:rPr>
                <w:rFonts w:ascii="Times New Roman" w:hAnsi="Times New Roman"/>
                <w:szCs w:val="24"/>
              </w:rPr>
            </w:pPr>
          </w:p>
        </w:tc>
        <w:tc>
          <w:tcPr>
            <w:tcW w:w="1710" w:type="dxa"/>
            <w:tcMar>
              <w:top w:w="28" w:type="dxa"/>
              <w:left w:w="28" w:type="dxa"/>
              <w:bottom w:w="28" w:type="dxa"/>
              <w:right w:w="28" w:type="dxa"/>
            </w:tcMar>
            <w:vAlign w:val="center"/>
          </w:tcPr>
          <w:p w14:paraId="466C6106"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46D2F6A6" w14:textId="77777777" w:rsidR="00CD175F" w:rsidRPr="00372A55" w:rsidRDefault="00CD175F" w:rsidP="00CD175F">
            <w:pPr>
              <w:jc w:val="left"/>
              <w:rPr>
                <w:rFonts w:ascii="Times New Roman" w:hAnsi="Times New Roman"/>
                <w:szCs w:val="24"/>
              </w:rPr>
            </w:pPr>
          </w:p>
        </w:tc>
        <w:tc>
          <w:tcPr>
            <w:tcW w:w="1704" w:type="dxa"/>
            <w:tcMar>
              <w:top w:w="28" w:type="dxa"/>
              <w:left w:w="28" w:type="dxa"/>
              <w:bottom w:w="28" w:type="dxa"/>
              <w:right w:w="28" w:type="dxa"/>
            </w:tcMar>
            <w:vAlign w:val="center"/>
          </w:tcPr>
          <w:p w14:paraId="264D257C" w14:textId="77777777" w:rsidR="00CD175F" w:rsidRPr="00372A55" w:rsidRDefault="00CD175F" w:rsidP="00CD175F">
            <w:pPr>
              <w:jc w:val="left"/>
              <w:rPr>
                <w:rFonts w:ascii="Times New Roman" w:hAnsi="Times New Roman"/>
                <w:szCs w:val="24"/>
              </w:rPr>
            </w:pPr>
          </w:p>
        </w:tc>
        <w:tc>
          <w:tcPr>
            <w:tcW w:w="1356" w:type="dxa"/>
            <w:tcMar>
              <w:top w:w="28" w:type="dxa"/>
              <w:left w:w="28" w:type="dxa"/>
              <w:bottom w:w="28" w:type="dxa"/>
              <w:right w:w="28" w:type="dxa"/>
            </w:tcMar>
            <w:vAlign w:val="center"/>
          </w:tcPr>
          <w:p w14:paraId="78A3BE17" w14:textId="77777777" w:rsidR="00CD175F" w:rsidRPr="00372A55" w:rsidRDefault="00CD175F" w:rsidP="00CD175F">
            <w:pPr>
              <w:jc w:val="left"/>
              <w:rPr>
                <w:rFonts w:ascii="Times New Roman" w:hAnsi="Times New Roman"/>
                <w:szCs w:val="24"/>
              </w:rPr>
            </w:pPr>
          </w:p>
        </w:tc>
        <w:tc>
          <w:tcPr>
            <w:tcW w:w="1438" w:type="dxa"/>
            <w:tcMar>
              <w:top w:w="28" w:type="dxa"/>
              <w:left w:w="28" w:type="dxa"/>
              <w:bottom w:w="28" w:type="dxa"/>
              <w:right w:w="28" w:type="dxa"/>
            </w:tcMar>
            <w:vAlign w:val="center"/>
          </w:tcPr>
          <w:p w14:paraId="3CC07377" w14:textId="77777777" w:rsidR="00CD175F" w:rsidRPr="00372A55" w:rsidRDefault="00CD175F" w:rsidP="00CD175F">
            <w:pPr>
              <w:jc w:val="left"/>
              <w:rPr>
                <w:rFonts w:ascii="Times New Roman" w:hAnsi="Times New Roman"/>
                <w:szCs w:val="24"/>
              </w:rPr>
            </w:pPr>
          </w:p>
        </w:tc>
      </w:tr>
      <w:tr w:rsidR="00CD175F" w:rsidRPr="00372A55" w14:paraId="15EEA0C6" w14:textId="77777777" w:rsidTr="007A37C4">
        <w:tc>
          <w:tcPr>
            <w:tcW w:w="1497" w:type="dxa"/>
            <w:vMerge w:val="restart"/>
            <w:tcMar>
              <w:top w:w="28" w:type="dxa"/>
              <w:left w:w="28" w:type="dxa"/>
              <w:bottom w:w="28" w:type="dxa"/>
              <w:right w:w="28" w:type="dxa"/>
            </w:tcMar>
            <w:vAlign w:val="center"/>
          </w:tcPr>
          <w:p w14:paraId="14F48776"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Descriptive Information</w:t>
            </w:r>
          </w:p>
        </w:tc>
        <w:tc>
          <w:tcPr>
            <w:tcW w:w="1710" w:type="dxa"/>
            <w:tcMar>
              <w:top w:w="28" w:type="dxa"/>
              <w:left w:w="28" w:type="dxa"/>
              <w:bottom w:w="28" w:type="dxa"/>
              <w:right w:w="28" w:type="dxa"/>
            </w:tcMar>
            <w:vAlign w:val="center"/>
          </w:tcPr>
          <w:p w14:paraId="03FD6A80"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Methods for exploration/ quick-look at the data</w:t>
            </w:r>
          </w:p>
        </w:tc>
        <w:tc>
          <w:tcPr>
            <w:tcW w:w="1350" w:type="dxa"/>
            <w:tcMar>
              <w:top w:w="28" w:type="dxa"/>
              <w:left w:w="28" w:type="dxa"/>
              <w:bottom w:w="28" w:type="dxa"/>
              <w:right w:w="28" w:type="dxa"/>
            </w:tcMar>
            <w:vAlign w:val="center"/>
          </w:tcPr>
          <w:p w14:paraId="2BEB5F8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7FBDA71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29C1369E"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745903AB" w14:textId="77777777"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Evolving</w:t>
            </w:r>
          </w:p>
        </w:tc>
      </w:tr>
      <w:tr w:rsidR="00CD175F" w:rsidRPr="00372A55" w14:paraId="0794B169" w14:textId="77777777" w:rsidTr="007A37C4">
        <w:tc>
          <w:tcPr>
            <w:tcW w:w="1497" w:type="dxa"/>
            <w:vMerge/>
            <w:tcMar>
              <w:top w:w="28" w:type="dxa"/>
              <w:left w:w="28" w:type="dxa"/>
              <w:bottom w:w="28" w:type="dxa"/>
              <w:right w:w="28" w:type="dxa"/>
            </w:tcMar>
            <w:vAlign w:val="center"/>
          </w:tcPr>
          <w:p w14:paraId="7E9A83E6"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8C302B2"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Is browse data needed?</w:t>
            </w:r>
          </w:p>
        </w:tc>
        <w:tc>
          <w:tcPr>
            <w:tcW w:w="1350" w:type="dxa"/>
            <w:tcMar>
              <w:top w:w="28" w:type="dxa"/>
              <w:left w:w="28" w:type="dxa"/>
              <w:bottom w:w="28" w:type="dxa"/>
              <w:right w:w="28" w:type="dxa"/>
            </w:tcMar>
            <w:vAlign w:val="center"/>
          </w:tcPr>
          <w:p w14:paraId="3C4B2F1F" w14:textId="1A69BEF2"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B5B848A" w14:textId="65CF08D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70F87886" w14:textId="001D9DAA"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07349715" w14:textId="032805A6"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CD175F" w:rsidRPr="00372A55" w14:paraId="38F01EF6" w14:textId="77777777" w:rsidTr="007A37C4">
        <w:tc>
          <w:tcPr>
            <w:tcW w:w="1497" w:type="dxa"/>
            <w:vMerge/>
            <w:tcMar>
              <w:top w:w="28" w:type="dxa"/>
              <w:left w:w="28" w:type="dxa"/>
              <w:bottom w:w="28" w:type="dxa"/>
              <w:right w:w="28" w:type="dxa"/>
            </w:tcMar>
            <w:vAlign w:val="center"/>
          </w:tcPr>
          <w:p w14:paraId="6E66C622"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7CC0102"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684F90E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4F76CC67"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1B8C6722" w14:textId="77777777" w:rsidR="00CD175F" w:rsidRPr="00372A55" w:rsidRDefault="00CD175F" w:rsidP="00CD175F">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745D436A" w14:textId="77777777" w:rsidR="00CD175F" w:rsidRPr="00372A55" w:rsidRDefault="00CD175F" w:rsidP="00CD175F">
            <w:pPr>
              <w:spacing w:before="0" w:line="240" w:lineRule="auto"/>
              <w:contextualSpacing/>
              <w:jc w:val="left"/>
              <w:rPr>
                <w:rFonts w:ascii="Times New Roman" w:hAnsi="Times New Roman"/>
                <w:szCs w:val="24"/>
                <w:lang w:val="en-GB"/>
              </w:rPr>
            </w:pPr>
          </w:p>
        </w:tc>
      </w:tr>
      <w:tr w:rsidR="00CD175F" w:rsidRPr="00372A55" w14:paraId="5B8FF09D" w14:textId="77777777" w:rsidTr="007A37C4">
        <w:tc>
          <w:tcPr>
            <w:tcW w:w="1497" w:type="dxa"/>
            <w:vMerge w:val="restart"/>
            <w:tcMar>
              <w:top w:w="28" w:type="dxa"/>
              <w:left w:w="28" w:type="dxa"/>
              <w:bottom w:w="28" w:type="dxa"/>
              <w:right w:w="28" w:type="dxa"/>
            </w:tcMar>
            <w:vAlign w:val="center"/>
          </w:tcPr>
          <w:p w14:paraId="6EE09B1B" w14:textId="77777777" w:rsidR="00CD175F" w:rsidRPr="00372A55" w:rsidRDefault="00CD175F" w:rsidP="00CD175F">
            <w:pPr>
              <w:jc w:val="left"/>
              <w:rPr>
                <w:rFonts w:ascii="Times New Roman" w:hAnsi="Times New Roman"/>
                <w:szCs w:val="24"/>
              </w:rPr>
            </w:pPr>
            <w:r w:rsidRPr="00372A55">
              <w:rPr>
                <w:rFonts w:ascii="Times New Roman" w:hAnsi="Times New Roman"/>
                <w:szCs w:val="24"/>
              </w:rPr>
              <w:t>Issues Outside the Information Model</w:t>
            </w:r>
          </w:p>
        </w:tc>
        <w:tc>
          <w:tcPr>
            <w:tcW w:w="1710" w:type="dxa"/>
            <w:tcMar>
              <w:top w:w="28" w:type="dxa"/>
              <w:left w:w="28" w:type="dxa"/>
              <w:bottom w:w="28" w:type="dxa"/>
              <w:right w:w="28" w:type="dxa"/>
            </w:tcMar>
            <w:vAlign w:val="center"/>
          </w:tcPr>
          <w:p w14:paraId="39AB4F8C" w14:textId="77777777" w:rsidR="00CD175F" w:rsidRPr="00372A55" w:rsidRDefault="00CD175F" w:rsidP="00CD175F">
            <w:pPr>
              <w:spacing w:before="0" w:line="240" w:lineRule="auto"/>
              <w:jc w:val="left"/>
              <w:rPr>
                <w:rFonts w:ascii="Times New Roman" w:hAnsi="Times New Roman"/>
                <w:szCs w:val="24"/>
              </w:rPr>
            </w:pPr>
            <w:r w:rsidRPr="00372A55">
              <w:rPr>
                <w:rFonts w:ascii="Times New Roman" w:hAnsi="Times New Roman"/>
                <w:szCs w:val="24"/>
              </w:rPr>
              <w:t>Schedule of deliveries</w:t>
            </w:r>
          </w:p>
        </w:tc>
        <w:tc>
          <w:tcPr>
            <w:tcW w:w="1350" w:type="dxa"/>
            <w:tcMar>
              <w:top w:w="28" w:type="dxa"/>
              <w:left w:w="28" w:type="dxa"/>
              <w:bottom w:w="28" w:type="dxa"/>
              <w:right w:w="28" w:type="dxa"/>
            </w:tcMar>
            <w:vAlign w:val="center"/>
          </w:tcPr>
          <w:p w14:paraId="7C1787B2" w14:textId="41C35837" w:rsidR="00CD175F" w:rsidRPr="00372A55" w:rsidRDefault="00CD175F" w:rsidP="00CD175F">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DBDAFB3" w14:textId="00115CE0" w:rsidR="00CD175F" w:rsidRPr="00372A55" w:rsidRDefault="00CD175F" w:rsidP="00CD175F">
            <w:pPr>
              <w:jc w:val="left"/>
              <w:rPr>
                <w:rFonts w:ascii="Times New Roman" w:hAnsi="Times New Roman"/>
                <w:szCs w:val="24"/>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610A3F91" w14:textId="0C587EFC" w:rsidR="00CD175F" w:rsidRPr="00372A55" w:rsidRDefault="00CD175F" w:rsidP="00CD175F">
            <w:pPr>
              <w:jc w:val="left"/>
              <w:rPr>
                <w:rFonts w:ascii="Times New Roman" w:hAnsi="Times New Roman"/>
                <w:szCs w:val="24"/>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613579D6" w14:textId="77777777" w:rsidR="00CD175F" w:rsidRPr="00372A55" w:rsidRDefault="00CD175F" w:rsidP="00CD175F">
            <w:pPr>
              <w:jc w:val="left"/>
              <w:rPr>
                <w:rFonts w:ascii="Times New Roman" w:hAnsi="Times New Roman"/>
                <w:szCs w:val="24"/>
              </w:rPr>
            </w:pPr>
          </w:p>
        </w:tc>
      </w:tr>
      <w:tr w:rsidR="00CD175F" w:rsidRPr="00372A55" w14:paraId="29A6222D" w14:textId="77777777" w:rsidTr="007A37C4">
        <w:tc>
          <w:tcPr>
            <w:tcW w:w="1497" w:type="dxa"/>
            <w:vMerge/>
            <w:tcMar>
              <w:top w:w="28" w:type="dxa"/>
              <w:left w:w="28" w:type="dxa"/>
              <w:bottom w:w="28" w:type="dxa"/>
              <w:right w:w="28" w:type="dxa"/>
            </w:tcMar>
            <w:vAlign w:val="center"/>
          </w:tcPr>
          <w:p w14:paraId="3C0EAA20" w14:textId="77777777" w:rsidR="00CD175F" w:rsidRPr="00372A55" w:rsidRDefault="00CD175F" w:rsidP="00CD175F">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9A16777" w14:textId="77777777" w:rsidR="00CD175F" w:rsidRPr="00372A55" w:rsidRDefault="00CD175F" w:rsidP="00CD175F">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Cost</w:t>
            </w:r>
          </w:p>
        </w:tc>
        <w:tc>
          <w:tcPr>
            <w:tcW w:w="1350" w:type="dxa"/>
            <w:tcMar>
              <w:top w:w="28" w:type="dxa"/>
              <w:left w:w="28" w:type="dxa"/>
              <w:bottom w:w="28" w:type="dxa"/>
              <w:right w:w="28" w:type="dxa"/>
            </w:tcMar>
            <w:vAlign w:val="center"/>
          </w:tcPr>
          <w:p w14:paraId="600B11E7" w14:textId="36559E69"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23BAA44F" w14:textId="0DAAFD8F"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A3E38ED" w14:textId="6E4D30D5"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501AA7D9" w14:textId="225742C8" w:rsidR="00CD175F" w:rsidRPr="00372A55" w:rsidRDefault="00CD175F" w:rsidP="00CD175F">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490EE5F" w14:textId="77777777" w:rsidTr="007A37C4">
        <w:tc>
          <w:tcPr>
            <w:tcW w:w="1497" w:type="dxa"/>
            <w:vMerge/>
            <w:tcMar>
              <w:top w:w="28" w:type="dxa"/>
              <w:left w:w="28" w:type="dxa"/>
              <w:bottom w:w="28" w:type="dxa"/>
              <w:right w:w="28" w:type="dxa"/>
            </w:tcMar>
            <w:vAlign w:val="center"/>
          </w:tcPr>
          <w:p w14:paraId="6579D2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0D9B632C"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Pointers to the components to be transferred to the archive</w:t>
            </w:r>
          </w:p>
        </w:tc>
        <w:tc>
          <w:tcPr>
            <w:tcW w:w="1350" w:type="dxa"/>
            <w:tcMar>
              <w:top w:w="28" w:type="dxa"/>
              <w:left w:w="28" w:type="dxa"/>
              <w:bottom w:w="28" w:type="dxa"/>
              <w:right w:w="28" w:type="dxa"/>
            </w:tcMar>
            <w:vAlign w:val="center"/>
          </w:tcPr>
          <w:p w14:paraId="1D383E44" w14:textId="0F20FE44"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11B981C9" w14:textId="4686E3D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356" w:type="dxa"/>
            <w:tcMar>
              <w:top w:w="28" w:type="dxa"/>
              <w:left w:w="28" w:type="dxa"/>
              <w:bottom w:w="28" w:type="dxa"/>
              <w:right w:w="28" w:type="dxa"/>
            </w:tcMar>
            <w:vAlign w:val="center"/>
          </w:tcPr>
          <w:p w14:paraId="14B4AFA6" w14:textId="2712E24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438" w:type="dxa"/>
            <w:tcMar>
              <w:top w:w="28" w:type="dxa"/>
              <w:left w:w="28" w:type="dxa"/>
              <w:bottom w:w="28" w:type="dxa"/>
              <w:right w:w="28" w:type="dxa"/>
            </w:tcMar>
            <w:vAlign w:val="center"/>
          </w:tcPr>
          <w:p w14:paraId="72C32C8C" w14:textId="791B1E56"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60CC6CC" w14:textId="77777777" w:rsidTr="007A37C4">
        <w:tc>
          <w:tcPr>
            <w:tcW w:w="1497" w:type="dxa"/>
            <w:vMerge/>
            <w:tcMar>
              <w:top w:w="28" w:type="dxa"/>
              <w:left w:w="28" w:type="dxa"/>
              <w:bottom w:w="28" w:type="dxa"/>
              <w:right w:w="28" w:type="dxa"/>
            </w:tcMar>
            <w:vAlign w:val="center"/>
          </w:tcPr>
          <w:p w14:paraId="07158191"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F183CFD"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r w:rsidRPr="00372A55">
              <w:rPr>
                <w:rFonts w:ascii="Times New Roman" w:hAnsi="Times New Roman"/>
                <w:szCs w:val="24"/>
                <w:lang w:val="en-GB"/>
              </w:rPr>
              <w:t>Potential preservation aims of the archive</w:t>
            </w:r>
          </w:p>
        </w:tc>
        <w:tc>
          <w:tcPr>
            <w:tcW w:w="1350" w:type="dxa"/>
            <w:tcMar>
              <w:top w:w="28" w:type="dxa"/>
              <w:left w:w="28" w:type="dxa"/>
              <w:bottom w:w="28" w:type="dxa"/>
              <w:right w:w="28" w:type="dxa"/>
            </w:tcMar>
            <w:vAlign w:val="center"/>
          </w:tcPr>
          <w:p w14:paraId="3FE8A148"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Rough idea</w:t>
            </w:r>
          </w:p>
        </w:tc>
        <w:tc>
          <w:tcPr>
            <w:tcW w:w="1704" w:type="dxa"/>
            <w:tcMar>
              <w:top w:w="28" w:type="dxa"/>
              <w:left w:w="28" w:type="dxa"/>
              <w:bottom w:w="28" w:type="dxa"/>
              <w:right w:w="28" w:type="dxa"/>
            </w:tcMar>
            <w:vAlign w:val="center"/>
          </w:tcPr>
          <w:p w14:paraId="5A802C29"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022AF50B"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438" w:type="dxa"/>
            <w:tcMar>
              <w:top w:w="28" w:type="dxa"/>
              <w:left w:w="28" w:type="dxa"/>
              <w:bottom w:w="28" w:type="dxa"/>
              <w:right w:w="28" w:type="dxa"/>
            </w:tcMar>
            <w:vAlign w:val="center"/>
          </w:tcPr>
          <w:p w14:paraId="450759CC" w14:textId="7777777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Complete</w:t>
            </w:r>
          </w:p>
        </w:tc>
      </w:tr>
      <w:tr w:rsidR="00A97327" w:rsidRPr="00372A55" w14:paraId="72F1CC7F" w14:textId="77777777" w:rsidTr="007A37C4">
        <w:tc>
          <w:tcPr>
            <w:tcW w:w="1497" w:type="dxa"/>
            <w:vMerge/>
            <w:tcMar>
              <w:top w:w="28" w:type="dxa"/>
              <w:left w:w="28" w:type="dxa"/>
              <w:bottom w:w="28" w:type="dxa"/>
              <w:right w:w="28" w:type="dxa"/>
            </w:tcMar>
            <w:vAlign w:val="center"/>
          </w:tcPr>
          <w:p w14:paraId="733348D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117F2E70"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Potential risks to preservation and exploitation of the data</w:t>
            </w:r>
          </w:p>
        </w:tc>
        <w:tc>
          <w:tcPr>
            <w:tcW w:w="1350" w:type="dxa"/>
            <w:tcMar>
              <w:top w:w="28" w:type="dxa"/>
              <w:left w:w="28" w:type="dxa"/>
              <w:bottom w:w="28" w:type="dxa"/>
              <w:right w:w="28" w:type="dxa"/>
            </w:tcMar>
            <w:vAlign w:val="center"/>
          </w:tcPr>
          <w:p w14:paraId="572544BF" w14:textId="0AB8841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BCB26DB" w14:textId="63AF4EA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Increasingly detailed</w:t>
            </w:r>
          </w:p>
        </w:tc>
        <w:tc>
          <w:tcPr>
            <w:tcW w:w="1356" w:type="dxa"/>
            <w:tcMar>
              <w:top w:w="28" w:type="dxa"/>
              <w:left w:w="28" w:type="dxa"/>
              <w:bottom w:w="28" w:type="dxa"/>
              <w:right w:w="28" w:type="dxa"/>
            </w:tcMar>
            <w:vAlign w:val="center"/>
          </w:tcPr>
          <w:p w14:paraId="4B9E86BC" w14:textId="576830C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BA3B8B6" w14:textId="53244EA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2DD01A1B" w14:textId="77777777" w:rsidTr="007A37C4">
        <w:tc>
          <w:tcPr>
            <w:tcW w:w="1497" w:type="dxa"/>
            <w:vMerge/>
            <w:tcMar>
              <w:top w:w="28" w:type="dxa"/>
              <w:left w:w="28" w:type="dxa"/>
              <w:bottom w:w="28" w:type="dxa"/>
              <w:right w:w="28" w:type="dxa"/>
            </w:tcMar>
            <w:vAlign w:val="center"/>
          </w:tcPr>
          <w:p w14:paraId="413F0EAF"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2B2334CE" w14:textId="77777777" w:rsidR="00A97327" w:rsidRPr="00372A55" w:rsidRDefault="00A97327" w:rsidP="00A97327">
            <w:pPr>
              <w:spacing w:before="0" w:line="240" w:lineRule="auto"/>
              <w:jc w:val="left"/>
              <w:rPr>
                <w:rFonts w:ascii="Times New Roman" w:hAnsi="Times New Roman"/>
                <w:szCs w:val="24"/>
                <w:lang w:val="en-GB"/>
              </w:rPr>
            </w:pPr>
            <w:r w:rsidRPr="00372A55">
              <w:rPr>
                <w:rFonts w:ascii="Times New Roman" w:hAnsi="Times New Roman"/>
                <w:szCs w:val="24"/>
              </w:rPr>
              <w:t xml:space="preserve">What are the target archives and designated community for the </w:t>
            </w:r>
            <w:proofErr w:type="gramStart"/>
            <w:r w:rsidRPr="00372A55">
              <w:rPr>
                <w:rFonts w:ascii="Times New Roman" w:hAnsi="Times New Roman"/>
                <w:szCs w:val="24"/>
              </w:rPr>
              <w:t>solicitation.</w:t>
            </w:r>
            <w:proofErr w:type="gramEnd"/>
          </w:p>
        </w:tc>
        <w:tc>
          <w:tcPr>
            <w:tcW w:w="1350" w:type="dxa"/>
            <w:tcMar>
              <w:top w:w="28" w:type="dxa"/>
              <w:left w:w="28" w:type="dxa"/>
              <w:bottom w:w="28" w:type="dxa"/>
              <w:right w:w="28" w:type="dxa"/>
            </w:tcMar>
            <w:vAlign w:val="center"/>
          </w:tcPr>
          <w:p w14:paraId="00AD8587" w14:textId="794A4BF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BE8327C" w14:textId="32524955"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5E5797E" w14:textId="19D417A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F72AFD3" w14:textId="789CFA7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6CCA08F3" w14:textId="77777777" w:rsidTr="007A37C4">
        <w:tc>
          <w:tcPr>
            <w:tcW w:w="1497" w:type="dxa"/>
            <w:vMerge/>
            <w:tcMar>
              <w:top w:w="28" w:type="dxa"/>
              <w:left w:w="28" w:type="dxa"/>
              <w:bottom w:w="28" w:type="dxa"/>
              <w:right w:w="28" w:type="dxa"/>
            </w:tcMar>
            <w:vAlign w:val="center"/>
          </w:tcPr>
          <w:p w14:paraId="2386393B" w14:textId="77777777" w:rsidR="00A97327" w:rsidRPr="00372A55" w:rsidRDefault="00A97327" w:rsidP="00A97327">
            <w:pPr>
              <w:jc w:val="left"/>
              <w:rPr>
                <w:rFonts w:ascii="Times New Roman" w:hAnsi="Times New Roman"/>
                <w:szCs w:val="24"/>
              </w:rPr>
            </w:pPr>
          </w:p>
        </w:tc>
        <w:tc>
          <w:tcPr>
            <w:tcW w:w="1710" w:type="dxa"/>
            <w:tcMar>
              <w:top w:w="28" w:type="dxa"/>
              <w:left w:w="28" w:type="dxa"/>
              <w:bottom w:w="28" w:type="dxa"/>
              <w:right w:w="28" w:type="dxa"/>
            </w:tcMar>
            <w:vAlign w:val="center"/>
          </w:tcPr>
          <w:p w14:paraId="6F4E417B"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budget for </w:t>
            </w:r>
            <w:proofErr w:type="gramStart"/>
            <w:r w:rsidRPr="00372A55">
              <w:rPr>
                <w:rFonts w:ascii="Times New Roman" w:hAnsi="Times New Roman"/>
                <w:szCs w:val="24"/>
              </w:rPr>
              <w:t>archiving.</w:t>
            </w:r>
            <w:proofErr w:type="gramEnd"/>
          </w:p>
        </w:tc>
        <w:tc>
          <w:tcPr>
            <w:tcW w:w="1350" w:type="dxa"/>
            <w:tcMar>
              <w:top w:w="28" w:type="dxa"/>
              <w:left w:w="28" w:type="dxa"/>
              <w:bottom w:w="28" w:type="dxa"/>
              <w:right w:w="28" w:type="dxa"/>
            </w:tcMar>
            <w:vAlign w:val="center"/>
          </w:tcPr>
          <w:p w14:paraId="2832FC9A" w14:textId="1B930514" w:rsidR="00A97327" w:rsidRPr="00372A55" w:rsidRDefault="00A97327" w:rsidP="00A97327">
            <w:pPr>
              <w:jc w:val="left"/>
              <w:rPr>
                <w:rFonts w:ascii="Times New Roman" w:hAnsi="Times New Roman"/>
                <w:szCs w:val="24"/>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47116F98" w14:textId="72369905"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02F2F749" w14:textId="33993CF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3E054F8F" w14:textId="18C4BC28" w:rsidR="00A97327" w:rsidRPr="00372A55" w:rsidRDefault="00A97327" w:rsidP="00A97327">
            <w:pPr>
              <w:jc w:val="left"/>
              <w:rPr>
                <w:rFonts w:ascii="Times New Roman" w:hAnsi="Times New Roman"/>
                <w:szCs w:val="24"/>
              </w:rPr>
            </w:pPr>
            <w:r w:rsidRPr="00372A55">
              <w:rPr>
                <w:rFonts w:ascii="Times New Roman" w:hAnsi="Times New Roman"/>
                <w:szCs w:val="24"/>
                <w:lang w:val="en-GB"/>
              </w:rPr>
              <w:t>Complete, but may Evolve</w:t>
            </w:r>
          </w:p>
        </w:tc>
      </w:tr>
      <w:tr w:rsidR="00A97327" w:rsidRPr="00372A55" w14:paraId="6F27B5AC" w14:textId="77777777" w:rsidTr="007A37C4">
        <w:tc>
          <w:tcPr>
            <w:tcW w:w="1497" w:type="dxa"/>
            <w:vMerge/>
            <w:tcMar>
              <w:top w:w="28" w:type="dxa"/>
              <w:left w:w="28" w:type="dxa"/>
              <w:bottom w:w="28" w:type="dxa"/>
              <w:right w:w="28" w:type="dxa"/>
            </w:tcMar>
            <w:vAlign w:val="center"/>
          </w:tcPr>
          <w:p w14:paraId="1DC6479E"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AB63D42"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schedule for major project milestones and deliveries to the </w:t>
            </w:r>
            <w:proofErr w:type="gramStart"/>
            <w:r w:rsidRPr="00372A55">
              <w:rPr>
                <w:rFonts w:ascii="Times New Roman" w:hAnsi="Times New Roman"/>
                <w:szCs w:val="24"/>
              </w:rPr>
              <w:t>archive.</w:t>
            </w:r>
            <w:proofErr w:type="gramEnd"/>
          </w:p>
        </w:tc>
        <w:tc>
          <w:tcPr>
            <w:tcW w:w="1350" w:type="dxa"/>
            <w:tcMar>
              <w:top w:w="28" w:type="dxa"/>
              <w:left w:w="28" w:type="dxa"/>
              <w:bottom w:w="28" w:type="dxa"/>
              <w:right w:w="28" w:type="dxa"/>
            </w:tcMar>
            <w:vAlign w:val="center"/>
          </w:tcPr>
          <w:p w14:paraId="1C58E40C" w14:textId="2E40F9F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19315663" w14:textId="0DC25DD0"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14CBC605" w14:textId="7495A94F"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68786E2D" w14:textId="2C8D371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2BAE4BA" w14:textId="77777777" w:rsidTr="007A37C4">
        <w:tc>
          <w:tcPr>
            <w:tcW w:w="1497" w:type="dxa"/>
            <w:vMerge/>
            <w:tcMar>
              <w:top w:w="28" w:type="dxa"/>
              <w:left w:w="28" w:type="dxa"/>
              <w:bottom w:w="28" w:type="dxa"/>
              <w:right w:w="28" w:type="dxa"/>
            </w:tcMar>
            <w:vAlign w:val="center"/>
          </w:tcPr>
          <w:p w14:paraId="617174F4"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58A09D04"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Change Management</w:t>
            </w:r>
          </w:p>
        </w:tc>
        <w:tc>
          <w:tcPr>
            <w:tcW w:w="1350" w:type="dxa"/>
            <w:tcMar>
              <w:top w:w="28" w:type="dxa"/>
              <w:left w:w="28" w:type="dxa"/>
              <w:bottom w:w="28" w:type="dxa"/>
              <w:right w:w="28" w:type="dxa"/>
            </w:tcMar>
            <w:vAlign w:val="center"/>
          </w:tcPr>
          <w:p w14:paraId="24B47D45"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3B36793D" w14:textId="09D82E7D"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33D5E357" w14:textId="457C2CE7"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2F7F53B4" w14:textId="47D37C4C"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73B85C84" w14:textId="77777777" w:rsidTr="007A37C4">
        <w:tc>
          <w:tcPr>
            <w:tcW w:w="1497" w:type="dxa"/>
            <w:vMerge/>
            <w:tcMar>
              <w:top w:w="28" w:type="dxa"/>
              <w:left w:w="28" w:type="dxa"/>
              <w:bottom w:w="28" w:type="dxa"/>
              <w:right w:w="28" w:type="dxa"/>
            </w:tcMar>
            <w:vAlign w:val="center"/>
          </w:tcPr>
          <w:p w14:paraId="16E5803A"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7D74DD93" w14:textId="77777777" w:rsidR="00A97327" w:rsidRPr="00372A55" w:rsidRDefault="00A97327" w:rsidP="00A97327">
            <w:pPr>
              <w:spacing w:before="0" w:line="240" w:lineRule="auto"/>
              <w:jc w:val="left"/>
              <w:rPr>
                <w:rFonts w:ascii="Times New Roman" w:hAnsi="Times New Roman"/>
                <w:szCs w:val="24"/>
              </w:rPr>
            </w:pPr>
            <w:r w:rsidRPr="00372A55">
              <w:rPr>
                <w:rFonts w:ascii="Times New Roman" w:hAnsi="Times New Roman"/>
                <w:szCs w:val="24"/>
              </w:rPr>
              <w:t xml:space="preserve">What is the mechanism for communication between project and </w:t>
            </w:r>
            <w:proofErr w:type="gramStart"/>
            <w:r w:rsidRPr="00372A55">
              <w:rPr>
                <w:rFonts w:ascii="Times New Roman" w:hAnsi="Times New Roman"/>
                <w:szCs w:val="24"/>
              </w:rPr>
              <w:t>archive.</w:t>
            </w:r>
            <w:proofErr w:type="gramEnd"/>
            <w:r w:rsidRPr="00372A55">
              <w:rPr>
                <w:rFonts w:ascii="Times New Roman" w:hAnsi="Times New Roman"/>
                <w:szCs w:val="24"/>
              </w:rPr>
              <w:t xml:space="preserve">  </w:t>
            </w:r>
          </w:p>
        </w:tc>
        <w:tc>
          <w:tcPr>
            <w:tcW w:w="1350" w:type="dxa"/>
            <w:tcMar>
              <w:top w:w="28" w:type="dxa"/>
              <w:left w:w="28" w:type="dxa"/>
              <w:bottom w:w="28" w:type="dxa"/>
              <w:right w:w="28" w:type="dxa"/>
            </w:tcMar>
            <w:vAlign w:val="center"/>
          </w:tcPr>
          <w:p w14:paraId="07654C90" w14:textId="1F2C2B38"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rPr>
              <w:t>Fairly firm</w:t>
            </w:r>
          </w:p>
        </w:tc>
        <w:tc>
          <w:tcPr>
            <w:tcW w:w="1704" w:type="dxa"/>
            <w:tcMar>
              <w:top w:w="28" w:type="dxa"/>
              <w:left w:w="28" w:type="dxa"/>
              <w:bottom w:w="28" w:type="dxa"/>
              <w:right w:w="28" w:type="dxa"/>
            </w:tcMar>
            <w:vAlign w:val="center"/>
          </w:tcPr>
          <w:p w14:paraId="5436E30A" w14:textId="7C82CAD2"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w:t>
            </w:r>
          </w:p>
        </w:tc>
        <w:tc>
          <w:tcPr>
            <w:tcW w:w="1356" w:type="dxa"/>
            <w:tcMar>
              <w:top w:w="28" w:type="dxa"/>
              <w:left w:w="28" w:type="dxa"/>
              <w:bottom w:w="28" w:type="dxa"/>
              <w:right w:w="28" w:type="dxa"/>
            </w:tcMar>
            <w:vAlign w:val="center"/>
          </w:tcPr>
          <w:p w14:paraId="58B0CF59" w14:textId="40ABE56E"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c>
          <w:tcPr>
            <w:tcW w:w="1438" w:type="dxa"/>
            <w:tcMar>
              <w:top w:w="28" w:type="dxa"/>
              <w:left w:w="28" w:type="dxa"/>
              <w:bottom w:w="28" w:type="dxa"/>
              <w:right w:w="28" w:type="dxa"/>
            </w:tcMar>
            <w:vAlign w:val="center"/>
          </w:tcPr>
          <w:p w14:paraId="120F6592" w14:textId="1D8D92A4" w:rsidR="00A97327" w:rsidRPr="00372A55" w:rsidRDefault="00A97327" w:rsidP="00A97327">
            <w:pPr>
              <w:spacing w:before="0" w:line="240" w:lineRule="auto"/>
              <w:contextualSpacing/>
              <w:jc w:val="left"/>
              <w:rPr>
                <w:rFonts w:ascii="Times New Roman" w:hAnsi="Times New Roman"/>
                <w:szCs w:val="24"/>
                <w:lang w:val="en-GB"/>
              </w:rPr>
            </w:pPr>
            <w:r w:rsidRPr="00372A55">
              <w:rPr>
                <w:rFonts w:ascii="Times New Roman" w:hAnsi="Times New Roman"/>
                <w:szCs w:val="24"/>
                <w:lang w:val="en-GB"/>
              </w:rPr>
              <w:t>Complete, but may Evolve</w:t>
            </w:r>
          </w:p>
        </w:tc>
      </w:tr>
      <w:tr w:rsidR="00A97327" w:rsidRPr="00372A55" w14:paraId="4DCE07D2" w14:textId="77777777" w:rsidTr="007A37C4">
        <w:tc>
          <w:tcPr>
            <w:tcW w:w="1497" w:type="dxa"/>
            <w:vMerge/>
            <w:tcMar>
              <w:top w:w="28" w:type="dxa"/>
              <w:left w:w="28" w:type="dxa"/>
              <w:bottom w:w="28" w:type="dxa"/>
              <w:right w:w="28" w:type="dxa"/>
            </w:tcMar>
            <w:vAlign w:val="center"/>
          </w:tcPr>
          <w:p w14:paraId="02C222ED" w14:textId="77777777" w:rsidR="00A97327" w:rsidRPr="00372A55" w:rsidRDefault="00A97327" w:rsidP="00A97327">
            <w:pPr>
              <w:jc w:val="left"/>
              <w:rPr>
                <w:rFonts w:ascii="Times New Roman" w:hAnsi="Times New Roman"/>
                <w:szCs w:val="24"/>
                <w:lang w:val="en-GB"/>
              </w:rPr>
            </w:pPr>
          </w:p>
        </w:tc>
        <w:tc>
          <w:tcPr>
            <w:tcW w:w="1710" w:type="dxa"/>
            <w:tcMar>
              <w:top w:w="28" w:type="dxa"/>
              <w:left w:w="28" w:type="dxa"/>
              <w:bottom w:w="28" w:type="dxa"/>
              <w:right w:w="28" w:type="dxa"/>
            </w:tcMar>
            <w:vAlign w:val="center"/>
          </w:tcPr>
          <w:p w14:paraId="6CC29205" w14:textId="77777777" w:rsidR="00A97327" w:rsidRPr="00372A55" w:rsidRDefault="00A97327" w:rsidP="00A97327">
            <w:pPr>
              <w:spacing w:before="0" w:line="240" w:lineRule="auto"/>
              <w:ind w:left="46" w:hanging="27"/>
              <w:contextualSpacing/>
              <w:jc w:val="left"/>
              <w:rPr>
                <w:rFonts w:ascii="Times New Roman" w:hAnsi="Times New Roman"/>
                <w:szCs w:val="24"/>
                <w:lang w:val="en-GB"/>
              </w:rPr>
            </w:pPr>
          </w:p>
        </w:tc>
        <w:tc>
          <w:tcPr>
            <w:tcW w:w="1350" w:type="dxa"/>
            <w:tcMar>
              <w:top w:w="28" w:type="dxa"/>
              <w:left w:w="28" w:type="dxa"/>
              <w:bottom w:w="28" w:type="dxa"/>
              <w:right w:w="28" w:type="dxa"/>
            </w:tcMar>
            <w:vAlign w:val="center"/>
          </w:tcPr>
          <w:p w14:paraId="7F68C54C"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704" w:type="dxa"/>
            <w:tcMar>
              <w:top w:w="28" w:type="dxa"/>
              <w:left w:w="28" w:type="dxa"/>
              <w:bottom w:w="28" w:type="dxa"/>
              <w:right w:w="28" w:type="dxa"/>
            </w:tcMar>
            <w:vAlign w:val="center"/>
          </w:tcPr>
          <w:p w14:paraId="7165F2B6"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356" w:type="dxa"/>
            <w:tcMar>
              <w:top w:w="28" w:type="dxa"/>
              <w:left w:w="28" w:type="dxa"/>
              <w:bottom w:w="28" w:type="dxa"/>
              <w:right w:w="28" w:type="dxa"/>
            </w:tcMar>
            <w:vAlign w:val="center"/>
          </w:tcPr>
          <w:p w14:paraId="6F1D24EE" w14:textId="77777777" w:rsidR="00A97327" w:rsidRPr="00372A55" w:rsidRDefault="00A97327" w:rsidP="00A97327">
            <w:pPr>
              <w:spacing w:before="0" w:line="240" w:lineRule="auto"/>
              <w:contextualSpacing/>
              <w:jc w:val="left"/>
              <w:rPr>
                <w:rFonts w:ascii="Times New Roman" w:hAnsi="Times New Roman"/>
                <w:szCs w:val="24"/>
                <w:lang w:val="en-GB"/>
              </w:rPr>
            </w:pPr>
          </w:p>
        </w:tc>
        <w:tc>
          <w:tcPr>
            <w:tcW w:w="1438" w:type="dxa"/>
            <w:tcMar>
              <w:top w:w="28" w:type="dxa"/>
              <w:left w:w="28" w:type="dxa"/>
              <w:bottom w:w="28" w:type="dxa"/>
              <w:right w:w="28" w:type="dxa"/>
            </w:tcMar>
            <w:vAlign w:val="center"/>
          </w:tcPr>
          <w:p w14:paraId="4C1E9F31" w14:textId="77777777" w:rsidR="00A97327" w:rsidRPr="00372A55" w:rsidRDefault="00A97327" w:rsidP="00A97327">
            <w:pPr>
              <w:spacing w:before="0" w:line="240" w:lineRule="auto"/>
              <w:contextualSpacing/>
              <w:jc w:val="left"/>
              <w:rPr>
                <w:rFonts w:ascii="Times New Roman" w:hAnsi="Times New Roman"/>
                <w:szCs w:val="24"/>
                <w:lang w:val="en-GB"/>
              </w:rPr>
            </w:pPr>
          </w:p>
        </w:tc>
      </w:tr>
    </w:tbl>
    <w:p w14:paraId="740EE824" w14:textId="6F318428" w:rsidR="00350BBD" w:rsidRDefault="00F336F0" w:rsidP="00350BBD">
      <w:r>
        <w:t>Table 5-1: Status of Information Capture for Topical Issues at Lifecycle Stages</w:t>
      </w:r>
    </w:p>
    <w:p w14:paraId="114F7022" w14:textId="77777777" w:rsidR="00283128" w:rsidRDefault="00283128" w:rsidP="00283128">
      <w:bookmarkStart w:id="142" w:name="_Toc332894921"/>
      <w:bookmarkStart w:id="143" w:name="_Toc332895613"/>
      <w:bookmarkEnd w:id="142"/>
      <w:bookmarkEnd w:id="143"/>
    </w:p>
    <w:p w14:paraId="2F8D9036" w14:textId="77777777" w:rsidR="00696E90" w:rsidRDefault="00696E90" w:rsidP="00696E90">
      <w:pPr>
        <w:sectPr w:rsidR="00696E90" w:rsidSect="00372A55">
          <w:type w:val="continuous"/>
          <w:pgSz w:w="11906" w:h="16838" w:code="9"/>
          <w:pgMar w:top="1440" w:right="1440" w:bottom="1440" w:left="1440" w:header="547" w:footer="547" w:gutter="0"/>
          <w:pgNumType w:start="1" w:chapStyle="1"/>
          <w:cols w:space="720"/>
          <w:docGrid w:linePitch="326"/>
        </w:sectPr>
      </w:pPr>
    </w:p>
    <w:p w14:paraId="64E22282" w14:textId="11567DB0" w:rsidR="00696E90" w:rsidRDefault="00696E90" w:rsidP="00696E90">
      <w:pPr>
        <w:pStyle w:val="Heading8"/>
      </w:pPr>
      <w:r>
        <w:lastRenderedPageBreak/>
        <w:br/>
      </w:r>
      <w:r>
        <w:br/>
      </w:r>
      <w:r w:rsidR="00F84869">
        <w:t>Mapping to LTDP Workflow</w:t>
      </w:r>
      <w:r w:rsidR="00F84869">
        <w:br/>
      </w:r>
      <w:r w:rsidR="00F84869">
        <w:br/>
      </w:r>
      <w:r w:rsidR="00C13AB4">
        <w:t>(</w:t>
      </w:r>
      <w:r w:rsidR="00F84869">
        <w:t>Informative</w:t>
      </w:r>
      <w:r w:rsidR="00C13AB4">
        <w:t>)</w:t>
      </w:r>
    </w:p>
    <w:p w14:paraId="5252CC96" w14:textId="77777777" w:rsidR="00696E90" w:rsidRDefault="00E353E1" w:rsidP="00696E90">
      <w:r w:rsidRPr="00F84869">
        <w:rPr>
          <w:highlight w:val="yellow"/>
        </w:rPr>
        <w:t>[Annexes contain ancillary information.</w:t>
      </w:r>
      <w:r w:rsidR="00C4109E" w:rsidRPr="00F84869">
        <w:rPr>
          <w:highlight w:val="yellow"/>
        </w:rPr>
        <w:t xml:space="preserve"> </w:t>
      </w:r>
      <w:r w:rsidR="0066188C" w:rsidRPr="00F84869">
        <w:rPr>
          <w:highlight w:val="yellow"/>
        </w:rPr>
        <w:t>Normative</w:t>
      </w:r>
      <w:r w:rsidRPr="00F84869">
        <w:rPr>
          <w:highlight w:val="yellow"/>
        </w:rPr>
        <w:t xml:space="preserve"> annexes precede informative annexes. Informative references are placed in an informative annex.</w:t>
      </w:r>
      <w:r w:rsidR="00C4109E" w:rsidRPr="00F84869">
        <w:rPr>
          <w:highlight w:val="yellow"/>
        </w:rPr>
        <w:t xml:space="preserve"> </w:t>
      </w:r>
      <w:r w:rsidRPr="00F84869">
        <w:rPr>
          <w:highlight w:val="yellow"/>
        </w:rPr>
        <w:t xml:space="preserve">See </w:t>
      </w:r>
      <w:r w:rsidR="00787C3A" w:rsidRPr="00F84869">
        <w:rPr>
          <w:highlight w:val="yellow"/>
        </w:rPr>
        <w:t>CCSDS A20.0-Y-</w:t>
      </w:r>
      <w:r w:rsidR="00C9267B" w:rsidRPr="00F84869">
        <w:rPr>
          <w:highlight w:val="yellow"/>
        </w:rPr>
        <w:t>4</w:t>
      </w:r>
      <w:r w:rsidR="00787C3A" w:rsidRPr="00F84869">
        <w:rPr>
          <w:highlight w:val="yellow"/>
        </w:rPr>
        <w:t xml:space="preserve">, </w:t>
      </w:r>
      <w:r w:rsidR="00787C3A" w:rsidRPr="00F84869">
        <w:rPr>
          <w:i/>
          <w:highlight w:val="yellow"/>
        </w:rPr>
        <w:t>CCSDS Publications Manual</w:t>
      </w:r>
      <w:r w:rsidR="00787C3A" w:rsidRPr="00F84869">
        <w:rPr>
          <w:highlight w:val="yellow"/>
        </w:rPr>
        <w:t xml:space="preserve"> (Yellow Book, Issue </w:t>
      </w:r>
      <w:r w:rsidR="00C9267B" w:rsidRPr="00F84869">
        <w:rPr>
          <w:highlight w:val="yellow"/>
        </w:rPr>
        <w:t>4</w:t>
      </w:r>
      <w:r w:rsidR="00787C3A" w:rsidRPr="00F84869">
        <w:rPr>
          <w:highlight w:val="yellow"/>
        </w:rPr>
        <w:t xml:space="preserve">, </w:t>
      </w:r>
      <w:proofErr w:type="gramStart"/>
      <w:r w:rsidR="00C9267B" w:rsidRPr="00F84869">
        <w:rPr>
          <w:highlight w:val="yellow"/>
        </w:rPr>
        <w:t>April</w:t>
      </w:r>
      <w:proofErr w:type="gramEnd"/>
      <w:r w:rsidR="00C9267B" w:rsidRPr="00F84869">
        <w:rPr>
          <w:highlight w:val="yellow"/>
        </w:rPr>
        <w:t xml:space="preserve"> 2014</w:t>
      </w:r>
      <w:r w:rsidR="00787C3A" w:rsidRPr="00F84869">
        <w:rPr>
          <w:highlight w:val="yellow"/>
        </w:rPr>
        <w:t>)</w:t>
      </w:r>
      <w:r w:rsidRPr="00F84869">
        <w:rPr>
          <w:highlight w:val="yellow"/>
        </w:rPr>
        <w:t xml:space="preserve"> for discussion of the kinds of material contained in annexes.]</w:t>
      </w:r>
    </w:p>
    <w:p w14:paraId="5BCAE615" w14:textId="77777777" w:rsidR="00F84869" w:rsidRDefault="00F84869" w:rsidP="00F84869"/>
    <w:p w14:paraId="11E9A5D3" w14:textId="77777777" w:rsidR="00F84869" w:rsidRDefault="00F84869" w:rsidP="00F84869">
      <w:pPr>
        <w:sectPr w:rsidR="00F84869" w:rsidSect="00372A55">
          <w:type w:val="continuous"/>
          <w:pgSz w:w="11906" w:h="16838" w:code="9"/>
          <w:pgMar w:top="1440" w:right="1440" w:bottom="1440" w:left="1440" w:header="547" w:footer="547" w:gutter="0"/>
          <w:pgNumType w:start="1" w:chapStyle="1"/>
          <w:cols w:space="720"/>
          <w:docGrid w:linePitch="326"/>
        </w:sectPr>
      </w:pPr>
    </w:p>
    <w:p w14:paraId="4B8B49DF" w14:textId="658E1FEB" w:rsidR="00F84869" w:rsidRDefault="00F84869" w:rsidP="00F84869">
      <w:pPr>
        <w:pStyle w:val="Heading8"/>
      </w:pPr>
      <w:r>
        <w:lastRenderedPageBreak/>
        <w:br/>
      </w:r>
      <w:r>
        <w:br/>
        <w:t>Mapping to TBD</w:t>
      </w:r>
      <w:r w:rsidR="00D377F6">
        <w:t xml:space="preserve"> (Others besides LTDP)</w:t>
      </w:r>
      <w:r>
        <w:br/>
      </w:r>
      <w:r>
        <w:br/>
      </w:r>
      <w:r w:rsidR="00C13AB4">
        <w:t>(</w:t>
      </w:r>
      <w:r>
        <w:t>Informative</w:t>
      </w:r>
      <w:r w:rsidR="00C13AB4">
        <w:t>)</w:t>
      </w:r>
    </w:p>
    <w:p w14:paraId="399DCF06" w14:textId="77777777" w:rsidR="00F84869" w:rsidRDefault="00F84869" w:rsidP="00F84869">
      <w:r w:rsidRPr="00F84869">
        <w:rPr>
          <w:highlight w:val="yellow"/>
        </w:rPr>
        <w:t xml:space="preserve">[Annexes contain ancillary information. Normative annexes precede informative annexes. Informative references are placed in an informative annex. See CCSDS A20.0-Y-4, </w:t>
      </w:r>
      <w:r w:rsidRPr="00F84869">
        <w:rPr>
          <w:i/>
          <w:highlight w:val="yellow"/>
        </w:rPr>
        <w:t>CCSDS Publications Manual</w:t>
      </w:r>
      <w:r w:rsidRPr="00F84869">
        <w:rPr>
          <w:highlight w:val="yellow"/>
        </w:rPr>
        <w:t xml:space="preserve"> (Yellow Book, Issue 4, </w:t>
      </w:r>
      <w:proofErr w:type="gramStart"/>
      <w:r w:rsidRPr="00F84869">
        <w:rPr>
          <w:highlight w:val="yellow"/>
        </w:rPr>
        <w:t>April</w:t>
      </w:r>
      <w:proofErr w:type="gramEnd"/>
      <w:r w:rsidRPr="00F84869">
        <w:rPr>
          <w:highlight w:val="yellow"/>
        </w:rPr>
        <w:t xml:space="preserve"> 2014) for discussion of the kinds of material contained in annexes.]</w:t>
      </w:r>
    </w:p>
    <w:p w14:paraId="761BD8F1" w14:textId="77777777" w:rsidR="00F84869" w:rsidRDefault="00F84869" w:rsidP="00F84869"/>
    <w:p w14:paraId="4D7F7DE5" w14:textId="77777777" w:rsidR="002A2BB9" w:rsidRDefault="002A2BB9" w:rsidP="002A2BB9"/>
    <w:p w14:paraId="2F0D8725" w14:textId="77777777" w:rsidR="002A2BB9" w:rsidRDefault="002A2BB9" w:rsidP="002A2BB9">
      <w:pPr>
        <w:sectPr w:rsidR="002A2BB9" w:rsidSect="00372A55">
          <w:footnotePr>
            <w:numRestart w:val="eachPage"/>
          </w:footnotePr>
          <w:type w:val="continuous"/>
          <w:pgSz w:w="11906" w:h="16838" w:code="9"/>
          <w:pgMar w:top="1440" w:right="1440" w:bottom="1440" w:left="1440" w:header="1037" w:footer="1037" w:gutter="0"/>
          <w:pgNumType w:start="1" w:chapStyle="8"/>
          <w:cols w:space="720"/>
          <w:docGrid w:linePitch="326"/>
        </w:sectPr>
      </w:pPr>
    </w:p>
    <w:p w14:paraId="35065ED3" w14:textId="77777777" w:rsidR="002A2BB9" w:rsidRDefault="002A2BB9" w:rsidP="002A2BB9">
      <w:pPr>
        <w:pStyle w:val="Heading8"/>
      </w:pPr>
      <w:r>
        <w:lastRenderedPageBreak/>
        <w:br/>
      </w:r>
      <w:r>
        <w:br/>
        <w:t>Security</w:t>
      </w:r>
      <w:r w:rsidR="00037765">
        <w:t xml:space="preserve"> Considerations</w:t>
      </w:r>
      <w:r>
        <w:br/>
      </w:r>
      <w:r>
        <w:br/>
        <w:t>(Informative)</w:t>
      </w:r>
    </w:p>
    <w:p w14:paraId="507089F6" w14:textId="77777777" w:rsidR="002A2BB9" w:rsidRDefault="002A2BB9" w:rsidP="002A2BB9">
      <w:pPr>
        <w:pStyle w:val="Annex2"/>
      </w:pPr>
      <w:r>
        <w:t>Introduction</w:t>
      </w:r>
    </w:p>
    <w:p w14:paraId="08697CE2" w14:textId="7BED920C"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51E8ADC3" w14:textId="75CF15F4" w:rsidR="002A2BB9" w:rsidRDefault="002A2BB9" w:rsidP="002A2BB9">
      <w:pPr>
        <w:pStyle w:val="Annex2"/>
      </w:pPr>
      <w:r>
        <w:t>security concerns with respect to the CCSDS document</w:t>
      </w:r>
    </w:p>
    <w:p w14:paraId="248A343E" w14:textId="40C8326B" w:rsidR="005A2451" w:rsidRPr="00D73684" w:rsidRDefault="005A2451" w:rsidP="00372A55">
      <w:r>
        <w:t>This document provides guidance on additional information to be collected.</w:t>
      </w:r>
    </w:p>
    <w:p w14:paraId="665EEC80" w14:textId="77777777" w:rsidR="002A2BB9" w:rsidRDefault="002A2BB9" w:rsidP="002A2BB9">
      <w:pPr>
        <w:pStyle w:val="Annex3"/>
      </w:pPr>
      <w:r>
        <w:t>Data privacy</w:t>
      </w:r>
    </w:p>
    <w:p w14:paraId="62A3E275" w14:textId="411D855E" w:rsidR="002A2BB9" w:rsidRPr="00FF1359" w:rsidRDefault="005A2451" w:rsidP="002A2BB9">
      <w:r>
        <w:t>The additional information may itself need to be subject to similar privacy considerations as the data being preserved and exploited.</w:t>
      </w:r>
    </w:p>
    <w:p w14:paraId="44339B4A" w14:textId="77777777" w:rsidR="002A2BB9" w:rsidRDefault="002A2BB9" w:rsidP="002A2BB9">
      <w:pPr>
        <w:pStyle w:val="Annex3"/>
      </w:pPr>
      <w:r>
        <w:t>Data integrity</w:t>
      </w:r>
    </w:p>
    <w:p w14:paraId="0AD9383C" w14:textId="4189AE19" w:rsidR="002A2BB9" w:rsidRPr="00FF1359" w:rsidRDefault="005A2451" w:rsidP="002A2BB9">
      <w:r>
        <w:t>The additional information should itself be subject to the same consideration concerning preservation and authenticity as the data being preserved and exploited.</w:t>
      </w:r>
    </w:p>
    <w:p w14:paraId="4A4EFAD0" w14:textId="77777777" w:rsidR="002A2BB9" w:rsidRDefault="002A2BB9" w:rsidP="002A2BB9">
      <w:pPr>
        <w:pStyle w:val="Annex3"/>
      </w:pPr>
      <w:r>
        <w:t>Authentication of communicating entities</w:t>
      </w:r>
    </w:p>
    <w:p w14:paraId="52F8CD10" w14:textId="060F49D9" w:rsidR="002A2BB9" w:rsidRPr="00FF1359" w:rsidRDefault="00461E87" w:rsidP="002A2BB9">
      <w:r>
        <w:t xml:space="preserve">Authentication of communicating entities must be the responsibility of the individuals and </w:t>
      </w:r>
      <w:proofErr w:type="spellStart"/>
      <w:r>
        <w:t>organisations</w:t>
      </w:r>
      <w:proofErr w:type="spellEnd"/>
      <w:r>
        <w:t xml:space="preserve"> responsible to the data holdings</w:t>
      </w:r>
      <w:r w:rsidRPr="00461E87">
        <w:t xml:space="preserve"> </w:t>
      </w:r>
      <w:r>
        <w:t>and is not covered by this recommended practice.</w:t>
      </w:r>
    </w:p>
    <w:p w14:paraId="2DDFADF0" w14:textId="77777777" w:rsidR="002A2BB9" w:rsidRDefault="002A2BB9" w:rsidP="002A2BB9">
      <w:pPr>
        <w:pStyle w:val="Annex3"/>
      </w:pPr>
      <w:r>
        <w:t>Control of access to resources</w:t>
      </w:r>
    </w:p>
    <w:p w14:paraId="7920A2D5" w14:textId="4B09E395" w:rsidR="002A2BB9" w:rsidRPr="00FF1359" w:rsidRDefault="00461E87" w:rsidP="002A2BB9">
      <w:r>
        <w:t>Control of access to resources</w:t>
      </w:r>
      <w:r w:rsidRPr="00461E87">
        <w:t xml:space="preserve"> must be the responsibility of the individuals and </w:t>
      </w:r>
      <w:proofErr w:type="spellStart"/>
      <w:r w:rsidRPr="00461E87">
        <w:t>organisations</w:t>
      </w:r>
      <w:proofErr w:type="spellEnd"/>
      <w:r w:rsidRPr="00461E87">
        <w:t xml:space="preserve"> responsible to the data holdings </w:t>
      </w:r>
      <w:r>
        <w:t>and is not covered by this recommended practice</w:t>
      </w:r>
      <w:r w:rsidRPr="00461E87">
        <w:t>.</w:t>
      </w:r>
    </w:p>
    <w:p w14:paraId="7413ACA1" w14:textId="77777777" w:rsidR="002A2BB9" w:rsidRDefault="002A2BB9" w:rsidP="002A2BB9">
      <w:pPr>
        <w:pStyle w:val="Annex3"/>
      </w:pPr>
      <w:r>
        <w:t>Availability of resources</w:t>
      </w:r>
    </w:p>
    <w:p w14:paraId="31D28204" w14:textId="1427097A" w:rsidR="002A2BB9" w:rsidRPr="00FF1359" w:rsidRDefault="00461E87" w:rsidP="002A2BB9">
      <w:r>
        <w:t>Availability of resources</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73D2B216" w14:textId="77777777" w:rsidR="002A2BB9" w:rsidRDefault="002A2BB9" w:rsidP="002A2BB9">
      <w:pPr>
        <w:pStyle w:val="Annex3"/>
      </w:pPr>
      <w:r>
        <w:t>Auditing of resource usage</w:t>
      </w:r>
    </w:p>
    <w:p w14:paraId="7506DFA3" w14:textId="2D13A348" w:rsidR="002A2BB9" w:rsidRPr="00FF1359" w:rsidRDefault="00461E87" w:rsidP="002A2BB9">
      <w:r>
        <w:t>Auditing of resource usage</w:t>
      </w:r>
      <w:r w:rsidRPr="00461E87">
        <w:t xml:space="preserve"> must be the responsibility of the individuals and </w:t>
      </w:r>
      <w:proofErr w:type="spellStart"/>
      <w:r w:rsidRPr="00461E87">
        <w:t>organisations</w:t>
      </w:r>
      <w:proofErr w:type="spellEnd"/>
      <w:r w:rsidRPr="00461E87">
        <w:t xml:space="preserve"> responsible to the data holdings</w:t>
      </w:r>
      <w:r>
        <w:t xml:space="preserve"> and is not covered by this recommended practice</w:t>
      </w:r>
      <w:r w:rsidRPr="00461E87">
        <w:t>.</w:t>
      </w:r>
    </w:p>
    <w:p w14:paraId="23BE74EA" w14:textId="77777777" w:rsidR="002A2BB9" w:rsidRDefault="002A2BB9" w:rsidP="002A2BB9">
      <w:pPr>
        <w:pStyle w:val="Annex2"/>
      </w:pPr>
      <w:r>
        <w:t>Potential threats and attack scenarios</w:t>
      </w:r>
    </w:p>
    <w:p w14:paraId="5C9802DB" w14:textId="0CF6F38A" w:rsidR="002A2BB9" w:rsidRPr="00FF1359" w:rsidRDefault="00461E87" w:rsidP="002A2BB9">
      <w:r>
        <w:t>None</w:t>
      </w:r>
      <w:r w:rsidRPr="00461E87">
        <w:t>.</w:t>
      </w:r>
    </w:p>
    <w:p w14:paraId="4EB28132" w14:textId="73945F6A" w:rsidR="002A2BB9" w:rsidRDefault="002A2BB9" w:rsidP="002A2BB9">
      <w:pPr>
        <w:pStyle w:val="Annex2"/>
      </w:pPr>
      <w:r>
        <w:lastRenderedPageBreak/>
        <w:t>Consequences of not applying security to the technology</w:t>
      </w:r>
    </w:p>
    <w:p w14:paraId="1E1D5C0C" w14:textId="0AD88996" w:rsidR="00461E87" w:rsidRPr="00D73684" w:rsidRDefault="00461E87" w:rsidP="00372A55">
      <w:r>
        <w:t>Consequences of not applying security to the data to which this recommended practice is applied will depend upon the sensitivity of the data being created/preserved.</w:t>
      </w:r>
      <w:r w:rsidR="00EA289D">
        <w:t xml:space="preserve"> </w:t>
      </w:r>
    </w:p>
    <w:p w14:paraId="49E7ED65" w14:textId="3B9BED0D" w:rsidR="00696E90" w:rsidRPr="00696E90" w:rsidRDefault="00696E90" w:rsidP="00696E90"/>
    <w:sectPr w:rsidR="00696E90" w:rsidRPr="00696E90" w:rsidSect="00372A55">
      <w:type w:val="continuous"/>
      <w:pgSz w:w="11906" w:h="16838" w:code="9"/>
      <w:pgMar w:top="1440" w:right="1440" w:bottom="1440" w:left="1440" w:header="547" w:footer="547" w:gutter="0"/>
      <w:pgNumType w:start="1" w:chapStyle="8"/>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Ginny and Mark Conrad" w:date="2016-01-25T15:58:00Z" w:initials="GC">
    <w:p w14:paraId="36D9B31D" w14:textId="538027A2" w:rsidR="006D4DD9" w:rsidRDefault="006D4DD9">
      <w:pPr>
        <w:pStyle w:val="CommentText"/>
      </w:pPr>
      <w:r>
        <w:rPr>
          <w:rStyle w:val="CommentReference"/>
        </w:rPr>
        <w:annotationRef/>
      </w:r>
      <w:r>
        <w:t>The term information is used multiple times in this sentence. It appears that multiple meanings of the term are being used. It might be a good idea to qualify each instance of the term (e.g., contextual information, representation information, etc, vs the information (or data?) produced by the project).</w:t>
      </w:r>
    </w:p>
  </w:comment>
  <w:comment w:id="7" w:author="Rosemarie Leone" w:date="2016-01-09T20:10:00Z" w:initials="RL">
    <w:p w14:paraId="6BF302FA" w14:textId="253BD84D" w:rsidR="006D4DD9" w:rsidRDefault="006D4DD9">
      <w:pPr>
        <w:pStyle w:val="CommentText"/>
        <w:rPr>
          <w:lang w:val="en-GB"/>
        </w:rPr>
      </w:pPr>
      <w:r>
        <w:rPr>
          <w:rStyle w:val="CommentReference"/>
        </w:rPr>
        <w:annotationRef/>
      </w:r>
      <w:r>
        <w:rPr>
          <w:lang w:val="en-GB"/>
        </w:rPr>
        <w:t xml:space="preserve">This sentence should be improved. What does gathering information mean in this context? </w:t>
      </w:r>
    </w:p>
    <w:p w14:paraId="03E5D18D" w14:textId="08E9A5A1" w:rsidR="006D4DD9" w:rsidRDefault="006D4DD9">
      <w:pPr>
        <w:pStyle w:val="CommentText"/>
        <w:rPr>
          <w:lang w:val="en-GB"/>
        </w:rPr>
      </w:pPr>
    </w:p>
    <w:p w14:paraId="0683B78E" w14:textId="15D1DEC5" w:rsidR="006D4DD9" w:rsidRPr="004D76B8" w:rsidRDefault="006D4DD9">
      <w:pPr>
        <w:pStyle w:val="CommentText"/>
        <w:rPr>
          <w:lang w:val="en-GB"/>
        </w:rPr>
      </w:pPr>
      <w:r>
        <w:rPr>
          <w:lang w:val="en-GB"/>
        </w:rPr>
        <w:t>DG: changed to “guidance” and made it clear we use OAIS</w:t>
      </w:r>
    </w:p>
  </w:comment>
  <w:comment w:id="9" w:author="Ginny and Mark Conrad" w:date="2016-01-25T15:55:00Z" w:initials="GC">
    <w:p w14:paraId="0D02442A" w14:textId="62E99A84" w:rsidR="006D4DD9" w:rsidRDefault="006D4DD9">
      <w:pPr>
        <w:pStyle w:val="CommentText"/>
      </w:pPr>
      <w:r>
        <w:rPr>
          <w:rStyle w:val="CommentReference"/>
        </w:rPr>
        <w:annotationRef/>
      </w:r>
      <w:r>
        <w:t>Are the terms data and information being used interchangeably?</w:t>
      </w:r>
    </w:p>
  </w:comment>
  <w:comment w:id="10" w:author="Rosemarie Leone" w:date="2016-01-09T20:14:00Z" w:initials="RL">
    <w:p w14:paraId="5389B48A" w14:textId="6163F253" w:rsidR="006D4DD9" w:rsidRDefault="006D4DD9">
      <w:pPr>
        <w:pStyle w:val="CommentText"/>
        <w:rPr>
          <w:lang w:val="en-GB"/>
        </w:rPr>
      </w:pPr>
      <w:r>
        <w:rPr>
          <w:rStyle w:val="CommentReference"/>
        </w:rPr>
        <w:annotationRef/>
      </w:r>
      <w:r>
        <w:rPr>
          <w:lang w:val="en-GB"/>
        </w:rPr>
        <w:t xml:space="preserve">Sentence not clear. What does helping reduce effort means. Applying best practices and guidelines does not necessary means to reduce effort. It helps to make sure that preservation representation information is gathered at information generation and not lost.  </w:t>
      </w:r>
    </w:p>
    <w:p w14:paraId="525456E8" w14:textId="00A999B4" w:rsidR="006D4DD9" w:rsidRDefault="006D4DD9">
      <w:pPr>
        <w:pStyle w:val="CommentText"/>
        <w:rPr>
          <w:lang w:val="en-GB"/>
        </w:rPr>
      </w:pPr>
    </w:p>
    <w:p w14:paraId="057A417F" w14:textId="1D6AF1AD" w:rsidR="006D4DD9" w:rsidRPr="004D76B8" w:rsidRDefault="006D4DD9">
      <w:pPr>
        <w:pStyle w:val="CommentText"/>
        <w:rPr>
          <w:lang w:val="en-GB"/>
        </w:rPr>
      </w:pPr>
      <w:r>
        <w:rPr>
          <w:lang w:val="en-GB"/>
        </w:rPr>
        <w:t>DG: I hope this has been clarified</w:t>
      </w:r>
    </w:p>
  </w:comment>
  <w:comment w:id="11" w:author="Rosemarie Leone" w:date="2016-01-09T20:17:00Z" w:initials="RL">
    <w:p w14:paraId="136D7DB1" w14:textId="71DA6341" w:rsidR="006D4DD9" w:rsidRDefault="006D4DD9">
      <w:pPr>
        <w:pStyle w:val="CommentText"/>
        <w:rPr>
          <w:lang w:val="en-GB"/>
        </w:rPr>
      </w:pPr>
      <w:r>
        <w:rPr>
          <w:rStyle w:val="CommentReference"/>
        </w:rPr>
        <w:annotationRef/>
      </w:r>
      <w:r>
        <w:rPr>
          <w:lang w:val="en-GB"/>
        </w:rPr>
        <w:t xml:space="preserve">Sentence not clear One should clearly indicate what is meant by information and what is an information objects. </w:t>
      </w:r>
    </w:p>
    <w:p w14:paraId="7AF7669E" w14:textId="2551E991" w:rsidR="006D4DD9" w:rsidRPr="004D76B8" w:rsidRDefault="006D4DD9">
      <w:pPr>
        <w:pStyle w:val="CommentText"/>
        <w:rPr>
          <w:lang w:val="en-GB"/>
        </w:rPr>
      </w:pPr>
      <w:r>
        <w:rPr>
          <w:lang w:val="en-GB"/>
        </w:rPr>
        <w:t>DG: OAIS definitions used</w:t>
      </w:r>
    </w:p>
  </w:comment>
  <w:comment w:id="14" w:author="Ginny and Mark Conrad" w:date="2016-01-25T16:02:00Z" w:initials="GC">
    <w:p w14:paraId="3FD63696" w14:textId="428CCE89" w:rsidR="006D4DD9" w:rsidRDefault="006D4DD9">
      <w:pPr>
        <w:pStyle w:val="CommentText"/>
      </w:pPr>
      <w:r>
        <w:rPr>
          <w:rStyle w:val="CommentReference"/>
        </w:rPr>
        <w:annotationRef/>
      </w:r>
      <w:r>
        <w:t>It is unclear what is meant by this term. It is not defined in OAIS. It has been used by so many groups to mean so many different things that it is almost meaningless.</w:t>
      </w:r>
    </w:p>
  </w:comment>
  <w:comment w:id="13" w:author="Rosemarie Leone" w:date="2016-01-09T20:19:00Z" w:initials="RL">
    <w:p w14:paraId="35B37355" w14:textId="18B991A4" w:rsidR="006D4DD9" w:rsidRDefault="006D4DD9">
      <w:pPr>
        <w:pStyle w:val="CommentText"/>
        <w:rPr>
          <w:lang w:val="en-GB"/>
        </w:rPr>
      </w:pPr>
      <w:r>
        <w:rPr>
          <w:rStyle w:val="CommentReference"/>
        </w:rPr>
        <w:annotationRef/>
      </w:r>
      <w:r>
        <w:rPr>
          <w:lang w:val="en-GB"/>
        </w:rPr>
        <w:t xml:space="preserve">Sentence unclear. It is enough to state that the information life cycles cover preservation and </w:t>
      </w:r>
      <w:proofErr w:type="spellStart"/>
      <w:r>
        <w:rPr>
          <w:lang w:val="en-GB"/>
        </w:rPr>
        <w:t>curation</w:t>
      </w:r>
      <w:proofErr w:type="spellEnd"/>
      <w:r>
        <w:rPr>
          <w:lang w:val="en-GB"/>
        </w:rPr>
        <w:t>.</w:t>
      </w:r>
    </w:p>
    <w:p w14:paraId="2214F5B4" w14:textId="40D4AB1C" w:rsidR="006D4DD9" w:rsidRDefault="006D4DD9">
      <w:pPr>
        <w:pStyle w:val="CommentText"/>
        <w:rPr>
          <w:lang w:val="en-GB"/>
        </w:rPr>
      </w:pPr>
    </w:p>
    <w:p w14:paraId="39B53487" w14:textId="6F1DFDD5" w:rsidR="006D4DD9" w:rsidRPr="00111BF4" w:rsidRDefault="006D4DD9">
      <w:pPr>
        <w:pStyle w:val="CommentText"/>
        <w:rPr>
          <w:lang w:val="en-GB"/>
        </w:rPr>
      </w:pPr>
      <w:r>
        <w:rPr>
          <w:lang w:val="en-GB"/>
        </w:rPr>
        <w:t>DG: the important point is that preservation is considered before the data is archived – isn’t that the message of LTDP?</w:t>
      </w:r>
    </w:p>
  </w:comment>
  <w:comment w:id="16" w:author="Ginny and Mark Conrad" w:date="2016-01-25T16:03:00Z" w:initials="GC">
    <w:p w14:paraId="2EDC4133" w14:textId="6263545C" w:rsidR="006D4DD9" w:rsidRDefault="006D4DD9">
      <w:pPr>
        <w:pStyle w:val="CommentText"/>
      </w:pPr>
      <w:r>
        <w:rPr>
          <w:rStyle w:val="CommentReference"/>
        </w:rPr>
        <w:annotationRef/>
      </w:r>
      <w:r>
        <w:t>See previous comment on this term.</w:t>
      </w:r>
    </w:p>
  </w:comment>
  <w:comment w:id="15" w:author="Rosemarie Leone" w:date="2016-01-09T20:19:00Z" w:initials="RL">
    <w:p w14:paraId="7EE481BC" w14:textId="0D59D084" w:rsidR="006D4DD9" w:rsidRDefault="006D4DD9">
      <w:pPr>
        <w:pStyle w:val="CommentText"/>
        <w:rPr>
          <w:lang w:val="en-GB"/>
        </w:rPr>
      </w:pPr>
      <w:r>
        <w:rPr>
          <w:rStyle w:val="CommentReference"/>
        </w:rPr>
        <w:annotationRef/>
      </w:r>
      <w:r>
        <w:rPr>
          <w:lang w:val="en-GB"/>
        </w:rPr>
        <w:t>Why separate standard?</w:t>
      </w:r>
    </w:p>
    <w:p w14:paraId="49A11EC3" w14:textId="47308813" w:rsidR="006D4DD9" w:rsidRDefault="006D4DD9">
      <w:pPr>
        <w:pStyle w:val="CommentText"/>
        <w:rPr>
          <w:lang w:val="en-GB"/>
        </w:rPr>
      </w:pPr>
    </w:p>
    <w:p w14:paraId="2BE10BC2" w14:textId="4372AD33" w:rsidR="006D4DD9" w:rsidRPr="00111BF4" w:rsidRDefault="006D4DD9">
      <w:pPr>
        <w:pStyle w:val="CommentText"/>
        <w:rPr>
          <w:lang w:val="en-GB"/>
        </w:rPr>
      </w:pPr>
      <w:r>
        <w:rPr>
          <w:lang w:val="en-GB"/>
        </w:rPr>
        <w:t>DG: I’ve added an explanation</w:t>
      </w:r>
    </w:p>
  </w:comment>
  <w:comment w:id="17" w:author="Rosemarie Leone" w:date="2016-01-09T20:20:00Z" w:initials="RL">
    <w:p w14:paraId="297326BB" w14:textId="77777777" w:rsidR="006D4DD9" w:rsidRDefault="006D4DD9">
      <w:pPr>
        <w:pStyle w:val="CommentText"/>
        <w:rPr>
          <w:lang w:val="en-GB"/>
        </w:rPr>
      </w:pPr>
      <w:r>
        <w:rPr>
          <w:rStyle w:val="CommentReference"/>
        </w:rPr>
        <w:annotationRef/>
      </w:r>
      <w:r>
        <w:rPr>
          <w:lang w:val="en-GB"/>
        </w:rPr>
        <w:t xml:space="preserve">Is this statement applicable? Why are we talking about the process now?  </w:t>
      </w:r>
    </w:p>
    <w:p w14:paraId="2D15189F" w14:textId="77777777" w:rsidR="006D4DD9" w:rsidRDefault="006D4DD9">
      <w:pPr>
        <w:pStyle w:val="CommentText"/>
        <w:rPr>
          <w:lang w:val="en-GB"/>
        </w:rPr>
      </w:pPr>
    </w:p>
    <w:p w14:paraId="69776B8E" w14:textId="28AA986B" w:rsidR="006D4DD9" w:rsidRPr="00111BF4" w:rsidRDefault="006D4DD9">
      <w:pPr>
        <w:pStyle w:val="CommentText"/>
        <w:rPr>
          <w:lang w:val="en-GB"/>
        </w:rPr>
      </w:pPr>
      <w:r>
        <w:rPr>
          <w:lang w:val="en-GB"/>
        </w:rPr>
        <w:t xml:space="preserve">DG: changed the word “process” </w:t>
      </w:r>
    </w:p>
  </w:comment>
  <w:comment w:id="20" w:author="MACONRAD" w:date="2015-12-15T16:32:00Z" w:initials="MC">
    <w:p w14:paraId="6D2AF695" w14:textId="44C9D5B1" w:rsidR="006D4DD9" w:rsidRDefault="006D4DD9">
      <w:pPr>
        <w:pStyle w:val="CommentText"/>
        <w:rPr>
          <w:lang w:val="en-US"/>
        </w:rPr>
      </w:pPr>
      <w:r>
        <w:rPr>
          <w:rStyle w:val="CommentReference"/>
        </w:rPr>
        <w:annotationRef/>
      </w:r>
      <w:r>
        <w:rPr>
          <w:lang w:val="en-US"/>
        </w:rPr>
        <w:t>The archival community has a more generic records/information lifecycle that does not limit its focus to information generated from a particular project. It examines all the information created in an organization.</w:t>
      </w:r>
    </w:p>
    <w:p w14:paraId="0E17B42E" w14:textId="7FA18FD5" w:rsidR="006D4DD9" w:rsidRDefault="006D4DD9">
      <w:pPr>
        <w:pStyle w:val="CommentText"/>
        <w:rPr>
          <w:lang w:val="en-US"/>
        </w:rPr>
      </w:pPr>
    </w:p>
    <w:p w14:paraId="7417CCAC" w14:textId="0DA0D724" w:rsidR="006D4DD9" w:rsidRPr="006511D6" w:rsidRDefault="006D4DD9">
      <w:pPr>
        <w:pStyle w:val="CommentText"/>
        <w:rPr>
          <w:lang w:val="en-US"/>
        </w:rPr>
      </w:pPr>
      <w:r>
        <w:rPr>
          <w:lang w:val="en-US"/>
        </w:rPr>
        <w:t>DG: need to think about this more</w:t>
      </w:r>
    </w:p>
  </w:comment>
  <w:comment w:id="22" w:author="Ginny and Mark Conrad" w:date="2016-01-25T16:05:00Z" w:initials="GC">
    <w:p w14:paraId="2E69284A" w14:textId="6AEF4A40" w:rsidR="006D4DD9" w:rsidRDefault="006D4DD9">
      <w:pPr>
        <w:pStyle w:val="CommentText"/>
      </w:pPr>
      <w:r>
        <w:rPr>
          <w:rStyle w:val="CommentReference"/>
        </w:rPr>
        <w:annotationRef/>
      </w:r>
      <w:r>
        <w:t>See previous comment on this term.</w:t>
      </w:r>
    </w:p>
  </w:comment>
  <w:comment w:id="23" w:author="Ginny and Mark Conrad" w:date="2016-01-25T16:06:00Z" w:initials="GC">
    <w:p w14:paraId="097CC367" w14:textId="2D9075AB" w:rsidR="006D4DD9" w:rsidRDefault="006D4DD9">
      <w:pPr>
        <w:pStyle w:val="CommentText"/>
      </w:pPr>
      <w:r>
        <w:rPr>
          <w:rStyle w:val="CommentReference"/>
        </w:rPr>
        <w:annotationRef/>
      </w:r>
      <w:r>
        <w:t>Where is this covered in this document?</w:t>
      </w:r>
    </w:p>
  </w:comment>
  <w:comment w:id="31" w:author="Rosemarie Leone" w:date="2016-01-09T20:23:00Z" w:initials="RL">
    <w:p w14:paraId="30CB3DFD" w14:textId="0CDBB965" w:rsidR="006D4DD9" w:rsidRDefault="006D4DD9">
      <w:pPr>
        <w:pStyle w:val="CommentText"/>
        <w:rPr>
          <w:lang w:val="en-GB"/>
        </w:rPr>
      </w:pPr>
      <w:r>
        <w:rPr>
          <w:rStyle w:val="CommentReference"/>
        </w:rPr>
        <w:annotationRef/>
      </w:r>
      <w:r>
        <w:rPr>
          <w:lang w:val="en-GB"/>
        </w:rPr>
        <w:t>Can we reinforce the sentence clearly stating that this standard is a reference for those organisations that have the mandate to preserve the generated information for the long term and make this information long term accessible?</w:t>
      </w:r>
    </w:p>
    <w:p w14:paraId="64640B64" w14:textId="5ACA70E6" w:rsidR="006D4DD9" w:rsidRDefault="006D4DD9">
      <w:pPr>
        <w:pStyle w:val="CommentText"/>
        <w:rPr>
          <w:lang w:val="en-GB"/>
        </w:rPr>
      </w:pPr>
    </w:p>
    <w:p w14:paraId="235A0F7B" w14:textId="18DE1DFF" w:rsidR="006D4DD9" w:rsidRPr="00111BF4" w:rsidRDefault="006D4DD9">
      <w:pPr>
        <w:pStyle w:val="CommentText"/>
        <w:rPr>
          <w:lang w:val="en-GB"/>
        </w:rPr>
      </w:pPr>
      <w:r>
        <w:rPr>
          <w:lang w:val="en-GB"/>
        </w:rPr>
        <w:t>DG: words added</w:t>
      </w:r>
    </w:p>
  </w:comment>
  <w:comment w:id="34" w:author="Rosemarie Leone" w:date="2016-01-09T20:24:00Z" w:initials="RL">
    <w:p w14:paraId="30C31242" w14:textId="77777777" w:rsidR="006D4DD9" w:rsidRDefault="006D4DD9">
      <w:pPr>
        <w:pStyle w:val="CommentText"/>
        <w:rPr>
          <w:lang w:val="en-GB"/>
        </w:rPr>
      </w:pPr>
      <w:r>
        <w:rPr>
          <w:rStyle w:val="CommentReference"/>
        </w:rPr>
        <w:annotationRef/>
      </w:r>
      <w:r>
        <w:rPr>
          <w:lang w:val="en-GB"/>
        </w:rPr>
        <w:t>This is confusing if you do not clarify what is information and what is data. In LTDP we clearly indicate information as the data associated knowledge.</w:t>
      </w:r>
    </w:p>
    <w:p w14:paraId="76C91827" w14:textId="77777777" w:rsidR="006D4DD9" w:rsidRDefault="006D4DD9">
      <w:pPr>
        <w:pStyle w:val="CommentText"/>
        <w:rPr>
          <w:lang w:val="en-GB"/>
        </w:rPr>
      </w:pPr>
    </w:p>
    <w:p w14:paraId="4545C49E" w14:textId="69BE6572" w:rsidR="006D4DD9" w:rsidRPr="00111BF4" w:rsidRDefault="006D4DD9">
      <w:pPr>
        <w:pStyle w:val="CommentText"/>
        <w:rPr>
          <w:lang w:val="en-GB"/>
        </w:rPr>
      </w:pPr>
      <w:r>
        <w:rPr>
          <w:lang w:val="en-GB"/>
        </w:rPr>
        <w:t>DG: We did not want to simply use “information” throughout   – data is what is collected i.e. bits. OAIS defines data as “</w:t>
      </w:r>
      <w:r>
        <w:t>reinterpretable representation of information in a formalized manner suitable for communication, interpretation, or processing.</w:t>
      </w:r>
      <w:r>
        <w:rPr>
          <w:lang w:val="en-GB"/>
        </w:rPr>
        <w:t>”</w:t>
      </w:r>
    </w:p>
  </w:comment>
  <w:comment w:id="36" w:author="MACONRAD" w:date="2015-12-15T16:43:00Z" w:initials="MC">
    <w:p w14:paraId="4EAA77C5" w14:textId="2EE9419F" w:rsidR="006D4DD9" w:rsidRDefault="006D4DD9">
      <w:pPr>
        <w:pStyle w:val="CommentText"/>
        <w:rPr>
          <w:lang w:val="en-US"/>
        </w:rPr>
      </w:pPr>
      <w:r>
        <w:rPr>
          <w:rStyle w:val="CommentReference"/>
        </w:rPr>
        <w:annotationRef/>
      </w:r>
      <w:r>
        <w:rPr>
          <w:lang w:val="en-US"/>
        </w:rPr>
        <w:t>This is an example of a statement that is specific to project-created data as opposed to all information created by a person or organization.</w:t>
      </w:r>
    </w:p>
    <w:p w14:paraId="45874B46" w14:textId="648554DE" w:rsidR="006D4DD9" w:rsidRDefault="006D4DD9">
      <w:pPr>
        <w:pStyle w:val="CommentText"/>
        <w:rPr>
          <w:lang w:val="en-US"/>
        </w:rPr>
      </w:pPr>
    </w:p>
    <w:p w14:paraId="6A15ACE6" w14:textId="534F3CFA" w:rsidR="006D4DD9" w:rsidRPr="005E3DBB" w:rsidRDefault="006D4DD9">
      <w:pPr>
        <w:pStyle w:val="CommentText"/>
        <w:rPr>
          <w:lang w:val="en-US"/>
        </w:rPr>
      </w:pPr>
      <w:r>
        <w:rPr>
          <w:lang w:val="en-US"/>
        </w:rPr>
        <w:t>DG: see above</w:t>
      </w:r>
    </w:p>
  </w:comment>
  <w:comment w:id="35" w:author="Rosemarie Leone" w:date="2016-01-09T20:26:00Z" w:initials="RL">
    <w:p w14:paraId="7F727827" w14:textId="48BCD5DE" w:rsidR="006D4DD9" w:rsidRDefault="006D4DD9">
      <w:pPr>
        <w:pStyle w:val="CommentText"/>
        <w:rPr>
          <w:lang w:val="en-GB"/>
        </w:rPr>
      </w:pPr>
      <w:r>
        <w:rPr>
          <w:rStyle w:val="CommentReference"/>
        </w:rPr>
        <w:annotationRef/>
      </w:r>
      <w:r>
        <w:rPr>
          <w:lang w:val="en-GB"/>
        </w:rPr>
        <w:t>Same comment as MC12.</w:t>
      </w:r>
    </w:p>
    <w:p w14:paraId="0F658F3A" w14:textId="7FC0300D" w:rsidR="006D4DD9" w:rsidRDefault="006D4DD9">
      <w:pPr>
        <w:pStyle w:val="CommentText"/>
        <w:rPr>
          <w:lang w:val="en-GB"/>
        </w:rPr>
      </w:pPr>
    </w:p>
    <w:p w14:paraId="0B005A9D" w14:textId="3119A947" w:rsidR="006D4DD9" w:rsidRPr="00676C42" w:rsidRDefault="006D4DD9">
      <w:pPr>
        <w:pStyle w:val="CommentText"/>
        <w:rPr>
          <w:lang w:val="en-GB"/>
        </w:rPr>
      </w:pPr>
      <w:r>
        <w:rPr>
          <w:lang w:val="en-GB"/>
        </w:rPr>
        <w:t>DG: explanation added</w:t>
      </w:r>
    </w:p>
  </w:comment>
  <w:comment w:id="37" w:author="Rosemarie Leone" w:date="2016-01-09T20:26:00Z" w:initials="RL">
    <w:p w14:paraId="530E3557" w14:textId="2315CC8A" w:rsidR="006D4DD9" w:rsidRDefault="006D4DD9">
      <w:pPr>
        <w:pStyle w:val="CommentText"/>
        <w:rPr>
          <w:lang w:val="en-GB"/>
        </w:rPr>
      </w:pPr>
      <w:r>
        <w:rPr>
          <w:rStyle w:val="CommentReference"/>
        </w:rPr>
        <w:annotationRef/>
      </w:r>
      <w:r>
        <w:rPr>
          <w:lang w:val="en-GB"/>
        </w:rPr>
        <w:t>Sentence not clear. Refer to Mike e-mail</w:t>
      </w:r>
    </w:p>
    <w:p w14:paraId="1654863A" w14:textId="30FF10B6" w:rsidR="006D4DD9" w:rsidRDefault="006D4DD9">
      <w:pPr>
        <w:pStyle w:val="CommentText"/>
        <w:rPr>
          <w:lang w:val="en-GB"/>
        </w:rPr>
      </w:pPr>
    </w:p>
    <w:p w14:paraId="4430E192" w14:textId="4854B5A9" w:rsidR="006D4DD9" w:rsidRPr="00676C42" w:rsidRDefault="006D4DD9">
      <w:pPr>
        <w:pStyle w:val="CommentText"/>
        <w:rPr>
          <w:lang w:val="en-GB"/>
        </w:rPr>
      </w:pPr>
      <w:r>
        <w:rPr>
          <w:lang w:val="en-GB"/>
        </w:rPr>
        <w:t>DG: needs discussion</w:t>
      </w:r>
    </w:p>
  </w:comment>
  <w:comment w:id="39" w:author="Ginny and Mark Conrad" w:date="2016-01-25T16:20:00Z" w:initials="GC">
    <w:p w14:paraId="20FF11DE" w14:textId="1E5C6F88" w:rsidR="006D4DD9" w:rsidRDefault="006D4DD9">
      <w:pPr>
        <w:pStyle w:val="CommentText"/>
      </w:pPr>
      <w:r>
        <w:rPr>
          <w:rStyle w:val="CommentReference"/>
        </w:rPr>
        <w:annotationRef/>
      </w:r>
      <w:r>
        <w:t xml:space="preserve">Is information lifecycle being used as the equivalent of the data lifecycles in the previous paragraph? How do they relate to the information framework? </w:t>
      </w:r>
    </w:p>
  </w:comment>
  <w:comment w:id="40" w:author="MACONRAD" w:date="2015-12-15T16:45:00Z" w:initials="MC">
    <w:p w14:paraId="36E26868" w14:textId="1A4793C8" w:rsidR="006D4DD9" w:rsidRDefault="006D4DD9">
      <w:pPr>
        <w:pStyle w:val="CommentText"/>
        <w:rPr>
          <w:lang w:val="en-US"/>
        </w:rPr>
      </w:pPr>
      <w:r>
        <w:rPr>
          <w:rStyle w:val="CommentReference"/>
        </w:rPr>
        <w:annotationRef/>
      </w:r>
      <w:r>
        <w:rPr>
          <w:lang w:val="en-US"/>
        </w:rPr>
        <w:t>Words missing?</w:t>
      </w:r>
    </w:p>
    <w:p w14:paraId="46FD1DFF" w14:textId="2D0C5BCF" w:rsidR="006D4DD9" w:rsidRDefault="006D4DD9">
      <w:pPr>
        <w:pStyle w:val="CommentText"/>
        <w:rPr>
          <w:lang w:val="en-US"/>
        </w:rPr>
      </w:pPr>
    </w:p>
    <w:p w14:paraId="4E2AE040" w14:textId="50C876A5" w:rsidR="006D4DD9" w:rsidRPr="005E3DBB" w:rsidRDefault="006D4DD9">
      <w:pPr>
        <w:pStyle w:val="CommentText"/>
        <w:rPr>
          <w:lang w:val="en-US"/>
        </w:rPr>
      </w:pPr>
      <w:r>
        <w:rPr>
          <w:lang w:val="en-US"/>
        </w:rPr>
        <w:t>DG: text improved</w:t>
      </w:r>
    </w:p>
  </w:comment>
  <w:comment w:id="38" w:author="Rosemarie Leone" w:date="2016-01-09T20:28:00Z" w:initials="RL">
    <w:p w14:paraId="797A1C74" w14:textId="4E5CF673" w:rsidR="006D4DD9" w:rsidRDefault="006D4DD9">
      <w:pPr>
        <w:pStyle w:val="CommentText"/>
        <w:rPr>
          <w:lang w:val="en-GB"/>
        </w:rPr>
      </w:pPr>
      <w:r>
        <w:rPr>
          <w:rStyle w:val="CommentReference"/>
        </w:rPr>
        <w:annotationRef/>
      </w:r>
      <w:r>
        <w:rPr>
          <w:lang w:val="en-GB"/>
        </w:rPr>
        <w:t>Not sure about this sentence</w:t>
      </w:r>
    </w:p>
    <w:p w14:paraId="5F676EAB" w14:textId="6D1DEFBA" w:rsidR="006D4DD9" w:rsidRDefault="006D4DD9">
      <w:pPr>
        <w:pStyle w:val="CommentText"/>
        <w:rPr>
          <w:lang w:val="en-GB"/>
        </w:rPr>
      </w:pPr>
    </w:p>
    <w:p w14:paraId="3082A06B" w14:textId="46F36CFB" w:rsidR="006D4DD9" w:rsidRPr="00676C42" w:rsidRDefault="006D4DD9">
      <w:pPr>
        <w:pStyle w:val="CommentText"/>
        <w:rPr>
          <w:lang w:val="en-GB"/>
        </w:rPr>
      </w:pPr>
      <w:r>
        <w:rPr>
          <w:lang w:val="en-GB"/>
        </w:rPr>
        <w:t>DG: needs discussion</w:t>
      </w:r>
    </w:p>
  </w:comment>
  <w:comment w:id="41" w:author="Rosemarie Leone" w:date="2016-01-09T20:29:00Z" w:initials="RL">
    <w:p w14:paraId="43127DEF" w14:textId="6048BDFE" w:rsidR="006D4DD9" w:rsidRDefault="006D4DD9">
      <w:pPr>
        <w:pStyle w:val="CommentText"/>
        <w:rPr>
          <w:lang w:val="en-GB"/>
        </w:rPr>
      </w:pPr>
      <w:r>
        <w:rPr>
          <w:rStyle w:val="CommentReference"/>
        </w:rPr>
        <w:annotationRef/>
      </w:r>
      <w:r>
        <w:rPr>
          <w:lang w:val="en-GB"/>
        </w:rPr>
        <w:t xml:space="preserve">Information Life Cycle Framework? Data Life Cycle Framework? Additional </w:t>
      </w:r>
      <w:proofErr w:type="gramStart"/>
      <w:r>
        <w:rPr>
          <w:lang w:val="en-GB"/>
        </w:rPr>
        <w:t>information  what</w:t>
      </w:r>
      <w:proofErr w:type="gramEnd"/>
      <w:r>
        <w:rPr>
          <w:lang w:val="en-GB"/>
        </w:rPr>
        <w:t xml:space="preserve"> does it means?</w:t>
      </w:r>
    </w:p>
    <w:p w14:paraId="61ADADB6" w14:textId="0E6A3184" w:rsidR="006D4DD9" w:rsidRDefault="006D4DD9">
      <w:pPr>
        <w:pStyle w:val="CommentText"/>
        <w:rPr>
          <w:lang w:val="en-GB"/>
        </w:rPr>
      </w:pPr>
    </w:p>
    <w:p w14:paraId="1AFA5612" w14:textId="2C83C04D" w:rsidR="006D4DD9" w:rsidRDefault="006D4DD9">
      <w:pPr>
        <w:pStyle w:val="CommentText"/>
        <w:rPr>
          <w:lang w:val="en-GB"/>
        </w:rPr>
      </w:pPr>
      <w:r>
        <w:rPr>
          <w:lang w:val="en-GB"/>
        </w:rPr>
        <w:t>DG: changed text to make clear we provide guidance.</w:t>
      </w:r>
    </w:p>
    <w:p w14:paraId="5575242F" w14:textId="4513A2B0" w:rsidR="006D4DD9" w:rsidRPr="00676C42" w:rsidRDefault="006D4DD9">
      <w:pPr>
        <w:pStyle w:val="CommentText"/>
        <w:rPr>
          <w:lang w:val="en-GB"/>
        </w:rPr>
      </w:pPr>
      <w:r>
        <w:rPr>
          <w:lang w:val="en-GB"/>
        </w:rPr>
        <w:t>Additional information will be provided below.</w:t>
      </w:r>
    </w:p>
  </w:comment>
  <w:comment w:id="42" w:author="MACONRAD" w:date="2015-12-15T16:46:00Z" w:initials="MC">
    <w:p w14:paraId="35B98E8A" w14:textId="4E623498" w:rsidR="006D4DD9" w:rsidRDefault="006D4DD9">
      <w:pPr>
        <w:pStyle w:val="CommentText"/>
        <w:rPr>
          <w:lang w:val="en-US"/>
        </w:rPr>
      </w:pPr>
      <w:r>
        <w:rPr>
          <w:rStyle w:val="CommentReference"/>
        </w:rPr>
        <w:annotationRef/>
      </w:r>
      <w:r>
        <w:rPr>
          <w:lang w:val="en-US"/>
        </w:rPr>
        <w:t>In archival terminology this would be “reuse” or “secondary use.”</w:t>
      </w:r>
    </w:p>
    <w:p w14:paraId="28889518" w14:textId="0104FB25" w:rsidR="006D4DD9" w:rsidRDefault="006D4DD9">
      <w:pPr>
        <w:pStyle w:val="CommentText"/>
        <w:rPr>
          <w:lang w:val="en-US"/>
        </w:rPr>
      </w:pPr>
    </w:p>
    <w:p w14:paraId="161186C3" w14:textId="27DB28B8" w:rsidR="006D4DD9" w:rsidRPr="005E3DBB" w:rsidRDefault="006D4DD9">
      <w:pPr>
        <w:pStyle w:val="CommentText"/>
        <w:rPr>
          <w:lang w:val="en-US"/>
        </w:rPr>
      </w:pPr>
      <w:r>
        <w:rPr>
          <w:lang w:val="en-US"/>
        </w:rPr>
        <w:t>DG: do we need to add a definition of exploitation? I think we are using this term in a commonly understood way.</w:t>
      </w:r>
    </w:p>
  </w:comment>
  <w:comment w:id="44" w:author="Ginny and Mark Conrad" w:date="2016-01-25T16:22:00Z" w:initials="GC">
    <w:p w14:paraId="6661E33C" w14:textId="361A01BF" w:rsidR="006D4DD9" w:rsidRDefault="006D4DD9">
      <w:pPr>
        <w:pStyle w:val="CommentText"/>
      </w:pPr>
      <w:r>
        <w:rPr>
          <w:rStyle w:val="CommentReference"/>
        </w:rPr>
        <w:annotationRef/>
      </w:r>
      <w:r>
        <w:t>Is user here the same as consumer in OAIS?</w:t>
      </w:r>
    </w:p>
  </w:comment>
  <w:comment w:id="43" w:author="Rosemarie Leone" w:date="2016-01-09T20:30:00Z" w:initials="RL">
    <w:p w14:paraId="1700E623" w14:textId="27D56883" w:rsidR="006D4DD9" w:rsidRDefault="006D4DD9">
      <w:pPr>
        <w:pStyle w:val="CommentText"/>
        <w:rPr>
          <w:lang w:val="en-GB"/>
        </w:rPr>
      </w:pPr>
      <w:r>
        <w:rPr>
          <w:rStyle w:val="CommentReference"/>
        </w:rPr>
        <w:annotationRef/>
      </w:r>
      <w:r>
        <w:rPr>
          <w:lang w:val="en-GB"/>
        </w:rPr>
        <w:t>Unfamiliar information?</w:t>
      </w:r>
    </w:p>
    <w:p w14:paraId="41174022" w14:textId="1CE953C9" w:rsidR="006D4DD9" w:rsidRDefault="006D4DD9">
      <w:pPr>
        <w:pStyle w:val="CommentText"/>
        <w:rPr>
          <w:lang w:val="en-GB"/>
        </w:rPr>
      </w:pPr>
    </w:p>
    <w:p w14:paraId="3E3FFEBE" w14:textId="3D80C304" w:rsidR="006D4DD9" w:rsidRPr="00676C42" w:rsidRDefault="006D4DD9">
      <w:pPr>
        <w:pStyle w:val="CommentText"/>
        <w:rPr>
          <w:lang w:val="en-GB"/>
        </w:rPr>
      </w:pPr>
      <w:r>
        <w:rPr>
          <w:lang w:val="en-GB"/>
        </w:rPr>
        <w:t>DG: see above</w:t>
      </w:r>
    </w:p>
  </w:comment>
  <w:comment w:id="49" w:author="Ginny and Mark Conrad" w:date="2016-01-25T16:24:00Z" w:initials="GC">
    <w:p w14:paraId="1EC1D9AD" w14:textId="5F1B9962" w:rsidR="006D4DD9" w:rsidRDefault="006D4DD9">
      <w:pPr>
        <w:pStyle w:val="CommentText"/>
      </w:pPr>
      <w:r>
        <w:rPr>
          <w:rStyle w:val="CommentReference"/>
        </w:rPr>
        <w:annotationRef/>
      </w:r>
      <w:r>
        <w:t>See previous comment about this term.</w:t>
      </w:r>
    </w:p>
  </w:comment>
  <w:comment w:id="56" w:author="Rosemarie Leone" w:date="2016-01-09T20:34:00Z" w:initials="RL">
    <w:p w14:paraId="198B9696" w14:textId="382BC1AD" w:rsidR="006D4DD9" w:rsidRPr="004C18FB" w:rsidRDefault="006D4DD9">
      <w:pPr>
        <w:pStyle w:val="CommentText"/>
        <w:rPr>
          <w:lang w:val="en-GB"/>
        </w:rPr>
      </w:pPr>
      <w:r>
        <w:rPr>
          <w:rStyle w:val="CommentReference"/>
        </w:rPr>
        <w:annotationRef/>
      </w:r>
      <w:r>
        <w:rPr>
          <w:lang w:val="en-GB"/>
        </w:rPr>
        <w:t>Can we clearly define what is meant by data and what is information and align the use in the document?</w:t>
      </w:r>
    </w:p>
  </w:comment>
  <w:comment w:id="83" w:author="Ginny and Mark Conrad" w:date="2016-01-25T16:30:00Z" w:initials="GC">
    <w:p w14:paraId="14C3B8A1" w14:textId="05731CDE" w:rsidR="006D4DD9" w:rsidRDefault="006D4DD9">
      <w:pPr>
        <w:pStyle w:val="CommentText"/>
      </w:pPr>
      <w:r>
        <w:rPr>
          <w:rStyle w:val="CommentReference"/>
        </w:rPr>
        <w:annotationRef/>
      </w:r>
      <w:r>
        <w:t>Is this a single lifecycle or two? Where are they defined?</w:t>
      </w:r>
    </w:p>
  </w:comment>
  <w:comment w:id="82" w:author="John Garrett" w:date="2015-08-22T02:09:00Z" w:initials="JG">
    <w:p w14:paraId="28BFB6B9" w14:textId="05FF2BBE" w:rsidR="006D4DD9" w:rsidRDefault="006D4DD9">
      <w:pPr>
        <w:pStyle w:val="CommentText"/>
        <w:rPr>
          <w:lang w:val="en-US"/>
        </w:rPr>
      </w:pPr>
      <w:r>
        <w:rPr>
          <w:rStyle w:val="CommentReference"/>
        </w:rPr>
        <w:annotationRef/>
      </w:r>
      <w:r>
        <w:rPr>
          <w:lang w:val="en-US"/>
        </w:rPr>
        <w:t>DG Suggestion:</w:t>
      </w:r>
    </w:p>
    <w:p w14:paraId="40255CA9" w14:textId="77777777" w:rsidR="006D4DD9" w:rsidRDefault="006D4DD9" w:rsidP="007B55F9">
      <w:r>
        <w:t xml:space="preserve">This standard deals with the </w:t>
      </w:r>
      <w:proofErr w:type="spellStart"/>
      <w:r>
        <w:t>curation</w:t>
      </w:r>
      <w:proofErr w:type="spellEnd"/>
      <w:r>
        <w:t xml:space="preserve"> aspects of the entire information lifecycle. </w:t>
      </w:r>
    </w:p>
    <w:p w14:paraId="7460854D" w14:textId="77777777" w:rsidR="006D4DD9" w:rsidRDefault="006D4DD9" w:rsidP="007B55F9">
      <w:r>
        <w:t xml:space="preserve">There are many models, some general and some domain specific, which discuss all or parts of the information lifecycle; there are many separate terms used in this area such as stewardship. This standard does not further elucidate the relationship between these terms other than to indicate that </w:t>
      </w:r>
      <w:proofErr w:type="spellStart"/>
      <w:r>
        <w:t>curation</w:t>
      </w:r>
      <w:proofErr w:type="spellEnd"/>
      <w:r>
        <w:t xml:space="preserve"> includes preservation and adding-value.</w:t>
      </w:r>
    </w:p>
    <w:p w14:paraId="293DBA6B" w14:textId="77777777" w:rsidR="006D4DD9" w:rsidRPr="007B55F9" w:rsidRDefault="006D4DD9">
      <w:pPr>
        <w:pStyle w:val="CommentText"/>
        <w:rPr>
          <w:lang w:val="en-US"/>
        </w:rPr>
      </w:pPr>
    </w:p>
  </w:comment>
  <w:comment w:id="86" w:author="Ginny and Mark Conrad" w:date="2016-01-25T16:35:00Z" w:initials="GC">
    <w:p w14:paraId="77259453" w14:textId="4BDFF9BE" w:rsidR="006D4DD9" w:rsidRDefault="006D4DD9">
      <w:pPr>
        <w:pStyle w:val="CommentText"/>
      </w:pPr>
      <w:r>
        <w:rPr>
          <w:rStyle w:val="CommentReference"/>
        </w:rPr>
        <w:annotationRef/>
      </w:r>
      <w:r>
        <w:t>These bullets need to be re-phrased. The stages are not actors. They are periods of time when activities happen. It would be helpful if the actors were identified for each activity. See my rewrite of the exploitation stage as an example.</w:t>
      </w:r>
    </w:p>
  </w:comment>
  <w:comment w:id="91" w:author="Ginny and Mark Conrad" w:date="2016-01-25T16:41:00Z" w:initials="GC">
    <w:p w14:paraId="5C9EB23D" w14:textId="0239D1D5" w:rsidR="006D4DD9" w:rsidRDefault="006D4DD9">
      <w:pPr>
        <w:pStyle w:val="CommentText"/>
      </w:pPr>
      <w:r>
        <w:rPr>
          <w:rStyle w:val="CommentReference"/>
        </w:rPr>
        <w:annotationRef/>
      </w:r>
      <w:r>
        <w:t>A project is not an actor. According to the definition it is an activity. Nor can a project carry out projects.</w:t>
      </w:r>
    </w:p>
  </w:comment>
  <w:comment w:id="92" w:author="Ginny and Mark Conrad" w:date="2016-01-25T16:37:00Z" w:initials="GC">
    <w:p w14:paraId="62242BE3" w14:textId="6344AC9B" w:rsidR="006D4DD9" w:rsidRDefault="006D4DD9">
      <w:pPr>
        <w:pStyle w:val="CommentText"/>
      </w:pPr>
      <w:r>
        <w:rPr>
          <w:rStyle w:val="CommentReference"/>
        </w:rPr>
        <w:annotationRef/>
      </w:r>
      <w:r>
        <w:t>Isn’t this a consumer in OAIS terminology?</w:t>
      </w:r>
    </w:p>
  </w:comment>
  <w:comment w:id="94" w:author="Ginny and Mark Conrad" w:date="2016-01-25T16:40:00Z" w:initials="GC">
    <w:p w14:paraId="7A13420C" w14:textId="7094F4C7" w:rsidR="006D4DD9" w:rsidRDefault="006D4DD9">
      <w:pPr>
        <w:pStyle w:val="CommentText"/>
      </w:pPr>
      <w:r>
        <w:rPr>
          <w:rStyle w:val="CommentReference"/>
        </w:rPr>
        <w:annotationRef/>
      </w:r>
      <w:r>
        <w:t>Why do we need this paragraph?</w:t>
      </w:r>
    </w:p>
  </w:comment>
  <w:comment w:id="101" w:author="Ginny and Mark Conrad" w:date="2016-01-25T16:43:00Z" w:initials="GC">
    <w:p w14:paraId="3D0EFC79" w14:textId="102E74F0" w:rsidR="006D4DD9" w:rsidRDefault="006D4DD9">
      <w:pPr>
        <w:pStyle w:val="CommentText"/>
      </w:pPr>
      <w:r>
        <w:rPr>
          <w:rStyle w:val="CommentReference"/>
        </w:rPr>
        <w:annotationRef/>
      </w:r>
      <w:r>
        <w:t>See previous comment on the use of this term.</w:t>
      </w:r>
    </w:p>
  </w:comment>
  <w:comment w:id="102" w:author="Ginny and Mark Conrad" w:date="2016-01-25T16:46:00Z" w:initials="GC">
    <w:p w14:paraId="0A6D5FE7" w14:textId="577C1ED4" w:rsidR="006D4DD9" w:rsidRDefault="006D4DD9">
      <w:pPr>
        <w:pStyle w:val="CommentText"/>
      </w:pPr>
      <w:r>
        <w:rPr>
          <w:rStyle w:val="CommentReference"/>
        </w:rPr>
        <w:annotationRef/>
      </w:r>
      <w:r>
        <w:t>See previous comment on the use of this term.</w:t>
      </w:r>
    </w:p>
  </w:comment>
  <w:comment w:id="103" w:author="Ginny and Mark Conrad" w:date="2016-01-25T16:44:00Z" w:initials="GC">
    <w:p w14:paraId="6148C24D" w14:textId="6B788AB0" w:rsidR="006D4DD9" w:rsidRDefault="006D4DD9">
      <w:pPr>
        <w:pStyle w:val="CommentText"/>
      </w:pPr>
      <w:r>
        <w:rPr>
          <w:rStyle w:val="CommentReference"/>
        </w:rPr>
        <w:annotationRef/>
      </w:r>
      <w:r>
        <w:t>Content Information?</w:t>
      </w:r>
    </w:p>
  </w:comment>
  <w:comment w:id="104" w:author="Ginny and Mark Conrad" w:date="2016-01-25T16:47:00Z" w:initials="GC">
    <w:p w14:paraId="4FB77CFD" w14:textId="25BB5694" w:rsidR="006D4DD9" w:rsidRDefault="006D4DD9">
      <w:pPr>
        <w:pStyle w:val="CommentText"/>
      </w:pPr>
      <w:r>
        <w:rPr>
          <w:rStyle w:val="CommentReference"/>
        </w:rPr>
        <w:annotationRef/>
      </w:r>
      <w:r>
        <w:t>What is the point of preserving something if you can’t provide access to it?</w:t>
      </w:r>
      <w:bookmarkStart w:id="105" w:name="_GoBack"/>
      <w:bookmarkEnd w:id="105"/>
    </w:p>
  </w:comment>
  <w:comment w:id="106" w:author="MACONRAD" w:date="2015-12-17T11:07:00Z" w:initials="MC">
    <w:p w14:paraId="7D9691E9" w14:textId="77777777" w:rsidR="006D4DD9" w:rsidRPr="0024246B" w:rsidRDefault="006D4DD9" w:rsidP="000D4B42">
      <w:pPr>
        <w:pStyle w:val="CommentText"/>
        <w:rPr>
          <w:lang w:val="en-US"/>
        </w:rPr>
      </w:pPr>
      <w:r>
        <w:rPr>
          <w:rStyle w:val="CommentReference"/>
        </w:rPr>
        <w:annotationRef/>
      </w:r>
      <w:r>
        <w:rPr>
          <w:lang w:val="en-US"/>
        </w:rPr>
        <w:t xml:space="preserve">This is not true in many instances. Many format specifications are for containers (e.g., </w:t>
      </w:r>
      <w:proofErr w:type="spellStart"/>
      <w:r>
        <w:rPr>
          <w:lang w:val="en-US"/>
        </w:rPr>
        <w:t>pdf</w:t>
      </w:r>
      <w:proofErr w:type="spellEnd"/>
      <w:r>
        <w:rPr>
          <w:lang w:val="en-US"/>
        </w:rPr>
        <w:t xml:space="preserve">, word, </w:t>
      </w:r>
      <w:proofErr w:type="spellStart"/>
      <w:r>
        <w:rPr>
          <w:lang w:val="en-US"/>
        </w:rPr>
        <w:t>powerpoint</w:t>
      </w:r>
      <w:proofErr w:type="spellEnd"/>
      <w:r>
        <w:rPr>
          <w:lang w:val="en-US"/>
        </w:rPr>
        <w:t>) that can themselves hold data in multiple formats.</w:t>
      </w:r>
    </w:p>
  </w:comment>
  <w:comment w:id="107" w:author="MACONRAD" w:date="2015-12-17T11:04:00Z" w:initials="MC">
    <w:p w14:paraId="14689F31" w14:textId="77777777" w:rsidR="006D4DD9" w:rsidRPr="0024246B" w:rsidRDefault="006D4DD9" w:rsidP="000D4B42">
      <w:pPr>
        <w:pStyle w:val="CommentText"/>
        <w:rPr>
          <w:lang w:val="en-US"/>
        </w:rPr>
      </w:pPr>
      <w:r>
        <w:rPr>
          <w:rStyle w:val="CommentReference"/>
        </w:rPr>
        <w:annotationRef/>
      </w:r>
      <w:r>
        <w:rPr>
          <w:lang w:val="en-US"/>
        </w:rPr>
        <w:t>Not a long term solution.</w:t>
      </w:r>
    </w:p>
  </w:comment>
  <w:comment w:id="109" w:author="John Garrett" w:date="2015-11-11T06:12:00Z" w:initials="JG">
    <w:p w14:paraId="6EB370F7" w14:textId="0EDF7A4B" w:rsidR="006D4DD9" w:rsidRDefault="006D4DD9">
      <w:pPr>
        <w:pStyle w:val="CommentText"/>
        <w:rPr>
          <w:noProof/>
          <w:lang w:val="en-US"/>
        </w:rPr>
      </w:pPr>
      <w:r>
        <w:rPr>
          <w:rStyle w:val="CommentReference"/>
        </w:rPr>
        <w:annotationRef/>
      </w:r>
      <w:r>
        <w:rPr>
          <w:noProof/>
          <w:lang w:val="en-US"/>
        </w:rPr>
        <w:t>Topical Issues vs. Lifecycle Stages Matrix was moved from here to Section 5.</w:t>
      </w:r>
    </w:p>
    <w:p w14:paraId="2E633EC1" w14:textId="03D2AE8A" w:rsidR="006D4DD9" w:rsidRPr="00BF3598" w:rsidRDefault="006D4DD9">
      <w:pPr>
        <w:pStyle w:val="CommentText"/>
        <w:rPr>
          <w:lang w:val="en-US"/>
        </w:rPr>
      </w:pPr>
      <w:r>
        <w:rPr>
          <w:noProof/>
          <w:lang w:val="en-US"/>
        </w:rPr>
        <w:t>Lifecycle Stages have not yet been defined here.</w:t>
      </w:r>
    </w:p>
  </w:comment>
  <w:comment w:id="115" w:author="MACONRAD" w:date="2015-12-17T11:38:00Z" w:initials="MC">
    <w:p w14:paraId="25796FAD" w14:textId="3EBDFA84" w:rsidR="006D4DD9" w:rsidRPr="004B1872" w:rsidRDefault="006D4DD9">
      <w:pPr>
        <w:pStyle w:val="CommentText"/>
        <w:rPr>
          <w:lang w:val="en-US"/>
        </w:rPr>
      </w:pPr>
      <w:r>
        <w:rPr>
          <w:rStyle w:val="CommentReference"/>
        </w:rPr>
        <w:annotationRef/>
      </w:r>
      <w:proofErr w:type="gramStart"/>
      <w:r>
        <w:rPr>
          <w:lang w:val="en-US"/>
        </w:rPr>
        <w:t>de</w:t>
      </w:r>
      <w:proofErr w:type="gramEnd"/>
      <w:r>
        <w:rPr>
          <w:lang w:val="en-US"/>
        </w:rPr>
        <w:t>-accession has two “s.”</w:t>
      </w:r>
    </w:p>
  </w:comment>
  <w:comment w:id="118" w:author="MACONRAD" w:date="2015-12-17T16:14:00Z" w:initials="MC">
    <w:p w14:paraId="09B046E5" w14:textId="6D60ED61" w:rsidR="006D4DD9" w:rsidRPr="00BB09EA" w:rsidRDefault="006D4DD9">
      <w:pPr>
        <w:pStyle w:val="CommentText"/>
        <w:rPr>
          <w:lang w:val="en-US"/>
        </w:rPr>
      </w:pPr>
      <w:r>
        <w:rPr>
          <w:rStyle w:val="CommentReference"/>
        </w:rPr>
        <w:annotationRef/>
      </w:r>
      <w:r>
        <w:rPr>
          <w:lang w:val="en-US"/>
        </w:rPr>
        <w:t>Is mission equivalent to project?</w:t>
      </w:r>
    </w:p>
  </w:comment>
  <w:comment w:id="121" w:author="MACONRAD" w:date="2015-12-17T16:16:00Z" w:initials="MC">
    <w:p w14:paraId="3A7F9302" w14:textId="29A12EFE" w:rsidR="006D4DD9" w:rsidRPr="00BB09EA" w:rsidRDefault="006D4DD9">
      <w:pPr>
        <w:pStyle w:val="CommentText"/>
        <w:rPr>
          <w:lang w:val="en-US"/>
        </w:rPr>
      </w:pPr>
      <w:r>
        <w:rPr>
          <w:rStyle w:val="CommentReference"/>
        </w:rPr>
        <w:annotationRef/>
      </w:r>
      <w:r>
        <w:rPr>
          <w:lang w:val="en-US"/>
        </w:rPr>
        <w:t>Is the project team the same as the project implementation team?</w:t>
      </w:r>
    </w:p>
  </w:comment>
  <w:comment w:id="124" w:author="MACONRAD" w:date="2015-12-17T16:19:00Z" w:initials="MC">
    <w:p w14:paraId="27948FEE" w14:textId="7A15019E" w:rsidR="006D4DD9" w:rsidRPr="00E040CF" w:rsidRDefault="006D4DD9">
      <w:pPr>
        <w:pStyle w:val="CommentText"/>
        <w:rPr>
          <w:lang w:val="en-US"/>
        </w:rPr>
      </w:pPr>
      <w:r>
        <w:rPr>
          <w:rStyle w:val="CommentReference"/>
        </w:rPr>
        <w:annotationRef/>
      </w:r>
      <w:proofErr w:type="gramStart"/>
      <w:r>
        <w:rPr>
          <w:lang w:val="en-US"/>
        </w:rPr>
        <w:t>of</w:t>
      </w:r>
      <w:proofErr w:type="gramEnd"/>
      <w:r>
        <w:rPr>
          <w:lang w:val="en-US"/>
        </w:rPr>
        <w:t xml:space="preserve"> what?</w:t>
      </w:r>
    </w:p>
  </w:comment>
  <w:comment w:id="127" w:author="MACONRAD" w:date="2015-12-17T16:20:00Z" w:initials="MC">
    <w:p w14:paraId="12EBF852" w14:textId="44C88456" w:rsidR="006D4DD9" w:rsidRPr="00E040CF" w:rsidRDefault="006D4DD9">
      <w:pPr>
        <w:pStyle w:val="CommentText"/>
        <w:rPr>
          <w:lang w:val="en-US"/>
        </w:rPr>
      </w:pPr>
      <w:r>
        <w:rPr>
          <w:rStyle w:val="CommentReference"/>
        </w:rPr>
        <w:annotationRef/>
      </w:r>
      <w:r>
        <w:rPr>
          <w:lang w:val="en-US"/>
        </w:rPr>
        <w:t>No mention of AIPs?</w:t>
      </w:r>
    </w:p>
  </w:comment>
  <w:comment w:id="128" w:author="MACONRAD" w:date="2015-12-17T16:21:00Z" w:initials="MC">
    <w:p w14:paraId="5B89B906" w14:textId="0F37BBFD" w:rsidR="006D4DD9" w:rsidRPr="00E040CF" w:rsidRDefault="006D4DD9">
      <w:pPr>
        <w:pStyle w:val="CommentText"/>
        <w:rPr>
          <w:lang w:val="en-US"/>
        </w:rPr>
      </w:pPr>
      <w:r>
        <w:rPr>
          <w:rStyle w:val="CommentReference"/>
        </w:rPr>
        <w:annotationRef/>
      </w:r>
      <w:proofErr w:type="gramStart"/>
      <w:r>
        <w:rPr>
          <w:lang w:val="en-US"/>
        </w:rPr>
        <w:t>may</w:t>
      </w:r>
      <w:proofErr w:type="gramEnd"/>
      <w:r>
        <w:rPr>
          <w:lang w:val="en-US"/>
        </w:rPr>
        <w:t xml:space="preserve"> be</w:t>
      </w:r>
    </w:p>
  </w:comment>
  <w:comment w:id="133" w:author="MACONRAD" w:date="2015-12-17T16:23:00Z" w:initials="MC">
    <w:p w14:paraId="683397C6" w14:textId="3AC95829" w:rsidR="006D4DD9" w:rsidRPr="00E040CF" w:rsidRDefault="006D4DD9">
      <w:pPr>
        <w:pStyle w:val="CommentText"/>
        <w:rPr>
          <w:lang w:val="en-US"/>
        </w:rPr>
      </w:pPr>
      <w:r>
        <w:rPr>
          <w:rStyle w:val="CommentReference"/>
        </w:rPr>
        <w:annotationRef/>
      </w:r>
      <w:r>
        <w:rPr>
          <w:lang w:val="en-US"/>
        </w:rPr>
        <w:t>No mention here of the updates necessary to ensure the data remains understandable as the Designated Community’s knowledge base changes.</w:t>
      </w:r>
    </w:p>
  </w:comment>
  <w:comment w:id="134" w:author="MACONRAD" w:date="2015-12-17T16:26:00Z" w:initials="MC">
    <w:p w14:paraId="5947E8A5" w14:textId="570C4F0A" w:rsidR="006D4DD9" w:rsidRPr="00E040CF" w:rsidRDefault="006D4DD9">
      <w:pPr>
        <w:pStyle w:val="CommentText"/>
        <w:rPr>
          <w:lang w:val="en-US"/>
        </w:rPr>
      </w:pPr>
      <w:r>
        <w:rPr>
          <w:rStyle w:val="CommentReference"/>
        </w:rPr>
        <w:annotationRef/>
      </w:r>
      <w:r>
        <w:rPr>
          <w:lang w:val="en-US"/>
        </w:rPr>
        <w:t>What are you trying to say here?</w:t>
      </w:r>
    </w:p>
  </w:comment>
  <w:comment w:id="135" w:author="MACONRAD" w:date="2015-12-17T16:29:00Z" w:initials="MC">
    <w:p w14:paraId="0C023F17" w14:textId="6D66FE32" w:rsidR="006D4DD9" w:rsidRPr="00171D2A" w:rsidRDefault="006D4DD9">
      <w:pPr>
        <w:pStyle w:val="CommentText"/>
        <w:rPr>
          <w:lang w:val="en-US"/>
        </w:rPr>
      </w:pPr>
      <w:r>
        <w:rPr>
          <w:rStyle w:val="CommentReference"/>
        </w:rPr>
        <w:annotationRef/>
      </w:r>
      <w:r>
        <w:rPr>
          <w:lang w:val="en-US"/>
        </w:rPr>
        <w:t>What does this mean?</w:t>
      </w:r>
    </w:p>
  </w:comment>
  <w:comment w:id="136" w:author="MACONRAD" w:date="2015-12-17T16:29:00Z" w:initials="MC">
    <w:p w14:paraId="2332A952" w14:textId="4A868DE4" w:rsidR="006D4DD9" w:rsidRPr="00171D2A" w:rsidRDefault="006D4DD9">
      <w:pPr>
        <w:pStyle w:val="CommentText"/>
        <w:rPr>
          <w:lang w:val="en-US"/>
        </w:rPr>
      </w:pPr>
      <w:r>
        <w:rPr>
          <w:rStyle w:val="CommentReference"/>
        </w:rPr>
        <w:annotationRef/>
      </w:r>
      <w:r>
        <w:rPr>
          <w:lang w:val="en-US"/>
        </w:rPr>
        <w:t>CRIS?</w:t>
      </w:r>
    </w:p>
  </w:comment>
  <w:comment w:id="137" w:author="MACONRAD" w:date="2015-12-17T16:32:00Z" w:initials="MC">
    <w:p w14:paraId="26FE3C05" w14:textId="06821D8B" w:rsidR="006D4DD9" w:rsidRPr="00171D2A" w:rsidRDefault="006D4DD9">
      <w:pPr>
        <w:pStyle w:val="CommentText"/>
        <w:rPr>
          <w:lang w:val="en-US"/>
        </w:rPr>
      </w:pPr>
      <w:r>
        <w:rPr>
          <w:rStyle w:val="CommentReference"/>
        </w:rPr>
        <w:annotationRef/>
      </w:r>
      <w:r>
        <w:rPr>
          <w:lang w:val="en-US"/>
        </w:rPr>
        <w:t>What does this mean?</w:t>
      </w:r>
    </w:p>
  </w:comment>
  <w:comment w:id="138" w:author="MACONRAD" w:date="2015-12-17T16:33:00Z" w:initials="MC">
    <w:p w14:paraId="48B4237B" w14:textId="4BE6FCA8" w:rsidR="006D4DD9" w:rsidRPr="00171D2A" w:rsidRDefault="006D4DD9">
      <w:pPr>
        <w:pStyle w:val="CommentText"/>
        <w:rPr>
          <w:lang w:val="en-US"/>
        </w:rPr>
      </w:pPr>
      <w:r>
        <w:rPr>
          <w:rStyle w:val="CommentReference"/>
        </w:rPr>
        <w:annotationRef/>
      </w:r>
      <w:r>
        <w:rPr>
          <w:lang w:val="en-US"/>
        </w:rPr>
        <w:t>What does this mean?</w:t>
      </w:r>
    </w:p>
  </w:comment>
  <w:comment w:id="139" w:author="MACONRAD" w:date="2015-12-17T16:33:00Z" w:initials="MC">
    <w:p w14:paraId="777795CA" w14:textId="2640A2C7" w:rsidR="006D4DD9" w:rsidRPr="00171D2A" w:rsidRDefault="006D4DD9">
      <w:pPr>
        <w:pStyle w:val="CommentText"/>
        <w:rPr>
          <w:lang w:val="en-US"/>
        </w:rPr>
      </w:pPr>
      <w:r>
        <w:rPr>
          <w:rStyle w:val="CommentReference"/>
        </w:rPr>
        <w:annotationRef/>
      </w:r>
      <w:r>
        <w:rPr>
          <w:lang w:val="en-US"/>
        </w:rPr>
        <w:t>?</w:t>
      </w:r>
    </w:p>
  </w:comment>
  <w:comment w:id="140" w:author="MACONRAD" w:date="2015-12-17T16:36:00Z" w:initials="MC">
    <w:p w14:paraId="18B169BD" w14:textId="445D3302" w:rsidR="006D4DD9" w:rsidRPr="00171D2A" w:rsidRDefault="006D4DD9">
      <w:pPr>
        <w:pStyle w:val="CommentText"/>
        <w:rPr>
          <w:lang w:val="en-US"/>
        </w:rPr>
      </w:pPr>
      <w:r>
        <w:rPr>
          <w:rStyle w:val="CommentReference"/>
        </w:rPr>
        <w:annotationRef/>
      </w:r>
      <w:proofErr w:type="gramStart"/>
      <w:r>
        <w:rPr>
          <w:lang w:val="en-US"/>
        </w:rPr>
        <w:t>redundant</w:t>
      </w:r>
      <w:proofErr w:type="gramEnd"/>
      <w:r>
        <w:rPr>
          <w:lang w:val="en-US"/>
        </w:rPr>
        <w:t>?</w:t>
      </w:r>
    </w:p>
  </w:comment>
  <w:comment w:id="141" w:author="MACONRAD" w:date="2015-12-17T16:39:00Z" w:initials="MC">
    <w:p w14:paraId="12E336D5" w14:textId="758AE134" w:rsidR="006D4DD9" w:rsidRPr="00A72E60" w:rsidRDefault="006D4DD9">
      <w:pPr>
        <w:pStyle w:val="CommentText"/>
        <w:rPr>
          <w:lang w:val="en-US"/>
        </w:rPr>
      </w:pPr>
      <w:r>
        <w:rPr>
          <w:rStyle w:val="CommentReference"/>
        </w:rPr>
        <w:annotationRef/>
      </w:r>
      <w:r>
        <w:rPr>
          <w:lang w:val="en-US"/>
        </w:rPr>
        <w:t>What is the distinction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3B78E" w15:done="0"/>
  <w15:commentEx w15:paraId="057A417F" w15:done="0"/>
  <w15:commentEx w15:paraId="7AF7669E" w15:done="0"/>
  <w15:commentEx w15:paraId="39B53487" w15:done="0"/>
  <w15:commentEx w15:paraId="2BE10BC2" w15:done="0"/>
  <w15:commentEx w15:paraId="69776B8E" w15:done="0"/>
  <w15:commentEx w15:paraId="7417CCAC" w15:done="0"/>
  <w15:commentEx w15:paraId="235A0F7B" w15:done="0"/>
  <w15:commentEx w15:paraId="4545C49E" w15:done="0"/>
  <w15:commentEx w15:paraId="6A15ACE6" w15:done="0"/>
  <w15:commentEx w15:paraId="0B005A9D" w15:done="0"/>
  <w15:commentEx w15:paraId="4430E192" w15:done="0"/>
  <w15:commentEx w15:paraId="4E2AE040" w15:done="0"/>
  <w15:commentEx w15:paraId="3082A06B" w15:done="0"/>
  <w15:commentEx w15:paraId="5575242F" w15:done="0"/>
  <w15:commentEx w15:paraId="161186C3" w15:done="0"/>
  <w15:commentEx w15:paraId="3E3FFEBE" w15:done="0"/>
  <w15:commentEx w15:paraId="198B9696" w15:done="0"/>
  <w15:commentEx w15:paraId="293DBA6B" w15:done="0"/>
  <w15:commentEx w15:paraId="7D9691E9" w15:done="0"/>
  <w15:commentEx w15:paraId="14689F31" w15:done="0"/>
  <w15:commentEx w15:paraId="2E633EC1" w15:done="0"/>
  <w15:commentEx w15:paraId="25796FAD" w15:done="0"/>
  <w15:commentEx w15:paraId="09B046E5" w15:done="0"/>
  <w15:commentEx w15:paraId="3A7F9302" w15:done="0"/>
  <w15:commentEx w15:paraId="27948FEE" w15:done="0"/>
  <w15:commentEx w15:paraId="12EBF852" w15:done="0"/>
  <w15:commentEx w15:paraId="5B89B906" w15:done="0"/>
  <w15:commentEx w15:paraId="683397C6" w15:done="0"/>
  <w15:commentEx w15:paraId="5947E8A5" w15:done="0"/>
  <w15:commentEx w15:paraId="0C023F17" w15:done="0"/>
  <w15:commentEx w15:paraId="2332A952" w15:done="0"/>
  <w15:commentEx w15:paraId="26FE3C05" w15:done="0"/>
  <w15:commentEx w15:paraId="48B4237B" w15:done="0"/>
  <w15:commentEx w15:paraId="777795CA" w15:done="0"/>
  <w15:commentEx w15:paraId="18B169BD" w15:done="0"/>
  <w15:commentEx w15:paraId="12E336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03873" w14:textId="77777777" w:rsidR="006D4DD9" w:rsidRDefault="006D4DD9">
      <w:r>
        <w:separator/>
      </w:r>
    </w:p>
  </w:endnote>
  <w:endnote w:type="continuationSeparator" w:id="0">
    <w:p w14:paraId="180C87EC" w14:textId="77777777" w:rsidR="006D4DD9" w:rsidRDefault="006D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4002EFF" w:usb1="C000E47F" w:usb2="00000009" w:usb3="00000000" w:csb0="000001FF" w:csb1="00000000"/>
  </w:font>
  <w:font w:name="MS Mincho">
    <w:altName w:val="Yu Gothic UI"/>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211B" w14:textId="1A07BF17" w:rsidR="006D4DD9" w:rsidRDefault="006D4DD9">
    <w:pPr>
      <w:pStyle w:val="Footer"/>
    </w:pPr>
    <w:r>
      <w:t>CCSDS 653.0-W-0.8</w:t>
    </w:r>
    <w:r>
      <w:tab/>
      <w:t xml:space="preserve">Page </w:t>
    </w:r>
    <w:r>
      <w:rPr>
        <w:rStyle w:val="PageNumber"/>
      </w:rPr>
      <w:fldChar w:fldCharType="begin"/>
    </w:r>
    <w:r>
      <w:rPr>
        <w:rStyle w:val="PageNumber"/>
      </w:rPr>
      <w:instrText xml:space="preserve"> PAGE </w:instrText>
    </w:r>
    <w:r>
      <w:rPr>
        <w:rStyle w:val="PageNumber"/>
      </w:rPr>
      <w:fldChar w:fldCharType="separate"/>
    </w:r>
    <w:r w:rsidR="00F43D0F">
      <w:rPr>
        <w:rStyle w:val="PageNumber"/>
        <w:noProof/>
      </w:rPr>
      <w:t>1-6</w:t>
    </w:r>
    <w:r>
      <w:rPr>
        <w:rStyle w:val="PageNumber"/>
      </w:rPr>
      <w:fldChar w:fldCharType="end"/>
    </w:r>
    <w:r>
      <w:rPr>
        <w:rStyle w:val="PageNumber"/>
      </w:rPr>
      <w:tab/>
      <w:t>January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FCAE9" w14:textId="77777777" w:rsidR="006D4DD9" w:rsidRDefault="006D4DD9">
      <w:r>
        <w:separator/>
      </w:r>
    </w:p>
  </w:footnote>
  <w:footnote w:type="continuationSeparator" w:id="0">
    <w:p w14:paraId="5DA1CE2E" w14:textId="77777777" w:rsidR="006D4DD9" w:rsidRDefault="006D4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52CD" w14:textId="77777777" w:rsidR="006D4DD9" w:rsidRDefault="006D4DD9">
    <w:pPr>
      <w:pStyle w:val="Header"/>
    </w:pPr>
    <w:r>
      <w:t xml:space="preserve">PROPOSED DRAFT CCSDS RECOMMENDED PRACTICE FOR </w:t>
    </w:r>
  </w:p>
  <w:p w14:paraId="03E53A73" w14:textId="2A162739" w:rsidR="006D4DD9" w:rsidRDefault="006D4DD9">
    <w:pPr>
      <w:pStyle w:val="Header"/>
    </w:pPr>
    <w:r>
      <w:t>AN INFORMATION LIFECYCLE AND LONG TERM USAGE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629"/>
    <w:multiLevelType w:val="hybridMultilevel"/>
    <w:tmpl w:val="99D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30920"/>
    <w:multiLevelType w:val="hybridMultilevel"/>
    <w:tmpl w:val="5F885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26320B"/>
    <w:multiLevelType w:val="hybridMultilevel"/>
    <w:tmpl w:val="000C3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1146"/>
        </w:tabs>
        <w:ind w:left="426"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4">
    <w:nsid w:val="149F3ECF"/>
    <w:multiLevelType w:val="hybridMultilevel"/>
    <w:tmpl w:val="1BF0186E"/>
    <w:lvl w:ilvl="0" w:tplc="08090001">
      <w:start w:val="1"/>
      <w:numFmt w:val="bullet"/>
      <w:lvlText w:val=""/>
      <w:lvlJc w:val="left"/>
      <w:pPr>
        <w:ind w:left="720" w:hanging="360"/>
      </w:pPr>
      <w:rPr>
        <w:rFonts w:ascii="Symbol" w:hAnsi="Symbol" w:hint="default"/>
      </w:rPr>
    </w:lvl>
    <w:lvl w:ilvl="1" w:tplc="8C82DE16">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865C1"/>
    <w:multiLevelType w:val="hybridMultilevel"/>
    <w:tmpl w:val="EEE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D46EE"/>
    <w:multiLevelType w:val="hybridMultilevel"/>
    <w:tmpl w:val="BD980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92168"/>
    <w:multiLevelType w:val="hybridMultilevel"/>
    <w:tmpl w:val="845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B242F"/>
    <w:multiLevelType w:val="singleLevel"/>
    <w:tmpl w:val="20D00CC6"/>
    <w:lvl w:ilvl="0">
      <w:start w:val="1"/>
      <w:numFmt w:val="lowerLetter"/>
      <w:lvlText w:val="%1)"/>
      <w:lvlJc w:val="left"/>
      <w:pPr>
        <w:tabs>
          <w:tab w:val="num" w:pos="360"/>
        </w:tabs>
        <w:ind w:left="360" w:hanging="360"/>
      </w:pPr>
    </w:lvl>
  </w:abstractNum>
  <w:abstractNum w:abstractNumId="1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317520D1"/>
    <w:multiLevelType w:val="multilevel"/>
    <w:tmpl w:val="D958B44A"/>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3">
    <w:nsid w:val="3910597C"/>
    <w:multiLevelType w:val="hybridMultilevel"/>
    <w:tmpl w:val="5162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5">
    <w:nsid w:val="47984E88"/>
    <w:multiLevelType w:val="singleLevel"/>
    <w:tmpl w:val="E43EA32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4C644BB5"/>
    <w:multiLevelType w:val="hybridMultilevel"/>
    <w:tmpl w:val="3CD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A1909"/>
    <w:multiLevelType w:val="hybridMultilevel"/>
    <w:tmpl w:val="52C82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3E41DA"/>
    <w:multiLevelType w:val="hybridMultilevel"/>
    <w:tmpl w:val="2B3869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3BA4C8F"/>
    <w:multiLevelType w:val="hybridMultilevel"/>
    <w:tmpl w:val="860A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B4BC3"/>
    <w:multiLevelType w:val="hybridMultilevel"/>
    <w:tmpl w:val="678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22">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23">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5ED7358C"/>
    <w:multiLevelType w:val="hybridMultilevel"/>
    <w:tmpl w:val="D12A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483597"/>
    <w:multiLevelType w:val="hybridMultilevel"/>
    <w:tmpl w:val="2CD2E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5652412"/>
    <w:multiLevelType w:val="singleLevel"/>
    <w:tmpl w:val="9BDCD4A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669C3B82"/>
    <w:multiLevelType w:val="hybridMultilevel"/>
    <w:tmpl w:val="4F4C7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1F0CD6"/>
    <w:multiLevelType w:val="hybridMultilevel"/>
    <w:tmpl w:val="61E4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72E046E1"/>
    <w:multiLevelType w:val="singleLevel"/>
    <w:tmpl w:val="498A99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74B75D31"/>
    <w:multiLevelType w:val="hybridMultilevel"/>
    <w:tmpl w:val="177EB9F4"/>
    <w:lvl w:ilvl="0" w:tplc="FC560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E42A2"/>
    <w:multiLevelType w:val="hybridMultilevel"/>
    <w:tmpl w:val="0C24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C576F4"/>
    <w:multiLevelType w:val="hybridMultilevel"/>
    <w:tmpl w:val="A2D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30"/>
  </w:num>
  <w:num w:numId="5">
    <w:abstractNumId w:val="28"/>
  </w:num>
  <w:num w:numId="6">
    <w:abstractNumId w:val="15"/>
  </w:num>
  <w:num w:numId="7">
    <w:abstractNumId w:val="26"/>
  </w:num>
  <w:num w:numId="8">
    <w:abstractNumId w:val="31"/>
  </w:num>
  <w:num w:numId="9">
    <w:abstractNumId w:val="9"/>
  </w:num>
  <w:num w:numId="10">
    <w:abstractNumId w:val="23"/>
  </w:num>
  <w:num w:numId="11">
    <w:abstractNumId w:val="10"/>
  </w:num>
  <w:num w:numId="12">
    <w:abstractNumId w:val="29"/>
  </w:num>
  <w:num w:numId="13">
    <w:abstractNumId w:val="16"/>
  </w:num>
  <w:num w:numId="14">
    <w:abstractNumId w:val="5"/>
  </w:num>
  <w:num w:numId="15">
    <w:abstractNumId w:val="34"/>
  </w:num>
  <w:num w:numId="16">
    <w:abstractNumId w:val="20"/>
  </w:num>
  <w:num w:numId="17">
    <w:abstractNumId w:val="6"/>
  </w:num>
  <w:num w:numId="18">
    <w:abstractNumId w:val="32"/>
  </w:num>
  <w:num w:numId="19">
    <w:abstractNumId w:val="21"/>
  </w:num>
  <w:num w:numId="20">
    <w:abstractNumId w:val="4"/>
  </w:num>
  <w:num w:numId="21">
    <w:abstractNumId w:val="19"/>
  </w:num>
  <w:num w:numId="22">
    <w:abstractNumId w:val="27"/>
  </w:num>
  <w:num w:numId="23">
    <w:abstractNumId w:val="1"/>
  </w:num>
  <w:num w:numId="24">
    <w:abstractNumId w:val="17"/>
  </w:num>
  <w:num w:numId="25">
    <w:abstractNumId w:val="0"/>
  </w:num>
  <w:num w:numId="26">
    <w:abstractNumId w:val="13"/>
  </w:num>
  <w:num w:numId="27">
    <w:abstractNumId w:val="24"/>
  </w:num>
  <w:num w:numId="28">
    <w:abstractNumId w:val="33"/>
  </w:num>
  <w:num w:numId="29">
    <w:abstractNumId w:val="2"/>
  </w:num>
  <w:num w:numId="30">
    <w:abstractNumId w:val="7"/>
  </w:num>
  <w:num w:numId="31">
    <w:abstractNumId w:val="8"/>
  </w:num>
  <w:num w:numId="32">
    <w:abstractNumId w:val="25"/>
  </w:num>
  <w:num w:numId="33">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CONRAD">
    <w15:presenceInfo w15:providerId="None" w15:userId="MACONRAD"/>
  </w15:person>
  <w15:person w15:author="John Garrett">
    <w15:presenceInfo w15:providerId="Windows Live" w15:userId="934665927bf24a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16348"/>
    <w:rsid w:val="00022F81"/>
    <w:rsid w:val="00023443"/>
    <w:rsid w:val="00027C46"/>
    <w:rsid w:val="00035F72"/>
    <w:rsid w:val="00037765"/>
    <w:rsid w:val="00043CC5"/>
    <w:rsid w:val="0004410A"/>
    <w:rsid w:val="00054C9E"/>
    <w:rsid w:val="0005611F"/>
    <w:rsid w:val="00066FAA"/>
    <w:rsid w:val="00077B64"/>
    <w:rsid w:val="000821B1"/>
    <w:rsid w:val="0009074D"/>
    <w:rsid w:val="000A44D5"/>
    <w:rsid w:val="000A6EB2"/>
    <w:rsid w:val="000B161E"/>
    <w:rsid w:val="000B2A24"/>
    <w:rsid w:val="000B3203"/>
    <w:rsid w:val="000D4B42"/>
    <w:rsid w:val="000D50B7"/>
    <w:rsid w:val="000D6B55"/>
    <w:rsid w:val="000E40F0"/>
    <w:rsid w:val="000E4F85"/>
    <w:rsid w:val="000F28F4"/>
    <w:rsid w:val="000F2D29"/>
    <w:rsid w:val="000F3B4E"/>
    <w:rsid w:val="000F4C44"/>
    <w:rsid w:val="00100BCC"/>
    <w:rsid w:val="00111BF4"/>
    <w:rsid w:val="00112427"/>
    <w:rsid w:val="001136F2"/>
    <w:rsid w:val="00114A0B"/>
    <w:rsid w:val="00116AED"/>
    <w:rsid w:val="0011764B"/>
    <w:rsid w:val="00136E50"/>
    <w:rsid w:val="00140968"/>
    <w:rsid w:val="00142041"/>
    <w:rsid w:val="0014568A"/>
    <w:rsid w:val="00145FD2"/>
    <w:rsid w:val="001564BE"/>
    <w:rsid w:val="00171D2A"/>
    <w:rsid w:val="00175FC8"/>
    <w:rsid w:val="00177419"/>
    <w:rsid w:val="001864A8"/>
    <w:rsid w:val="00192EAE"/>
    <w:rsid w:val="001A4275"/>
    <w:rsid w:val="001A5CAB"/>
    <w:rsid w:val="001B4299"/>
    <w:rsid w:val="001B63C1"/>
    <w:rsid w:val="001D261F"/>
    <w:rsid w:val="001D6A7C"/>
    <w:rsid w:val="001E3CDC"/>
    <w:rsid w:val="001F0EFF"/>
    <w:rsid w:val="001F29E1"/>
    <w:rsid w:val="001F47C6"/>
    <w:rsid w:val="0020371E"/>
    <w:rsid w:val="00204E36"/>
    <w:rsid w:val="002104BB"/>
    <w:rsid w:val="00215B19"/>
    <w:rsid w:val="0022197A"/>
    <w:rsid w:val="00226387"/>
    <w:rsid w:val="00234C93"/>
    <w:rsid w:val="0024203F"/>
    <w:rsid w:val="0024246B"/>
    <w:rsid w:val="00251DB9"/>
    <w:rsid w:val="00252BEF"/>
    <w:rsid w:val="00262431"/>
    <w:rsid w:val="002732FC"/>
    <w:rsid w:val="002769B6"/>
    <w:rsid w:val="00276FEA"/>
    <w:rsid w:val="00283128"/>
    <w:rsid w:val="00285C26"/>
    <w:rsid w:val="00286E94"/>
    <w:rsid w:val="00294236"/>
    <w:rsid w:val="002A22FA"/>
    <w:rsid w:val="002A2BB9"/>
    <w:rsid w:val="002A2C62"/>
    <w:rsid w:val="002A4C10"/>
    <w:rsid w:val="002B23FF"/>
    <w:rsid w:val="002B40F5"/>
    <w:rsid w:val="002D1F2D"/>
    <w:rsid w:val="002E41EA"/>
    <w:rsid w:val="002F0B66"/>
    <w:rsid w:val="002F1795"/>
    <w:rsid w:val="002F253E"/>
    <w:rsid w:val="002F2993"/>
    <w:rsid w:val="002F2CE9"/>
    <w:rsid w:val="002F77B0"/>
    <w:rsid w:val="00300E55"/>
    <w:rsid w:val="00305442"/>
    <w:rsid w:val="00325E3B"/>
    <w:rsid w:val="003435DB"/>
    <w:rsid w:val="00350BBD"/>
    <w:rsid w:val="00361ED5"/>
    <w:rsid w:val="0036625A"/>
    <w:rsid w:val="00372A55"/>
    <w:rsid w:val="00374E88"/>
    <w:rsid w:val="00383261"/>
    <w:rsid w:val="00396365"/>
    <w:rsid w:val="003A7687"/>
    <w:rsid w:val="003B18BC"/>
    <w:rsid w:val="003B374D"/>
    <w:rsid w:val="003D357C"/>
    <w:rsid w:val="003E0B8F"/>
    <w:rsid w:val="003E20D9"/>
    <w:rsid w:val="003F5C28"/>
    <w:rsid w:val="00400FA1"/>
    <w:rsid w:val="00402DA3"/>
    <w:rsid w:val="0042624D"/>
    <w:rsid w:val="004423A7"/>
    <w:rsid w:val="0044400E"/>
    <w:rsid w:val="004441A6"/>
    <w:rsid w:val="00444533"/>
    <w:rsid w:val="0045683B"/>
    <w:rsid w:val="00461E87"/>
    <w:rsid w:val="00477292"/>
    <w:rsid w:val="00492CCF"/>
    <w:rsid w:val="00494C30"/>
    <w:rsid w:val="004976E5"/>
    <w:rsid w:val="004A4B63"/>
    <w:rsid w:val="004B1872"/>
    <w:rsid w:val="004B18FD"/>
    <w:rsid w:val="004B2E3E"/>
    <w:rsid w:val="004B75B2"/>
    <w:rsid w:val="004B7D17"/>
    <w:rsid w:val="004C18FB"/>
    <w:rsid w:val="004C2D67"/>
    <w:rsid w:val="004D0B74"/>
    <w:rsid w:val="004D76B8"/>
    <w:rsid w:val="004E5D79"/>
    <w:rsid w:val="004F1592"/>
    <w:rsid w:val="004F1BE3"/>
    <w:rsid w:val="0050198C"/>
    <w:rsid w:val="0050569E"/>
    <w:rsid w:val="00522B0C"/>
    <w:rsid w:val="005230A1"/>
    <w:rsid w:val="005315AB"/>
    <w:rsid w:val="005450EF"/>
    <w:rsid w:val="005463BD"/>
    <w:rsid w:val="00551C89"/>
    <w:rsid w:val="00566C6E"/>
    <w:rsid w:val="00572A1C"/>
    <w:rsid w:val="00573717"/>
    <w:rsid w:val="00581340"/>
    <w:rsid w:val="00586BB0"/>
    <w:rsid w:val="00590E58"/>
    <w:rsid w:val="005A2451"/>
    <w:rsid w:val="005A6F23"/>
    <w:rsid w:val="005A719D"/>
    <w:rsid w:val="005C0686"/>
    <w:rsid w:val="005C09FC"/>
    <w:rsid w:val="005C51E6"/>
    <w:rsid w:val="005C52EC"/>
    <w:rsid w:val="005C7CA1"/>
    <w:rsid w:val="005D2251"/>
    <w:rsid w:val="005D40E4"/>
    <w:rsid w:val="005E0DC7"/>
    <w:rsid w:val="005E3DBB"/>
    <w:rsid w:val="005E5C66"/>
    <w:rsid w:val="005E5EBE"/>
    <w:rsid w:val="005F20E0"/>
    <w:rsid w:val="00601EA5"/>
    <w:rsid w:val="0060265E"/>
    <w:rsid w:val="00606DB2"/>
    <w:rsid w:val="006078DF"/>
    <w:rsid w:val="00622CBF"/>
    <w:rsid w:val="00627F55"/>
    <w:rsid w:val="006409C2"/>
    <w:rsid w:val="00642C2E"/>
    <w:rsid w:val="00643CEA"/>
    <w:rsid w:val="006511D6"/>
    <w:rsid w:val="0066188C"/>
    <w:rsid w:val="00664E69"/>
    <w:rsid w:val="00671F9E"/>
    <w:rsid w:val="00672176"/>
    <w:rsid w:val="00674C03"/>
    <w:rsid w:val="00676C42"/>
    <w:rsid w:val="0068097C"/>
    <w:rsid w:val="006903C0"/>
    <w:rsid w:val="00691495"/>
    <w:rsid w:val="00692BFC"/>
    <w:rsid w:val="00696E90"/>
    <w:rsid w:val="006C0C59"/>
    <w:rsid w:val="006C4F63"/>
    <w:rsid w:val="006C735A"/>
    <w:rsid w:val="006D1463"/>
    <w:rsid w:val="006D4233"/>
    <w:rsid w:val="006D4DD9"/>
    <w:rsid w:val="006E4936"/>
    <w:rsid w:val="006F3EA4"/>
    <w:rsid w:val="00706073"/>
    <w:rsid w:val="0072115C"/>
    <w:rsid w:val="0072428A"/>
    <w:rsid w:val="007259F1"/>
    <w:rsid w:val="007265CE"/>
    <w:rsid w:val="007269E0"/>
    <w:rsid w:val="00731DFA"/>
    <w:rsid w:val="007333DC"/>
    <w:rsid w:val="00747487"/>
    <w:rsid w:val="00750C1E"/>
    <w:rsid w:val="00752983"/>
    <w:rsid w:val="007657AA"/>
    <w:rsid w:val="00767AE1"/>
    <w:rsid w:val="007724A4"/>
    <w:rsid w:val="00774D68"/>
    <w:rsid w:val="00776795"/>
    <w:rsid w:val="00784215"/>
    <w:rsid w:val="00787C3A"/>
    <w:rsid w:val="00792DD6"/>
    <w:rsid w:val="007A3139"/>
    <w:rsid w:val="007A37C4"/>
    <w:rsid w:val="007A495E"/>
    <w:rsid w:val="007B1101"/>
    <w:rsid w:val="007B55F9"/>
    <w:rsid w:val="007B5959"/>
    <w:rsid w:val="007C14F6"/>
    <w:rsid w:val="007C1ABF"/>
    <w:rsid w:val="007C35E7"/>
    <w:rsid w:val="007C3D79"/>
    <w:rsid w:val="007D031C"/>
    <w:rsid w:val="007E41BB"/>
    <w:rsid w:val="007E634A"/>
    <w:rsid w:val="007F103F"/>
    <w:rsid w:val="007F7C76"/>
    <w:rsid w:val="00800499"/>
    <w:rsid w:val="00801359"/>
    <w:rsid w:val="00821A0D"/>
    <w:rsid w:val="0082370C"/>
    <w:rsid w:val="008432D5"/>
    <w:rsid w:val="00845BD3"/>
    <w:rsid w:val="0085088E"/>
    <w:rsid w:val="00850D10"/>
    <w:rsid w:val="0085277F"/>
    <w:rsid w:val="00867181"/>
    <w:rsid w:val="008773EE"/>
    <w:rsid w:val="00880F89"/>
    <w:rsid w:val="00890B55"/>
    <w:rsid w:val="00892415"/>
    <w:rsid w:val="00892F7A"/>
    <w:rsid w:val="0089417F"/>
    <w:rsid w:val="00897653"/>
    <w:rsid w:val="008A7EB5"/>
    <w:rsid w:val="008B0D85"/>
    <w:rsid w:val="008C6277"/>
    <w:rsid w:val="008C7AD3"/>
    <w:rsid w:val="008D2269"/>
    <w:rsid w:val="008D2804"/>
    <w:rsid w:val="008E0EB8"/>
    <w:rsid w:val="008E426B"/>
    <w:rsid w:val="008F09F4"/>
    <w:rsid w:val="008F19E0"/>
    <w:rsid w:val="008F4AF5"/>
    <w:rsid w:val="0090646C"/>
    <w:rsid w:val="0091486A"/>
    <w:rsid w:val="009155B6"/>
    <w:rsid w:val="009169E8"/>
    <w:rsid w:val="009223D1"/>
    <w:rsid w:val="009225EF"/>
    <w:rsid w:val="0093328A"/>
    <w:rsid w:val="00936D5B"/>
    <w:rsid w:val="00945D82"/>
    <w:rsid w:val="009557CD"/>
    <w:rsid w:val="00956003"/>
    <w:rsid w:val="00975838"/>
    <w:rsid w:val="00984A24"/>
    <w:rsid w:val="00994C76"/>
    <w:rsid w:val="009968B2"/>
    <w:rsid w:val="00996D25"/>
    <w:rsid w:val="009A2375"/>
    <w:rsid w:val="009A7656"/>
    <w:rsid w:val="009B4D1A"/>
    <w:rsid w:val="009B678A"/>
    <w:rsid w:val="009C0A38"/>
    <w:rsid w:val="009D263E"/>
    <w:rsid w:val="009E6883"/>
    <w:rsid w:val="009E6AAA"/>
    <w:rsid w:val="009E7C48"/>
    <w:rsid w:val="009F283B"/>
    <w:rsid w:val="00A14A77"/>
    <w:rsid w:val="00A2375E"/>
    <w:rsid w:val="00A2519A"/>
    <w:rsid w:val="00A3244E"/>
    <w:rsid w:val="00A32998"/>
    <w:rsid w:val="00A44EA4"/>
    <w:rsid w:val="00A572EC"/>
    <w:rsid w:val="00A64501"/>
    <w:rsid w:val="00A649D2"/>
    <w:rsid w:val="00A6505D"/>
    <w:rsid w:val="00A65B54"/>
    <w:rsid w:val="00A66BDE"/>
    <w:rsid w:val="00A717BF"/>
    <w:rsid w:val="00A72E60"/>
    <w:rsid w:val="00A82A9E"/>
    <w:rsid w:val="00A8359D"/>
    <w:rsid w:val="00A87BF5"/>
    <w:rsid w:val="00A94307"/>
    <w:rsid w:val="00A94662"/>
    <w:rsid w:val="00A96D37"/>
    <w:rsid w:val="00A97327"/>
    <w:rsid w:val="00A97403"/>
    <w:rsid w:val="00AA3DF3"/>
    <w:rsid w:val="00AA7E3C"/>
    <w:rsid w:val="00AB153E"/>
    <w:rsid w:val="00AB4D07"/>
    <w:rsid w:val="00AB7696"/>
    <w:rsid w:val="00AC39CD"/>
    <w:rsid w:val="00AC6916"/>
    <w:rsid w:val="00AD37F4"/>
    <w:rsid w:val="00AD6A0D"/>
    <w:rsid w:val="00AE147E"/>
    <w:rsid w:val="00AE4399"/>
    <w:rsid w:val="00AE5D35"/>
    <w:rsid w:val="00AF1FF0"/>
    <w:rsid w:val="00AF3763"/>
    <w:rsid w:val="00B008A1"/>
    <w:rsid w:val="00B018F7"/>
    <w:rsid w:val="00B10C38"/>
    <w:rsid w:val="00B11617"/>
    <w:rsid w:val="00B3148F"/>
    <w:rsid w:val="00B327CA"/>
    <w:rsid w:val="00B37BAF"/>
    <w:rsid w:val="00B43638"/>
    <w:rsid w:val="00B646F2"/>
    <w:rsid w:val="00B731B1"/>
    <w:rsid w:val="00B775A4"/>
    <w:rsid w:val="00B805D1"/>
    <w:rsid w:val="00B872B1"/>
    <w:rsid w:val="00B93CED"/>
    <w:rsid w:val="00B9465B"/>
    <w:rsid w:val="00BA2390"/>
    <w:rsid w:val="00BA576E"/>
    <w:rsid w:val="00BB09EA"/>
    <w:rsid w:val="00BB6F6F"/>
    <w:rsid w:val="00BC0E0D"/>
    <w:rsid w:val="00BC3446"/>
    <w:rsid w:val="00BC5EC6"/>
    <w:rsid w:val="00BD0B22"/>
    <w:rsid w:val="00BD2801"/>
    <w:rsid w:val="00BE2971"/>
    <w:rsid w:val="00BE538C"/>
    <w:rsid w:val="00BF3598"/>
    <w:rsid w:val="00BF5CA5"/>
    <w:rsid w:val="00C03684"/>
    <w:rsid w:val="00C138E9"/>
    <w:rsid w:val="00C13AB4"/>
    <w:rsid w:val="00C1613D"/>
    <w:rsid w:val="00C23C23"/>
    <w:rsid w:val="00C257CA"/>
    <w:rsid w:val="00C30440"/>
    <w:rsid w:val="00C4109E"/>
    <w:rsid w:val="00C61801"/>
    <w:rsid w:val="00C647C6"/>
    <w:rsid w:val="00C8313E"/>
    <w:rsid w:val="00C87EBC"/>
    <w:rsid w:val="00C9267B"/>
    <w:rsid w:val="00C95327"/>
    <w:rsid w:val="00CB054B"/>
    <w:rsid w:val="00CB48F9"/>
    <w:rsid w:val="00CB59CD"/>
    <w:rsid w:val="00CC2CFB"/>
    <w:rsid w:val="00CD175F"/>
    <w:rsid w:val="00CD3E9E"/>
    <w:rsid w:val="00CD5E8E"/>
    <w:rsid w:val="00CE51B2"/>
    <w:rsid w:val="00CF3540"/>
    <w:rsid w:val="00CF4BD8"/>
    <w:rsid w:val="00D11972"/>
    <w:rsid w:val="00D21600"/>
    <w:rsid w:val="00D30B65"/>
    <w:rsid w:val="00D377F6"/>
    <w:rsid w:val="00D44EDF"/>
    <w:rsid w:val="00D45C81"/>
    <w:rsid w:val="00D62207"/>
    <w:rsid w:val="00D64342"/>
    <w:rsid w:val="00D73684"/>
    <w:rsid w:val="00D763B4"/>
    <w:rsid w:val="00D77965"/>
    <w:rsid w:val="00D96617"/>
    <w:rsid w:val="00DA720F"/>
    <w:rsid w:val="00DB03BD"/>
    <w:rsid w:val="00DB2CDA"/>
    <w:rsid w:val="00DB7972"/>
    <w:rsid w:val="00DC5FBF"/>
    <w:rsid w:val="00DC6221"/>
    <w:rsid w:val="00DE00E2"/>
    <w:rsid w:val="00DE36B7"/>
    <w:rsid w:val="00DF66AC"/>
    <w:rsid w:val="00E040CF"/>
    <w:rsid w:val="00E24E19"/>
    <w:rsid w:val="00E353E1"/>
    <w:rsid w:val="00E42356"/>
    <w:rsid w:val="00E45D73"/>
    <w:rsid w:val="00E55F1A"/>
    <w:rsid w:val="00E63BFF"/>
    <w:rsid w:val="00E66441"/>
    <w:rsid w:val="00E67395"/>
    <w:rsid w:val="00E73F72"/>
    <w:rsid w:val="00E81E39"/>
    <w:rsid w:val="00EA289D"/>
    <w:rsid w:val="00EA2F29"/>
    <w:rsid w:val="00EA4CB9"/>
    <w:rsid w:val="00EB2345"/>
    <w:rsid w:val="00EB439C"/>
    <w:rsid w:val="00EB71B4"/>
    <w:rsid w:val="00EC271B"/>
    <w:rsid w:val="00EC39BD"/>
    <w:rsid w:val="00ED4CAC"/>
    <w:rsid w:val="00ED58B8"/>
    <w:rsid w:val="00ED704A"/>
    <w:rsid w:val="00EE059E"/>
    <w:rsid w:val="00EE17AF"/>
    <w:rsid w:val="00EE413D"/>
    <w:rsid w:val="00EE46F8"/>
    <w:rsid w:val="00F01FE1"/>
    <w:rsid w:val="00F27C25"/>
    <w:rsid w:val="00F3205D"/>
    <w:rsid w:val="00F336F0"/>
    <w:rsid w:val="00F3674B"/>
    <w:rsid w:val="00F37B57"/>
    <w:rsid w:val="00F43D0F"/>
    <w:rsid w:val="00F562A7"/>
    <w:rsid w:val="00F5767E"/>
    <w:rsid w:val="00F65B95"/>
    <w:rsid w:val="00F710A7"/>
    <w:rsid w:val="00F72A5C"/>
    <w:rsid w:val="00F81510"/>
    <w:rsid w:val="00F83278"/>
    <w:rsid w:val="00F84869"/>
    <w:rsid w:val="00F848A7"/>
    <w:rsid w:val="00F95D42"/>
    <w:rsid w:val="00FA7A57"/>
    <w:rsid w:val="00FB5184"/>
    <w:rsid w:val="00FC46DF"/>
    <w:rsid w:val="00FC6F2C"/>
    <w:rsid w:val="00FE42F4"/>
    <w:rsid w:val="00FF0A1F"/>
    <w:rsid w:val="00FF6D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E6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598"/>
    <w:rPr>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tabs>
        <w:tab w:val="clear" w:pos="1146"/>
        <w:tab w:val="num" w:pos="720"/>
      </w:tabs>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lang w:val="x-none" w:eastAsia="x-none"/>
    </w:rPr>
  </w:style>
  <w:style w:type="character" w:customStyle="1" w:styleId="CommentTextChar">
    <w:name w:val="Comment Text Char"/>
    <w:link w:val="CommentText"/>
    <w:uiPriority w:val="99"/>
    <w:semiHidden/>
    <w:rsid w:val="00CB59CD"/>
    <w:rPr>
      <w:sz w:val="24"/>
      <w:szCs w:val="24"/>
      <w:lang w:val="x-none" w:eastAsia="x-none"/>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eastAsia="en-US"/>
    </w:rPr>
  </w:style>
  <w:style w:type="character" w:customStyle="1" w:styleId="CommentSubjectChar">
    <w:name w:val="Comment Subject Char"/>
    <w:link w:val="CommentSubject"/>
    <w:uiPriority w:val="99"/>
    <w:semiHidden/>
    <w:rsid w:val="00EB439C"/>
    <w:rPr>
      <w:b/>
      <w:bCs/>
      <w:sz w:val="24"/>
      <w:szCs w:val="24"/>
      <w:lang w:val="x-none" w:eastAsia="x-none"/>
    </w:rPr>
  </w:style>
  <w:style w:type="paragraph" w:styleId="Caption">
    <w:name w:val="caption"/>
    <w:basedOn w:val="Normal"/>
    <w:next w:val="Normal"/>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lang w:val="en-GB"/>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F359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public.ccsds.org/publications/archive/652x1m2.pdf" TargetMode="External"/><Relationship Id="rId21" Type="http://schemas.openxmlformats.org/officeDocument/2006/relationships/image" Target="media/image2.jpg"/><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comments" Target="comments.xml"/><Relationship Id="rId16" Type="http://schemas.openxmlformats.org/officeDocument/2006/relationships/hyperlink" Target="http://public.ccsds.org/publications/archive/650x0m2.pdf" TargetMode="External"/><Relationship Id="rId17" Type="http://schemas.openxmlformats.org/officeDocument/2006/relationships/hyperlink" Target="http://public.ccsds.org/publications/archive/651x0m1.pdf" TargetMode="External"/><Relationship Id="rId18" Type="http://schemas.openxmlformats.org/officeDocument/2006/relationships/hyperlink" Target="http://public.ccsds.org/publications/archive/651x1b1.pdf" TargetMode="External"/><Relationship Id="rId19" Type="http://schemas.openxmlformats.org/officeDocument/2006/relationships/hyperlink" Target="http://public.ccsds.org/publications/archive/652x0m1.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2.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065F28-C3ED-1441-A3A8-8FE71B16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9405</Words>
  <Characters>53609</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62889</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Ginny and Mark Conrad</cp:lastModifiedBy>
  <cp:revision>9</cp:revision>
  <cp:lastPrinted>2016-01-10T18:58:00Z</cp:lastPrinted>
  <dcterms:created xsi:type="dcterms:W3CDTF">2016-01-25T20:54:00Z</dcterms:created>
  <dcterms:modified xsi:type="dcterms:W3CDTF">2016-01-25T21:51:00Z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