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9525" w14:textId="76736DB0" w:rsidR="004B2E3E" w:rsidRPr="00480897" w:rsidRDefault="00C257CA" w:rsidP="004B2E3E">
      <w:pPr>
        <w:pStyle w:val="CvrLogo"/>
      </w:pPr>
      <w:r>
        <w:rPr>
          <w:noProof/>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2A2BB9">
        <w:trPr>
          <w:cantSplit/>
          <w:trHeight w:hRule="exact" w:val="2880"/>
          <w:jc w:val="center"/>
        </w:trPr>
        <w:tc>
          <w:tcPr>
            <w:tcW w:w="7560" w:type="dxa"/>
            <w:vAlign w:val="center"/>
          </w:tcPr>
          <w:p w14:paraId="6DC9386D" w14:textId="54CFB0F2" w:rsidR="004B2E3E" w:rsidRDefault="002F0B66" w:rsidP="000F2D29">
            <w:pPr>
              <w:pStyle w:val="CvrTitle"/>
              <w:spacing w:before="0" w:line="240" w:lineRule="auto"/>
              <w:rPr>
                <w:ins w:id="0" w:author="John Garrett" w:date="2015-08-22T01:03:00Z"/>
              </w:rPr>
            </w:pPr>
            <w:r>
              <w:t xml:space="preserve">Information Lifecycle </w:t>
            </w:r>
            <w:ins w:id="1" w:author="John Garrett" w:date="2015-08-22T01:03:00Z">
              <w:r w:rsidR="000F2D29">
                <w:t>And Long Term Usage</w:t>
              </w:r>
            </w:ins>
          </w:p>
          <w:p w14:paraId="7CD6087A" w14:textId="5FAC3DBC" w:rsidR="000F2D29" w:rsidRPr="00D3451A" w:rsidRDefault="000F2D29" w:rsidP="000F2D29">
            <w:pPr>
              <w:pStyle w:val="CvrTitle"/>
              <w:spacing w:before="0" w:line="240" w:lineRule="auto"/>
            </w:pP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7B1C232F" w:rsidR="004B2E3E" w:rsidRPr="00CE6B90" w:rsidRDefault="002F0B66" w:rsidP="004B2E3E">
      <w:pPr>
        <w:pStyle w:val="CvrDocNo"/>
      </w:pPr>
      <w:r>
        <w:t>CCSDS 653</w:t>
      </w:r>
      <w:r w:rsidR="004B2E3E">
        <w:t>.0-</w:t>
      </w:r>
      <w:r w:rsidR="005463BD">
        <w:t>W</w:t>
      </w:r>
      <w:r w:rsidR="004B2E3E">
        <w:t>-0</w:t>
      </w:r>
      <w:r w:rsidR="00867181">
        <w:t>.</w:t>
      </w:r>
      <w:r w:rsidR="00752983">
        <w:t>7</w:t>
      </w:r>
    </w:p>
    <w:p w14:paraId="3F7C34D6" w14:textId="77777777" w:rsidR="004B2E3E" w:rsidRPr="00ED390D" w:rsidRDefault="00175FC8" w:rsidP="004B2E3E">
      <w:pPr>
        <w:pStyle w:val="CvrColor"/>
      </w:pPr>
      <w:r>
        <w:t>WHITE</w:t>
      </w:r>
      <w:r w:rsidR="004B2E3E">
        <w:t xml:space="preserve"> Book</w:t>
      </w:r>
    </w:p>
    <w:p w14:paraId="1B03C0AC" w14:textId="75690120" w:rsidR="004B2E3E" w:rsidRDefault="00752983" w:rsidP="00C647C6">
      <w:pPr>
        <w:pStyle w:val="CvrDate"/>
        <w:numPr>
          <w:ilvl w:val="0"/>
          <w:numId w:val="7"/>
        </w:numPr>
        <w:ind w:left="0" w:firstLine="0"/>
      </w:pPr>
      <w:r>
        <w:t xml:space="preserve">November </w:t>
      </w:r>
      <w:r w:rsidR="002F0B66">
        <w:t>2015</w:t>
      </w:r>
    </w:p>
    <w:p w14:paraId="7A035289" w14:textId="77777777" w:rsidR="004B2E3E" w:rsidRDefault="004B2E3E" w:rsidP="004B2E3E">
      <w:pPr>
        <w:sectPr w:rsidR="004B2E3E" w:rsidSect="004B2E3E">
          <w:type w:val="continuous"/>
          <w:pgSz w:w="12240" w:h="15840" w:code="1"/>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585D205C" w:rsidR="00696E90" w:rsidRDefault="00175FC8" w:rsidP="00494C30">
            <w:pPr>
              <w:spacing w:before="0" w:line="240" w:lineRule="auto"/>
            </w:pPr>
            <w:r>
              <w:t>White</w:t>
            </w:r>
            <w:r w:rsidR="002D1F2D">
              <w:t xml:space="preserve"> Book</w:t>
            </w:r>
            <w:r w:rsidR="00696E90">
              <w:t xml:space="preserve">, </w:t>
            </w:r>
            <w:r w:rsidR="002D1F2D">
              <w:t>Issue 0</w:t>
            </w:r>
            <w:r w:rsidR="002F0B66">
              <w:t>.</w:t>
            </w:r>
            <w:r w:rsidR="00752983">
              <w:t>7</w:t>
            </w:r>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6CF00DC3" w:rsidR="00696E90" w:rsidRDefault="00752983" w:rsidP="00494C30">
            <w:pPr>
              <w:spacing w:before="120"/>
            </w:pPr>
            <w:r>
              <w:t xml:space="preserve">November </w:t>
            </w:r>
            <w:r w:rsidR="00C4109E">
              <w:t>201</w:t>
            </w:r>
            <w:r w:rsidR="002F0B66">
              <w:t>5</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7F9B316B" w:rsidR="00696E90" w:rsidRDefault="00752983" w:rsidP="00494C30">
            <w:pPr>
              <w:spacing w:before="120"/>
            </w:pPr>
            <w:ins w:id="2" w:author="John Garrett" w:date="2015-11-10T10:21:00Z">
              <w:r>
                <w:t>Darmstadt, Germany</w:t>
              </w:r>
            </w:ins>
            <w:del w:id="3" w:author="John Garrett" w:date="2015-11-10T10:21:00Z">
              <w:r w:rsidR="00696E90" w:rsidDel="00752983">
                <w:delText>Not Applicable</w:delText>
              </w:r>
            </w:del>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Questions relating to the contents or status of this document should be addressed to the CCSDS Secretariat at the address indicated on page i.</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Default="00114A0B" w:rsidP="00C647C6">
      <w:pPr>
        <w:pStyle w:val="List"/>
        <w:numPr>
          <w:ilvl w:val="0"/>
          <w:numId w:val="3"/>
        </w:numPr>
        <w:tabs>
          <w:tab w:val="clear" w:pos="360"/>
          <w:tab w:val="num" w:pos="748"/>
        </w:tabs>
        <w:spacing w:before="40"/>
        <w:ind w:left="748"/>
        <w:jc w:val="left"/>
      </w:pPr>
      <w:r>
        <w:t>Agenzia Spaziale Italiana (ASI)/Italy.</w:t>
      </w:r>
    </w:p>
    <w:p w14:paraId="6A7F5522" w14:textId="77777777" w:rsidR="00114A0B" w:rsidRDefault="00114A0B" w:rsidP="00C647C6">
      <w:pPr>
        <w:pStyle w:val="List"/>
        <w:numPr>
          <w:ilvl w:val="0"/>
          <w:numId w:val="3"/>
        </w:numPr>
        <w:tabs>
          <w:tab w:val="clear" w:pos="360"/>
          <w:tab w:val="num" w:pos="748"/>
        </w:tabs>
        <w:spacing w:before="0"/>
        <w:ind w:left="748"/>
        <w:jc w:val="left"/>
      </w:pPr>
      <w:r>
        <w:t>Canadian Space Agency (CSA)/Canada.</w:t>
      </w:r>
    </w:p>
    <w:p w14:paraId="31F1E121" w14:textId="77777777" w:rsidR="00114A0B" w:rsidRDefault="00114A0B" w:rsidP="00C647C6">
      <w:pPr>
        <w:pStyle w:val="List"/>
        <w:numPr>
          <w:ilvl w:val="0"/>
          <w:numId w:val="3"/>
        </w:numPr>
        <w:tabs>
          <w:tab w:val="clear" w:pos="360"/>
          <w:tab w:val="num" w:pos="748"/>
        </w:tabs>
        <w:spacing w:before="0"/>
        <w:ind w:left="748"/>
        <w:jc w:val="left"/>
      </w:pPr>
      <w:r>
        <w:t>Centre National d’Etudes Spatiales (CNES)/France.</w:t>
      </w:r>
    </w:p>
    <w:p w14:paraId="2756786B" w14:textId="77777777" w:rsidR="00114A0B" w:rsidRDefault="00114A0B" w:rsidP="00C647C6">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Default="00114A0B" w:rsidP="00C647C6">
      <w:pPr>
        <w:pStyle w:val="List"/>
        <w:numPr>
          <w:ilvl w:val="0"/>
          <w:numId w:val="3"/>
        </w:numPr>
        <w:tabs>
          <w:tab w:val="clear" w:pos="360"/>
          <w:tab w:val="num" w:pos="748"/>
        </w:tabs>
        <w:spacing w:before="0"/>
        <w:ind w:left="748"/>
        <w:jc w:val="left"/>
      </w:pPr>
      <w:r>
        <w:t>Deutsches Zentrum für Luft- und Raumfahrt (DLR)/Germany.</w:t>
      </w:r>
    </w:p>
    <w:p w14:paraId="7FB9E945" w14:textId="77777777" w:rsidR="00114A0B" w:rsidRDefault="00114A0B" w:rsidP="00C647C6">
      <w:pPr>
        <w:pStyle w:val="List"/>
        <w:numPr>
          <w:ilvl w:val="0"/>
          <w:numId w:val="3"/>
        </w:numPr>
        <w:tabs>
          <w:tab w:val="clear" w:pos="360"/>
          <w:tab w:val="num" w:pos="748"/>
        </w:tabs>
        <w:spacing w:before="0"/>
        <w:ind w:left="748"/>
        <w:jc w:val="left"/>
      </w:pPr>
      <w:r>
        <w:t>European Space Agency (ESA)/Europe.</w:t>
      </w:r>
    </w:p>
    <w:p w14:paraId="1A36EB56" w14:textId="77777777" w:rsidR="00114A0B" w:rsidRDefault="00114A0B" w:rsidP="00C647C6">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Default="00114A0B" w:rsidP="00C647C6">
      <w:pPr>
        <w:pStyle w:val="List"/>
        <w:numPr>
          <w:ilvl w:val="0"/>
          <w:numId w:val="3"/>
        </w:numPr>
        <w:tabs>
          <w:tab w:val="clear" w:pos="360"/>
          <w:tab w:val="num" w:pos="748"/>
        </w:tabs>
        <w:spacing w:before="0"/>
        <w:ind w:left="748"/>
        <w:jc w:val="left"/>
      </w:pPr>
      <w:r>
        <w:t>Instituto Nacional de Pesquisas Espaciais (INPE)/Brazil.</w:t>
      </w:r>
    </w:p>
    <w:p w14:paraId="3993F4A2" w14:textId="77777777" w:rsidR="00114A0B" w:rsidRDefault="00114A0B" w:rsidP="00C647C6">
      <w:pPr>
        <w:pStyle w:val="List"/>
        <w:numPr>
          <w:ilvl w:val="0"/>
          <w:numId w:val="3"/>
        </w:numPr>
        <w:tabs>
          <w:tab w:val="clear" w:pos="360"/>
          <w:tab w:val="num" w:pos="748"/>
        </w:tabs>
        <w:spacing w:before="0"/>
        <w:ind w:left="748"/>
        <w:jc w:val="left"/>
      </w:pPr>
      <w:r>
        <w:t>Japan Aerospace Exploration Agency (JAXA)/Japan.</w:t>
      </w:r>
    </w:p>
    <w:p w14:paraId="7C1CAD03" w14:textId="77777777" w:rsidR="00114A0B" w:rsidRDefault="00114A0B" w:rsidP="00C647C6">
      <w:pPr>
        <w:pStyle w:val="List"/>
        <w:numPr>
          <w:ilvl w:val="0"/>
          <w:numId w:val="3"/>
        </w:numPr>
        <w:tabs>
          <w:tab w:val="clear" w:pos="360"/>
          <w:tab w:val="num" w:pos="748"/>
        </w:tabs>
        <w:spacing w:before="0"/>
        <w:ind w:left="748"/>
        <w:jc w:val="left"/>
      </w:pPr>
      <w:r>
        <w:t>National Aeronautics and Space Administration (NASA)/USA.</w:t>
      </w:r>
    </w:p>
    <w:p w14:paraId="732634D6" w14:textId="77777777" w:rsidR="00114A0B" w:rsidRDefault="00114A0B" w:rsidP="00C647C6">
      <w:pPr>
        <w:pStyle w:val="List"/>
        <w:numPr>
          <w:ilvl w:val="0"/>
          <w:numId w:val="3"/>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C647C6">
      <w:pPr>
        <w:pStyle w:val="List"/>
        <w:numPr>
          <w:ilvl w:val="0"/>
          <w:numId w:val="3"/>
        </w:numPr>
        <w:tabs>
          <w:tab w:val="clear" w:pos="360"/>
          <w:tab w:val="num" w:pos="748"/>
        </w:tabs>
        <w:spacing w:before="40"/>
        <w:ind w:left="748"/>
        <w:jc w:val="left"/>
      </w:pPr>
      <w:r>
        <w:t>Austrian Space Agency (ASA)/Austria.</w:t>
      </w:r>
    </w:p>
    <w:p w14:paraId="3B99F540" w14:textId="77777777" w:rsidR="00114A0B" w:rsidRPr="007C5A7F" w:rsidRDefault="00114A0B" w:rsidP="00C647C6">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C647C6">
      <w:pPr>
        <w:pStyle w:val="List"/>
        <w:numPr>
          <w:ilvl w:val="0"/>
          <w:numId w:val="3"/>
        </w:numPr>
        <w:tabs>
          <w:tab w:val="clear" w:pos="360"/>
          <w:tab w:val="num" w:pos="748"/>
        </w:tabs>
        <w:spacing w:before="0"/>
        <w:ind w:left="748"/>
        <w:jc w:val="left"/>
      </w:pPr>
      <w:r>
        <w:t>Central Research Institute of Machine Building (TsNIIMash)/Russian Federation.</w:t>
      </w:r>
    </w:p>
    <w:p w14:paraId="0957DBAB" w14:textId="77777777" w:rsidR="00114A0B" w:rsidRDefault="00114A0B" w:rsidP="00C647C6">
      <w:pPr>
        <w:pStyle w:val="List"/>
        <w:numPr>
          <w:ilvl w:val="0"/>
          <w:numId w:val="3"/>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C647C6">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C647C6">
      <w:pPr>
        <w:pStyle w:val="List"/>
        <w:numPr>
          <w:ilvl w:val="0"/>
          <w:numId w:val="3"/>
        </w:numPr>
        <w:tabs>
          <w:tab w:val="clear" w:pos="360"/>
          <w:tab w:val="num" w:pos="748"/>
        </w:tabs>
        <w:spacing w:before="0"/>
        <w:ind w:left="748"/>
        <w:jc w:val="left"/>
      </w:pPr>
      <w:r>
        <w:t>Chinese Academy of Space Technology (CAST)/China.</w:t>
      </w:r>
    </w:p>
    <w:p w14:paraId="0C322AE0" w14:textId="77777777" w:rsidR="00114A0B" w:rsidRDefault="00114A0B" w:rsidP="00C647C6">
      <w:pPr>
        <w:pStyle w:val="List"/>
        <w:numPr>
          <w:ilvl w:val="0"/>
          <w:numId w:val="3"/>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C647C6">
      <w:pPr>
        <w:pStyle w:val="List"/>
        <w:numPr>
          <w:ilvl w:val="0"/>
          <w:numId w:val="3"/>
        </w:numPr>
        <w:tabs>
          <w:tab w:val="clear" w:pos="360"/>
          <w:tab w:val="num" w:pos="748"/>
        </w:tabs>
        <w:spacing w:before="0"/>
        <w:ind w:left="748"/>
        <w:jc w:val="left"/>
      </w:pPr>
      <w:r w:rsidRPr="002B15BB">
        <w:t>Danish National Space Center (DNSC)/Denmark.</w:t>
      </w:r>
    </w:p>
    <w:p w14:paraId="4D98726D" w14:textId="77777777" w:rsidR="00114A0B" w:rsidRDefault="00114A0B" w:rsidP="00C647C6">
      <w:pPr>
        <w:pStyle w:val="List"/>
        <w:numPr>
          <w:ilvl w:val="0"/>
          <w:numId w:val="3"/>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6C6A8D72" w14:textId="77777777" w:rsidR="00114A0B" w:rsidRDefault="00114A0B" w:rsidP="00C647C6">
      <w:pPr>
        <w:pStyle w:val="List"/>
        <w:numPr>
          <w:ilvl w:val="0"/>
          <w:numId w:val="3"/>
        </w:numPr>
        <w:tabs>
          <w:tab w:val="clear" w:pos="360"/>
          <w:tab w:val="num" w:pos="748"/>
        </w:tabs>
        <w:spacing w:before="0"/>
        <w:ind w:left="748"/>
        <w:jc w:val="left"/>
      </w:pPr>
      <w:r>
        <w:t>European Organization for the Exploitation of Meteorological Satellites (EUMETSAT)/Europe.</w:t>
      </w:r>
    </w:p>
    <w:p w14:paraId="4EC1440D" w14:textId="77777777" w:rsidR="00114A0B" w:rsidRDefault="00114A0B" w:rsidP="00C647C6">
      <w:pPr>
        <w:pStyle w:val="List"/>
        <w:numPr>
          <w:ilvl w:val="0"/>
          <w:numId w:val="3"/>
        </w:numPr>
        <w:tabs>
          <w:tab w:val="clear" w:pos="360"/>
          <w:tab w:val="num" w:pos="748"/>
        </w:tabs>
        <w:spacing w:before="0"/>
        <w:ind w:left="748"/>
        <w:jc w:val="left"/>
      </w:pPr>
      <w:r>
        <w:t>European Telecommunications Satellite Organization (EUTELSAT)/Europe.</w:t>
      </w:r>
    </w:p>
    <w:p w14:paraId="675C8774" w14:textId="77777777" w:rsidR="00114A0B" w:rsidRDefault="00114A0B" w:rsidP="00C647C6">
      <w:pPr>
        <w:pStyle w:val="List"/>
        <w:numPr>
          <w:ilvl w:val="0"/>
          <w:numId w:val="3"/>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C647C6">
      <w:pPr>
        <w:pStyle w:val="List"/>
        <w:numPr>
          <w:ilvl w:val="0"/>
          <w:numId w:val="3"/>
        </w:numPr>
        <w:tabs>
          <w:tab w:val="clear" w:pos="360"/>
          <w:tab w:val="num" w:pos="748"/>
        </w:tabs>
        <w:spacing w:before="0"/>
        <w:ind w:left="748"/>
        <w:jc w:val="left"/>
      </w:pPr>
      <w:r>
        <w:t>Hellenic National Space Committee (HNSC)/Greece.</w:t>
      </w:r>
    </w:p>
    <w:p w14:paraId="251DDBE1" w14:textId="77777777" w:rsidR="00114A0B" w:rsidRDefault="00114A0B" w:rsidP="00C647C6">
      <w:pPr>
        <w:pStyle w:val="List"/>
        <w:numPr>
          <w:ilvl w:val="0"/>
          <w:numId w:val="3"/>
        </w:numPr>
        <w:tabs>
          <w:tab w:val="clear" w:pos="360"/>
          <w:tab w:val="num" w:pos="748"/>
        </w:tabs>
        <w:spacing w:before="0"/>
        <w:ind w:left="748"/>
        <w:jc w:val="left"/>
      </w:pPr>
      <w:r>
        <w:t>Indian Space Research Organization (ISRO)/India.</w:t>
      </w:r>
    </w:p>
    <w:p w14:paraId="05891112" w14:textId="77777777" w:rsidR="00114A0B" w:rsidRDefault="00114A0B" w:rsidP="00C647C6">
      <w:pPr>
        <w:pStyle w:val="List"/>
        <w:numPr>
          <w:ilvl w:val="0"/>
          <w:numId w:val="3"/>
        </w:numPr>
        <w:tabs>
          <w:tab w:val="clear" w:pos="360"/>
          <w:tab w:val="num" w:pos="748"/>
        </w:tabs>
        <w:spacing w:before="0"/>
        <w:ind w:left="748"/>
        <w:jc w:val="left"/>
      </w:pPr>
      <w:r>
        <w:t>Institute of Space Research (IKI)/Russian Federation.</w:t>
      </w:r>
    </w:p>
    <w:p w14:paraId="76609A34" w14:textId="77777777" w:rsidR="00114A0B" w:rsidRDefault="00114A0B" w:rsidP="00C647C6">
      <w:pPr>
        <w:pStyle w:val="List"/>
        <w:numPr>
          <w:ilvl w:val="0"/>
          <w:numId w:val="3"/>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C647C6">
      <w:pPr>
        <w:pStyle w:val="List"/>
        <w:numPr>
          <w:ilvl w:val="0"/>
          <w:numId w:val="3"/>
        </w:numPr>
        <w:tabs>
          <w:tab w:val="clear" w:pos="360"/>
          <w:tab w:val="num" w:pos="748"/>
        </w:tabs>
        <w:spacing w:before="0"/>
        <w:ind w:left="748"/>
        <w:jc w:val="left"/>
      </w:pPr>
      <w:r>
        <w:t>Korea Aerospace Research Institute (KARI)/Korea.</w:t>
      </w:r>
    </w:p>
    <w:p w14:paraId="3295A4AB" w14:textId="77777777" w:rsidR="00114A0B" w:rsidRDefault="00114A0B" w:rsidP="00C647C6">
      <w:pPr>
        <w:pStyle w:val="List"/>
        <w:numPr>
          <w:ilvl w:val="0"/>
          <w:numId w:val="3"/>
        </w:numPr>
        <w:tabs>
          <w:tab w:val="clear" w:pos="360"/>
          <w:tab w:val="num" w:pos="748"/>
        </w:tabs>
        <w:spacing w:before="0"/>
        <w:ind w:left="748"/>
        <w:jc w:val="left"/>
      </w:pPr>
      <w:r>
        <w:t>Ministry of Communications (MOC)/Israel.</w:t>
      </w:r>
    </w:p>
    <w:p w14:paraId="31DB0DF6" w14:textId="77777777" w:rsidR="00114A0B" w:rsidRDefault="00114A0B" w:rsidP="00C647C6">
      <w:pPr>
        <w:pStyle w:val="List"/>
        <w:numPr>
          <w:ilvl w:val="0"/>
          <w:numId w:val="3"/>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C647C6">
      <w:pPr>
        <w:pStyle w:val="List"/>
        <w:numPr>
          <w:ilvl w:val="0"/>
          <w:numId w:val="3"/>
        </w:numPr>
        <w:tabs>
          <w:tab w:val="clear" w:pos="360"/>
          <w:tab w:val="num" w:pos="748"/>
        </w:tabs>
        <w:spacing w:before="0"/>
        <w:ind w:left="748"/>
        <w:jc w:val="left"/>
      </w:pPr>
      <w:r>
        <w:t>National Oceanic and Atmospheric Administration (NOAA)/USA.</w:t>
      </w:r>
    </w:p>
    <w:p w14:paraId="6CAB2105" w14:textId="77777777" w:rsidR="00114A0B" w:rsidRDefault="00114A0B" w:rsidP="00C647C6">
      <w:pPr>
        <w:pStyle w:val="List"/>
        <w:numPr>
          <w:ilvl w:val="0"/>
          <w:numId w:val="3"/>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C647C6">
      <w:pPr>
        <w:pStyle w:val="List"/>
        <w:numPr>
          <w:ilvl w:val="0"/>
          <w:numId w:val="3"/>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C647C6">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C647C6">
      <w:pPr>
        <w:pStyle w:val="List"/>
        <w:numPr>
          <w:ilvl w:val="0"/>
          <w:numId w:val="3"/>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C647C6">
      <w:pPr>
        <w:pStyle w:val="List"/>
        <w:numPr>
          <w:ilvl w:val="0"/>
          <w:numId w:val="3"/>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C647C6">
      <w:pPr>
        <w:pStyle w:val="List"/>
        <w:numPr>
          <w:ilvl w:val="0"/>
          <w:numId w:val="3"/>
        </w:numPr>
        <w:tabs>
          <w:tab w:val="clear" w:pos="360"/>
          <w:tab w:val="num" w:pos="748"/>
        </w:tabs>
        <w:spacing w:before="0"/>
        <w:ind w:left="748"/>
        <w:jc w:val="left"/>
      </w:pPr>
      <w:r>
        <w:t>Space and Upper Atmosphere Research Commission (SUPARCO)/Pakistan.</w:t>
      </w:r>
    </w:p>
    <w:p w14:paraId="44686C57" w14:textId="77777777" w:rsidR="00114A0B" w:rsidRDefault="00114A0B" w:rsidP="00C647C6">
      <w:pPr>
        <w:pStyle w:val="List"/>
        <w:numPr>
          <w:ilvl w:val="0"/>
          <w:numId w:val="3"/>
        </w:numPr>
        <w:tabs>
          <w:tab w:val="clear" w:pos="360"/>
          <w:tab w:val="num" w:pos="748"/>
        </w:tabs>
        <w:spacing w:before="0"/>
        <w:ind w:left="748"/>
        <w:jc w:val="left"/>
      </w:pPr>
      <w:r>
        <w:t>Swedish Space Corporation (SSC)/Sweden.</w:t>
      </w:r>
    </w:p>
    <w:p w14:paraId="75110D29" w14:textId="77777777" w:rsidR="00114A0B" w:rsidRPr="00584183" w:rsidRDefault="00114A0B" w:rsidP="00C647C6">
      <w:pPr>
        <w:pStyle w:val="List"/>
        <w:numPr>
          <w:ilvl w:val="0"/>
          <w:numId w:val="3"/>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C647C6">
      <w:pPr>
        <w:pStyle w:val="List"/>
        <w:numPr>
          <w:ilvl w:val="0"/>
          <w:numId w:val="4"/>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4" w:name="_Toc434976366"/>
      <w:r w:rsidRPr="006E6414">
        <w:lastRenderedPageBreak/>
        <w:t>DOCUMENT CONTROL</w:t>
      </w:r>
      <w:bookmarkEnd w:id="4"/>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5C2304A9" w:rsidR="00867181" w:rsidRDefault="00867181" w:rsidP="00B731B1">
            <w:pPr>
              <w:jc w:val="left"/>
            </w:pPr>
            <w:r>
              <w:t>Expanded descriptions of Lifecycle stages. Lifecycle activities section added.</w:t>
            </w:r>
          </w:p>
        </w:tc>
      </w:tr>
      <w:tr w:rsidR="000F2D29" w:rsidRPr="006E6414" w14:paraId="3964AD37" w14:textId="77777777" w:rsidTr="000F2D29">
        <w:trPr>
          <w:cantSplit/>
        </w:trPr>
        <w:tc>
          <w:tcPr>
            <w:tcW w:w="1435" w:type="dxa"/>
          </w:tcPr>
          <w:p w14:paraId="515A3B2C" w14:textId="77777777" w:rsidR="000F2D29" w:rsidRDefault="000F2D29" w:rsidP="000F2D29">
            <w:pPr>
              <w:jc w:val="left"/>
            </w:pPr>
            <w:r>
              <w:t>CCSDS 653.0-W-0.4</w:t>
            </w:r>
          </w:p>
        </w:tc>
        <w:tc>
          <w:tcPr>
            <w:tcW w:w="3780" w:type="dxa"/>
          </w:tcPr>
          <w:p w14:paraId="0D9CE8C5" w14:textId="64A9AB71"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579A829D" w14:textId="7CD77B21" w:rsidR="000F2D29" w:rsidRDefault="000F2D29" w:rsidP="000F2D29">
            <w:pPr>
              <w:jc w:val="left"/>
            </w:pPr>
            <w:r>
              <w:t>August 2015</w:t>
            </w:r>
          </w:p>
        </w:tc>
        <w:tc>
          <w:tcPr>
            <w:tcW w:w="2700" w:type="dxa"/>
          </w:tcPr>
          <w:p w14:paraId="5D91B1F3" w14:textId="7747AE0B" w:rsidR="000F2D29" w:rsidRDefault="000F2D29" w:rsidP="000F2D29">
            <w:pPr>
              <w:jc w:val="left"/>
            </w:pPr>
            <w:r>
              <w:t>Current draft.  Entire document reworked. Activities removed, Topics added.</w:t>
            </w:r>
          </w:p>
        </w:tc>
      </w:tr>
      <w:tr w:rsidR="000F2D29" w:rsidRPr="006E6414" w14:paraId="283857B2" w14:textId="77777777" w:rsidTr="000F2D29">
        <w:trPr>
          <w:cantSplit/>
        </w:trPr>
        <w:tc>
          <w:tcPr>
            <w:tcW w:w="1435" w:type="dxa"/>
          </w:tcPr>
          <w:p w14:paraId="6655ED12" w14:textId="68EEA507" w:rsidR="000F2D29" w:rsidRDefault="000F2D29" w:rsidP="000F2D29">
            <w:pPr>
              <w:jc w:val="left"/>
            </w:pPr>
            <w:r>
              <w:t>CCSDS 653.0-W-0.5</w:t>
            </w:r>
          </w:p>
        </w:tc>
        <w:tc>
          <w:tcPr>
            <w:tcW w:w="3780" w:type="dxa"/>
          </w:tcPr>
          <w:p w14:paraId="0974C06E" w14:textId="3B309674"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5F06FD39" w14:textId="7E8D8E1D" w:rsidR="000F2D29" w:rsidRDefault="000F2D29" w:rsidP="000F2D29">
            <w:pPr>
              <w:jc w:val="left"/>
            </w:pPr>
            <w:r>
              <w:t>August 2015</w:t>
            </w:r>
          </w:p>
        </w:tc>
        <w:tc>
          <w:tcPr>
            <w:tcW w:w="2700" w:type="dxa"/>
          </w:tcPr>
          <w:p w14:paraId="2A2D5591" w14:textId="669C26EB" w:rsidR="000F2D29" w:rsidRDefault="000F2D29" w:rsidP="000F2D29">
            <w:pPr>
              <w:jc w:val="left"/>
            </w:pPr>
            <w:r>
              <w:t>Renamed document. Merged 2 V0.4 version as agreed at telecon.</w:t>
            </w:r>
          </w:p>
        </w:tc>
      </w:tr>
      <w:tr w:rsidR="00B872B1" w:rsidRPr="006E6414" w14:paraId="1B2DA35D" w14:textId="77777777">
        <w:trPr>
          <w:cantSplit/>
        </w:trPr>
        <w:tc>
          <w:tcPr>
            <w:tcW w:w="1435" w:type="dxa"/>
          </w:tcPr>
          <w:p w14:paraId="25BB0226" w14:textId="27FEF732" w:rsidR="00B872B1" w:rsidRDefault="00B872B1" w:rsidP="00B872B1">
            <w:pPr>
              <w:jc w:val="left"/>
            </w:pPr>
            <w:r>
              <w:t>CCSDS 653.0-W-0.6</w:t>
            </w:r>
          </w:p>
        </w:tc>
        <w:tc>
          <w:tcPr>
            <w:tcW w:w="3780" w:type="dxa"/>
          </w:tcPr>
          <w:p w14:paraId="124E237B" w14:textId="55E7C88A"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5AB3D796" w14:textId="33E7C2F4" w:rsidR="00B872B1" w:rsidRDefault="00B872B1" w:rsidP="00B872B1">
            <w:pPr>
              <w:jc w:val="left"/>
            </w:pPr>
            <w:r>
              <w:t>October 2015</w:t>
            </w:r>
          </w:p>
        </w:tc>
        <w:tc>
          <w:tcPr>
            <w:tcW w:w="2700" w:type="dxa"/>
          </w:tcPr>
          <w:p w14:paraId="40626E48" w14:textId="1A40CBDE" w:rsidR="00B872B1" w:rsidRDefault="00B872B1" w:rsidP="00B872B1">
            <w:pPr>
              <w:jc w:val="left"/>
            </w:pPr>
            <w:del w:id="5" w:author="John Garrett" w:date="2015-11-10T10:24:00Z">
              <w:r w:rsidDel="00752983">
                <w:delText xml:space="preserve">Current draft.  </w:delText>
              </w:r>
            </w:del>
            <w:r>
              <w:t>Updated Activities, Updated list of topics</w:t>
            </w:r>
          </w:p>
        </w:tc>
      </w:tr>
      <w:tr w:rsidR="00752983" w:rsidRPr="006E6414" w14:paraId="54CD61EF" w14:textId="77777777">
        <w:trPr>
          <w:cantSplit/>
        </w:trPr>
        <w:tc>
          <w:tcPr>
            <w:tcW w:w="1435" w:type="dxa"/>
          </w:tcPr>
          <w:p w14:paraId="4B29F711" w14:textId="77777777" w:rsidR="00752983" w:rsidRDefault="00752983" w:rsidP="00B872B1">
            <w:pPr>
              <w:jc w:val="left"/>
            </w:pPr>
          </w:p>
        </w:tc>
        <w:tc>
          <w:tcPr>
            <w:tcW w:w="3780" w:type="dxa"/>
          </w:tcPr>
          <w:p w14:paraId="23F815A1" w14:textId="77777777" w:rsidR="00752983" w:rsidRDefault="00752983" w:rsidP="00B872B1">
            <w:pPr>
              <w:jc w:val="left"/>
            </w:pPr>
          </w:p>
        </w:tc>
        <w:tc>
          <w:tcPr>
            <w:tcW w:w="1350" w:type="dxa"/>
          </w:tcPr>
          <w:p w14:paraId="7F627BC7" w14:textId="77777777" w:rsidR="00752983" w:rsidRDefault="00752983" w:rsidP="00B872B1">
            <w:pPr>
              <w:jc w:val="left"/>
            </w:pPr>
          </w:p>
        </w:tc>
        <w:tc>
          <w:tcPr>
            <w:tcW w:w="2700" w:type="dxa"/>
          </w:tcPr>
          <w:p w14:paraId="00338DA3" w14:textId="77777777" w:rsidR="00752983" w:rsidRDefault="00752983" w:rsidP="00B872B1">
            <w:pPr>
              <w:jc w:val="left"/>
            </w:pPr>
          </w:p>
        </w:tc>
      </w:tr>
      <w:tr w:rsidR="00752983" w:rsidRPr="006E6414" w14:paraId="29D0E082" w14:textId="77777777" w:rsidTr="00572A1C">
        <w:trPr>
          <w:cantSplit/>
        </w:trPr>
        <w:tc>
          <w:tcPr>
            <w:tcW w:w="1435" w:type="dxa"/>
          </w:tcPr>
          <w:p w14:paraId="6632DEBF" w14:textId="6C64A380" w:rsidR="00752983" w:rsidRDefault="00752983" w:rsidP="00572A1C">
            <w:pPr>
              <w:jc w:val="left"/>
            </w:pPr>
            <w:r>
              <w:t>CCSDS 653.0-W-0.7</w:t>
            </w:r>
          </w:p>
        </w:tc>
        <w:tc>
          <w:tcPr>
            <w:tcW w:w="3780" w:type="dxa"/>
          </w:tcPr>
          <w:p w14:paraId="48983435" w14:textId="4032C5B5"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1217A189" w14:textId="469EF2DF" w:rsidR="00752983" w:rsidRDefault="00752983" w:rsidP="00572A1C">
            <w:pPr>
              <w:jc w:val="left"/>
            </w:pPr>
            <w:r>
              <w:t>November 2015</w:t>
            </w:r>
          </w:p>
        </w:tc>
        <w:tc>
          <w:tcPr>
            <w:tcW w:w="2700" w:type="dxa"/>
          </w:tcPr>
          <w:p w14:paraId="2F9CB4CD" w14:textId="5903C5AB" w:rsidR="00752983" w:rsidRDefault="00752983" w:rsidP="00752983">
            <w:pPr>
              <w:jc w:val="left"/>
            </w:pPr>
            <w:r>
              <w:t>Current draft.  Updates at CCSDS meeting. Remove detail section.</w:t>
            </w:r>
          </w:p>
        </w:tc>
      </w:tr>
      <w:tr w:rsidR="00B872B1" w:rsidRPr="006E6414" w14:paraId="55386CAD" w14:textId="77777777">
        <w:trPr>
          <w:cantSplit/>
        </w:trPr>
        <w:tc>
          <w:tcPr>
            <w:tcW w:w="1435" w:type="dxa"/>
          </w:tcPr>
          <w:p w14:paraId="345FCFA3" w14:textId="77777777" w:rsidR="00B872B1" w:rsidRDefault="00B872B1" w:rsidP="00B872B1">
            <w:pPr>
              <w:jc w:val="left"/>
            </w:pPr>
          </w:p>
        </w:tc>
        <w:tc>
          <w:tcPr>
            <w:tcW w:w="3780" w:type="dxa"/>
          </w:tcPr>
          <w:p w14:paraId="5AAD7F86" w14:textId="77777777" w:rsidR="00B872B1" w:rsidRDefault="00B872B1" w:rsidP="00B872B1">
            <w:pPr>
              <w:jc w:val="left"/>
            </w:pPr>
          </w:p>
        </w:tc>
        <w:tc>
          <w:tcPr>
            <w:tcW w:w="1350" w:type="dxa"/>
          </w:tcPr>
          <w:p w14:paraId="4D021351" w14:textId="77777777" w:rsidR="00B872B1" w:rsidRDefault="00B872B1" w:rsidP="00B872B1">
            <w:pPr>
              <w:jc w:val="left"/>
            </w:pPr>
          </w:p>
        </w:tc>
        <w:tc>
          <w:tcPr>
            <w:tcW w:w="2700" w:type="dxa"/>
          </w:tcPr>
          <w:p w14:paraId="63ABE9E2" w14:textId="77777777" w:rsidR="00B872B1" w:rsidRDefault="00B872B1" w:rsidP="00B872B1">
            <w:pPr>
              <w:jc w:val="left"/>
            </w:pPr>
          </w:p>
        </w:tc>
      </w:tr>
      <w:tr w:rsidR="00B872B1" w:rsidRPr="006E6414" w14:paraId="55C2485C" w14:textId="77777777">
        <w:trPr>
          <w:cantSplit/>
        </w:trPr>
        <w:tc>
          <w:tcPr>
            <w:tcW w:w="1435" w:type="dxa"/>
          </w:tcPr>
          <w:p w14:paraId="70AE0010" w14:textId="77777777" w:rsidR="00B872B1" w:rsidRPr="006E6414" w:rsidRDefault="00B872B1" w:rsidP="00B872B1">
            <w:pPr>
              <w:spacing w:before="0"/>
            </w:pPr>
          </w:p>
        </w:tc>
        <w:tc>
          <w:tcPr>
            <w:tcW w:w="3780" w:type="dxa"/>
          </w:tcPr>
          <w:p w14:paraId="5E455022" w14:textId="77777777" w:rsidR="00B872B1" w:rsidRPr="006E6414" w:rsidRDefault="00B872B1" w:rsidP="00B872B1">
            <w:pPr>
              <w:spacing w:before="0"/>
            </w:pPr>
          </w:p>
        </w:tc>
        <w:tc>
          <w:tcPr>
            <w:tcW w:w="1350" w:type="dxa"/>
          </w:tcPr>
          <w:p w14:paraId="24201EF7" w14:textId="77777777" w:rsidR="00B872B1" w:rsidRPr="006E6414" w:rsidRDefault="00B872B1" w:rsidP="00B872B1">
            <w:pPr>
              <w:spacing w:before="0"/>
            </w:pPr>
          </w:p>
        </w:tc>
        <w:tc>
          <w:tcPr>
            <w:tcW w:w="2700" w:type="dxa"/>
          </w:tcPr>
          <w:p w14:paraId="7F50B1CF" w14:textId="77777777" w:rsidR="00B872B1" w:rsidRPr="006E6414" w:rsidRDefault="00B872B1" w:rsidP="00B872B1">
            <w:pPr>
              <w:spacing w:before="0"/>
            </w:pPr>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6" w:name="_Toc434976367"/>
      <w:r w:rsidRPr="006E6414">
        <w:lastRenderedPageBreak/>
        <w:t>CONTENTS</w:t>
      </w:r>
      <w:bookmarkEnd w:id="6"/>
    </w:p>
    <w:p w14:paraId="069C9A8D" w14:textId="77777777" w:rsidR="00696E90" w:rsidRPr="006E6414" w:rsidRDefault="00696E90" w:rsidP="00696E90">
      <w:pPr>
        <w:pStyle w:val="toccolumnheadings"/>
      </w:pPr>
      <w:r w:rsidRPr="006E6414">
        <w:t>Section</w:t>
      </w:r>
      <w:r w:rsidRPr="006E6414">
        <w:tab/>
        <w:t>Page</w:t>
      </w:r>
    </w:p>
    <w:p w14:paraId="16A6C2B6" w14:textId="77777777" w:rsidR="006903C0" w:rsidRDefault="00CB59CD">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34976366" w:history="1">
        <w:r w:rsidR="006903C0" w:rsidRPr="00D500B6">
          <w:rPr>
            <w:rStyle w:val="Hyperlink"/>
            <w:noProof/>
          </w:rPr>
          <w:t>DOCUMENT CONTROL</w:t>
        </w:r>
        <w:r w:rsidR="006903C0">
          <w:rPr>
            <w:noProof/>
            <w:webHidden/>
          </w:rPr>
          <w:tab/>
        </w:r>
        <w:r w:rsidR="006903C0">
          <w:rPr>
            <w:noProof/>
            <w:webHidden/>
          </w:rPr>
          <w:fldChar w:fldCharType="begin"/>
        </w:r>
        <w:r w:rsidR="006903C0">
          <w:rPr>
            <w:noProof/>
            <w:webHidden/>
          </w:rPr>
          <w:instrText xml:space="preserve"> PAGEREF _Toc434976366 \h </w:instrText>
        </w:r>
        <w:r w:rsidR="006903C0">
          <w:rPr>
            <w:noProof/>
            <w:webHidden/>
          </w:rPr>
        </w:r>
        <w:r w:rsidR="006903C0">
          <w:rPr>
            <w:noProof/>
            <w:webHidden/>
          </w:rPr>
          <w:fldChar w:fldCharType="separate"/>
        </w:r>
        <w:r w:rsidR="006903C0">
          <w:rPr>
            <w:noProof/>
            <w:webHidden/>
          </w:rPr>
          <w:t>v</w:t>
        </w:r>
        <w:r w:rsidR="006903C0">
          <w:rPr>
            <w:noProof/>
            <w:webHidden/>
          </w:rPr>
          <w:fldChar w:fldCharType="end"/>
        </w:r>
      </w:hyperlink>
    </w:p>
    <w:p w14:paraId="16888488" w14:textId="77777777" w:rsidR="006903C0" w:rsidRDefault="00BC0E0D">
      <w:pPr>
        <w:pStyle w:val="TOC1"/>
        <w:rPr>
          <w:rFonts w:asciiTheme="minorHAnsi" w:eastAsiaTheme="minorEastAsia" w:hAnsiTheme="minorHAnsi" w:cstheme="minorBidi"/>
          <w:b w:val="0"/>
          <w:caps w:val="0"/>
          <w:noProof/>
          <w:sz w:val="22"/>
          <w:szCs w:val="22"/>
        </w:rPr>
      </w:pPr>
      <w:hyperlink w:anchor="_Toc434976367" w:history="1">
        <w:r w:rsidR="006903C0" w:rsidRPr="00D500B6">
          <w:rPr>
            <w:rStyle w:val="Hyperlink"/>
            <w:noProof/>
          </w:rPr>
          <w:t>CONTENTS</w:t>
        </w:r>
        <w:r w:rsidR="006903C0">
          <w:rPr>
            <w:noProof/>
            <w:webHidden/>
          </w:rPr>
          <w:tab/>
        </w:r>
        <w:r w:rsidR="006903C0">
          <w:rPr>
            <w:noProof/>
            <w:webHidden/>
          </w:rPr>
          <w:fldChar w:fldCharType="begin"/>
        </w:r>
        <w:r w:rsidR="006903C0">
          <w:rPr>
            <w:noProof/>
            <w:webHidden/>
          </w:rPr>
          <w:instrText xml:space="preserve"> PAGEREF _Toc434976367 \h </w:instrText>
        </w:r>
        <w:r w:rsidR="006903C0">
          <w:rPr>
            <w:noProof/>
            <w:webHidden/>
          </w:rPr>
        </w:r>
        <w:r w:rsidR="006903C0">
          <w:rPr>
            <w:noProof/>
            <w:webHidden/>
          </w:rPr>
          <w:fldChar w:fldCharType="separate"/>
        </w:r>
        <w:r w:rsidR="006903C0">
          <w:rPr>
            <w:noProof/>
            <w:webHidden/>
          </w:rPr>
          <w:t>vii</w:t>
        </w:r>
        <w:r w:rsidR="006903C0">
          <w:rPr>
            <w:noProof/>
            <w:webHidden/>
          </w:rPr>
          <w:fldChar w:fldCharType="end"/>
        </w:r>
      </w:hyperlink>
    </w:p>
    <w:p w14:paraId="0E5102AB" w14:textId="77777777" w:rsidR="006903C0" w:rsidRDefault="00BC0E0D">
      <w:pPr>
        <w:pStyle w:val="TOC1"/>
        <w:rPr>
          <w:rFonts w:asciiTheme="minorHAnsi" w:eastAsiaTheme="minorEastAsia" w:hAnsiTheme="minorHAnsi" w:cstheme="minorBidi"/>
          <w:b w:val="0"/>
          <w:caps w:val="0"/>
          <w:noProof/>
          <w:sz w:val="22"/>
          <w:szCs w:val="22"/>
        </w:rPr>
      </w:pPr>
      <w:hyperlink w:anchor="_Toc434976368" w:history="1">
        <w:r w:rsidR="006903C0" w:rsidRPr="00D500B6">
          <w:rPr>
            <w:rStyle w:val="Hyperlink"/>
            <w:noProof/>
          </w:rPr>
          <w:t>1</w:t>
        </w:r>
        <w:r w:rsidR="006903C0">
          <w:rPr>
            <w:rFonts w:asciiTheme="minorHAnsi" w:eastAsiaTheme="minorEastAsia" w:hAnsiTheme="minorHAnsi" w:cstheme="minorBidi"/>
            <w:b w:val="0"/>
            <w:caps w:val="0"/>
            <w:noProof/>
            <w:sz w:val="22"/>
            <w:szCs w:val="22"/>
          </w:rPr>
          <w:tab/>
        </w:r>
        <w:r w:rsidR="006903C0" w:rsidRPr="00D500B6">
          <w:rPr>
            <w:rStyle w:val="Hyperlink"/>
            <w:noProof/>
          </w:rPr>
          <w:t>Introduction</w:t>
        </w:r>
        <w:r w:rsidR="006903C0">
          <w:rPr>
            <w:noProof/>
            <w:webHidden/>
          </w:rPr>
          <w:tab/>
        </w:r>
        <w:r w:rsidR="006903C0">
          <w:rPr>
            <w:noProof/>
            <w:webHidden/>
          </w:rPr>
          <w:fldChar w:fldCharType="begin"/>
        </w:r>
        <w:r w:rsidR="006903C0">
          <w:rPr>
            <w:noProof/>
            <w:webHidden/>
          </w:rPr>
          <w:instrText xml:space="preserve"> PAGEREF _Toc434976368 \h </w:instrText>
        </w:r>
        <w:r w:rsidR="006903C0">
          <w:rPr>
            <w:noProof/>
            <w:webHidden/>
          </w:rPr>
        </w:r>
        <w:r w:rsidR="006903C0">
          <w:rPr>
            <w:noProof/>
            <w:webHidden/>
          </w:rPr>
          <w:fldChar w:fldCharType="separate"/>
        </w:r>
        <w:r w:rsidR="006903C0">
          <w:rPr>
            <w:noProof/>
            <w:webHidden/>
          </w:rPr>
          <w:t>1-1</w:t>
        </w:r>
        <w:r w:rsidR="006903C0">
          <w:rPr>
            <w:noProof/>
            <w:webHidden/>
          </w:rPr>
          <w:fldChar w:fldCharType="end"/>
        </w:r>
      </w:hyperlink>
    </w:p>
    <w:p w14:paraId="54E00282"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69" w:history="1">
        <w:r w:rsidR="006903C0" w:rsidRPr="00D500B6">
          <w:rPr>
            <w:rStyle w:val="Hyperlink"/>
            <w:noProof/>
          </w:rPr>
          <w:t>1.1</w:t>
        </w:r>
        <w:r w:rsidR="006903C0">
          <w:rPr>
            <w:rFonts w:asciiTheme="minorHAnsi" w:eastAsiaTheme="minorEastAsia" w:hAnsiTheme="minorHAnsi" w:cstheme="minorBidi"/>
            <w:caps w:val="0"/>
            <w:noProof/>
            <w:sz w:val="22"/>
            <w:szCs w:val="22"/>
          </w:rPr>
          <w:tab/>
        </w:r>
        <w:r w:rsidR="006903C0" w:rsidRPr="00D500B6">
          <w:rPr>
            <w:rStyle w:val="Hyperlink"/>
            <w:noProof/>
          </w:rPr>
          <w:t>purpose and scope</w:t>
        </w:r>
        <w:r w:rsidR="006903C0">
          <w:rPr>
            <w:noProof/>
            <w:webHidden/>
          </w:rPr>
          <w:tab/>
        </w:r>
        <w:r w:rsidR="006903C0">
          <w:rPr>
            <w:noProof/>
            <w:webHidden/>
          </w:rPr>
          <w:fldChar w:fldCharType="begin"/>
        </w:r>
        <w:r w:rsidR="006903C0">
          <w:rPr>
            <w:noProof/>
            <w:webHidden/>
          </w:rPr>
          <w:instrText xml:space="preserve"> PAGEREF _Toc434976369 \h </w:instrText>
        </w:r>
        <w:r w:rsidR="006903C0">
          <w:rPr>
            <w:noProof/>
            <w:webHidden/>
          </w:rPr>
        </w:r>
        <w:r w:rsidR="006903C0">
          <w:rPr>
            <w:noProof/>
            <w:webHidden/>
          </w:rPr>
          <w:fldChar w:fldCharType="separate"/>
        </w:r>
        <w:r w:rsidR="006903C0">
          <w:rPr>
            <w:noProof/>
            <w:webHidden/>
          </w:rPr>
          <w:t>1-1</w:t>
        </w:r>
        <w:r w:rsidR="006903C0">
          <w:rPr>
            <w:noProof/>
            <w:webHidden/>
          </w:rPr>
          <w:fldChar w:fldCharType="end"/>
        </w:r>
      </w:hyperlink>
    </w:p>
    <w:p w14:paraId="30CD0B65"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70" w:history="1">
        <w:r w:rsidR="006903C0" w:rsidRPr="00D500B6">
          <w:rPr>
            <w:rStyle w:val="Hyperlink"/>
            <w:noProof/>
          </w:rPr>
          <w:t>1.2</w:t>
        </w:r>
        <w:r w:rsidR="006903C0">
          <w:rPr>
            <w:rFonts w:asciiTheme="minorHAnsi" w:eastAsiaTheme="minorEastAsia" w:hAnsiTheme="minorHAnsi" w:cstheme="minorBidi"/>
            <w:caps w:val="0"/>
            <w:noProof/>
            <w:sz w:val="22"/>
            <w:szCs w:val="22"/>
          </w:rPr>
          <w:tab/>
        </w:r>
        <w:r w:rsidR="006903C0" w:rsidRPr="00D500B6">
          <w:rPr>
            <w:rStyle w:val="Hyperlink"/>
            <w:noProof/>
          </w:rPr>
          <w:t>applicability</w:t>
        </w:r>
        <w:r w:rsidR="006903C0">
          <w:rPr>
            <w:noProof/>
            <w:webHidden/>
          </w:rPr>
          <w:tab/>
        </w:r>
        <w:r w:rsidR="006903C0">
          <w:rPr>
            <w:noProof/>
            <w:webHidden/>
          </w:rPr>
          <w:fldChar w:fldCharType="begin"/>
        </w:r>
        <w:r w:rsidR="006903C0">
          <w:rPr>
            <w:noProof/>
            <w:webHidden/>
          </w:rPr>
          <w:instrText xml:space="preserve"> PAGEREF _Toc434976370 \h </w:instrText>
        </w:r>
        <w:r w:rsidR="006903C0">
          <w:rPr>
            <w:noProof/>
            <w:webHidden/>
          </w:rPr>
        </w:r>
        <w:r w:rsidR="006903C0">
          <w:rPr>
            <w:noProof/>
            <w:webHidden/>
          </w:rPr>
          <w:fldChar w:fldCharType="separate"/>
        </w:r>
        <w:r w:rsidR="006903C0">
          <w:rPr>
            <w:noProof/>
            <w:webHidden/>
          </w:rPr>
          <w:t>1-3</w:t>
        </w:r>
        <w:r w:rsidR="006903C0">
          <w:rPr>
            <w:noProof/>
            <w:webHidden/>
          </w:rPr>
          <w:fldChar w:fldCharType="end"/>
        </w:r>
      </w:hyperlink>
    </w:p>
    <w:p w14:paraId="453AF72F"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71" w:history="1">
        <w:r w:rsidR="006903C0" w:rsidRPr="00D500B6">
          <w:rPr>
            <w:rStyle w:val="Hyperlink"/>
            <w:noProof/>
          </w:rPr>
          <w:t>1.3</w:t>
        </w:r>
        <w:r w:rsidR="006903C0">
          <w:rPr>
            <w:rFonts w:asciiTheme="minorHAnsi" w:eastAsiaTheme="minorEastAsia" w:hAnsiTheme="minorHAnsi" w:cstheme="minorBidi"/>
            <w:caps w:val="0"/>
            <w:noProof/>
            <w:sz w:val="22"/>
            <w:szCs w:val="22"/>
          </w:rPr>
          <w:tab/>
        </w:r>
        <w:r w:rsidR="006903C0" w:rsidRPr="00D500B6">
          <w:rPr>
            <w:rStyle w:val="Hyperlink"/>
            <w:noProof/>
          </w:rPr>
          <w:t>rationale</w:t>
        </w:r>
        <w:r w:rsidR="006903C0">
          <w:rPr>
            <w:noProof/>
            <w:webHidden/>
          </w:rPr>
          <w:tab/>
        </w:r>
        <w:r w:rsidR="006903C0">
          <w:rPr>
            <w:noProof/>
            <w:webHidden/>
          </w:rPr>
          <w:fldChar w:fldCharType="begin"/>
        </w:r>
        <w:r w:rsidR="006903C0">
          <w:rPr>
            <w:noProof/>
            <w:webHidden/>
          </w:rPr>
          <w:instrText xml:space="preserve"> PAGEREF _Toc434976371 \h </w:instrText>
        </w:r>
        <w:r w:rsidR="006903C0">
          <w:rPr>
            <w:noProof/>
            <w:webHidden/>
          </w:rPr>
        </w:r>
        <w:r w:rsidR="006903C0">
          <w:rPr>
            <w:noProof/>
            <w:webHidden/>
          </w:rPr>
          <w:fldChar w:fldCharType="separate"/>
        </w:r>
        <w:r w:rsidR="006903C0">
          <w:rPr>
            <w:noProof/>
            <w:webHidden/>
          </w:rPr>
          <w:t>1-3</w:t>
        </w:r>
        <w:r w:rsidR="006903C0">
          <w:rPr>
            <w:noProof/>
            <w:webHidden/>
          </w:rPr>
          <w:fldChar w:fldCharType="end"/>
        </w:r>
      </w:hyperlink>
    </w:p>
    <w:p w14:paraId="0229A995"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72" w:history="1">
        <w:r w:rsidR="006903C0" w:rsidRPr="00D500B6">
          <w:rPr>
            <w:rStyle w:val="Hyperlink"/>
            <w:noProof/>
          </w:rPr>
          <w:t>1.4</w:t>
        </w:r>
        <w:r w:rsidR="006903C0">
          <w:rPr>
            <w:rFonts w:asciiTheme="minorHAnsi" w:eastAsiaTheme="minorEastAsia" w:hAnsiTheme="minorHAnsi" w:cstheme="minorBidi"/>
            <w:caps w:val="0"/>
            <w:noProof/>
            <w:sz w:val="22"/>
            <w:szCs w:val="22"/>
          </w:rPr>
          <w:tab/>
        </w:r>
        <w:r w:rsidR="006903C0" w:rsidRPr="00D500B6">
          <w:rPr>
            <w:rStyle w:val="Hyperlink"/>
            <w:noProof/>
          </w:rPr>
          <w:t>conformance</w:t>
        </w:r>
        <w:r w:rsidR="006903C0">
          <w:rPr>
            <w:noProof/>
            <w:webHidden/>
          </w:rPr>
          <w:tab/>
        </w:r>
        <w:r w:rsidR="006903C0">
          <w:rPr>
            <w:noProof/>
            <w:webHidden/>
          </w:rPr>
          <w:fldChar w:fldCharType="begin"/>
        </w:r>
        <w:r w:rsidR="006903C0">
          <w:rPr>
            <w:noProof/>
            <w:webHidden/>
          </w:rPr>
          <w:instrText xml:space="preserve"> PAGEREF _Toc434976372 \h </w:instrText>
        </w:r>
        <w:r w:rsidR="006903C0">
          <w:rPr>
            <w:noProof/>
            <w:webHidden/>
          </w:rPr>
        </w:r>
        <w:r w:rsidR="006903C0">
          <w:rPr>
            <w:noProof/>
            <w:webHidden/>
          </w:rPr>
          <w:fldChar w:fldCharType="separate"/>
        </w:r>
        <w:r w:rsidR="006903C0">
          <w:rPr>
            <w:noProof/>
            <w:webHidden/>
          </w:rPr>
          <w:t>1-4</w:t>
        </w:r>
        <w:r w:rsidR="006903C0">
          <w:rPr>
            <w:noProof/>
            <w:webHidden/>
          </w:rPr>
          <w:fldChar w:fldCharType="end"/>
        </w:r>
      </w:hyperlink>
    </w:p>
    <w:p w14:paraId="135B7500"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73" w:history="1">
        <w:r w:rsidR="006903C0" w:rsidRPr="00D500B6">
          <w:rPr>
            <w:rStyle w:val="Hyperlink"/>
            <w:noProof/>
          </w:rPr>
          <w:t>1.5</w:t>
        </w:r>
        <w:r w:rsidR="006903C0">
          <w:rPr>
            <w:rFonts w:asciiTheme="minorHAnsi" w:eastAsiaTheme="minorEastAsia" w:hAnsiTheme="minorHAnsi" w:cstheme="minorBidi"/>
            <w:caps w:val="0"/>
            <w:noProof/>
            <w:sz w:val="22"/>
            <w:szCs w:val="22"/>
          </w:rPr>
          <w:tab/>
        </w:r>
        <w:r w:rsidR="006903C0" w:rsidRPr="00D500B6">
          <w:rPr>
            <w:rStyle w:val="Hyperlink"/>
            <w:noProof/>
          </w:rPr>
          <w:t>document structure</w:t>
        </w:r>
        <w:r w:rsidR="006903C0">
          <w:rPr>
            <w:noProof/>
            <w:webHidden/>
          </w:rPr>
          <w:tab/>
        </w:r>
        <w:r w:rsidR="006903C0">
          <w:rPr>
            <w:noProof/>
            <w:webHidden/>
          </w:rPr>
          <w:fldChar w:fldCharType="begin"/>
        </w:r>
        <w:r w:rsidR="006903C0">
          <w:rPr>
            <w:noProof/>
            <w:webHidden/>
          </w:rPr>
          <w:instrText xml:space="preserve"> PAGEREF _Toc434976373 \h </w:instrText>
        </w:r>
        <w:r w:rsidR="006903C0">
          <w:rPr>
            <w:noProof/>
            <w:webHidden/>
          </w:rPr>
        </w:r>
        <w:r w:rsidR="006903C0">
          <w:rPr>
            <w:noProof/>
            <w:webHidden/>
          </w:rPr>
          <w:fldChar w:fldCharType="separate"/>
        </w:r>
        <w:r w:rsidR="006903C0">
          <w:rPr>
            <w:noProof/>
            <w:webHidden/>
          </w:rPr>
          <w:t>1-4</w:t>
        </w:r>
        <w:r w:rsidR="006903C0">
          <w:rPr>
            <w:noProof/>
            <w:webHidden/>
          </w:rPr>
          <w:fldChar w:fldCharType="end"/>
        </w:r>
      </w:hyperlink>
    </w:p>
    <w:p w14:paraId="36A43980"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74" w:history="1">
        <w:r w:rsidR="006903C0" w:rsidRPr="00D500B6">
          <w:rPr>
            <w:rStyle w:val="Hyperlink"/>
            <w:noProof/>
          </w:rPr>
          <w:t>1.6</w:t>
        </w:r>
        <w:r w:rsidR="006903C0">
          <w:rPr>
            <w:rFonts w:asciiTheme="minorHAnsi" w:eastAsiaTheme="minorEastAsia" w:hAnsiTheme="minorHAnsi" w:cstheme="minorBidi"/>
            <w:caps w:val="0"/>
            <w:noProof/>
            <w:sz w:val="22"/>
            <w:szCs w:val="22"/>
          </w:rPr>
          <w:tab/>
        </w:r>
        <w:r w:rsidR="006903C0" w:rsidRPr="00D500B6">
          <w:rPr>
            <w:rStyle w:val="Hyperlink"/>
            <w:noProof/>
          </w:rPr>
          <w:t>definitions</w:t>
        </w:r>
        <w:r w:rsidR="006903C0">
          <w:rPr>
            <w:noProof/>
            <w:webHidden/>
          </w:rPr>
          <w:tab/>
        </w:r>
        <w:r w:rsidR="006903C0">
          <w:rPr>
            <w:noProof/>
            <w:webHidden/>
          </w:rPr>
          <w:fldChar w:fldCharType="begin"/>
        </w:r>
        <w:r w:rsidR="006903C0">
          <w:rPr>
            <w:noProof/>
            <w:webHidden/>
          </w:rPr>
          <w:instrText xml:space="preserve"> PAGEREF _Toc434976374 \h </w:instrText>
        </w:r>
        <w:r w:rsidR="006903C0">
          <w:rPr>
            <w:noProof/>
            <w:webHidden/>
          </w:rPr>
        </w:r>
        <w:r w:rsidR="006903C0">
          <w:rPr>
            <w:noProof/>
            <w:webHidden/>
          </w:rPr>
          <w:fldChar w:fldCharType="separate"/>
        </w:r>
        <w:r w:rsidR="006903C0">
          <w:rPr>
            <w:noProof/>
            <w:webHidden/>
          </w:rPr>
          <w:t>1-4</w:t>
        </w:r>
        <w:r w:rsidR="006903C0">
          <w:rPr>
            <w:noProof/>
            <w:webHidden/>
          </w:rPr>
          <w:fldChar w:fldCharType="end"/>
        </w:r>
      </w:hyperlink>
    </w:p>
    <w:p w14:paraId="553EAC54"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75" w:history="1">
        <w:r w:rsidR="006903C0" w:rsidRPr="00D500B6">
          <w:rPr>
            <w:rStyle w:val="Hyperlink"/>
            <w:noProof/>
          </w:rPr>
          <w:t>1.6.1</w:t>
        </w:r>
        <w:r w:rsidR="006903C0">
          <w:rPr>
            <w:rFonts w:asciiTheme="minorHAnsi" w:eastAsiaTheme="minorEastAsia" w:hAnsiTheme="minorHAnsi" w:cstheme="minorBidi"/>
            <w:caps w:val="0"/>
            <w:noProof/>
            <w:sz w:val="22"/>
            <w:szCs w:val="22"/>
          </w:rPr>
          <w:tab/>
        </w:r>
        <w:r w:rsidR="006903C0" w:rsidRPr="00D500B6">
          <w:rPr>
            <w:rStyle w:val="Hyperlink"/>
            <w:noProof/>
          </w:rPr>
          <w:t>acronyms and abbreviations</w:t>
        </w:r>
        <w:r w:rsidR="006903C0">
          <w:rPr>
            <w:noProof/>
            <w:webHidden/>
          </w:rPr>
          <w:tab/>
        </w:r>
        <w:r w:rsidR="006903C0">
          <w:rPr>
            <w:noProof/>
            <w:webHidden/>
          </w:rPr>
          <w:fldChar w:fldCharType="begin"/>
        </w:r>
        <w:r w:rsidR="006903C0">
          <w:rPr>
            <w:noProof/>
            <w:webHidden/>
          </w:rPr>
          <w:instrText xml:space="preserve"> PAGEREF _Toc434976375 \h </w:instrText>
        </w:r>
        <w:r w:rsidR="006903C0">
          <w:rPr>
            <w:noProof/>
            <w:webHidden/>
          </w:rPr>
        </w:r>
        <w:r w:rsidR="006903C0">
          <w:rPr>
            <w:noProof/>
            <w:webHidden/>
          </w:rPr>
          <w:fldChar w:fldCharType="separate"/>
        </w:r>
        <w:r w:rsidR="006903C0">
          <w:rPr>
            <w:noProof/>
            <w:webHidden/>
          </w:rPr>
          <w:t>1-4</w:t>
        </w:r>
        <w:r w:rsidR="006903C0">
          <w:rPr>
            <w:noProof/>
            <w:webHidden/>
          </w:rPr>
          <w:fldChar w:fldCharType="end"/>
        </w:r>
      </w:hyperlink>
    </w:p>
    <w:p w14:paraId="606601A2"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76" w:history="1">
        <w:r w:rsidR="006903C0" w:rsidRPr="00D500B6">
          <w:rPr>
            <w:rStyle w:val="Hyperlink"/>
            <w:noProof/>
          </w:rPr>
          <w:t>1.6.2</w:t>
        </w:r>
        <w:r w:rsidR="006903C0">
          <w:rPr>
            <w:rFonts w:asciiTheme="minorHAnsi" w:eastAsiaTheme="minorEastAsia" w:hAnsiTheme="minorHAnsi" w:cstheme="minorBidi"/>
            <w:caps w:val="0"/>
            <w:noProof/>
            <w:sz w:val="22"/>
            <w:szCs w:val="22"/>
          </w:rPr>
          <w:tab/>
        </w:r>
        <w:r w:rsidR="006903C0" w:rsidRPr="00D500B6">
          <w:rPr>
            <w:rStyle w:val="Hyperlink"/>
            <w:noProof/>
          </w:rPr>
          <w:t>terminology</w:t>
        </w:r>
        <w:r w:rsidR="006903C0">
          <w:rPr>
            <w:noProof/>
            <w:webHidden/>
          </w:rPr>
          <w:tab/>
        </w:r>
        <w:r w:rsidR="006903C0">
          <w:rPr>
            <w:noProof/>
            <w:webHidden/>
          </w:rPr>
          <w:fldChar w:fldCharType="begin"/>
        </w:r>
        <w:r w:rsidR="006903C0">
          <w:rPr>
            <w:noProof/>
            <w:webHidden/>
          </w:rPr>
          <w:instrText xml:space="preserve"> PAGEREF _Toc434976376 \h </w:instrText>
        </w:r>
        <w:r w:rsidR="006903C0">
          <w:rPr>
            <w:noProof/>
            <w:webHidden/>
          </w:rPr>
        </w:r>
        <w:r w:rsidR="006903C0">
          <w:rPr>
            <w:noProof/>
            <w:webHidden/>
          </w:rPr>
          <w:fldChar w:fldCharType="separate"/>
        </w:r>
        <w:r w:rsidR="006903C0">
          <w:rPr>
            <w:noProof/>
            <w:webHidden/>
          </w:rPr>
          <w:t>1-5</w:t>
        </w:r>
        <w:r w:rsidR="006903C0">
          <w:rPr>
            <w:noProof/>
            <w:webHidden/>
          </w:rPr>
          <w:fldChar w:fldCharType="end"/>
        </w:r>
      </w:hyperlink>
    </w:p>
    <w:p w14:paraId="44598C00"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77" w:history="1">
        <w:r w:rsidR="006903C0" w:rsidRPr="00D500B6">
          <w:rPr>
            <w:rStyle w:val="Hyperlink"/>
            <w:noProof/>
          </w:rPr>
          <w:t>1.7</w:t>
        </w:r>
        <w:r w:rsidR="006903C0">
          <w:rPr>
            <w:rFonts w:asciiTheme="minorHAnsi" w:eastAsiaTheme="minorEastAsia" w:hAnsiTheme="minorHAnsi" w:cstheme="minorBidi"/>
            <w:caps w:val="0"/>
            <w:noProof/>
            <w:sz w:val="22"/>
            <w:szCs w:val="22"/>
          </w:rPr>
          <w:tab/>
        </w:r>
        <w:r w:rsidR="006903C0" w:rsidRPr="00D500B6">
          <w:rPr>
            <w:rStyle w:val="Hyperlink"/>
            <w:noProof/>
          </w:rPr>
          <w:t>NOMENCLATURE</w:t>
        </w:r>
        <w:r w:rsidR="006903C0">
          <w:rPr>
            <w:noProof/>
            <w:webHidden/>
          </w:rPr>
          <w:tab/>
        </w:r>
        <w:r w:rsidR="006903C0">
          <w:rPr>
            <w:noProof/>
            <w:webHidden/>
          </w:rPr>
          <w:fldChar w:fldCharType="begin"/>
        </w:r>
        <w:r w:rsidR="006903C0">
          <w:rPr>
            <w:noProof/>
            <w:webHidden/>
          </w:rPr>
          <w:instrText xml:space="preserve"> PAGEREF _Toc434976377 \h </w:instrText>
        </w:r>
        <w:r w:rsidR="006903C0">
          <w:rPr>
            <w:noProof/>
            <w:webHidden/>
          </w:rPr>
        </w:r>
        <w:r w:rsidR="006903C0">
          <w:rPr>
            <w:noProof/>
            <w:webHidden/>
          </w:rPr>
          <w:fldChar w:fldCharType="separate"/>
        </w:r>
        <w:r w:rsidR="006903C0">
          <w:rPr>
            <w:noProof/>
            <w:webHidden/>
          </w:rPr>
          <w:t>1-6</w:t>
        </w:r>
        <w:r w:rsidR="006903C0">
          <w:rPr>
            <w:noProof/>
            <w:webHidden/>
          </w:rPr>
          <w:fldChar w:fldCharType="end"/>
        </w:r>
      </w:hyperlink>
    </w:p>
    <w:p w14:paraId="3A5CC846"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78" w:history="1">
        <w:r w:rsidR="006903C0" w:rsidRPr="00D500B6">
          <w:rPr>
            <w:rStyle w:val="Hyperlink"/>
            <w:noProof/>
          </w:rPr>
          <w:t>1.7.1</w:t>
        </w:r>
        <w:r w:rsidR="006903C0">
          <w:rPr>
            <w:rFonts w:asciiTheme="minorHAnsi" w:eastAsiaTheme="minorEastAsia" w:hAnsiTheme="minorHAnsi" w:cstheme="minorBidi"/>
            <w:caps w:val="0"/>
            <w:noProof/>
            <w:sz w:val="22"/>
            <w:szCs w:val="22"/>
          </w:rPr>
          <w:tab/>
        </w:r>
        <w:r w:rsidR="006903C0" w:rsidRPr="00D500B6">
          <w:rPr>
            <w:rStyle w:val="Hyperlink"/>
            <w:noProof/>
          </w:rPr>
          <w:t>NORMATIVE TEXT</w:t>
        </w:r>
        <w:r w:rsidR="006903C0">
          <w:rPr>
            <w:noProof/>
            <w:webHidden/>
          </w:rPr>
          <w:tab/>
        </w:r>
        <w:r w:rsidR="006903C0">
          <w:rPr>
            <w:noProof/>
            <w:webHidden/>
          </w:rPr>
          <w:fldChar w:fldCharType="begin"/>
        </w:r>
        <w:r w:rsidR="006903C0">
          <w:rPr>
            <w:noProof/>
            <w:webHidden/>
          </w:rPr>
          <w:instrText xml:space="preserve"> PAGEREF _Toc434976378 \h </w:instrText>
        </w:r>
        <w:r w:rsidR="006903C0">
          <w:rPr>
            <w:noProof/>
            <w:webHidden/>
          </w:rPr>
        </w:r>
        <w:r w:rsidR="006903C0">
          <w:rPr>
            <w:noProof/>
            <w:webHidden/>
          </w:rPr>
          <w:fldChar w:fldCharType="separate"/>
        </w:r>
        <w:r w:rsidR="006903C0">
          <w:rPr>
            <w:noProof/>
            <w:webHidden/>
          </w:rPr>
          <w:t>1-6</w:t>
        </w:r>
        <w:r w:rsidR="006903C0">
          <w:rPr>
            <w:noProof/>
            <w:webHidden/>
          </w:rPr>
          <w:fldChar w:fldCharType="end"/>
        </w:r>
      </w:hyperlink>
    </w:p>
    <w:p w14:paraId="147BEAF7"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79" w:history="1">
        <w:r w:rsidR="006903C0" w:rsidRPr="00D500B6">
          <w:rPr>
            <w:rStyle w:val="Hyperlink"/>
            <w:noProof/>
          </w:rPr>
          <w:t>1.7.2</w:t>
        </w:r>
        <w:r w:rsidR="006903C0">
          <w:rPr>
            <w:rFonts w:asciiTheme="minorHAnsi" w:eastAsiaTheme="minorEastAsia" w:hAnsiTheme="minorHAnsi" w:cstheme="minorBidi"/>
            <w:caps w:val="0"/>
            <w:noProof/>
            <w:sz w:val="22"/>
            <w:szCs w:val="22"/>
          </w:rPr>
          <w:tab/>
        </w:r>
        <w:r w:rsidR="006903C0" w:rsidRPr="00D500B6">
          <w:rPr>
            <w:rStyle w:val="Hyperlink"/>
            <w:noProof/>
          </w:rPr>
          <w:t>INFORMATIVE TEXT</w:t>
        </w:r>
        <w:r w:rsidR="006903C0">
          <w:rPr>
            <w:noProof/>
            <w:webHidden/>
          </w:rPr>
          <w:tab/>
        </w:r>
        <w:r w:rsidR="006903C0">
          <w:rPr>
            <w:noProof/>
            <w:webHidden/>
          </w:rPr>
          <w:fldChar w:fldCharType="begin"/>
        </w:r>
        <w:r w:rsidR="006903C0">
          <w:rPr>
            <w:noProof/>
            <w:webHidden/>
          </w:rPr>
          <w:instrText xml:space="preserve"> PAGEREF _Toc434976379 \h </w:instrText>
        </w:r>
        <w:r w:rsidR="006903C0">
          <w:rPr>
            <w:noProof/>
            <w:webHidden/>
          </w:rPr>
        </w:r>
        <w:r w:rsidR="006903C0">
          <w:rPr>
            <w:noProof/>
            <w:webHidden/>
          </w:rPr>
          <w:fldChar w:fldCharType="separate"/>
        </w:r>
        <w:r w:rsidR="006903C0">
          <w:rPr>
            <w:noProof/>
            <w:webHidden/>
          </w:rPr>
          <w:t>1-6</w:t>
        </w:r>
        <w:r w:rsidR="006903C0">
          <w:rPr>
            <w:noProof/>
            <w:webHidden/>
          </w:rPr>
          <w:fldChar w:fldCharType="end"/>
        </w:r>
      </w:hyperlink>
    </w:p>
    <w:p w14:paraId="70F1CEC8"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80" w:history="1">
        <w:r w:rsidR="006903C0" w:rsidRPr="00D500B6">
          <w:rPr>
            <w:rStyle w:val="Hyperlink"/>
            <w:noProof/>
          </w:rPr>
          <w:t>1.8</w:t>
        </w:r>
        <w:r w:rsidR="006903C0">
          <w:rPr>
            <w:rFonts w:asciiTheme="minorHAnsi" w:eastAsiaTheme="minorEastAsia" w:hAnsiTheme="minorHAnsi" w:cstheme="minorBidi"/>
            <w:caps w:val="0"/>
            <w:noProof/>
            <w:sz w:val="22"/>
            <w:szCs w:val="22"/>
          </w:rPr>
          <w:tab/>
        </w:r>
        <w:r w:rsidR="006903C0" w:rsidRPr="00D500B6">
          <w:rPr>
            <w:rStyle w:val="Hyperlink"/>
            <w:noProof/>
          </w:rPr>
          <w:t>References</w:t>
        </w:r>
        <w:r w:rsidR="006903C0">
          <w:rPr>
            <w:noProof/>
            <w:webHidden/>
          </w:rPr>
          <w:tab/>
        </w:r>
        <w:r w:rsidR="006903C0">
          <w:rPr>
            <w:noProof/>
            <w:webHidden/>
          </w:rPr>
          <w:fldChar w:fldCharType="begin"/>
        </w:r>
        <w:r w:rsidR="006903C0">
          <w:rPr>
            <w:noProof/>
            <w:webHidden/>
          </w:rPr>
          <w:instrText xml:space="preserve"> PAGEREF _Toc434976380 \h </w:instrText>
        </w:r>
        <w:r w:rsidR="006903C0">
          <w:rPr>
            <w:noProof/>
            <w:webHidden/>
          </w:rPr>
        </w:r>
        <w:r w:rsidR="006903C0">
          <w:rPr>
            <w:noProof/>
            <w:webHidden/>
          </w:rPr>
          <w:fldChar w:fldCharType="separate"/>
        </w:r>
        <w:r w:rsidR="006903C0">
          <w:rPr>
            <w:noProof/>
            <w:webHidden/>
          </w:rPr>
          <w:t>1-7</w:t>
        </w:r>
        <w:r w:rsidR="006903C0">
          <w:rPr>
            <w:noProof/>
            <w:webHidden/>
          </w:rPr>
          <w:fldChar w:fldCharType="end"/>
        </w:r>
      </w:hyperlink>
    </w:p>
    <w:p w14:paraId="0796D2AF" w14:textId="77777777" w:rsidR="006903C0" w:rsidRDefault="00BC0E0D">
      <w:pPr>
        <w:pStyle w:val="TOC1"/>
        <w:rPr>
          <w:rFonts w:asciiTheme="minorHAnsi" w:eastAsiaTheme="minorEastAsia" w:hAnsiTheme="minorHAnsi" w:cstheme="minorBidi"/>
          <w:b w:val="0"/>
          <w:caps w:val="0"/>
          <w:noProof/>
          <w:sz w:val="22"/>
          <w:szCs w:val="22"/>
        </w:rPr>
      </w:pPr>
      <w:hyperlink w:anchor="_Toc434976381" w:history="1">
        <w:r w:rsidR="006903C0" w:rsidRPr="00D500B6">
          <w:rPr>
            <w:rStyle w:val="Hyperlink"/>
            <w:noProof/>
          </w:rPr>
          <w:t>2</w:t>
        </w:r>
        <w:r w:rsidR="006903C0">
          <w:rPr>
            <w:rFonts w:asciiTheme="minorHAnsi" w:eastAsiaTheme="minorEastAsia" w:hAnsiTheme="minorHAnsi" w:cstheme="minorBidi"/>
            <w:b w:val="0"/>
            <w:caps w:val="0"/>
            <w:noProof/>
            <w:sz w:val="22"/>
            <w:szCs w:val="22"/>
          </w:rPr>
          <w:tab/>
        </w:r>
        <w:r w:rsidR="006903C0" w:rsidRPr="00D500B6">
          <w:rPr>
            <w:rStyle w:val="Hyperlink"/>
            <w:noProof/>
          </w:rPr>
          <w:t>Overview</w:t>
        </w:r>
        <w:r w:rsidR="006903C0">
          <w:rPr>
            <w:noProof/>
            <w:webHidden/>
          </w:rPr>
          <w:tab/>
        </w:r>
        <w:r w:rsidR="006903C0">
          <w:rPr>
            <w:noProof/>
            <w:webHidden/>
          </w:rPr>
          <w:fldChar w:fldCharType="begin"/>
        </w:r>
        <w:r w:rsidR="006903C0">
          <w:rPr>
            <w:noProof/>
            <w:webHidden/>
          </w:rPr>
          <w:instrText xml:space="preserve"> PAGEREF _Toc434976381 \h </w:instrText>
        </w:r>
        <w:r w:rsidR="006903C0">
          <w:rPr>
            <w:noProof/>
            <w:webHidden/>
          </w:rPr>
        </w:r>
        <w:r w:rsidR="006903C0">
          <w:rPr>
            <w:noProof/>
            <w:webHidden/>
          </w:rPr>
          <w:fldChar w:fldCharType="separate"/>
        </w:r>
        <w:r w:rsidR="006903C0">
          <w:rPr>
            <w:noProof/>
            <w:webHidden/>
          </w:rPr>
          <w:t>2-1</w:t>
        </w:r>
        <w:r w:rsidR="006903C0">
          <w:rPr>
            <w:noProof/>
            <w:webHidden/>
          </w:rPr>
          <w:fldChar w:fldCharType="end"/>
        </w:r>
      </w:hyperlink>
    </w:p>
    <w:p w14:paraId="401D3926" w14:textId="77777777" w:rsidR="006903C0" w:rsidRDefault="00BC0E0D">
      <w:pPr>
        <w:pStyle w:val="TOC1"/>
        <w:rPr>
          <w:rFonts w:asciiTheme="minorHAnsi" w:eastAsiaTheme="minorEastAsia" w:hAnsiTheme="minorHAnsi" w:cstheme="minorBidi"/>
          <w:b w:val="0"/>
          <w:caps w:val="0"/>
          <w:noProof/>
          <w:sz w:val="22"/>
          <w:szCs w:val="22"/>
        </w:rPr>
      </w:pPr>
      <w:hyperlink w:anchor="_Toc434976382" w:history="1">
        <w:r w:rsidR="006903C0" w:rsidRPr="00D500B6">
          <w:rPr>
            <w:rStyle w:val="Hyperlink"/>
            <w:noProof/>
          </w:rPr>
          <w:t>3</w:t>
        </w:r>
        <w:r w:rsidR="006903C0">
          <w:rPr>
            <w:rFonts w:asciiTheme="minorHAnsi" w:eastAsiaTheme="minorEastAsia" w:hAnsiTheme="minorHAnsi" w:cstheme="minorBidi"/>
            <w:b w:val="0"/>
            <w:caps w:val="0"/>
            <w:noProof/>
            <w:sz w:val="22"/>
            <w:szCs w:val="22"/>
          </w:rPr>
          <w:tab/>
        </w:r>
        <w:r w:rsidR="006903C0" w:rsidRPr="00D500B6">
          <w:rPr>
            <w:rStyle w:val="Hyperlink"/>
            <w:noProof/>
          </w:rPr>
          <w:t>INFORMATION TOPICS of Interest for Long-Term Perservation</w:t>
        </w:r>
        <w:r w:rsidR="006903C0">
          <w:rPr>
            <w:noProof/>
            <w:webHidden/>
          </w:rPr>
          <w:tab/>
        </w:r>
        <w:r w:rsidR="006903C0">
          <w:rPr>
            <w:noProof/>
            <w:webHidden/>
          </w:rPr>
          <w:fldChar w:fldCharType="begin"/>
        </w:r>
        <w:r w:rsidR="006903C0">
          <w:rPr>
            <w:noProof/>
            <w:webHidden/>
          </w:rPr>
          <w:instrText xml:space="preserve"> PAGEREF _Toc434976382 \h </w:instrText>
        </w:r>
        <w:r w:rsidR="006903C0">
          <w:rPr>
            <w:noProof/>
            <w:webHidden/>
          </w:rPr>
        </w:r>
        <w:r w:rsidR="006903C0">
          <w:rPr>
            <w:noProof/>
            <w:webHidden/>
          </w:rPr>
          <w:fldChar w:fldCharType="separate"/>
        </w:r>
        <w:r w:rsidR="006903C0">
          <w:rPr>
            <w:noProof/>
            <w:webHidden/>
          </w:rPr>
          <w:t>3-1</w:t>
        </w:r>
        <w:r w:rsidR="006903C0">
          <w:rPr>
            <w:noProof/>
            <w:webHidden/>
          </w:rPr>
          <w:fldChar w:fldCharType="end"/>
        </w:r>
      </w:hyperlink>
    </w:p>
    <w:p w14:paraId="3C263BC6"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83" w:history="1">
        <w:r w:rsidR="006903C0" w:rsidRPr="00D500B6">
          <w:rPr>
            <w:rStyle w:val="Hyperlink"/>
            <w:noProof/>
          </w:rPr>
          <w:t>3.1</w:t>
        </w:r>
        <w:r w:rsidR="006903C0">
          <w:rPr>
            <w:rFonts w:asciiTheme="minorHAnsi" w:eastAsiaTheme="minorEastAsia" w:hAnsiTheme="minorHAnsi" w:cstheme="minorBidi"/>
            <w:caps w:val="0"/>
            <w:noProof/>
            <w:sz w:val="22"/>
            <w:szCs w:val="22"/>
          </w:rPr>
          <w:tab/>
        </w:r>
        <w:r w:rsidR="006903C0" w:rsidRPr="00D500B6">
          <w:rPr>
            <w:rStyle w:val="Hyperlink"/>
            <w:noProof/>
          </w:rPr>
          <w:t>Information topiCS TABLE</w:t>
        </w:r>
        <w:r w:rsidR="006903C0">
          <w:rPr>
            <w:noProof/>
            <w:webHidden/>
          </w:rPr>
          <w:tab/>
        </w:r>
        <w:r w:rsidR="006903C0">
          <w:rPr>
            <w:noProof/>
            <w:webHidden/>
          </w:rPr>
          <w:fldChar w:fldCharType="begin"/>
        </w:r>
        <w:r w:rsidR="006903C0">
          <w:rPr>
            <w:noProof/>
            <w:webHidden/>
          </w:rPr>
          <w:instrText xml:space="preserve"> PAGEREF _Toc434976383 \h </w:instrText>
        </w:r>
        <w:r w:rsidR="006903C0">
          <w:rPr>
            <w:noProof/>
            <w:webHidden/>
          </w:rPr>
        </w:r>
        <w:r w:rsidR="006903C0">
          <w:rPr>
            <w:noProof/>
            <w:webHidden/>
          </w:rPr>
          <w:fldChar w:fldCharType="separate"/>
        </w:r>
        <w:r w:rsidR="006903C0">
          <w:rPr>
            <w:noProof/>
            <w:webHidden/>
          </w:rPr>
          <w:t>3-1</w:t>
        </w:r>
        <w:r w:rsidR="006903C0">
          <w:rPr>
            <w:noProof/>
            <w:webHidden/>
          </w:rPr>
          <w:fldChar w:fldCharType="end"/>
        </w:r>
      </w:hyperlink>
    </w:p>
    <w:p w14:paraId="21CFF406"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84" w:history="1">
        <w:r w:rsidR="006903C0" w:rsidRPr="00D500B6">
          <w:rPr>
            <w:rStyle w:val="Hyperlink"/>
            <w:noProof/>
          </w:rPr>
          <w:t>3.2</w:t>
        </w:r>
        <w:r w:rsidR="006903C0">
          <w:rPr>
            <w:rFonts w:asciiTheme="minorHAnsi" w:eastAsiaTheme="minorEastAsia" w:hAnsiTheme="minorHAnsi" w:cstheme="minorBidi"/>
            <w:caps w:val="0"/>
            <w:noProof/>
            <w:sz w:val="22"/>
            <w:szCs w:val="22"/>
          </w:rPr>
          <w:tab/>
        </w:r>
        <w:r w:rsidR="006903C0" w:rsidRPr="00D500B6">
          <w:rPr>
            <w:rStyle w:val="Hyperlink"/>
            <w:noProof/>
          </w:rPr>
          <w:t>topiCS High Level Description</w:t>
        </w:r>
        <w:r w:rsidR="006903C0">
          <w:rPr>
            <w:noProof/>
            <w:webHidden/>
          </w:rPr>
          <w:tab/>
        </w:r>
        <w:r w:rsidR="006903C0">
          <w:rPr>
            <w:noProof/>
            <w:webHidden/>
          </w:rPr>
          <w:fldChar w:fldCharType="begin"/>
        </w:r>
        <w:r w:rsidR="006903C0">
          <w:rPr>
            <w:noProof/>
            <w:webHidden/>
          </w:rPr>
          <w:instrText xml:space="preserve"> PAGEREF _Toc434976384 \h </w:instrText>
        </w:r>
        <w:r w:rsidR="006903C0">
          <w:rPr>
            <w:noProof/>
            <w:webHidden/>
          </w:rPr>
        </w:r>
        <w:r w:rsidR="006903C0">
          <w:rPr>
            <w:noProof/>
            <w:webHidden/>
          </w:rPr>
          <w:fldChar w:fldCharType="separate"/>
        </w:r>
        <w:r w:rsidR="006903C0">
          <w:rPr>
            <w:noProof/>
            <w:webHidden/>
          </w:rPr>
          <w:t>3-2</w:t>
        </w:r>
        <w:r w:rsidR="006903C0">
          <w:rPr>
            <w:noProof/>
            <w:webHidden/>
          </w:rPr>
          <w:fldChar w:fldCharType="end"/>
        </w:r>
      </w:hyperlink>
    </w:p>
    <w:p w14:paraId="41D13C88"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85" w:history="1">
        <w:r w:rsidR="006903C0" w:rsidRPr="00D500B6">
          <w:rPr>
            <w:rStyle w:val="Hyperlink"/>
            <w:noProof/>
          </w:rPr>
          <w:t>3.2.1</w:t>
        </w:r>
        <w:r w:rsidR="006903C0">
          <w:rPr>
            <w:rFonts w:asciiTheme="minorHAnsi" w:eastAsiaTheme="minorEastAsia" w:hAnsiTheme="minorHAnsi" w:cstheme="minorBidi"/>
            <w:caps w:val="0"/>
            <w:noProof/>
            <w:sz w:val="22"/>
            <w:szCs w:val="22"/>
          </w:rPr>
          <w:tab/>
        </w:r>
        <w:r w:rsidR="006903C0" w:rsidRPr="00D500B6">
          <w:rPr>
            <w:rStyle w:val="Hyperlink"/>
            <w:noProof/>
          </w:rPr>
          <w:t>Content Data</w:t>
        </w:r>
        <w:r w:rsidR="006903C0">
          <w:rPr>
            <w:noProof/>
            <w:webHidden/>
          </w:rPr>
          <w:tab/>
        </w:r>
        <w:r w:rsidR="006903C0">
          <w:rPr>
            <w:noProof/>
            <w:webHidden/>
          </w:rPr>
          <w:fldChar w:fldCharType="begin"/>
        </w:r>
        <w:r w:rsidR="006903C0">
          <w:rPr>
            <w:noProof/>
            <w:webHidden/>
          </w:rPr>
          <w:instrText xml:space="preserve"> PAGEREF _Toc434976385 \h </w:instrText>
        </w:r>
        <w:r w:rsidR="006903C0">
          <w:rPr>
            <w:noProof/>
            <w:webHidden/>
          </w:rPr>
        </w:r>
        <w:r w:rsidR="006903C0">
          <w:rPr>
            <w:noProof/>
            <w:webHidden/>
          </w:rPr>
          <w:fldChar w:fldCharType="separate"/>
        </w:r>
        <w:r w:rsidR="006903C0">
          <w:rPr>
            <w:noProof/>
            <w:webHidden/>
          </w:rPr>
          <w:t>3-2</w:t>
        </w:r>
        <w:r w:rsidR="006903C0">
          <w:rPr>
            <w:noProof/>
            <w:webHidden/>
          </w:rPr>
          <w:fldChar w:fldCharType="end"/>
        </w:r>
      </w:hyperlink>
    </w:p>
    <w:p w14:paraId="130C09A5"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86" w:history="1">
        <w:r w:rsidR="006903C0" w:rsidRPr="00D500B6">
          <w:rPr>
            <w:rStyle w:val="Hyperlink"/>
            <w:noProof/>
          </w:rPr>
          <w:t>3.2.2</w:t>
        </w:r>
        <w:r w:rsidR="006903C0">
          <w:rPr>
            <w:rFonts w:asciiTheme="minorHAnsi" w:eastAsiaTheme="minorEastAsia" w:hAnsiTheme="minorHAnsi" w:cstheme="minorBidi"/>
            <w:caps w:val="0"/>
            <w:noProof/>
            <w:sz w:val="22"/>
            <w:szCs w:val="22"/>
          </w:rPr>
          <w:tab/>
        </w:r>
        <w:r w:rsidR="006903C0" w:rsidRPr="00D500B6">
          <w:rPr>
            <w:rStyle w:val="Hyperlink"/>
            <w:noProof/>
          </w:rPr>
          <w:t>Representation Information</w:t>
        </w:r>
        <w:r w:rsidR="006903C0">
          <w:rPr>
            <w:noProof/>
            <w:webHidden/>
          </w:rPr>
          <w:tab/>
        </w:r>
        <w:r w:rsidR="006903C0">
          <w:rPr>
            <w:noProof/>
            <w:webHidden/>
          </w:rPr>
          <w:fldChar w:fldCharType="begin"/>
        </w:r>
        <w:r w:rsidR="006903C0">
          <w:rPr>
            <w:noProof/>
            <w:webHidden/>
          </w:rPr>
          <w:instrText xml:space="preserve"> PAGEREF _Toc434976386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4FDAC96B"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87" w:history="1">
        <w:r w:rsidR="006903C0" w:rsidRPr="00D500B6">
          <w:rPr>
            <w:rStyle w:val="Hyperlink"/>
            <w:noProof/>
          </w:rPr>
          <w:t>3.2.3</w:t>
        </w:r>
        <w:r w:rsidR="006903C0">
          <w:rPr>
            <w:rFonts w:asciiTheme="minorHAnsi" w:eastAsiaTheme="minorEastAsia" w:hAnsiTheme="minorHAnsi" w:cstheme="minorBidi"/>
            <w:caps w:val="0"/>
            <w:noProof/>
            <w:sz w:val="22"/>
            <w:szCs w:val="22"/>
          </w:rPr>
          <w:tab/>
        </w:r>
        <w:r w:rsidR="006903C0" w:rsidRPr="00D500B6">
          <w:rPr>
            <w:rStyle w:val="Hyperlink"/>
            <w:noProof/>
          </w:rPr>
          <w:t>PDI – REFeFerence INformation</w:t>
        </w:r>
        <w:r w:rsidR="006903C0">
          <w:rPr>
            <w:noProof/>
            <w:webHidden/>
          </w:rPr>
          <w:tab/>
        </w:r>
        <w:r w:rsidR="006903C0">
          <w:rPr>
            <w:noProof/>
            <w:webHidden/>
          </w:rPr>
          <w:fldChar w:fldCharType="begin"/>
        </w:r>
        <w:r w:rsidR="006903C0">
          <w:rPr>
            <w:noProof/>
            <w:webHidden/>
          </w:rPr>
          <w:instrText xml:space="preserve"> PAGEREF _Toc434976387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176DFCD8"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88" w:history="1">
        <w:r w:rsidR="006903C0" w:rsidRPr="00D500B6">
          <w:rPr>
            <w:rStyle w:val="Hyperlink"/>
            <w:noProof/>
          </w:rPr>
          <w:t>3.2.4</w:t>
        </w:r>
        <w:r w:rsidR="006903C0">
          <w:rPr>
            <w:rFonts w:asciiTheme="minorHAnsi" w:eastAsiaTheme="minorEastAsia" w:hAnsiTheme="minorHAnsi" w:cstheme="minorBidi"/>
            <w:caps w:val="0"/>
            <w:noProof/>
            <w:sz w:val="22"/>
            <w:szCs w:val="22"/>
          </w:rPr>
          <w:tab/>
        </w:r>
        <w:r w:rsidR="006903C0" w:rsidRPr="00D500B6">
          <w:rPr>
            <w:rStyle w:val="Hyperlink"/>
            <w:noProof/>
          </w:rPr>
          <w:t>PDI – Provenance Information</w:t>
        </w:r>
        <w:r w:rsidR="006903C0">
          <w:rPr>
            <w:noProof/>
            <w:webHidden/>
          </w:rPr>
          <w:tab/>
        </w:r>
        <w:r w:rsidR="006903C0">
          <w:rPr>
            <w:noProof/>
            <w:webHidden/>
          </w:rPr>
          <w:fldChar w:fldCharType="begin"/>
        </w:r>
        <w:r w:rsidR="006903C0">
          <w:rPr>
            <w:noProof/>
            <w:webHidden/>
          </w:rPr>
          <w:instrText xml:space="preserve"> PAGEREF _Toc434976388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71899E51"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89" w:history="1">
        <w:r w:rsidR="006903C0" w:rsidRPr="00D500B6">
          <w:rPr>
            <w:rStyle w:val="Hyperlink"/>
            <w:noProof/>
          </w:rPr>
          <w:t>3.2.5</w:t>
        </w:r>
        <w:r w:rsidR="006903C0">
          <w:rPr>
            <w:rFonts w:asciiTheme="minorHAnsi" w:eastAsiaTheme="minorEastAsia" w:hAnsiTheme="minorHAnsi" w:cstheme="minorBidi"/>
            <w:caps w:val="0"/>
            <w:noProof/>
            <w:sz w:val="22"/>
            <w:szCs w:val="22"/>
          </w:rPr>
          <w:tab/>
        </w:r>
        <w:r w:rsidR="006903C0" w:rsidRPr="00D500B6">
          <w:rPr>
            <w:rStyle w:val="Hyperlink"/>
            <w:noProof/>
          </w:rPr>
          <w:t>PDI – Context Information</w:t>
        </w:r>
        <w:r w:rsidR="006903C0">
          <w:rPr>
            <w:noProof/>
            <w:webHidden/>
          </w:rPr>
          <w:tab/>
        </w:r>
        <w:r w:rsidR="006903C0">
          <w:rPr>
            <w:noProof/>
            <w:webHidden/>
          </w:rPr>
          <w:fldChar w:fldCharType="begin"/>
        </w:r>
        <w:r w:rsidR="006903C0">
          <w:rPr>
            <w:noProof/>
            <w:webHidden/>
          </w:rPr>
          <w:instrText xml:space="preserve"> PAGEREF _Toc434976389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478B7DF0"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90" w:history="1">
        <w:r w:rsidR="006903C0" w:rsidRPr="00D500B6">
          <w:rPr>
            <w:rStyle w:val="Hyperlink"/>
            <w:noProof/>
          </w:rPr>
          <w:t>3.2.6</w:t>
        </w:r>
        <w:r w:rsidR="006903C0">
          <w:rPr>
            <w:rFonts w:asciiTheme="minorHAnsi" w:eastAsiaTheme="minorEastAsia" w:hAnsiTheme="minorHAnsi" w:cstheme="minorBidi"/>
            <w:caps w:val="0"/>
            <w:noProof/>
            <w:sz w:val="22"/>
            <w:szCs w:val="22"/>
          </w:rPr>
          <w:tab/>
        </w:r>
        <w:r w:rsidR="006903C0" w:rsidRPr="00D500B6">
          <w:rPr>
            <w:rStyle w:val="Hyperlink"/>
            <w:noProof/>
          </w:rPr>
          <w:t>PDI – Fixity Information</w:t>
        </w:r>
        <w:r w:rsidR="006903C0">
          <w:rPr>
            <w:noProof/>
            <w:webHidden/>
          </w:rPr>
          <w:tab/>
        </w:r>
        <w:r w:rsidR="006903C0">
          <w:rPr>
            <w:noProof/>
            <w:webHidden/>
          </w:rPr>
          <w:fldChar w:fldCharType="begin"/>
        </w:r>
        <w:r w:rsidR="006903C0">
          <w:rPr>
            <w:noProof/>
            <w:webHidden/>
          </w:rPr>
          <w:instrText xml:space="preserve"> PAGEREF _Toc434976390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4D6B4B69"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91" w:history="1">
        <w:r w:rsidR="006903C0" w:rsidRPr="00D500B6">
          <w:rPr>
            <w:rStyle w:val="Hyperlink"/>
            <w:noProof/>
          </w:rPr>
          <w:t>3.2.7</w:t>
        </w:r>
        <w:r w:rsidR="006903C0">
          <w:rPr>
            <w:rFonts w:asciiTheme="minorHAnsi" w:eastAsiaTheme="minorEastAsia" w:hAnsiTheme="minorHAnsi" w:cstheme="minorBidi"/>
            <w:caps w:val="0"/>
            <w:noProof/>
            <w:sz w:val="22"/>
            <w:szCs w:val="22"/>
          </w:rPr>
          <w:tab/>
        </w:r>
        <w:r w:rsidR="006903C0" w:rsidRPr="00D500B6">
          <w:rPr>
            <w:rStyle w:val="Hyperlink"/>
            <w:noProof/>
          </w:rPr>
          <w:t>PDI – ACCESS Rights INformation</w:t>
        </w:r>
        <w:r w:rsidR="006903C0">
          <w:rPr>
            <w:noProof/>
            <w:webHidden/>
          </w:rPr>
          <w:tab/>
        </w:r>
        <w:r w:rsidR="006903C0">
          <w:rPr>
            <w:noProof/>
            <w:webHidden/>
          </w:rPr>
          <w:fldChar w:fldCharType="begin"/>
        </w:r>
        <w:r w:rsidR="006903C0">
          <w:rPr>
            <w:noProof/>
            <w:webHidden/>
          </w:rPr>
          <w:instrText xml:space="preserve"> PAGEREF _Toc434976391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2838D237"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92" w:history="1">
        <w:r w:rsidR="006903C0" w:rsidRPr="00D500B6">
          <w:rPr>
            <w:rStyle w:val="Hyperlink"/>
            <w:noProof/>
          </w:rPr>
          <w:t>3.2.8</w:t>
        </w:r>
        <w:r w:rsidR="006903C0">
          <w:rPr>
            <w:rFonts w:asciiTheme="minorHAnsi" w:eastAsiaTheme="minorEastAsia" w:hAnsiTheme="minorHAnsi" w:cstheme="minorBidi"/>
            <w:caps w:val="0"/>
            <w:noProof/>
            <w:sz w:val="22"/>
            <w:szCs w:val="22"/>
          </w:rPr>
          <w:tab/>
        </w:r>
        <w:r w:rsidR="006903C0" w:rsidRPr="00D500B6">
          <w:rPr>
            <w:rStyle w:val="Hyperlink"/>
            <w:noProof/>
          </w:rPr>
          <w:t>DESCRIPTIVE INFORMATION</w:t>
        </w:r>
        <w:r w:rsidR="006903C0">
          <w:rPr>
            <w:noProof/>
            <w:webHidden/>
          </w:rPr>
          <w:tab/>
        </w:r>
        <w:r w:rsidR="006903C0">
          <w:rPr>
            <w:noProof/>
            <w:webHidden/>
          </w:rPr>
          <w:fldChar w:fldCharType="begin"/>
        </w:r>
        <w:r w:rsidR="006903C0">
          <w:rPr>
            <w:noProof/>
            <w:webHidden/>
          </w:rPr>
          <w:instrText xml:space="preserve"> PAGEREF _Toc434976392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26E53E01"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93" w:history="1">
        <w:r w:rsidR="006903C0" w:rsidRPr="00D500B6">
          <w:rPr>
            <w:rStyle w:val="Hyperlink"/>
            <w:noProof/>
          </w:rPr>
          <w:t>3.2.9</w:t>
        </w:r>
        <w:r w:rsidR="006903C0">
          <w:rPr>
            <w:rFonts w:asciiTheme="minorHAnsi" w:eastAsiaTheme="minorEastAsia" w:hAnsiTheme="minorHAnsi" w:cstheme="minorBidi"/>
            <w:caps w:val="0"/>
            <w:noProof/>
            <w:sz w:val="22"/>
            <w:szCs w:val="22"/>
          </w:rPr>
          <w:tab/>
        </w:r>
        <w:r w:rsidR="006903C0" w:rsidRPr="00D500B6">
          <w:rPr>
            <w:rStyle w:val="Hyperlink"/>
            <w:noProof/>
          </w:rPr>
          <w:t>PACKAGING INFORMATION</w:t>
        </w:r>
        <w:r w:rsidR="006903C0">
          <w:rPr>
            <w:noProof/>
            <w:webHidden/>
          </w:rPr>
          <w:tab/>
        </w:r>
        <w:r w:rsidR="006903C0">
          <w:rPr>
            <w:noProof/>
            <w:webHidden/>
          </w:rPr>
          <w:fldChar w:fldCharType="begin"/>
        </w:r>
        <w:r w:rsidR="006903C0">
          <w:rPr>
            <w:noProof/>
            <w:webHidden/>
          </w:rPr>
          <w:instrText xml:space="preserve"> PAGEREF _Toc434976393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438884C7" w14:textId="77777777" w:rsidR="006903C0" w:rsidRDefault="00BC0E0D">
      <w:pPr>
        <w:pStyle w:val="TOC3"/>
        <w:tabs>
          <w:tab w:val="left" w:pos="1920"/>
        </w:tabs>
        <w:rPr>
          <w:rFonts w:asciiTheme="minorHAnsi" w:eastAsiaTheme="minorEastAsia" w:hAnsiTheme="minorHAnsi" w:cstheme="minorBidi"/>
          <w:caps w:val="0"/>
          <w:noProof/>
          <w:sz w:val="22"/>
          <w:szCs w:val="22"/>
        </w:rPr>
      </w:pPr>
      <w:hyperlink w:anchor="_Toc434976394" w:history="1">
        <w:r w:rsidR="006903C0" w:rsidRPr="00D500B6">
          <w:rPr>
            <w:rStyle w:val="Hyperlink"/>
            <w:noProof/>
          </w:rPr>
          <w:t>3.2.10</w:t>
        </w:r>
        <w:r w:rsidR="006903C0">
          <w:rPr>
            <w:rFonts w:asciiTheme="minorHAnsi" w:eastAsiaTheme="minorEastAsia" w:hAnsiTheme="minorHAnsi" w:cstheme="minorBidi"/>
            <w:caps w:val="0"/>
            <w:noProof/>
            <w:sz w:val="22"/>
            <w:szCs w:val="22"/>
          </w:rPr>
          <w:tab/>
        </w:r>
        <w:r w:rsidR="006903C0" w:rsidRPr="00D500B6">
          <w:rPr>
            <w:rStyle w:val="Hyperlink"/>
            <w:noProof/>
          </w:rPr>
          <w:t>– Non Information Model Issues</w:t>
        </w:r>
        <w:r w:rsidR="006903C0">
          <w:rPr>
            <w:noProof/>
            <w:webHidden/>
          </w:rPr>
          <w:tab/>
        </w:r>
        <w:r w:rsidR="006903C0">
          <w:rPr>
            <w:noProof/>
            <w:webHidden/>
          </w:rPr>
          <w:fldChar w:fldCharType="begin"/>
        </w:r>
        <w:r w:rsidR="006903C0">
          <w:rPr>
            <w:noProof/>
            <w:webHidden/>
          </w:rPr>
          <w:instrText xml:space="preserve"> PAGEREF _Toc434976394 \h </w:instrText>
        </w:r>
        <w:r w:rsidR="006903C0">
          <w:rPr>
            <w:noProof/>
            <w:webHidden/>
          </w:rPr>
        </w:r>
        <w:r w:rsidR="006903C0">
          <w:rPr>
            <w:noProof/>
            <w:webHidden/>
          </w:rPr>
          <w:fldChar w:fldCharType="separate"/>
        </w:r>
        <w:r w:rsidR="006903C0">
          <w:rPr>
            <w:noProof/>
            <w:webHidden/>
          </w:rPr>
          <w:t>3-3</w:t>
        </w:r>
        <w:r w:rsidR="006903C0">
          <w:rPr>
            <w:noProof/>
            <w:webHidden/>
          </w:rPr>
          <w:fldChar w:fldCharType="end"/>
        </w:r>
      </w:hyperlink>
    </w:p>
    <w:p w14:paraId="675AAD05" w14:textId="77777777" w:rsidR="006903C0" w:rsidRDefault="00BC0E0D">
      <w:pPr>
        <w:pStyle w:val="TOC1"/>
        <w:rPr>
          <w:rFonts w:asciiTheme="minorHAnsi" w:eastAsiaTheme="minorEastAsia" w:hAnsiTheme="minorHAnsi" w:cstheme="minorBidi"/>
          <w:b w:val="0"/>
          <w:caps w:val="0"/>
          <w:noProof/>
          <w:sz w:val="22"/>
          <w:szCs w:val="22"/>
        </w:rPr>
      </w:pPr>
      <w:hyperlink w:anchor="_Toc434976395" w:history="1">
        <w:r w:rsidR="006903C0" w:rsidRPr="00D500B6">
          <w:rPr>
            <w:rStyle w:val="Hyperlink"/>
            <w:noProof/>
          </w:rPr>
          <w:t>4</w:t>
        </w:r>
        <w:r w:rsidR="006903C0">
          <w:rPr>
            <w:rFonts w:asciiTheme="minorHAnsi" w:eastAsiaTheme="minorEastAsia" w:hAnsiTheme="minorHAnsi" w:cstheme="minorBidi"/>
            <w:b w:val="0"/>
            <w:caps w:val="0"/>
            <w:noProof/>
            <w:sz w:val="22"/>
            <w:szCs w:val="22"/>
          </w:rPr>
          <w:tab/>
        </w:r>
        <w:r w:rsidR="006903C0" w:rsidRPr="00D500B6">
          <w:rPr>
            <w:rStyle w:val="Hyperlink"/>
            <w:noProof/>
          </w:rPr>
          <w:t>THE LIFECYCLE FRAMEWORK: THE MAIN STAGES and Information to be gathered</w:t>
        </w:r>
        <w:r w:rsidR="006903C0">
          <w:rPr>
            <w:noProof/>
            <w:webHidden/>
          </w:rPr>
          <w:tab/>
        </w:r>
        <w:r w:rsidR="006903C0">
          <w:rPr>
            <w:noProof/>
            <w:webHidden/>
          </w:rPr>
          <w:fldChar w:fldCharType="begin"/>
        </w:r>
        <w:r w:rsidR="006903C0">
          <w:rPr>
            <w:noProof/>
            <w:webHidden/>
          </w:rPr>
          <w:instrText xml:space="preserve"> PAGEREF _Toc434976395 \h </w:instrText>
        </w:r>
        <w:r w:rsidR="006903C0">
          <w:rPr>
            <w:noProof/>
            <w:webHidden/>
          </w:rPr>
        </w:r>
        <w:r w:rsidR="006903C0">
          <w:rPr>
            <w:noProof/>
            <w:webHidden/>
          </w:rPr>
          <w:fldChar w:fldCharType="separate"/>
        </w:r>
        <w:r w:rsidR="006903C0">
          <w:rPr>
            <w:noProof/>
            <w:webHidden/>
          </w:rPr>
          <w:t>4-1</w:t>
        </w:r>
        <w:r w:rsidR="006903C0">
          <w:rPr>
            <w:noProof/>
            <w:webHidden/>
          </w:rPr>
          <w:fldChar w:fldCharType="end"/>
        </w:r>
      </w:hyperlink>
    </w:p>
    <w:p w14:paraId="1CAC73C8"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396" w:history="1">
        <w:r w:rsidR="006903C0" w:rsidRPr="00D500B6">
          <w:rPr>
            <w:rStyle w:val="Hyperlink"/>
            <w:noProof/>
          </w:rPr>
          <w:t>4.1</w:t>
        </w:r>
        <w:r w:rsidR="006903C0">
          <w:rPr>
            <w:rFonts w:asciiTheme="minorHAnsi" w:eastAsiaTheme="minorEastAsia" w:hAnsiTheme="minorHAnsi" w:cstheme="minorBidi"/>
            <w:caps w:val="0"/>
            <w:noProof/>
            <w:sz w:val="22"/>
            <w:szCs w:val="22"/>
          </w:rPr>
          <w:tab/>
        </w:r>
        <w:r w:rsidR="006903C0" w:rsidRPr="00D500B6">
          <w:rPr>
            <w:rStyle w:val="Hyperlink"/>
            <w:noProof/>
          </w:rPr>
          <w:t>Information Lifecycle stages</w:t>
        </w:r>
        <w:r w:rsidR="006903C0">
          <w:rPr>
            <w:noProof/>
            <w:webHidden/>
          </w:rPr>
          <w:tab/>
        </w:r>
        <w:r w:rsidR="006903C0">
          <w:rPr>
            <w:noProof/>
            <w:webHidden/>
          </w:rPr>
          <w:fldChar w:fldCharType="begin"/>
        </w:r>
        <w:r w:rsidR="006903C0">
          <w:rPr>
            <w:noProof/>
            <w:webHidden/>
          </w:rPr>
          <w:instrText xml:space="preserve"> PAGEREF _Toc434976396 \h </w:instrText>
        </w:r>
        <w:r w:rsidR="006903C0">
          <w:rPr>
            <w:noProof/>
            <w:webHidden/>
          </w:rPr>
        </w:r>
        <w:r w:rsidR="006903C0">
          <w:rPr>
            <w:noProof/>
            <w:webHidden/>
          </w:rPr>
          <w:fldChar w:fldCharType="separate"/>
        </w:r>
        <w:r w:rsidR="006903C0">
          <w:rPr>
            <w:noProof/>
            <w:webHidden/>
          </w:rPr>
          <w:t>4-1</w:t>
        </w:r>
        <w:r w:rsidR="006903C0">
          <w:rPr>
            <w:noProof/>
            <w:webHidden/>
          </w:rPr>
          <w:fldChar w:fldCharType="end"/>
        </w:r>
      </w:hyperlink>
    </w:p>
    <w:p w14:paraId="1EE286C4"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97" w:history="1">
        <w:r w:rsidR="006903C0" w:rsidRPr="00D500B6">
          <w:rPr>
            <w:rStyle w:val="Hyperlink"/>
            <w:noProof/>
          </w:rPr>
          <w:t>4.1.1</w:t>
        </w:r>
        <w:r w:rsidR="006903C0">
          <w:rPr>
            <w:rFonts w:asciiTheme="minorHAnsi" w:eastAsiaTheme="minorEastAsia" w:hAnsiTheme="minorHAnsi" w:cstheme="minorBidi"/>
            <w:caps w:val="0"/>
            <w:noProof/>
            <w:sz w:val="22"/>
            <w:szCs w:val="22"/>
          </w:rPr>
          <w:tab/>
        </w:r>
        <w:r w:rsidR="006903C0" w:rsidRPr="00D500B6">
          <w:rPr>
            <w:rStyle w:val="Hyperlink"/>
            <w:noProof/>
          </w:rPr>
          <w:t>Formulate Stage</w:t>
        </w:r>
        <w:r w:rsidR="006903C0">
          <w:rPr>
            <w:noProof/>
            <w:webHidden/>
          </w:rPr>
          <w:tab/>
        </w:r>
        <w:r w:rsidR="006903C0">
          <w:rPr>
            <w:noProof/>
            <w:webHidden/>
          </w:rPr>
          <w:fldChar w:fldCharType="begin"/>
        </w:r>
        <w:r w:rsidR="006903C0">
          <w:rPr>
            <w:noProof/>
            <w:webHidden/>
          </w:rPr>
          <w:instrText xml:space="preserve"> PAGEREF _Toc434976397 \h </w:instrText>
        </w:r>
        <w:r w:rsidR="006903C0">
          <w:rPr>
            <w:noProof/>
            <w:webHidden/>
          </w:rPr>
        </w:r>
        <w:r w:rsidR="006903C0">
          <w:rPr>
            <w:noProof/>
            <w:webHidden/>
          </w:rPr>
          <w:fldChar w:fldCharType="separate"/>
        </w:r>
        <w:r w:rsidR="006903C0">
          <w:rPr>
            <w:noProof/>
            <w:webHidden/>
          </w:rPr>
          <w:t>4-2</w:t>
        </w:r>
        <w:r w:rsidR="006903C0">
          <w:rPr>
            <w:noProof/>
            <w:webHidden/>
          </w:rPr>
          <w:fldChar w:fldCharType="end"/>
        </w:r>
      </w:hyperlink>
    </w:p>
    <w:p w14:paraId="7358CF23"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98" w:history="1">
        <w:r w:rsidR="006903C0" w:rsidRPr="00D500B6">
          <w:rPr>
            <w:rStyle w:val="Hyperlink"/>
            <w:noProof/>
          </w:rPr>
          <w:t>4.1.2</w:t>
        </w:r>
        <w:r w:rsidR="006903C0">
          <w:rPr>
            <w:rFonts w:asciiTheme="minorHAnsi" w:eastAsiaTheme="minorEastAsia" w:hAnsiTheme="minorHAnsi" w:cstheme="minorBidi"/>
            <w:caps w:val="0"/>
            <w:noProof/>
            <w:sz w:val="22"/>
            <w:szCs w:val="22"/>
          </w:rPr>
          <w:tab/>
        </w:r>
        <w:r w:rsidR="006903C0" w:rsidRPr="00D500B6">
          <w:rPr>
            <w:rStyle w:val="Hyperlink"/>
            <w:noProof/>
          </w:rPr>
          <w:t>Implement Stage</w:t>
        </w:r>
        <w:r w:rsidR="006903C0">
          <w:rPr>
            <w:noProof/>
            <w:webHidden/>
          </w:rPr>
          <w:tab/>
        </w:r>
        <w:r w:rsidR="006903C0">
          <w:rPr>
            <w:noProof/>
            <w:webHidden/>
          </w:rPr>
          <w:fldChar w:fldCharType="begin"/>
        </w:r>
        <w:r w:rsidR="006903C0">
          <w:rPr>
            <w:noProof/>
            <w:webHidden/>
          </w:rPr>
          <w:instrText xml:space="preserve"> PAGEREF _Toc434976398 \h </w:instrText>
        </w:r>
        <w:r w:rsidR="006903C0">
          <w:rPr>
            <w:noProof/>
            <w:webHidden/>
          </w:rPr>
        </w:r>
        <w:r w:rsidR="006903C0">
          <w:rPr>
            <w:noProof/>
            <w:webHidden/>
          </w:rPr>
          <w:fldChar w:fldCharType="separate"/>
        </w:r>
        <w:r w:rsidR="006903C0">
          <w:rPr>
            <w:noProof/>
            <w:webHidden/>
          </w:rPr>
          <w:t>4-2</w:t>
        </w:r>
        <w:r w:rsidR="006903C0">
          <w:rPr>
            <w:noProof/>
            <w:webHidden/>
          </w:rPr>
          <w:fldChar w:fldCharType="end"/>
        </w:r>
      </w:hyperlink>
    </w:p>
    <w:p w14:paraId="310F6BED"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399" w:history="1">
        <w:r w:rsidR="006903C0" w:rsidRPr="00D500B6">
          <w:rPr>
            <w:rStyle w:val="Hyperlink"/>
            <w:noProof/>
          </w:rPr>
          <w:t>4.1.3</w:t>
        </w:r>
        <w:r w:rsidR="006903C0">
          <w:rPr>
            <w:rFonts w:asciiTheme="minorHAnsi" w:eastAsiaTheme="minorEastAsia" w:hAnsiTheme="minorHAnsi" w:cstheme="minorBidi"/>
            <w:caps w:val="0"/>
            <w:noProof/>
            <w:sz w:val="22"/>
            <w:szCs w:val="22"/>
          </w:rPr>
          <w:tab/>
        </w:r>
        <w:r w:rsidR="006903C0" w:rsidRPr="00D500B6">
          <w:rPr>
            <w:rStyle w:val="Hyperlink"/>
            <w:noProof/>
          </w:rPr>
          <w:t>Operate Stage</w:t>
        </w:r>
        <w:r w:rsidR="006903C0">
          <w:rPr>
            <w:noProof/>
            <w:webHidden/>
          </w:rPr>
          <w:tab/>
        </w:r>
        <w:r w:rsidR="006903C0">
          <w:rPr>
            <w:noProof/>
            <w:webHidden/>
          </w:rPr>
          <w:fldChar w:fldCharType="begin"/>
        </w:r>
        <w:r w:rsidR="006903C0">
          <w:rPr>
            <w:noProof/>
            <w:webHidden/>
          </w:rPr>
          <w:instrText xml:space="preserve"> PAGEREF _Toc434976399 \h </w:instrText>
        </w:r>
        <w:r w:rsidR="006903C0">
          <w:rPr>
            <w:noProof/>
            <w:webHidden/>
          </w:rPr>
        </w:r>
        <w:r w:rsidR="006903C0">
          <w:rPr>
            <w:noProof/>
            <w:webHidden/>
          </w:rPr>
          <w:fldChar w:fldCharType="separate"/>
        </w:r>
        <w:r w:rsidR="006903C0">
          <w:rPr>
            <w:noProof/>
            <w:webHidden/>
          </w:rPr>
          <w:t>4-2</w:t>
        </w:r>
        <w:r w:rsidR="006903C0">
          <w:rPr>
            <w:noProof/>
            <w:webHidden/>
          </w:rPr>
          <w:fldChar w:fldCharType="end"/>
        </w:r>
      </w:hyperlink>
    </w:p>
    <w:p w14:paraId="37AC2077"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0" w:history="1">
        <w:r w:rsidR="006903C0" w:rsidRPr="00D500B6">
          <w:rPr>
            <w:rStyle w:val="Hyperlink"/>
            <w:noProof/>
          </w:rPr>
          <w:t>4.1.4</w:t>
        </w:r>
        <w:r w:rsidR="006903C0">
          <w:rPr>
            <w:rFonts w:asciiTheme="minorHAnsi" w:eastAsiaTheme="minorEastAsia" w:hAnsiTheme="minorHAnsi" w:cstheme="minorBidi"/>
            <w:caps w:val="0"/>
            <w:noProof/>
            <w:sz w:val="22"/>
            <w:szCs w:val="22"/>
          </w:rPr>
          <w:tab/>
        </w:r>
        <w:r w:rsidR="006903C0" w:rsidRPr="00D500B6">
          <w:rPr>
            <w:rStyle w:val="Hyperlink"/>
            <w:noProof/>
          </w:rPr>
          <w:t>Exploit Stage</w:t>
        </w:r>
        <w:r w:rsidR="006903C0">
          <w:rPr>
            <w:noProof/>
            <w:webHidden/>
          </w:rPr>
          <w:tab/>
        </w:r>
        <w:r w:rsidR="006903C0">
          <w:rPr>
            <w:noProof/>
            <w:webHidden/>
          </w:rPr>
          <w:fldChar w:fldCharType="begin"/>
        </w:r>
        <w:r w:rsidR="006903C0">
          <w:rPr>
            <w:noProof/>
            <w:webHidden/>
          </w:rPr>
          <w:instrText xml:space="preserve"> PAGEREF _Toc434976400 \h </w:instrText>
        </w:r>
        <w:r w:rsidR="006903C0">
          <w:rPr>
            <w:noProof/>
            <w:webHidden/>
          </w:rPr>
        </w:r>
        <w:r w:rsidR="006903C0">
          <w:rPr>
            <w:noProof/>
            <w:webHidden/>
          </w:rPr>
          <w:fldChar w:fldCharType="separate"/>
        </w:r>
        <w:r w:rsidR="006903C0">
          <w:rPr>
            <w:noProof/>
            <w:webHidden/>
          </w:rPr>
          <w:t>4-3</w:t>
        </w:r>
        <w:r w:rsidR="006903C0">
          <w:rPr>
            <w:noProof/>
            <w:webHidden/>
          </w:rPr>
          <w:fldChar w:fldCharType="end"/>
        </w:r>
      </w:hyperlink>
    </w:p>
    <w:p w14:paraId="61664600" w14:textId="77777777" w:rsidR="006903C0" w:rsidRDefault="00BC0E0D">
      <w:pPr>
        <w:pStyle w:val="TOC1"/>
        <w:rPr>
          <w:rFonts w:asciiTheme="minorHAnsi" w:eastAsiaTheme="minorEastAsia" w:hAnsiTheme="minorHAnsi" w:cstheme="minorBidi"/>
          <w:b w:val="0"/>
          <w:caps w:val="0"/>
          <w:noProof/>
          <w:sz w:val="22"/>
          <w:szCs w:val="22"/>
        </w:rPr>
      </w:pPr>
      <w:hyperlink w:anchor="_Toc434976401" w:history="1">
        <w:r w:rsidR="006903C0" w:rsidRPr="00D500B6">
          <w:rPr>
            <w:rStyle w:val="Hyperlink"/>
            <w:noProof/>
          </w:rPr>
          <w:t>5</w:t>
        </w:r>
        <w:r w:rsidR="006903C0">
          <w:rPr>
            <w:rFonts w:asciiTheme="minorHAnsi" w:eastAsiaTheme="minorEastAsia" w:hAnsiTheme="minorHAnsi" w:cstheme="minorBidi"/>
            <w:b w:val="0"/>
            <w:caps w:val="0"/>
            <w:noProof/>
            <w:sz w:val="22"/>
            <w:szCs w:val="22"/>
          </w:rPr>
          <w:tab/>
        </w:r>
        <w:r w:rsidR="006903C0" w:rsidRPr="00D500B6">
          <w:rPr>
            <w:rStyle w:val="Hyperlink"/>
            <w:noProof/>
            <w:lang w:eastAsia="ja-JP"/>
          </w:rPr>
          <w:t>LIfecycle Framework - Activities detail</w:t>
        </w:r>
        <w:r w:rsidR="006903C0">
          <w:rPr>
            <w:noProof/>
            <w:webHidden/>
          </w:rPr>
          <w:tab/>
        </w:r>
        <w:r w:rsidR="006903C0">
          <w:rPr>
            <w:noProof/>
            <w:webHidden/>
          </w:rPr>
          <w:fldChar w:fldCharType="begin"/>
        </w:r>
        <w:r w:rsidR="006903C0">
          <w:rPr>
            <w:noProof/>
            <w:webHidden/>
          </w:rPr>
          <w:instrText xml:space="preserve"> PAGEREF _Toc434976401 \h </w:instrText>
        </w:r>
        <w:r w:rsidR="006903C0">
          <w:rPr>
            <w:noProof/>
            <w:webHidden/>
          </w:rPr>
        </w:r>
        <w:r w:rsidR="006903C0">
          <w:rPr>
            <w:noProof/>
            <w:webHidden/>
          </w:rPr>
          <w:fldChar w:fldCharType="separate"/>
        </w:r>
        <w:r w:rsidR="006903C0">
          <w:rPr>
            <w:noProof/>
            <w:webHidden/>
          </w:rPr>
          <w:t>5-4</w:t>
        </w:r>
        <w:r w:rsidR="006903C0">
          <w:rPr>
            <w:noProof/>
            <w:webHidden/>
          </w:rPr>
          <w:fldChar w:fldCharType="end"/>
        </w:r>
      </w:hyperlink>
    </w:p>
    <w:p w14:paraId="2B9866DC"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402" w:history="1">
        <w:r w:rsidR="006903C0" w:rsidRPr="00D500B6">
          <w:rPr>
            <w:rStyle w:val="Hyperlink"/>
            <w:noProof/>
          </w:rPr>
          <w:t>5.1</w:t>
        </w:r>
        <w:r w:rsidR="006903C0">
          <w:rPr>
            <w:rFonts w:asciiTheme="minorHAnsi" w:eastAsiaTheme="minorEastAsia" w:hAnsiTheme="minorHAnsi" w:cstheme="minorBidi"/>
            <w:caps w:val="0"/>
            <w:noProof/>
            <w:sz w:val="22"/>
            <w:szCs w:val="22"/>
          </w:rPr>
          <w:tab/>
        </w:r>
        <w:r w:rsidR="006903C0" w:rsidRPr="00D500B6">
          <w:rPr>
            <w:rStyle w:val="Hyperlink"/>
            <w:noProof/>
          </w:rPr>
          <w:t>Formulate Stage</w:t>
        </w:r>
        <w:r w:rsidR="006903C0">
          <w:rPr>
            <w:noProof/>
            <w:webHidden/>
          </w:rPr>
          <w:tab/>
        </w:r>
        <w:r w:rsidR="006903C0">
          <w:rPr>
            <w:noProof/>
            <w:webHidden/>
          </w:rPr>
          <w:fldChar w:fldCharType="begin"/>
        </w:r>
        <w:r w:rsidR="006903C0">
          <w:rPr>
            <w:noProof/>
            <w:webHidden/>
          </w:rPr>
          <w:instrText xml:space="preserve"> PAGEREF _Toc434976402 \h </w:instrText>
        </w:r>
        <w:r w:rsidR="006903C0">
          <w:rPr>
            <w:noProof/>
            <w:webHidden/>
          </w:rPr>
        </w:r>
        <w:r w:rsidR="006903C0">
          <w:rPr>
            <w:noProof/>
            <w:webHidden/>
          </w:rPr>
          <w:fldChar w:fldCharType="separate"/>
        </w:r>
        <w:r w:rsidR="006903C0">
          <w:rPr>
            <w:noProof/>
            <w:webHidden/>
          </w:rPr>
          <w:t>5-4</w:t>
        </w:r>
        <w:r w:rsidR="006903C0">
          <w:rPr>
            <w:noProof/>
            <w:webHidden/>
          </w:rPr>
          <w:fldChar w:fldCharType="end"/>
        </w:r>
      </w:hyperlink>
    </w:p>
    <w:p w14:paraId="10AEDF3D"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3" w:history="1">
        <w:r w:rsidR="006903C0" w:rsidRPr="00D500B6">
          <w:rPr>
            <w:rStyle w:val="Hyperlink"/>
            <w:noProof/>
          </w:rPr>
          <w:t>5.1.1</w:t>
        </w:r>
        <w:r w:rsidR="006903C0">
          <w:rPr>
            <w:rFonts w:asciiTheme="minorHAnsi" w:eastAsiaTheme="minorEastAsia" w:hAnsiTheme="minorHAnsi" w:cstheme="minorBidi"/>
            <w:caps w:val="0"/>
            <w:noProof/>
            <w:sz w:val="22"/>
            <w:szCs w:val="22"/>
          </w:rPr>
          <w:tab/>
        </w:r>
        <w:r w:rsidR="006903C0" w:rsidRPr="00D500B6">
          <w:rPr>
            <w:rStyle w:val="Hyperlink"/>
            <w:noProof/>
          </w:rPr>
          <w:t>Funder Develop Mandate Roadmap</w:t>
        </w:r>
        <w:r w:rsidR="006903C0">
          <w:rPr>
            <w:noProof/>
            <w:webHidden/>
          </w:rPr>
          <w:tab/>
        </w:r>
        <w:r w:rsidR="006903C0">
          <w:rPr>
            <w:noProof/>
            <w:webHidden/>
          </w:rPr>
          <w:fldChar w:fldCharType="begin"/>
        </w:r>
        <w:r w:rsidR="006903C0">
          <w:rPr>
            <w:noProof/>
            <w:webHidden/>
          </w:rPr>
          <w:instrText xml:space="preserve"> PAGEREF _Toc434976403 \h </w:instrText>
        </w:r>
        <w:r w:rsidR="006903C0">
          <w:rPr>
            <w:noProof/>
            <w:webHidden/>
          </w:rPr>
        </w:r>
        <w:r w:rsidR="006903C0">
          <w:rPr>
            <w:noProof/>
            <w:webHidden/>
          </w:rPr>
          <w:fldChar w:fldCharType="separate"/>
        </w:r>
        <w:r w:rsidR="006903C0">
          <w:rPr>
            <w:noProof/>
            <w:webHidden/>
          </w:rPr>
          <w:t>5-4</w:t>
        </w:r>
        <w:r w:rsidR="006903C0">
          <w:rPr>
            <w:noProof/>
            <w:webHidden/>
          </w:rPr>
          <w:fldChar w:fldCharType="end"/>
        </w:r>
      </w:hyperlink>
    </w:p>
    <w:p w14:paraId="1FB6EE6B"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4" w:history="1">
        <w:r w:rsidR="006903C0" w:rsidRPr="00D500B6">
          <w:rPr>
            <w:rStyle w:val="Hyperlink"/>
            <w:noProof/>
          </w:rPr>
          <w:t>5.1.2</w:t>
        </w:r>
        <w:r w:rsidR="006903C0">
          <w:rPr>
            <w:rFonts w:asciiTheme="minorHAnsi" w:eastAsiaTheme="minorEastAsia" w:hAnsiTheme="minorHAnsi" w:cstheme="minorBidi"/>
            <w:caps w:val="0"/>
            <w:noProof/>
            <w:sz w:val="22"/>
            <w:szCs w:val="22"/>
          </w:rPr>
          <w:tab/>
        </w:r>
        <w:r w:rsidR="006903C0" w:rsidRPr="00D500B6">
          <w:rPr>
            <w:rStyle w:val="Hyperlink"/>
            <w:noProof/>
          </w:rPr>
          <w:t>Call for Proposal Preparation and Submission</w:t>
        </w:r>
        <w:r w:rsidR="006903C0">
          <w:rPr>
            <w:noProof/>
            <w:webHidden/>
          </w:rPr>
          <w:tab/>
        </w:r>
        <w:r w:rsidR="006903C0">
          <w:rPr>
            <w:noProof/>
            <w:webHidden/>
          </w:rPr>
          <w:fldChar w:fldCharType="begin"/>
        </w:r>
        <w:r w:rsidR="006903C0">
          <w:rPr>
            <w:noProof/>
            <w:webHidden/>
          </w:rPr>
          <w:instrText xml:space="preserve"> PAGEREF _Toc434976404 \h </w:instrText>
        </w:r>
        <w:r w:rsidR="006903C0">
          <w:rPr>
            <w:noProof/>
            <w:webHidden/>
          </w:rPr>
        </w:r>
        <w:r w:rsidR="006903C0">
          <w:rPr>
            <w:noProof/>
            <w:webHidden/>
          </w:rPr>
          <w:fldChar w:fldCharType="separate"/>
        </w:r>
        <w:r w:rsidR="006903C0">
          <w:rPr>
            <w:noProof/>
            <w:webHidden/>
          </w:rPr>
          <w:t>5-4</w:t>
        </w:r>
        <w:r w:rsidR="006903C0">
          <w:rPr>
            <w:noProof/>
            <w:webHidden/>
          </w:rPr>
          <w:fldChar w:fldCharType="end"/>
        </w:r>
      </w:hyperlink>
    </w:p>
    <w:p w14:paraId="47E54EBF"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5" w:history="1">
        <w:r w:rsidR="006903C0" w:rsidRPr="00D500B6">
          <w:rPr>
            <w:rStyle w:val="Hyperlink"/>
            <w:noProof/>
          </w:rPr>
          <w:t>5.1.3</w:t>
        </w:r>
        <w:r w:rsidR="006903C0">
          <w:rPr>
            <w:rFonts w:asciiTheme="minorHAnsi" w:eastAsiaTheme="minorEastAsia" w:hAnsiTheme="minorHAnsi" w:cstheme="minorBidi"/>
            <w:caps w:val="0"/>
            <w:noProof/>
            <w:sz w:val="22"/>
            <w:szCs w:val="22"/>
          </w:rPr>
          <w:tab/>
        </w:r>
        <w:r w:rsidR="006903C0" w:rsidRPr="00D500B6">
          <w:rPr>
            <w:rStyle w:val="Hyperlink"/>
            <w:noProof/>
          </w:rPr>
          <w:t>Proposal Preparation and Submission</w:t>
        </w:r>
        <w:r w:rsidR="006903C0">
          <w:rPr>
            <w:noProof/>
            <w:webHidden/>
          </w:rPr>
          <w:tab/>
        </w:r>
        <w:r w:rsidR="006903C0">
          <w:rPr>
            <w:noProof/>
            <w:webHidden/>
          </w:rPr>
          <w:fldChar w:fldCharType="begin"/>
        </w:r>
        <w:r w:rsidR="006903C0">
          <w:rPr>
            <w:noProof/>
            <w:webHidden/>
          </w:rPr>
          <w:instrText xml:space="preserve"> PAGEREF _Toc434976405 \h </w:instrText>
        </w:r>
        <w:r w:rsidR="006903C0">
          <w:rPr>
            <w:noProof/>
            <w:webHidden/>
          </w:rPr>
        </w:r>
        <w:r w:rsidR="006903C0">
          <w:rPr>
            <w:noProof/>
            <w:webHidden/>
          </w:rPr>
          <w:fldChar w:fldCharType="separate"/>
        </w:r>
        <w:r w:rsidR="006903C0">
          <w:rPr>
            <w:noProof/>
            <w:webHidden/>
          </w:rPr>
          <w:t>5-5</w:t>
        </w:r>
        <w:r w:rsidR="006903C0">
          <w:rPr>
            <w:noProof/>
            <w:webHidden/>
          </w:rPr>
          <w:fldChar w:fldCharType="end"/>
        </w:r>
      </w:hyperlink>
    </w:p>
    <w:p w14:paraId="430AC0FD"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6" w:history="1">
        <w:r w:rsidR="006903C0" w:rsidRPr="00D500B6">
          <w:rPr>
            <w:rStyle w:val="Hyperlink"/>
            <w:noProof/>
          </w:rPr>
          <w:t>5.1.4</w:t>
        </w:r>
        <w:r w:rsidR="006903C0">
          <w:rPr>
            <w:rFonts w:asciiTheme="minorHAnsi" w:eastAsiaTheme="minorEastAsia" w:hAnsiTheme="minorHAnsi" w:cstheme="minorBidi"/>
            <w:caps w:val="0"/>
            <w:noProof/>
            <w:sz w:val="22"/>
            <w:szCs w:val="22"/>
          </w:rPr>
          <w:tab/>
        </w:r>
        <w:r w:rsidR="006903C0" w:rsidRPr="00D500B6">
          <w:rPr>
            <w:rStyle w:val="Hyperlink"/>
            <w:noProof/>
          </w:rPr>
          <w:t>Proposal ReView</w:t>
        </w:r>
        <w:r w:rsidR="006903C0">
          <w:rPr>
            <w:noProof/>
            <w:webHidden/>
          </w:rPr>
          <w:tab/>
        </w:r>
        <w:r w:rsidR="006903C0">
          <w:rPr>
            <w:noProof/>
            <w:webHidden/>
          </w:rPr>
          <w:fldChar w:fldCharType="begin"/>
        </w:r>
        <w:r w:rsidR="006903C0">
          <w:rPr>
            <w:noProof/>
            <w:webHidden/>
          </w:rPr>
          <w:instrText xml:space="preserve"> PAGEREF _Toc434976406 \h </w:instrText>
        </w:r>
        <w:r w:rsidR="006903C0">
          <w:rPr>
            <w:noProof/>
            <w:webHidden/>
          </w:rPr>
        </w:r>
        <w:r w:rsidR="006903C0">
          <w:rPr>
            <w:noProof/>
            <w:webHidden/>
          </w:rPr>
          <w:fldChar w:fldCharType="separate"/>
        </w:r>
        <w:r w:rsidR="006903C0">
          <w:rPr>
            <w:noProof/>
            <w:webHidden/>
          </w:rPr>
          <w:t>5-6</w:t>
        </w:r>
        <w:r w:rsidR="006903C0">
          <w:rPr>
            <w:noProof/>
            <w:webHidden/>
          </w:rPr>
          <w:fldChar w:fldCharType="end"/>
        </w:r>
      </w:hyperlink>
    </w:p>
    <w:p w14:paraId="0E9A8E51"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7" w:history="1">
        <w:r w:rsidR="006903C0" w:rsidRPr="00D500B6">
          <w:rPr>
            <w:rStyle w:val="Hyperlink"/>
            <w:noProof/>
          </w:rPr>
          <w:t>5.1.5</w:t>
        </w:r>
        <w:r w:rsidR="006903C0">
          <w:rPr>
            <w:rFonts w:asciiTheme="minorHAnsi" w:eastAsiaTheme="minorEastAsia" w:hAnsiTheme="minorHAnsi" w:cstheme="minorBidi"/>
            <w:caps w:val="0"/>
            <w:noProof/>
            <w:sz w:val="22"/>
            <w:szCs w:val="22"/>
          </w:rPr>
          <w:tab/>
        </w:r>
        <w:r w:rsidR="006903C0" w:rsidRPr="00D500B6">
          <w:rPr>
            <w:rStyle w:val="Hyperlink"/>
            <w:noProof/>
          </w:rPr>
          <w:t>Initial Cost and Risk Assessment</w:t>
        </w:r>
        <w:r w:rsidR="006903C0">
          <w:rPr>
            <w:noProof/>
            <w:webHidden/>
          </w:rPr>
          <w:tab/>
        </w:r>
        <w:r w:rsidR="006903C0">
          <w:rPr>
            <w:noProof/>
            <w:webHidden/>
          </w:rPr>
          <w:fldChar w:fldCharType="begin"/>
        </w:r>
        <w:r w:rsidR="006903C0">
          <w:rPr>
            <w:noProof/>
            <w:webHidden/>
          </w:rPr>
          <w:instrText xml:space="preserve"> PAGEREF _Toc434976407 \h </w:instrText>
        </w:r>
        <w:r w:rsidR="006903C0">
          <w:rPr>
            <w:noProof/>
            <w:webHidden/>
          </w:rPr>
        </w:r>
        <w:r w:rsidR="006903C0">
          <w:rPr>
            <w:noProof/>
            <w:webHidden/>
          </w:rPr>
          <w:fldChar w:fldCharType="separate"/>
        </w:r>
        <w:r w:rsidR="006903C0">
          <w:rPr>
            <w:noProof/>
            <w:webHidden/>
          </w:rPr>
          <w:t>5-6</w:t>
        </w:r>
        <w:r w:rsidR="006903C0">
          <w:rPr>
            <w:noProof/>
            <w:webHidden/>
          </w:rPr>
          <w:fldChar w:fldCharType="end"/>
        </w:r>
      </w:hyperlink>
    </w:p>
    <w:p w14:paraId="5A527C30"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8" w:history="1">
        <w:r w:rsidR="006903C0" w:rsidRPr="00D500B6">
          <w:rPr>
            <w:rStyle w:val="Hyperlink"/>
            <w:noProof/>
          </w:rPr>
          <w:t>5.1.6</w:t>
        </w:r>
        <w:r w:rsidR="006903C0">
          <w:rPr>
            <w:rFonts w:asciiTheme="minorHAnsi" w:eastAsiaTheme="minorEastAsia" w:hAnsiTheme="minorHAnsi" w:cstheme="minorBidi"/>
            <w:caps w:val="0"/>
            <w:noProof/>
            <w:sz w:val="22"/>
            <w:szCs w:val="22"/>
          </w:rPr>
          <w:tab/>
        </w:r>
        <w:r w:rsidR="006903C0" w:rsidRPr="00D500B6">
          <w:rPr>
            <w:rStyle w:val="Hyperlink"/>
            <w:noProof/>
          </w:rPr>
          <w:t>Data Set Appraisal</w:t>
        </w:r>
        <w:r w:rsidR="006903C0">
          <w:rPr>
            <w:noProof/>
            <w:webHidden/>
          </w:rPr>
          <w:tab/>
        </w:r>
        <w:r w:rsidR="006903C0">
          <w:rPr>
            <w:noProof/>
            <w:webHidden/>
          </w:rPr>
          <w:fldChar w:fldCharType="begin"/>
        </w:r>
        <w:r w:rsidR="006903C0">
          <w:rPr>
            <w:noProof/>
            <w:webHidden/>
          </w:rPr>
          <w:instrText xml:space="preserve"> PAGEREF _Toc434976408 \h </w:instrText>
        </w:r>
        <w:r w:rsidR="006903C0">
          <w:rPr>
            <w:noProof/>
            <w:webHidden/>
          </w:rPr>
        </w:r>
        <w:r w:rsidR="006903C0">
          <w:rPr>
            <w:noProof/>
            <w:webHidden/>
          </w:rPr>
          <w:fldChar w:fldCharType="separate"/>
        </w:r>
        <w:r w:rsidR="006903C0">
          <w:rPr>
            <w:noProof/>
            <w:webHidden/>
          </w:rPr>
          <w:t>5-7</w:t>
        </w:r>
        <w:r w:rsidR="006903C0">
          <w:rPr>
            <w:noProof/>
            <w:webHidden/>
          </w:rPr>
          <w:fldChar w:fldCharType="end"/>
        </w:r>
      </w:hyperlink>
    </w:p>
    <w:p w14:paraId="29731136"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09" w:history="1">
        <w:r w:rsidR="006903C0" w:rsidRPr="00D500B6">
          <w:rPr>
            <w:rStyle w:val="Hyperlink"/>
            <w:noProof/>
          </w:rPr>
          <w:t>5.1.7</w:t>
        </w:r>
        <w:r w:rsidR="006903C0">
          <w:rPr>
            <w:rFonts w:asciiTheme="minorHAnsi" w:eastAsiaTheme="minorEastAsia" w:hAnsiTheme="minorHAnsi" w:cstheme="minorBidi"/>
            <w:caps w:val="0"/>
            <w:noProof/>
            <w:sz w:val="22"/>
            <w:szCs w:val="22"/>
          </w:rPr>
          <w:tab/>
        </w:r>
        <w:r w:rsidR="006903C0" w:rsidRPr="00D500B6">
          <w:rPr>
            <w:rStyle w:val="Hyperlink"/>
            <w:noProof/>
          </w:rPr>
          <w:t>Definition of Designated Community and Definition of Preservation Objective</w:t>
        </w:r>
        <w:r w:rsidR="006903C0">
          <w:rPr>
            <w:noProof/>
            <w:webHidden/>
          </w:rPr>
          <w:tab/>
        </w:r>
        <w:r w:rsidR="006903C0">
          <w:rPr>
            <w:noProof/>
            <w:webHidden/>
          </w:rPr>
          <w:fldChar w:fldCharType="begin"/>
        </w:r>
        <w:r w:rsidR="006903C0">
          <w:rPr>
            <w:noProof/>
            <w:webHidden/>
          </w:rPr>
          <w:instrText xml:space="preserve"> PAGEREF _Toc434976409 \h </w:instrText>
        </w:r>
        <w:r w:rsidR="006903C0">
          <w:rPr>
            <w:noProof/>
            <w:webHidden/>
          </w:rPr>
        </w:r>
        <w:r w:rsidR="006903C0">
          <w:rPr>
            <w:noProof/>
            <w:webHidden/>
          </w:rPr>
          <w:fldChar w:fldCharType="separate"/>
        </w:r>
        <w:r w:rsidR="006903C0">
          <w:rPr>
            <w:noProof/>
            <w:webHidden/>
          </w:rPr>
          <w:t>5-8</w:t>
        </w:r>
        <w:r w:rsidR="006903C0">
          <w:rPr>
            <w:noProof/>
            <w:webHidden/>
          </w:rPr>
          <w:fldChar w:fldCharType="end"/>
        </w:r>
      </w:hyperlink>
    </w:p>
    <w:p w14:paraId="3E67FAF1"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410" w:history="1">
        <w:r w:rsidR="006903C0" w:rsidRPr="00D500B6">
          <w:rPr>
            <w:rStyle w:val="Hyperlink"/>
            <w:noProof/>
          </w:rPr>
          <w:t>5.2</w:t>
        </w:r>
        <w:r w:rsidR="006903C0">
          <w:rPr>
            <w:rFonts w:asciiTheme="minorHAnsi" w:eastAsiaTheme="minorEastAsia" w:hAnsiTheme="minorHAnsi" w:cstheme="minorBidi"/>
            <w:caps w:val="0"/>
            <w:noProof/>
            <w:sz w:val="22"/>
            <w:szCs w:val="22"/>
          </w:rPr>
          <w:tab/>
        </w:r>
        <w:r w:rsidR="006903C0" w:rsidRPr="00D500B6">
          <w:rPr>
            <w:rStyle w:val="Hyperlink"/>
            <w:noProof/>
          </w:rPr>
          <w:t>Implement Stage</w:t>
        </w:r>
        <w:r w:rsidR="006903C0">
          <w:rPr>
            <w:noProof/>
            <w:webHidden/>
          </w:rPr>
          <w:tab/>
        </w:r>
        <w:r w:rsidR="006903C0">
          <w:rPr>
            <w:noProof/>
            <w:webHidden/>
          </w:rPr>
          <w:fldChar w:fldCharType="begin"/>
        </w:r>
        <w:r w:rsidR="006903C0">
          <w:rPr>
            <w:noProof/>
            <w:webHidden/>
          </w:rPr>
          <w:instrText xml:space="preserve"> PAGEREF _Toc434976410 \h </w:instrText>
        </w:r>
        <w:r w:rsidR="006903C0">
          <w:rPr>
            <w:noProof/>
            <w:webHidden/>
          </w:rPr>
        </w:r>
        <w:r w:rsidR="006903C0">
          <w:rPr>
            <w:noProof/>
            <w:webHidden/>
          </w:rPr>
          <w:fldChar w:fldCharType="separate"/>
        </w:r>
        <w:r w:rsidR="006903C0">
          <w:rPr>
            <w:noProof/>
            <w:webHidden/>
          </w:rPr>
          <w:t>5-9</w:t>
        </w:r>
        <w:r w:rsidR="006903C0">
          <w:rPr>
            <w:noProof/>
            <w:webHidden/>
          </w:rPr>
          <w:fldChar w:fldCharType="end"/>
        </w:r>
      </w:hyperlink>
    </w:p>
    <w:p w14:paraId="3612BD7A"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1" w:history="1">
        <w:r w:rsidR="006903C0" w:rsidRPr="00D500B6">
          <w:rPr>
            <w:rStyle w:val="Hyperlink"/>
            <w:noProof/>
          </w:rPr>
          <w:t>5.2.1</w:t>
        </w:r>
        <w:r w:rsidR="006903C0">
          <w:rPr>
            <w:rFonts w:asciiTheme="minorHAnsi" w:eastAsiaTheme="minorEastAsia" w:hAnsiTheme="minorHAnsi" w:cstheme="minorBidi"/>
            <w:caps w:val="0"/>
            <w:noProof/>
            <w:sz w:val="22"/>
            <w:szCs w:val="22"/>
          </w:rPr>
          <w:tab/>
        </w:r>
        <w:r w:rsidR="006903C0" w:rsidRPr="00D500B6">
          <w:rPr>
            <w:rStyle w:val="Hyperlink"/>
            <w:noProof/>
          </w:rPr>
          <w:t>Specification of Preservation and Curation Requirements</w:t>
        </w:r>
        <w:r w:rsidR="006903C0">
          <w:rPr>
            <w:noProof/>
            <w:webHidden/>
          </w:rPr>
          <w:tab/>
        </w:r>
        <w:r w:rsidR="006903C0">
          <w:rPr>
            <w:noProof/>
            <w:webHidden/>
          </w:rPr>
          <w:fldChar w:fldCharType="begin"/>
        </w:r>
        <w:r w:rsidR="006903C0">
          <w:rPr>
            <w:noProof/>
            <w:webHidden/>
          </w:rPr>
          <w:instrText xml:space="preserve"> PAGEREF _Toc434976411 \h </w:instrText>
        </w:r>
        <w:r w:rsidR="006903C0">
          <w:rPr>
            <w:noProof/>
            <w:webHidden/>
          </w:rPr>
        </w:r>
        <w:r w:rsidR="006903C0">
          <w:rPr>
            <w:noProof/>
            <w:webHidden/>
          </w:rPr>
          <w:fldChar w:fldCharType="separate"/>
        </w:r>
        <w:r w:rsidR="006903C0">
          <w:rPr>
            <w:noProof/>
            <w:webHidden/>
          </w:rPr>
          <w:t>5-9</w:t>
        </w:r>
        <w:r w:rsidR="006903C0">
          <w:rPr>
            <w:noProof/>
            <w:webHidden/>
          </w:rPr>
          <w:fldChar w:fldCharType="end"/>
        </w:r>
      </w:hyperlink>
    </w:p>
    <w:p w14:paraId="07FBC791"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2" w:history="1">
        <w:r w:rsidR="006903C0" w:rsidRPr="00D500B6">
          <w:rPr>
            <w:rStyle w:val="Hyperlink"/>
            <w:noProof/>
          </w:rPr>
          <w:t>5.2.2</w:t>
        </w:r>
        <w:r w:rsidR="006903C0">
          <w:rPr>
            <w:rFonts w:asciiTheme="minorHAnsi" w:eastAsiaTheme="minorEastAsia" w:hAnsiTheme="minorHAnsi" w:cstheme="minorBidi"/>
            <w:caps w:val="0"/>
            <w:noProof/>
            <w:sz w:val="22"/>
            <w:szCs w:val="22"/>
          </w:rPr>
          <w:tab/>
        </w:r>
        <w:r w:rsidR="006903C0" w:rsidRPr="00D500B6">
          <w:rPr>
            <w:rStyle w:val="Hyperlink"/>
            <w:noProof/>
          </w:rPr>
          <w:t>Tailoring of the Consolidation Process</w:t>
        </w:r>
        <w:r w:rsidR="006903C0">
          <w:rPr>
            <w:noProof/>
            <w:webHidden/>
          </w:rPr>
          <w:tab/>
        </w:r>
        <w:r w:rsidR="006903C0">
          <w:rPr>
            <w:noProof/>
            <w:webHidden/>
          </w:rPr>
          <w:fldChar w:fldCharType="begin"/>
        </w:r>
        <w:r w:rsidR="006903C0">
          <w:rPr>
            <w:noProof/>
            <w:webHidden/>
          </w:rPr>
          <w:instrText xml:space="preserve"> PAGEREF _Toc434976412 \h </w:instrText>
        </w:r>
        <w:r w:rsidR="006903C0">
          <w:rPr>
            <w:noProof/>
            <w:webHidden/>
          </w:rPr>
        </w:r>
        <w:r w:rsidR="006903C0">
          <w:rPr>
            <w:noProof/>
            <w:webHidden/>
          </w:rPr>
          <w:fldChar w:fldCharType="separate"/>
        </w:r>
        <w:r w:rsidR="006903C0">
          <w:rPr>
            <w:noProof/>
            <w:webHidden/>
          </w:rPr>
          <w:t>5-10</w:t>
        </w:r>
        <w:r w:rsidR="006903C0">
          <w:rPr>
            <w:noProof/>
            <w:webHidden/>
          </w:rPr>
          <w:fldChar w:fldCharType="end"/>
        </w:r>
      </w:hyperlink>
    </w:p>
    <w:p w14:paraId="6123BBC6"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3" w:history="1">
        <w:r w:rsidR="006903C0" w:rsidRPr="00D500B6">
          <w:rPr>
            <w:rStyle w:val="Hyperlink"/>
            <w:noProof/>
          </w:rPr>
          <w:t>5.2.3</w:t>
        </w:r>
        <w:r w:rsidR="006903C0">
          <w:rPr>
            <w:rFonts w:asciiTheme="minorHAnsi" w:eastAsiaTheme="minorEastAsia" w:hAnsiTheme="minorHAnsi" w:cstheme="minorBidi"/>
            <w:caps w:val="0"/>
            <w:noProof/>
            <w:sz w:val="22"/>
            <w:szCs w:val="22"/>
          </w:rPr>
          <w:tab/>
        </w:r>
        <w:r w:rsidR="006903C0" w:rsidRPr="00D500B6">
          <w:rPr>
            <w:rStyle w:val="Hyperlink"/>
            <w:noProof/>
          </w:rPr>
          <w:t>Tailoring of the Preserved Data Set Content and Filling of the corresponding Inventory Table</w:t>
        </w:r>
        <w:r w:rsidR="006903C0">
          <w:rPr>
            <w:noProof/>
            <w:webHidden/>
          </w:rPr>
          <w:tab/>
        </w:r>
        <w:r w:rsidR="006903C0">
          <w:rPr>
            <w:noProof/>
            <w:webHidden/>
          </w:rPr>
          <w:fldChar w:fldCharType="begin"/>
        </w:r>
        <w:r w:rsidR="006903C0">
          <w:rPr>
            <w:noProof/>
            <w:webHidden/>
          </w:rPr>
          <w:instrText xml:space="preserve"> PAGEREF _Toc434976413 \h </w:instrText>
        </w:r>
        <w:r w:rsidR="006903C0">
          <w:rPr>
            <w:noProof/>
            <w:webHidden/>
          </w:rPr>
        </w:r>
        <w:r w:rsidR="006903C0">
          <w:rPr>
            <w:noProof/>
            <w:webHidden/>
          </w:rPr>
          <w:fldChar w:fldCharType="separate"/>
        </w:r>
        <w:r w:rsidR="006903C0">
          <w:rPr>
            <w:noProof/>
            <w:webHidden/>
          </w:rPr>
          <w:t>5-10</w:t>
        </w:r>
        <w:r w:rsidR="006903C0">
          <w:rPr>
            <w:noProof/>
            <w:webHidden/>
          </w:rPr>
          <w:fldChar w:fldCharType="end"/>
        </w:r>
      </w:hyperlink>
    </w:p>
    <w:p w14:paraId="32E77A51"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4" w:history="1">
        <w:r w:rsidR="006903C0" w:rsidRPr="00D500B6">
          <w:rPr>
            <w:rStyle w:val="Hyperlink"/>
            <w:noProof/>
          </w:rPr>
          <w:t>5.2.4</w:t>
        </w:r>
        <w:r w:rsidR="006903C0">
          <w:rPr>
            <w:rFonts w:asciiTheme="minorHAnsi" w:eastAsiaTheme="minorEastAsia" w:hAnsiTheme="minorHAnsi" w:cstheme="minorBidi"/>
            <w:caps w:val="0"/>
            <w:noProof/>
            <w:sz w:val="22"/>
            <w:szCs w:val="22"/>
          </w:rPr>
          <w:tab/>
        </w:r>
        <w:r w:rsidR="006903C0" w:rsidRPr="00D500B6">
          <w:rPr>
            <w:rStyle w:val="Hyperlink"/>
            <w:noProof/>
          </w:rPr>
          <w:t>Consultation and Agreement with Designated Community</w:t>
        </w:r>
        <w:r w:rsidR="006903C0">
          <w:rPr>
            <w:noProof/>
            <w:webHidden/>
          </w:rPr>
          <w:tab/>
        </w:r>
        <w:r w:rsidR="006903C0">
          <w:rPr>
            <w:noProof/>
            <w:webHidden/>
          </w:rPr>
          <w:fldChar w:fldCharType="begin"/>
        </w:r>
        <w:r w:rsidR="006903C0">
          <w:rPr>
            <w:noProof/>
            <w:webHidden/>
          </w:rPr>
          <w:instrText xml:space="preserve"> PAGEREF _Toc434976414 \h </w:instrText>
        </w:r>
        <w:r w:rsidR="006903C0">
          <w:rPr>
            <w:noProof/>
            <w:webHidden/>
          </w:rPr>
        </w:r>
        <w:r w:rsidR="006903C0">
          <w:rPr>
            <w:noProof/>
            <w:webHidden/>
          </w:rPr>
          <w:fldChar w:fldCharType="separate"/>
        </w:r>
        <w:r w:rsidR="006903C0">
          <w:rPr>
            <w:noProof/>
            <w:webHidden/>
          </w:rPr>
          <w:t>5-11</w:t>
        </w:r>
        <w:r w:rsidR="006903C0">
          <w:rPr>
            <w:noProof/>
            <w:webHidden/>
          </w:rPr>
          <w:fldChar w:fldCharType="end"/>
        </w:r>
      </w:hyperlink>
    </w:p>
    <w:p w14:paraId="754C31AA"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5" w:history="1">
        <w:r w:rsidR="006903C0" w:rsidRPr="00D500B6">
          <w:rPr>
            <w:rStyle w:val="Hyperlink"/>
            <w:noProof/>
          </w:rPr>
          <w:t>5.2.5</w:t>
        </w:r>
        <w:r w:rsidR="006903C0">
          <w:rPr>
            <w:rFonts w:asciiTheme="minorHAnsi" w:eastAsiaTheme="minorEastAsia" w:hAnsiTheme="minorHAnsi" w:cstheme="minorBidi"/>
            <w:caps w:val="0"/>
            <w:noProof/>
            <w:sz w:val="22"/>
            <w:szCs w:val="22"/>
          </w:rPr>
          <w:tab/>
        </w:r>
        <w:r w:rsidR="006903C0" w:rsidRPr="00D500B6">
          <w:rPr>
            <w:rStyle w:val="Hyperlink"/>
            <w:noProof/>
          </w:rPr>
          <w:t>Implementation of Required Systems</w:t>
        </w:r>
        <w:r w:rsidR="006903C0">
          <w:rPr>
            <w:noProof/>
            <w:webHidden/>
          </w:rPr>
          <w:tab/>
        </w:r>
        <w:r w:rsidR="006903C0">
          <w:rPr>
            <w:noProof/>
            <w:webHidden/>
          </w:rPr>
          <w:fldChar w:fldCharType="begin"/>
        </w:r>
        <w:r w:rsidR="006903C0">
          <w:rPr>
            <w:noProof/>
            <w:webHidden/>
          </w:rPr>
          <w:instrText xml:space="preserve"> PAGEREF _Toc434976415 \h </w:instrText>
        </w:r>
        <w:r w:rsidR="006903C0">
          <w:rPr>
            <w:noProof/>
            <w:webHidden/>
          </w:rPr>
        </w:r>
        <w:r w:rsidR="006903C0">
          <w:rPr>
            <w:noProof/>
            <w:webHidden/>
          </w:rPr>
          <w:fldChar w:fldCharType="separate"/>
        </w:r>
        <w:r w:rsidR="006903C0">
          <w:rPr>
            <w:noProof/>
            <w:webHidden/>
          </w:rPr>
          <w:t>5-12</w:t>
        </w:r>
        <w:r w:rsidR="006903C0">
          <w:rPr>
            <w:noProof/>
            <w:webHidden/>
          </w:rPr>
          <w:fldChar w:fldCharType="end"/>
        </w:r>
      </w:hyperlink>
    </w:p>
    <w:p w14:paraId="071A4876"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6" w:history="1">
        <w:r w:rsidR="006903C0" w:rsidRPr="00D500B6">
          <w:rPr>
            <w:rStyle w:val="Hyperlink"/>
            <w:noProof/>
          </w:rPr>
          <w:t>5.2.6</w:t>
        </w:r>
        <w:r w:rsidR="006903C0">
          <w:rPr>
            <w:rFonts w:asciiTheme="minorHAnsi" w:eastAsiaTheme="minorEastAsia" w:hAnsiTheme="minorHAnsi" w:cstheme="minorBidi"/>
            <w:caps w:val="0"/>
            <w:noProof/>
            <w:sz w:val="22"/>
            <w:szCs w:val="22"/>
          </w:rPr>
          <w:tab/>
        </w:r>
        <w:r w:rsidR="006903C0" w:rsidRPr="00D500B6">
          <w:rPr>
            <w:rStyle w:val="Hyperlink"/>
            <w:noProof/>
          </w:rPr>
          <w:t>Test of Implementation prior to Operatios</w:t>
        </w:r>
        <w:r w:rsidR="006903C0">
          <w:rPr>
            <w:noProof/>
            <w:webHidden/>
          </w:rPr>
          <w:tab/>
        </w:r>
        <w:r w:rsidR="006903C0">
          <w:rPr>
            <w:noProof/>
            <w:webHidden/>
          </w:rPr>
          <w:fldChar w:fldCharType="begin"/>
        </w:r>
        <w:r w:rsidR="006903C0">
          <w:rPr>
            <w:noProof/>
            <w:webHidden/>
          </w:rPr>
          <w:instrText xml:space="preserve"> PAGEREF _Toc434976416 \h </w:instrText>
        </w:r>
        <w:r w:rsidR="006903C0">
          <w:rPr>
            <w:noProof/>
            <w:webHidden/>
          </w:rPr>
        </w:r>
        <w:r w:rsidR="006903C0">
          <w:rPr>
            <w:noProof/>
            <w:webHidden/>
          </w:rPr>
          <w:fldChar w:fldCharType="separate"/>
        </w:r>
        <w:r w:rsidR="006903C0">
          <w:rPr>
            <w:noProof/>
            <w:webHidden/>
          </w:rPr>
          <w:t>5-13</w:t>
        </w:r>
        <w:r w:rsidR="006903C0">
          <w:rPr>
            <w:noProof/>
            <w:webHidden/>
          </w:rPr>
          <w:fldChar w:fldCharType="end"/>
        </w:r>
      </w:hyperlink>
    </w:p>
    <w:p w14:paraId="165A9A88"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7" w:history="1">
        <w:r w:rsidR="006903C0" w:rsidRPr="00D500B6">
          <w:rPr>
            <w:rStyle w:val="Hyperlink"/>
            <w:noProof/>
          </w:rPr>
          <w:t>5.2.7</w:t>
        </w:r>
        <w:r w:rsidR="006903C0">
          <w:rPr>
            <w:rFonts w:asciiTheme="minorHAnsi" w:eastAsiaTheme="minorEastAsia" w:hAnsiTheme="minorHAnsi" w:cstheme="minorBidi"/>
            <w:caps w:val="0"/>
            <w:noProof/>
            <w:sz w:val="22"/>
            <w:szCs w:val="22"/>
          </w:rPr>
          <w:tab/>
        </w:r>
        <w:r w:rsidR="006903C0" w:rsidRPr="00D500B6">
          <w:rPr>
            <w:rStyle w:val="Hyperlink"/>
            <w:noProof/>
          </w:rPr>
          <w:t>Put in Place Trained Staff</w:t>
        </w:r>
        <w:r w:rsidR="006903C0">
          <w:rPr>
            <w:noProof/>
            <w:webHidden/>
          </w:rPr>
          <w:tab/>
        </w:r>
        <w:r w:rsidR="006903C0">
          <w:rPr>
            <w:noProof/>
            <w:webHidden/>
          </w:rPr>
          <w:fldChar w:fldCharType="begin"/>
        </w:r>
        <w:r w:rsidR="006903C0">
          <w:rPr>
            <w:noProof/>
            <w:webHidden/>
          </w:rPr>
          <w:instrText xml:space="preserve"> PAGEREF _Toc434976417 \h </w:instrText>
        </w:r>
        <w:r w:rsidR="006903C0">
          <w:rPr>
            <w:noProof/>
            <w:webHidden/>
          </w:rPr>
        </w:r>
        <w:r w:rsidR="006903C0">
          <w:rPr>
            <w:noProof/>
            <w:webHidden/>
          </w:rPr>
          <w:fldChar w:fldCharType="separate"/>
        </w:r>
        <w:r w:rsidR="006903C0">
          <w:rPr>
            <w:noProof/>
            <w:webHidden/>
          </w:rPr>
          <w:t>5-14</w:t>
        </w:r>
        <w:r w:rsidR="006903C0">
          <w:rPr>
            <w:noProof/>
            <w:webHidden/>
          </w:rPr>
          <w:fldChar w:fldCharType="end"/>
        </w:r>
      </w:hyperlink>
    </w:p>
    <w:p w14:paraId="2CE707B5"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18" w:history="1">
        <w:r w:rsidR="006903C0" w:rsidRPr="00D500B6">
          <w:rPr>
            <w:rStyle w:val="Hyperlink"/>
            <w:noProof/>
          </w:rPr>
          <w:t>5.2.8</w:t>
        </w:r>
        <w:r w:rsidR="006903C0">
          <w:rPr>
            <w:rFonts w:asciiTheme="minorHAnsi" w:eastAsiaTheme="minorEastAsia" w:hAnsiTheme="minorHAnsi" w:cstheme="minorBidi"/>
            <w:caps w:val="0"/>
            <w:noProof/>
            <w:sz w:val="22"/>
            <w:szCs w:val="22"/>
          </w:rPr>
          <w:tab/>
        </w:r>
        <w:r w:rsidR="006903C0" w:rsidRPr="00D500B6">
          <w:rPr>
            <w:rStyle w:val="Hyperlink"/>
            <w:noProof/>
          </w:rPr>
          <w:t>Cost and Risk Assessment (Pre-Operation)</w:t>
        </w:r>
        <w:r w:rsidR="006903C0">
          <w:rPr>
            <w:noProof/>
            <w:webHidden/>
          </w:rPr>
          <w:tab/>
        </w:r>
        <w:r w:rsidR="006903C0">
          <w:rPr>
            <w:noProof/>
            <w:webHidden/>
          </w:rPr>
          <w:fldChar w:fldCharType="begin"/>
        </w:r>
        <w:r w:rsidR="006903C0">
          <w:rPr>
            <w:noProof/>
            <w:webHidden/>
          </w:rPr>
          <w:instrText xml:space="preserve"> PAGEREF _Toc434976418 \h </w:instrText>
        </w:r>
        <w:r w:rsidR="006903C0">
          <w:rPr>
            <w:noProof/>
            <w:webHidden/>
          </w:rPr>
        </w:r>
        <w:r w:rsidR="006903C0">
          <w:rPr>
            <w:noProof/>
            <w:webHidden/>
          </w:rPr>
          <w:fldChar w:fldCharType="separate"/>
        </w:r>
        <w:r w:rsidR="006903C0">
          <w:rPr>
            <w:noProof/>
            <w:webHidden/>
          </w:rPr>
          <w:t>5-14</w:t>
        </w:r>
        <w:r w:rsidR="006903C0">
          <w:rPr>
            <w:noProof/>
            <w:webHidden/>
          </w:rPr>
          <w:fldChar w:fldCharType="end"/>
        </w:r>
      </w:hyperlink>
    </w:p>
    <w:p w14:paraId="361F7C5A"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419" w:history="1">
        <w:r w:rsidR="006903C0" w:rsidRPr="00D500B6">
          <w:rPr>
            <w:rStyle w:val="Hyperlink"/>
            <w:noProof/>
          </w:rPr>
          <w:t>5.3</w:t>
        </w:r>
        <w:r w:rsidR="006903C0">
          <w:rPr>
            <w:rFonts w:asciiTheme="minorHAnsi" w:eastAsiaTheme="minorEastAsia" w:hAnsiTheme="minorHAnsi" w:cstheme="minorBidi"/>
            <w:caps w:val="0"/>
            <w:noProof/>
            <w:sz w:val="22"/>
            <w:szCs w:val="22"/>
          </w:rPr>
          <w:tab/>
        </w:r>
        <w:r w:rsidR="006903C0" w:rsidRPr="00D500B6">
          <w:rPr>
            <w:rStyle w:val="Hyperlink"/>
            <w:noProof/>
          </w:rPr>
          <w:t>Operate Stage</w:t>
        </w:r>
        <w:r w:rsidR="006903C0">
          <w:rPr>
            <w:noProof/>
            <w:webHidden/>
          </w:rPr>
          <w:tab/>
        </w:r>
        <w:r w:rsidR="006903C0">
          <w:rPr>
            <w:noProof/>
            <w:webHidden/>
          </w:rPr>
          <w:fldChar w:fldCharType="begin"/>
        </w:r>
        <w:r w:rsidR="006903C0">
          <w:rPr>
            <w:noProof/>
            <w:webHidden/>
          </w:rPr>
          <w:instrText xml:space="preserve"> PAGEREF _Toc434976419 \h </w:instrText>
        </w:r>
        <w:r w:rsidR="006903C0">
          <w:rPr>
            <w:noProof/>
            <w:webHidden/>
          </w:rPr>
        </w:r>
        <w:r w:rsidR="006903C0">
          <w:rPr>
            <w:noProof/>
            <w:webHidden/>
          </w:rPr>
          <w:fldChar w:fldCharType="separate"/>
        </w:r>
        <w:r w:rsidR="006903C0">
          <w:rPr>
            <w:noProof/>
            <w:webHidden/>
          </w:rPr>
          <w:t>5-15</w:t>
        </w:r>
        <w:r w:rsidR="006903C0">
          <w:rPr>
            <w:noProof/>
            <w:webHidden/>
          </w:rPr>
          <w:fldChar w:fldCharType="end"/>
        </w:r>
      </w:hyperlink>
    </w:p>
    <w:p w14:paraId="70F25B1D"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0" w:history="1">
        <w:r w:rsidR="006903C0" w:rsidRPr="00D500B6">
          <w:rPr>
            <w:rStyle w:val="Hyperlink"/>
            <w:noProof/>
          </w:rPr>
          <w:t>5.3.1</w:t>
        </w:r>
        <w:r w:rsidR="006903C0">
          <w:rPr>
            <w:rFonts w:asciiTheme="minorHAnsi" w:eastAsiaTheme="minorEastAsia" w:hAnsiTheme="minorHAnsi" w:cstheme="minorBidi"/>
            <w:caps w:val="0"/>
            <w:noProof/>
            <w:sz w:val="22"/>
            <w:szCs w:val="22"/>
          </w:rPr>
          <w:tab/>
        </w:r>
        <w:r w:rsidR="006903C0" w:rsidRPr="00D500B6">
          <w:rPr>
            <w:rStyle w:val="Hyperlink"/>
            <w:noProof/>
          </w:rPr>
          <w:t>Gathering of Missing PDSC ITems and Updateof the PDSC Table</w:t>
        </w:r>
        <w:r w:rsidR="006903C0">
          <w:rPr>
            <w:noProof/>
            <w:webHidden/>
          </w:rPr>
          <w:tab/>
        </w:r>
        <w:r w:rsidR="006903C0">
          <w:rPr>
            <w:noProof/>
            <w:webHidden/>
          </w:rPr>
          <w:fldChar w:fldCharType="begin"/>
        </w:r>
        <w:r w:rsidR="006903C0">
          <w:rPr>
            <w:noProof/>
            <w:webHidden/>
          </w:rPr>
          <w:instrText xml:space="preserve"> PAGEREF _Toc434976420 \h </w:instrText>
        </w:r>
        <w:r w:rsidR="006903C0">
          <w:rPr>
            <w:noProof/>
            <w:webHidden/>
          </w:rPr>
        </w:r>
        <w:r w:rsidR="006903C0">
          <w:rPr>
            <w:noProof/>
            <w:webHidden/>
          </w:rPr>
          <w:fldChar w:fldCharType="separate"/>
        </w:r>
        <w:r w:rsidR="006903C0">
          <w:rPr>
            <w:noProof/>
            <w:webHidden/>
          </w:rPr>
          <w:t>5-15</w:t>
        </w:r>
        <w:r w:rsidR="006903C0">
          <w:rPr>
            <w:noProof/>
            <w:webHidden/>
          </w:rPr>
          <w:fldChar w:fldCharType="end"/>
        </w:r>
      </w:hyperlink>
    </w:p>
    <w:p w14:paraId="1C9E603F"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1" w:history="1">
        <w:r w:rsidR="006903C0" w:rsidRPr="00D500B6">
          <w:rPr>
            <w:rStyle w:val="Hyperlink"/>
            <w:noProof/>
          </w:rPr>
          <w:t>5.3.2</w:t>
        </w:r>
        <w:r w:rsidR="006903C0">
          <w:rPr>
            <w:rFonts w:asciiTheme="minorHAnsi" w:eastAsiaTheme="minorEastAsia" w:hAnsiTheme="minorHAnsi" w:cstheme="minorBidi"/>
            <w:caps w:val="0"/>
            <w:noProof/>
            <w:sz w:val="22"/>
            <w:szCs w:val="22"/>
          </w:rPr>
          <w:tab/>
        </w:r>
        <w:r w:rsidR="006903C0" w:rsidRPr="00D500B6">
          <w:rPr>
            <w:rStyle w:val="Hyperlink"/>
            <w:noProof/>
          </w:rPr>
          <w:t>Data Ingestion – Collect (or Create) Data</w:t>
        </w:r>
        <w:r w:rsidR="006903C0">
          <w:rPr>
            <w:noProof/>
            <w:webHidden/>
          </w:rPr>
          <w:tab/>
        </w:r>
        <w:r w:rsidR="006903C0">
          <w:rPr>
            <w:noProof/>
            <w:webHidden/>
          </w:rPr>
          <w:fldChar w:fldCharType="begin"/>
        </w:r>
        <w:r w:rsidR="006903C0">
          <w:rPr>
            <w:noProof/>
            <w:webHidden/>
          </w:rPr>
          <w:instrText xml:space="preserve"> PAGEREF _Toc434976421 \h </w:instrText>
        </w:r>
        <w:r w:rsidR="006903C0">
          <w:rPr>
            <w:noProof/>
            <w:webHidden/>
          </w:rPr>
        </w:r>
        <w:r w:rsidR="006903C0">
          <w:rPr>
            <w:noProof/>
            <w:webHidden/>
          </w:rPr>
          <w:fldChar w:fldCharType="separate"/>
        </w:r>
        <w:r w:rsidR="006903C0">
          <w:rPr>
            <w:noProof/>
            <w:webHidden/>
          </w:rPr>
          <w:t>5-15</w:t>
        </w:r>
        <w:r w:rsidR="006903C0">
          <w:rPr>
            <w:noProof/>
            <w:webHidden/>
          </w:rPr>
          <w:fldChar w:fldCharType="end"/>
        </w:r>
      </w:hyperlink>
    </w:p>
    <w:p w14:paraId="02DF1C58"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2" w:history="1">
        <w:r w:rsidR="006903C0" w:rsidRPr="00D500B6">
          <w:rPr>
            <w:rStyle w:val="Hyperlink"/>
            <w:noProof/>
          </w:rPr>
          <w:t>5.3.3</w:t>
        </w:r>
        <w:r w:rsidR="006903C0">
          <w:rPr>
            <w:rFonts w:asciiTheme="minorHAnsi" w:eastAsiaTheme="minorEastAsia" w:hAnsiTheme="minorHAnsi" w:cstheme="minorBidi"/>
            <w:caps w:val="0"/>
            <w:noProof/>
            <w:sz w:val="22"/>
            <w:szCs w:val="22"/>
          </w:rPr>
          <w:tab/>
        </w:r>
        <w:r w:rsidR="006903C0" w:rsidRPr="00D500B6">
          <w:rPr>
            <w:rStyle w:val="Hyperlink"/>
            <w:noProof/>
          </w:rPr>
          <w:t>Data Ingestion – Process Collected Data</w:t>
        </w:r>
        <w:r w:rsidR="006903C0">
          <w:rPr>
            <w:noProof/>
            <w:webHidden/>
          </w:rPr>
          <w:tab/>
        </w:r>
        <w:r w:rsidR="006903C0">
          <w:rPr>
            <w:noProof/>
            <w:webHidden/>
          </w:rPr>
          <w:fldChar w:fldCharType="begin"/>
        </w:r>
        <w:r w:rsidR="006903C0">
          <w:rPr>
            <w:noProof/>
            <w:webHidden/>
          </w:rPr>
          <w:instrText xml:space="preserve"> PAGEREF _Toc434976422 \h </w:instrText>
        </w:r>
        <w:r w:rsidR="006903C0">
          <w:rPr>
            <w:noProof/>
            <w:webHidden/>
          </w:rPr>
        </w:r>
        <w:r w:rsidR="006903C0">
          <w:rPr>
            <w:noProof/>
            <w:webHidden/>
          </w:rPr>
          <w:fldChar w:fldCharType="separate"/>
        </w:r>
        <w:r w:rsidR="006903C0">
          <w:rPr>
            <w:noProof/>
            <w:webHidden/>
          </w:rPr>
          <w:t>5-17</w:t>
        </w:r>
        <w:r w:rsidR="006903C0">
          <w:rPr>
            <w:noProof/>
            <w:webHidden/>
          </w:rPr>
          <w:fldChar w:fldCharType="end"/>
        </w:r>
      </w:hyperlink>
    </w:p>
    <w:p w14:paraId="444F0C13"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3" w:history="1">
        <w:r w:rsidR="006903C0" w:rsidRPr="00D500B6">
          <w:rPr>
            <w:rStyle w:val="Hyperlink"/>
            <w:noProof/>
          </w:rPr>
          <w:t>5.3.4</w:t>
        </w:r>
        <w:r w:rsidR="006903C0">
          <w:rPr>
            <w:rFonts w:asciiTheme="minorHAnsi" w:eastAsiaTheme="minorEastAsia" w:hAnsiTheme="minorHAnsi" w:cstheme="minorBidi"/>
            <w:caps w:val="0"/>
            <w:noProof/>
            <w:sz w:val="22"/>
            <w:szCs w:val="22"/>
          </w:rPr>
          <w:tab/>
        </w:r>
        <w:r w:rsidR="006903C0" w:rsidRPr="00D500B6">
          <w:rPr>
            <w:rStyle w:val="Hyperlink"/>
            <w:noProof/>
          </w:rPr>
          <w:t>Data Ingestion – Validate Collected and Processed Data</w:t>
        </w:r>
        <w:r w:rsidR="006903C0">
          <w:rPr>
            <w:noProof/>
            <w:webHidden/>
          </w:rPr>
          <w:tab/>
        </w:r>
        <w:r w:rsidR="006903C0">
          <w:rPr>
            <w:noProof/>
            <w:webHidden/>
          </w:rPr>
          <w:fldChar w:fldCharType="begin"/>
        </w:r>
        <w:r w:rsidR="006903C0">
          <w:rPr>
            <w:noProof/>
            <w:webHidden/>
          </w:rPr>
          <w:instrText xml:space="preserve"> PAGEREF _Toc434976423 \h </w:instrText>
        </w:r>
        <w:r w:rsidR="006903C0">
          <w:rPr>
            <w:noProof/>
            <w:webHidden/>
          </w:rPr>
        </w:r>
        <w:r w:rsidR="006903C0">
          <w:rPr>
            <w:noProof/>
            <w:webHidden/>
          </w:rPr>
          <w:fldChar w:fldCharType="separate"/>
        </w:r>
        <w:r w:rsidR="006903C0">
          <w:rPr>
            <w:noProof/>
            <w:webHidden/>
          </w:rPr>
          <w:t>5-17</w:t>
        </w:r>
        <w:r w:rsidR="006903C0">
          <w:rPr>
            <w:noProof/>
            <w:webHidden/>
          </w:rPr>
          <w:fldChar w:fldCharType="end"/>
        </w:r>
      </w:hyperlink>
    </w:p>
    <w:p w14:paraId="278EFFE9" w14:textId="50A486A2" w:rsidR="006903C0" w:rsidRDefault="005E3DBB">
      <w:pPr>
        <w:pStyle w:val="TOC3"/>
        <w:tabs>
          <w:tab w:val="left" w:pos="1627"/>
        </w:tabs>
        <w:rPr>
          <w:rFonts w:asciiTheme="minorHAnsi" w:eastAsiaTheme="minorEastAsia" w:hAnsiTheme="minorHAnsi" w:cstheme="minorBidi"/>
          <w:caps w:val="0"/>
          <w:noProof/>
          <w:sz w:val="22"/>
          <w:szCs w:val="22"/>
        </w:rPr>
      </w:pPr>
      <w:r>
        <w:fldChar w:fldCharType="begin"/>
      </w:r>
      <w:r>
        <w:instrText xml:space="preserve"> HYPERLINK \l "_Toc434976424" </w:instrText>
      </w:r>
      <w:r>
        <w:fldChar w:fldCharType="separate"/>
      </w:r>
      <w:r w:rsidR="006903C0" w:rsidRPr="00D500B6">
        <w:rPr>
          <w:rStyle w:val="Hyperlink"/>
          <w:noProof/>
        </w:rPr>
        <w:t>5.3.5</w:t>
      </w:r>
      <w:r w:rsidR="006903C0">
        <w:rPr>
          <w:rFonts w:asciiTheme="minorHAnsi" w:eastAsiaTheme="minorEastAsia" w:hAnsiTheme="minorHAnsi" w:cstheme="minorBidi"/>
          <w:caps w:val="0"/>
          <w:noProof/>
          <w:sz w:val="22"/>
          <w:szCs w:val="22"/>
        </w:rPr>
        <w:tab/>
      </w:r>
      <w:r w:rsidR="006903C0" w:rsidRPr="00D500B6">
        <w:rPr>
          <w:rStyle w:val="Hyperlink"/>
          <w:noProof/>
        </w:rPr>
        <w:t>Disseminate Data and Metadat</w:t>
      </w:r>
      <w:ins w:id="7" w:author="MACONRAD" w:date="2015-12-15T16:26:00Z">
        <w:r w:rsidR="00A2519A">
          <w:rPr>
            <w:rStyle w:val="Hyperlink"/>
            <w:noProof/>
          </w:rPr>
          <w:t>A</w:t>
        </w:r>
      </w:ins>
      <w:del w:id="8" w:author="MACONRAD" w:date="2015-12-15T16:26:00Z">
        <w:r w:rsidR="006903C0" w:rsidRPr="00D500B6" w:rsidDel="00A2519A">
          <w:rPr>
            <w:rStyle w:val="Hyperlink"/>
            <w:noProof/>
          </w:rPr>
          <w:delText>e</w:delText>
        </w:r>
      </w:del>
      <w:r w:rsidR="006903C0">
        <w:rPr>
          <w:noProof/>
          <w:webHidden/>
        </w:rPr>
        <w:tab/>
      </w:r>
      <w:r w:rsidR="006903C0">
        <w:rPr>
          <w:noProof/>
          <w:webHidden/>
        </w:rPr>
        <w:fldChar w:fldCharType="begin"/>
      </w:r>
      <w:r w:rsidR="006903C0">
        <w:rPr>
          <w:noProof/>
          <w:webHidden/>
        </w:rPr>
        <w:instrText xml:space="preserve"> PAGEREF _Toc434976424 \h </w:instrText>
      </w:r>
      <w:r w:rsidR="006903C0">
        <w:rPr>
          <w:noProof/>
          <w:webHidden/>
        </w:rPr>
      </w:r>
      <w:r w:rsidR="006903C0">
        <w:rPr>
          <w:noProof/>
          <w:webHidden/>
        </w:rPr>
        <w:fldChar w:fldCharType="separate"/>
      </w:r>
      <w:r w:rsidR="006903C0">
        <w:rPr>
          <w:noProof/>
          <w:webHidden/>
        </w:rPr>
        <w:t>5-18</w:t>
      </w:r>
      <w:r w:rsidR="006903C0">
        <w:rPr>
          <w:noProof/>
          <w:webHidden/>
        </w:rPr>
        <w:fldChar w:fldCharType="end"/>
      </w:r>
      <w:r>
        <w:rPr>
          <w:noProof/>
        </w:rPr>
        <w:fldChar w:fldCharType="end"/>
      </w:r>
    </w:p>
    <w:p w14:paraId="33FC514E"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5" w:history="1">
        <w:r w:rsidR="006903C0" w:rsidRPr="00D500B6">
          <w:rPr>
            <w:rStyle w:val="Hyperlink"/>
            <w:noProof/>
          </w:rPr>
          <w:t>5.3.6</w:t>
        </w:r>
        <w:r w:rsidR="006903C0">
          <w:rPr>
            <w:rFonts w:asciiTheme="minorHAnsi" w:eastAsiaTheme="minorEastAsia" w:hAnsiTheme="minorHAnsi" w:cstheme="minorBidi"/>
            <w:caps w:val="0"/>
            <w:noProof/>
            <w:sz w:val="22"/>
            <w:szCs w:val="22"/>
          </w:rPr>
          <w:tab/>
        </w:r>
        <w:r w:rsidR="006903C0" w:rsidRPr="00D500B6">
          <w:rPr>
            <w:rStyle w:val="Hyperlink"/>
            <w:noProof/>
          </w:rPr>
          <w:t>Analyze Collected and Processed Data</w:t>
        </w:r>
        <w:r w:rsidR="006903C0">
          <w:rPr>
            <w:noProof/>
            <w:webHidden/>
          </w:rPr>
          <w:tab/>
        </w:r>
        <w:r w:rsidR="006903C0">
          <w:rPr>
            <w:noProof/>
            <w:webHidden/>
          </w:rPr>
          <w:fldChar w:fldCharType="begin"/>
        </w:r>
        <w:r w:rsidR="006903C0">
          <w:rPr>
            <w:noProof/>
            <w:webHidden/>
          </w:rPr>
          <w:instrText xml:space="preserve"> PAGEREF _Toc434976425 \h </w:instrText>
        </w:r>
        <w:r w:rsidR="006903C0">
          <w:rPr>
            <w:noProof/>
            <w:webHidden/>
          </w:rPr>
        </w:r>
        <w:r w:rsidR="006903C0">
          <w:rPr>
            <w:noProof/>
            <w:webHidden/>
          </w:rPr>
          <w:fldChar w:fldCharType="separate"/>
        </w:r>
        <w:r w:rsidR="006903C0">
          <w:rPr>
            <w:noProof/>
            <w:webHidden/>
          </w:rPr>
          <w:t>5-19</w:t>
        </w:r>
        <w:r w:rsidR="006903C0">
          <w:rPr>
            <w:noProof/>
            <w:webHidden/>
          </w:rPr>
          <w:fldChar w:fldCharType="end"/>
        </w:r>
      </w:hyperlink>
    </w:p>
    <w:p w14:paraId="71C7F7FF"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6" w:history="1">
        <w:r w:rsidR="006903C0" w:rsidRPr="00D500B6">
          <w:rPr>
            <w:rStyle w:val="Hyperlink"/>
            <w:noProof/>
          </w:rPr>
          <w:t>5.3.7</w:t>
        </w:r>
        <w:r w:rsidR="006903C0">
          <w:rPr>
            <w:rFonts w:asciiTheme="minorHAnsi" w:eastAsiaTheme="minorEastAsia" w:hAnsiTheme="minorHAnsi" w:cstheme="minorBidi"/>
            <w:caps w:val="0"/>
            <w:noProof/>
            <w:sz w:val="22"/>
            <w:szCs w:val="22"/>
          </w:rPr>
          <w:tab/>
        </w:r>
        <w:r w:rsidR="006903C0" w:rsidRPr="00D500B6">
          <w:rPr>
            <w:rStyle w:val="Hyperlink"/>
            <w:noProof/>
          </w:rPr>
          <w:t>Publish Data and Results</w:t>
        </w:r>
        <w:r w:rsidR="006903C0">
          <w:rPr>
            <w:noProof/>
            <w:webHidden/>
          </w:rPr>
          <w:tab/>
        </w:r>
        <w:r w:rsidR="006903C0">
          <w:rPr>
            <w:noProof/>
            <w:webHidden/>
          </w:rPr>
          <w:fldChar w:fldCharType="begin"/>
        </w:r>
        <w:r w:rsidR="006903C0">
          <w:rPr>
            <w:noProof/>
            <w:webHidden/>
          </w:rPr>
          <w:instrText xml:space="preserve"> PAGEREF _Toc434976426 \h </w:instrText>
        </w:r>
        <w:r w:rsidR="006903C0">
          <w:rPr>
            <w:noProof/>
            <w:webHidden/>
          </w:rPr>
        </w:r>
        <w:r w:rsidR="006903C0">
          <w:rPr>
            <w:noProof/>
            <w:webHidden/>
          </w:rPr>
          <w:fldChar w:fldCharType="separate"/>
        </w:r>
        <w:r w:rsidR="006903C0">
          <w:rPr>
            <w:noProof/>
            <w:webHidden/>
          </w:rPr>
          <w:t>5-19</w:t>
        </w:r>
        <w:r w:rsidR="006903C0">
          <w:rPr>
            <w:noProof/>
            <w:webHidden/>
          </w:rPr>
          <w:fldChar w:fldCharType="end"/>
        </w:r>
      </w:hyperlink>
    </w:p>
    <w:p w14:paraId="1F81E999"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7" w:history="1">
        <w:r w:rsidR="006903C0" w:rsidRPr="00D500B6">
          <w:rPr>
            <w:rStyle w:val="Hyperlink"/>
            <w:noProof/>
          </w:rPr>
          <w:t>5.3.8</w:t>
        </w:r>
        <w:r w:rsidR="006903C0">
          <w:rPr>
            <w:rFonts w:asciiTheme="minorHAnsi" w:eastAsiaTheme="minorEastAsia" w:hAnsiTheme="minorHAnsi" w:cstheme="minorBidi"/>
            <w:caps w:val="0"/>
            <w:noProof/>
            <w:sz w:val="22"/>
            <w:szCs w:val="22"/>
          </w:rPr>
          <w:tab/>
        </w:r>
        <w:r w:rsidR="006903C0" w:rsidRPr="00D500B6">
          <w:rPr>
            <w:rStyle w:val="Hyperlink"/>
            <w:noProof/>
          </w:rPr>
          <w:t>Disseminate to Long-Term Archives</w:t>
        </w:r>
        <w:r w:rsidR="006903C0">
          <w:rPr>
            <w:noProof/>
            <w:webHidden/>
          </w:rPr>
          <w:tab/>
        </w:r>
        <w:r w:rsidR="006903C0">
          <w:rPr>
            <w:noProof/>
            <w:webHidden/>
          </w:rPr>
          <w:fldChar w:fldCharType="begin"/>
        </w:r>
        <w:r w:rsidR="006903C0">
          <w:rPr>
            <w:noProof/>
            <w:webHidden/>
          </w:rPr>
          <w:instrText xml:space="preserve"> PAGEREF _Toc434976427 \h </w:instrText>
        </w:r>
        <w:r w:rsidR="006903C0">
          <w:rPr>
            <w:noProof/>
            <w:webHidden/>
          </w:rPr>
        </w:r>
        <w:r w:rsidR="006903C0">
          <w:rPr>
            <w:noProof/>
            <w:webHidden/>
          </w:rPr>
          <w:fldChar w:fldCharType="separate"/>
        </w:r>
        <w:r w:rsidR="006903C0">
          <w:rPr>
            <w:noProof/>
            <w:webHidden/>
          </w:rPr>
          <w:t>5-20</w:t>
        </w:r>
        <w:r w:rsidR="006903C0">
          <w:rPr>
            <w:noProof/>
            <w:webHidden/>
          </w:rPr>
          <w:fldChar w:fldCharType="end"/>
        </w:r>
      </w:hyperlink>
    </w:p>
    <w:p w14:paraId="55EB6514"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28" w:history="1">
        <w:r w:rsidR="006903C0" w:rsidRPr="00D500B6">
          <w:rPr>
            <w:rStyle w:val="Hyperlink"/>
            <w:noProof/>
          </w:rPr>
          <w:t>5.3.9</w:t>
        </w:r>
        <w:r w:rsidR="006903C0">
          <w:rPr>
            <w:rFonts w:asciiTheme="minorHAnsi" w:eastAsiaTheme="minorEastAsia" w:hAnsiTheme="minorHAnsi" w:cstheme="minorBidi"/>
            <w:caps w:val="0"/>
            <w:noProof/>
            <w:sz w:val="22"/>
            <w:szCs w:val="22"/>
          </w:rPr>
          <w:tab/>
        </w:r>
        <w:r w:rsidR="006903C0" w:rsidRPr="00D500B6">
          <w:rPr>
            <w:rStyle w:val="Hyperlink"/>
            <w:noProof/>
          </w:rPr>
          <w:t>Operations and Maintenance</w:t>
        </w:r>
        <w:r w:rsidR="006903C0">
          <w:rPr>
            <w:noProof/>
            <w:webHidden/>
          </w:rPr>
          <w:tab/>
        </w:r>
        <w:r w:rsidR="006903C0">
          <w:rPr>
            <w:noProof/>
            <w:webHidden/>
          </w:rPr>
          <w:fldChar w:fldCharType="begin"/>
        </w:r>
        <w:r w:rsidR="006903C0">
          <w:rPr>
            <w:noProof/>
            <w:webHidden/>
          </w:rPr>
          <w:instrText xml:space="preserve"> PAGEREF _Toc434976428 \h </w:instrText>
        </w:r>
        <w:r w:rsidR="006903C0">
          <w:rPr>
            <w:noProof/>
            <w:webHidden/>
          </w:rPr>
        </w:r>
        <w:r w:rsidR="006903C0">
          <w:rPr>
            <w:noProof/>
            <w:webHidden/>
          </w:rPr>
          <w:fldChar w:fldCharType="separate"/>
        </w:r>
        <w:r w:rsidR="006903C0">
          <w:rPr>
            <w:noProof/>
            <w:webHidden/>
          </w:rPr>
          <w:t>5-20</w:t>
        </w:r>
        <w:r w:rsidR="006903C0">
          <w:rPr>
            <w:noProof/>
            <w:webHidden/>
          </w:rPr>
          <w:fldChar w:fldCharType="end"/>
        </w:r>
      </w:hyperlink>
    </w:p>
    <w:p w14:paraId="42918995" w14:textId="77777777" w:rsidR="006903C0" w:rsidRDefault="00BC0E0D">
      <w:pPr>
        <w:pStyle w:val="TOC3"/>
        <w:tabs>
          <w:tab w:val="left" w:pos="1920"/>
        </w:tabs>
        <w:rPr>
          <w:rFonts w:asciiTheme="minorHAnsi" w:eastAsiaTheme="minorEastAsia" w:hAnsiTheme="minorHAnsi" w:cstheme="minorBidi"/>
          <w:caps w:val="0"/>
          <w:noProof/>
          <w:sz w:val="22"/>
          <w:szCs w:val="22"/>
        </w:rPr>
      </w:pPr>
      <w:hyperlink w:anchor="_Toc434976429" w:history="1">
        <w:r w:rsidR="006903C0" w:rsidRPr="00D500B6">
          <w:rPr>
            <w:rStyle w:val="Hyperlink"/>
            <w:noProof/>
          </w:rPr>
          <w:t>5.3.10</w:t>
        </w:r>
        <w:r w:rsidR="006903C0">
          <w:rPr>
            <w:rFonts w:asciiTheme="minorHAnsi" w:eastAsiaTheme="minorEastAsia" w:hAnsiTheme="minorHAnsi" w:cstheme="minorBidi"/>
            <w:caps w:val="0"/>
            <w:noProof/>
            <w:sz w:val="22"/>
            <w:szCs w:val="22"/>
          </w:rPr>
          <w:tab/>
        </w:r>
        <w:r w:rsidR="006903C0" w:rsidRPr="00D500B6">
          <w:rPr>
            <w:rStyle w:val="Hyperlink"/>
            <w:noProof/>
          </w:rPr>
          <w:t>Cost and Risk Assessments (Continuing Operations and Maintenance)</w:t>
        </w:r>
        <w:r w:rsidR="006903C0">
          <w:rPr>
            <w:noProof/>
            <w:webHidden/>
          </w:rPr>
          <w:tab/>
        </w:r>
        <w:r w:rsidR="006903C0">
          <w:rPr>
            <w:noProof/>
            <w:webHidden/>
          </w:rPr>
          <w:fldChar w:fldCharType="begin"/>
        </w:r>
        <w:r w:rsidR="006903C0">
          <w:rPr>
            <w:noProof/>
            <w:webHidden/>
          </w:rPr>
          <w:instrText xml:space="preserve"> PAGEREF _Toc434976429 \h </w:instrText>
        </w:r>
        <w:r w:rsidR="006903C0">
          <w:rPr>
            <w:noProof/>
            <w:webHidden/>
          </w:rPr>
        </w:r>
        <w:r w:rsidR="006903C0">
          <w:rPr>
            <w:noProof/>
            <w:webHidden/>
          </w:rPr>
          <w:fldChar w:fldCharType="separate"/>
        </w:r>
        <w:r w:rsidR="006903C0">
          <w:rPr>
            <w:noProof/>
            <w:webHidden/>
          </w:rPr>
          <w:t>5-21</w:t>
        </w:r>
        <w:r w:rsidR="006903C0">
          <w:rPr>
            <w:noProof/>
            <w:webHidden/>
          </w:rPr>
          <w:fldChar w:fldCharType="end"/>
        </w:r>
      </w:hyperlink>
    </w:p>
    <w:p w14:paraId="6457E062" w14:textId="77777777" w:rsidR="006903C0" w:rsidRDefault="00BC0E0D">
      <w:pPr>
        <w:pStyle w:val="TOC2"/>
        <w:tabs>
          <w:tab w:val="left" w:pos="907"/>
        </w:tabs>
        <w:rPr>
          <w:rFonts w:asciiTheme="minorHAnsi" w:eastAsiaTheme="minorEastAsia" w:hAnsiTheme="minorHAnsi" w:cstheme="minorBidi"/>
          <w:caps w:val="0"/>
          <w:noProof/>
          <w:sz w:val="22"/>
          <w:szCs w:val="22"/>
        </w:rPr>
      </w:pPr>
      <w:hyperlink w:anchor="_Toc434976430" w:history="1">
        <w:r w:rsidR="006903C0" w:rsidRPr="00D500B6">
          <w:rPr>
            <w:rStyle w:val="Hyperlink"/>
            <w:noProof/>
          </w:rPr>
          <w:t>5.4</w:t>
        </w:r>
        <w:r w:rsidR="006903C0">
          <w:rPr>
            <w:rFonts w:asciiTheme="minorHAnsi" w:eastAsiaTheme="minorEastAsia" w:hAnsiTheme="minorHAnsi" w:cstheme="minorBidi"/>
            <w:caps w:val="0"/>
            <w:noProof/>
            <w:sz w:val="22"/>
            <w:szCs w:val="22"/>
          </w:rPr>
          <w:tab/>
        </w:r>
        <w:r w:rsidR="006903C0" w:rsidRPr="00D500B6">
          <w:rPr>
            <w:rStyle w:val="Hyperlink"/>
            <w:noProof/>
          </w:rPr>
          <w:t>Exploit Stage</w:t>
        </w:r>
        <w:r w:rsidR="006903C0">
          <w:rPr>
            <w:noProof/>
            <w:webHidden/>
          </w:rPr>
          <w:tab/>
        </w:r>
        <w:r w:rsidR="006903C0">
          <w:rPr>
            <w:noProof/>
            <w:webHidden/>
          </w:rPr>
          <w:fldChar w:fldCharType="begin"/>
        </w:r>
        <w:r w:rsidR="006903C0">
          <w:rPr>
            <w:noProof/>
            <w:webHidden/>
          </w:rPr>
          <w:instrText xml:space="preserve"> PAGEREF _Toc434976430 \h </w:instrText>
        </w:r>
        <w:r w:rsidR="006903C0">
          <w:rPr>
            <w:noProof/>
            <w:webHidden/>
          </w:rPr>
        </w:r>
        <w:r w:rsidR="006903C0">
          <w:rPr>
            <w:noProof/>
            <w:webHidden/>
          </w:rPr>
          <w:fldChar w:fldCharType="separate"/>
        </w:r>
        <w:r w:rsidR="006903C0">
          <w:rPr>
            <w:noProof/>
            <w:webHidden/>
          </w:rPr>
          <w:t>5-22</w:t>
        </w:r>
        <w:r w:rsidR="006903C0">
          <w:rPr>
            <w:noProof/>
            <w:webHidden/>
          </w:rPr>
          <w:fldChar w:fldCharType="end"/>
        </w:r>
      </w:hyperlink>
    </w:p>
    <w:p w14:paraId="1A4805D7"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31" w:history="1">
        <w:r w:rsidR="006903C0" w:rsidRPr="00D500B6">
          <w:rPr>
            <w:rStyle w:val="Hyperlink"/>
            <w:noProof/>
          </w:rPr>
          <w:t>5.4.1</w:t>
        </w:r>
        <w:r w:rsidR="006903C0">
          <w:rPr>
            <w:rFonts w:asciiTheme="minorHAnsi" w:eastAsiaTheme="minorEastAsia" w:hAnsiTheme="minorHAnsi" w:cstheme="minorBidi"/>
            <w:caps w:val="0"/>
            <w:noProof/>
            <w:sz w:val="22"/>
            <w:szCs w:val="22"/>
          </w:rPr>
          <w:tab/>
        </w:r>
        <w:r w:rsidR="006903C0" w:rsidRPr="00D500B6">
          <w:rPr>
            <w:rStyle w:val="Hyperlink"/>
            <w:noProof/>
          </w:rPr>
          <w:t>Receive SIPs</w:t>
        </w:r>
        <w:r w:rsidR="006903C0">
          <w:rPr>
            <w:noProof/>
            <w:webHidden/>
          </w:rPr>
          <w:tab/>
        </w:r>
        <w:r w:rsidR="006903C0">
          <w:rPr>
            <w:noProof/>
            <w:webHidden/>
          </w:rPr>
          <w:fldChar w:fldCharType="begin"/>
        </w:r>
        <w:r w:rsidR="006903C0">
          <w:rPr>
            <w:noProof/>
            <w:webHidden/>
          </w:rPr>
          <w:instrText xml:space="preserve"> PAGEREF _Toc434976431 \h </w:instrText>
        </w:r>
        <w:r w:rsidR="006903C0">
          <w:rPr>
            <w:noProof/>
            <w:webHidden/>
          </w:rPr>
        </w:r>
        <w:r w:rsidR="006903C0">
          <w:rPr>
            <w:noProof/>
            <w:webHidden/>
          </w:rPr>
          <w:fldChar w:fldCharType="separate"/>
        </w:r>
        <w:r w:rsidR="006903C0">
          <w:rPr>
            <w:noProof/>
            <w:webHidden/>
          </w:rPr>
          <w:t>5-22</w:t>
        </w:r>
        <w:r w:rsidR="006903C0">
          <w:rPr>
            <w:noProof/>
            <w:webHidden/>
          </w:rPr>
          <w:fldChar w:fldCharType="end"/>
        </w:r>
      </w:hyperlink>
    </w:p>
    <w:p w14:paraId="5814D4B5"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32" w:history="1">
        <w:r w:rsidR="006903C0" w:rsidRPr="00D500B6">
          <w:rPr>
            <w:rStyle w:val="Hyperlink"/>
            <w:noProof/>
          </w:rPr>
          <w:t>5.4.2</w:t>
        </w:r>
        <w:r w:rsidR="006903C0">
          <w:rPr>
            <w:rFonts w:asciiTheme="minorHAnsi" w:eastAsiaTheme="minorEastAsia" w:hAnsiTheme="minorHAnsi" w:cstheme="minorBidi"/>
            <w:caps w:val="0"/>
            <w:noProof/>
            <w:sz w:val="22"/>
            <w:szCs w:val="22"/>
          </w:rPr>
          <w:tab/>
        </w:r>
        <w:r w:rsidR="006903C0" w:rsidRPr="00D500B6">
          <w:rPr>
            <w:rStyle w:val="Hyperlink"/>
            <w:noProof/>
          </w:rPr>
          <w:t>Validate SIPs</w:t>
        </w:r>
        <w:r w:rsidR="006903C0">
          <w:rPr>
            <w:noProof/>
            <w:webHidden/>
          </w:rPr>
          <w:tab/>
        </w:r>
        <w:r w:rsidR="006903C0">
          <w:rPr>
            <w:noProof/>
            <w:webHidden/>
          </w:rPr>
          <w:fldChar w:fldCharType="begin"/>
        </w:r>
        <w:r w:rsidR="006903C0">
          <w:rPr>
            <w:noProof/>
            <w:webHidden/>
          </w:rPr>
          <w:instrText xml:space="preserve"> PAGEREF _Toc434976432 \h </w:instrText>
        </w:r>
        <w:r w:rsidR="006903C0">
          <w:rPr>
            <w:noProof/>
            <w:webHidden/>
          </w:rPr>
        </w:r>
        <w:r w:rsidR="006903C0">
          <w:rPr>
            <w:noProof/>
            <w:webHidden/>
          </w:rPr>
          <w:fldChar w:fldCharType="separate"/>
        </w:r>
        <w:r w:rsidR="006903C0">
          <w:rPr>
            <w:noProof/>
            <w:webHidden/>
          </w:rPr>
          <w:t>5-23</w:t>
        </w:r>
        <w:r w:rsidR="006903C0">
          <w:rPr>
            <w:noProof/>
            <w:webHidden/>
          </w:rPr>
          <w:fldChar w:fldCharType="end"/>
        </w:r>
      </w:hyperlink>
    </w:p>
    <w:p w14:paraId="32310829"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33" w:history="1">
        <w:r w:rsidR="006903C0" w:rsidRPr="00D500B6">
          <w:rPr>
            <w:rStyle w:val="Hyperlink"/>
            <w:noProof/>
          </w:rPr>
          <w:t>5.4.3</w:t>
        </w:r>
        <w:r w:rsidR="006903C0">
          <w:rPr>
            <w:rFonts w:asciiTheme="minorHAnsi" w:eastAsiaTheme="minorEastAsia" w:hAnsiTheme="minorHAnsi" w:cstheme="minorBidi"/>
            <w:caps w:val="0"/>
            <w:noProof/>
            <w:sz w:val="22"/>
            <w:szCs w:val="22"/>
          </w:rPr>
          <w:tab/>
        </w:r>
        <w:r w:rsidR="006903C0" w:rsidRPr="00D500B6">
          <w:rPr>
            <w:rStyle w:val="Hyperlink"/>
            <w:noProof/>
          </w:rPr>
          <w:t>Incorporate SIP data into Archival Holdings</w:t>
        </w:r>
        <w:r w:rsidR="006903C0">
          <w:rPr>
            <w:noProof/>
            <w:webHidden/>
          </w:rPr>
          <w:tab/>
        </w:r>
        <w:r w:rsidR="006903C0">
          <w:rPr>
            <w:noProof/>
            <w:webHidden/>
          </w:rPr>
          <w:fldChar w:fldCharType="begin"/>
        </w:r>
        <w:r w:rsidR="006903C0">
          <w:rPr>
            <w:noProof/>
            <w:webHidden/>
          </w:rPr>
          <w:instrText xml:space="preserve"> PAGEREF _Toc434976433 \h </w:instrText>
        </w:r>
        <w:r w:rsidR="006903C0">
          <w:rPr>
            <w:noProof/>
            <w:webHidden/>
          </w:rPr>
        </w:r>
        <w:r w:rsidR="006903C0">
          <w:rPr>
            <w:noProof/>
            <w:webHidden/>
          </w:rPr>
          <w:fldChar w:fldCharType="separate"/>
        </w:r>
        <w:r w:rsidR="006903C0">
          <w:rPr>
            <w:noProof/>
            <w:webHidden/>
          </w:rPr>
          <w:t>5-23</w:t>
        </w:r>
        <w:r w:rsidR="006903C0">
          <w:rPr>
            <w:noProof/>
            <w:webHidden/>
          </w:rPr>
          <w:fldChar w:fldCharType="end"/>
        </w:r>
      </w:hyperlink>
    </w:p>
    <w:p w14:paraId="1E12CFA8"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34" w:history="1">
        <w:r w:rsidR="006903C0" w:rsidRPr="00D500B6">
          <w:rPr>
            <w:rStyle w:val="Hyperlink"/>
            <w:noProof/>
          </w:rPr>
          <w:t>5.4.4</w:t>
        </w:r>
        <w:r w:rsidR="006903C0">
          <w:rPr>
            <w:rFonts w:asciiTheme="minorHAnsi" w:eastAsiaTheme="minorEastAsia" w:hAnsiTheme="minorHAnsi" w:cstheme="minorBidi"/>
            <w:caps w:val="0"/>
            <w:noProof/>
            <w:sz w:val="22"/>
            <w:szCs w:val="22"/>
          </w:rPr>
          <w:tab/>
        </w:r>
        <w:r w:rsidR="006903C0" w:rsidRPr="00D500B6">
          <w:rPr>
            <w:rStyle w:val="Hyperlink"/>
            <w:noProof/>
          </w:rPr>
          <w:t>Reprocessing of the PReserved Data to Add Provenance in Accordance with Project PRoposal</w:t>
        </w:r>
        <w:r w:rsidR="006903C0">
          <w:rPr>
            <w:noProof/>
            <w:webHidden/>
          </w:rPr>
          <w:tab/>
        </w:r>
        <w:r w:rsidR="006903C0">
          <w:rPr>
            <w:noProof/>
            <w:webHidden/>
          </w:rPr>
          <w:fldChar w:fldCharType="begin"/>
        </w:r>
        <w:r w:rsidR="006903C0">
          <w:rPr>
            <w:noProof/>
            <w:webHidden/>
          </w:rPr>
          <w:instrText xml:space="preserve"> PAGEREF _Toc434976434 \h </w:instrText>
        </w:r>
        <w:r w:rsidR="006903C0">
          <w:rPr>
            <w:noProof/>
            <w:webHidden/>
          </w:rPr>
        </w:r>
        <w:r w:rsidR="006903C0">
          <w:rPr>
            <w:noProof/>
            <w:webHidden/>
          </w:rPr>
          <w:fldChar w:fldCharType="separate"/>
        </w:r>
        <w:r w:rsidR="006903C0">
          <w:rPr>
            <w:noProof/>
            <w:webHidden/>
          </w:rPr>
          <w:t>5-24</w:t>
        </w:r>
        <w:r w:rsidR="006903C0">
          <w:rPr>
            <w:noProof/>
            <w:webHidden/>
          </w:rPr>
          <w:fldChar w:fldCharType="end"/>
        </w:r>
      </w:hyperlink>
    </w:p>
    <w:p w14:paraId="52B533CD"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35" w:history="1">
        <w:r w:rsidR="006903C0" w:rsidRPr="00D500B6">
          <w:rPr>
            <w:rStyle w:val="Hyperlink"/>
            <w:noProof/>
          </w:rPr>
          <w:t>5.4.5</w:t>
        </w:r>
        <w:r w:rsidR="006903C0">
          <w:rPr>
            <w:rFonts w:asciiTheme="minorHAnsi" w:eastAsiaTheme="minorEastAsia" w:hAnsiTheme="minorHAnsi" w:cstheme="minorBidi"/>
            <w:caps w:val="0"/>
            <w:noProof/>
            <w:sz w:val="22"/>
            <w:szCs w:val="22"/>
          </w:rPr>
          <w:tab/>
        </w:r>
        <w:r w:rsidR="006903C0" w:rsidRPr="00D500B6">
          <w:rPr>
            <w:rStyle w:val="Hyperlink"/>
            <w:noProof/>
          </w:rPr>
          <w:t>Disseminate Data and Metadata</w:t>
        </w:r>
        <w:r w:rsidR="006903C0">
          <w:rPr>
            <w:noProof/>
            <w:webHidden/>
          </w:rPr>
          <w:tab/>
        </w:r>
        <w:r w:rsidR="006903C0">
          <w:rPr>
            <w:noProof/>
            <w:webHidden/>
          </w:rPr>
          <w:fldChar w:fldCharType="begin"/>
        </w:r>
        <w:r w:rsidR="006903C0">
          <w:rPr>
            <w:noProof/>
            <w:webHidden/>
          </w:rPr>
          <w:instrText xml:space="preserve"> PAGEREF _Toc434976435 \h </w:instrText>
        </w:r>
        <w:r w:rsidR="006903C0">
          <w:rPr>
            <w:noProof/>
            <w:webHidden/>
          </w:rPr>
        </w:r>
        <w:r w:rsidR="006903C0">
          <w:rPr>
            <w:noProof/>
            <w:webHidden/>
          </w:rPr>
          <w:fldChar w:fldCharType="separate"/>
        </w:r>
        <w:r w:rsidR="006903C0">
          <w:rPr>
            <w:noProof/>
            <w:webHidden/>
          </w:rPr>
          <w:t>5-25</w:t>
        </w:r>
        <w:r w:rsidR="006903C0">
          <w:rPr>
            <w:noProof/>
            <w:webHidden/>
          </w:rPr>
          <w:fldChar w:fldCharType="end"/>
        </w:r>
      </w:hyperlink>
    </w:p>
    <w:p w14:paraId="0C911C2A"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36" w:history="1">
        <w:r w:rsidR="006903C0" w:rsidRPr="00D500B6">
          <w:rPr>
            <w:rStyle w:val="Hyperlink"/>
            <w:noProof/>
          </w:rPr>
          <w:t>5.4.6</w:t>
        </w:r>
        <w:r w:rsidR="006903C0">
          <w:rPr>
            <w:rFonts w:asciiTheme="minorHAnsi" w:eastAsiaTheme="minorEastAsia" w:hAnsiTheme="minorHAnsi" w:cstheme="minorBidi"/>
            <w:caps w:val="0"/>
            <w:noProof/>
            <w:sz w:val="22"/>
            <w:szCs w:val="22"/>
          </w:rPr>
          <w:tab/>
        </w:r>
        <w:r w:rsidR="006903C0" w:rsidRPr="00D500B6">
          <w:rPr>
            <w:rStyle w:val="Hyperlink"/>
            <w:noProof/>
          </w:rPr>
          <w:t>Long-Term Preservation According to (Possibly Updated) Preservation Plan</w:t>
        </w:r>
        <w:r w:rsidR="006903C0">
          <w:rPr>
            <w:noProof/>
            <w:webHidden/>
          </w:rPr>
          <w:tab/>
        </w:r>
        <w:r w:rsidR="006903C0">
          <w:rPr>
            <w:noProof/>
            <w:webHidden/>
          </w:rPr>
          <w:fldChar w:fldCharType="begin"/>
        </w:r>
        <w:r w:rsidR="006903C0">
          <w:rPr>
            <w:noProof/>
            <w:webHidden/>
          </w:rPr>
          <w:instrText xml:space="preserve"> PAGEREF _Toc434976436 \h </w:instrText>
        </w:r>
        <w:r w:rsidR="006903C0">
          <w:rPr>
            <w:noProof/>
            <w:webHidden/>
          </w:rPr>
        </w:r>
        <w:r w:rsidR="006903C0">
          <w:rPr>
            <w:noProof/>
            <w:webHidden/>
          </w:rPr>
          <w:fldChar w:fldCharType="separate"/>
        </w:r>
        <w:r w:rsidR="006903C0">
          <w:rPr>
            <w:noProof/>
            <w:webHidden/>
          </w:rPr>
          <w:t>5-25</w:t>
        </w:r>
        <w:r w:rsidR="006903C0">
          <w:rPr>
            <w:noProof/>
            <w:webHidden/>
          </w:rPr>
          <w:fldChar w:fldCharType="end"/>
        </w:r>
      </w:hyperlink>
    </w:p>
    <w:p w14:paraId="35F21ED2" w14:textId="52CDD762" w:rsidR="006903C0" w:rsidRDefault="005E3DBB">
      <w:pPr>
        <w:pStyle w:val="TOC3"/>
        <w:tabs>
          <w:tab w:val="left" w:pos="1627"/>
        </w:tabs>
        <w:rPr>
          <w:rFonts w:asciiTheme="minorHAnsi" w:eastAsiaTheme="minorEastAsia" w:hAnsiTheme="minorHAnsi" w:cstheme="minorBidi"/>
          <w:caps w:val="0"/>
          <w:noProof/>
          <w:sz w:val="22"/>
          <w:szCs w:val="22"/>
        </w:rPr>
      </w:pPr>
      <w:r>
        <w:fldChar w:fldCharType="begin"/>
      </w:r>
      <w:r>
        <w:instrText xml:space="preserve"> HYPERLINK \l "_Toc434976437" </w:instrText>
      </w:r>
      <w:r>
        <w:fldChar w:fldCharType="separate"/>
      </w:r>
      <w:r w:rsidR="006903C0" w:rsidRPr="00D500B6">
        <w:rPr>
          <w:rStyle w:val="Hyperlink"/>
          <w:noProof/>
        </w:rPr>
        <w:t>5.4.7</w:t>
      </w:r>
      <w:r w:rsidR="006903C0">
        <w:rPr>
          <w:rFonts w:asciiTheme="minorHAnsi" w:eastAsiaTheme="minorEastAsia" w:hAnsiTheme="minorHAnsi" w:cstheme="minorBidi"/>
          <w:caps w:val="0"/>
          <w:noProof/>
          <w:sz w:val="22"/>
          <w:szCs w:val="22"/>
        </w:rPr>
        <w:tab/>
      </w:r>
      <w:r w:rsidR="006903C0" w:rsidRPr="00D500B6">
        <w:rPr>
          <w:rStyle w:val="Hyperlink"/>
          <w:noProof/>
        </w:rPr>
        <w:t>Cost and Risk Assessment (Long-Term Preser</w:t>
      </w:r>
      <w:ins w:id="9" w:author="MACONRAD" w:date="2015-12-15T16:27:00Z">
        <w:r w:rsidR="00A2519A">
          <w:rPr>
            <w:rStyle w:val="Hyperlink"/>
            <w:noProof/>
          </w:rPr>
          <w:t>V</w:t>
        </w:r>
      </w:ins>
      <w:r w:rsidR="006903C0" w:rsidRPr="00D500B6">
        <w:rPr>
          <w:rStyle w:val="Hyperlink"/>
          <w:noProof/>
        </w:rPr>
        <w:t>ation)</w:t>
      </w:r>
      <w:r w:rsidR="006903C0">
        <w:rPr>
          <w:noProof/>
          <w:webHidden/>
        </w:rPr>
        <w:tab/>
      </w:r>
      <w:r w:rsidR="006903C0">
        <w:rPr>
          <w:noProof/>
          <w:webHidden/>
        </w:rPr>
        <w:fldChar w:fldCharType="begin"/>
      </w:r>
      <w:r w:rsidR="006903C0">
        <w:rPr>
          <w:noProof/>
          <w:webHidden/>
        </w:rPr>
        <w:instrText xml:space="preserve"> PAGEREF _Toc434976437 \h </w:instrText>
      </w:r>
      <w:r w:rsidR="006903C0">
        <w:rPr>
          <w:noProof/>
          <w:webHidden/>
        </w:rPr>
      </w:r>
      <w:r w:rsidR="006903C0">
        <w:rPr>
          <w:noProof/>
          <w:webHidden/>
        </w:rPr>
        <w:fldChar w:fldCharType="separate"/>
      </w:r>
      <w:r w:rsidR="006903C0">
        <w:rPr>
          <w:noProof/>
          <w:webHidden/>
        </w:rPr>
        <w:t>5-26</w:t>
      </w:r>
      <w:r w:rsidR="006903C0">
        <w:rPr>
          <w:noProof/>
          <w:webHidden/>
        </w:rPr>
        <w:fldChar w:fldCharType="end"/>
      </w:r>
      <w:r>
        <w:rPr>
          <w:noProof/>
        </w:rPr>
        <w:fldChar w:fldCharType="end"/>
      </w:r>
    </w:p>
    <w:p w14:paraId="24953489" w14:textId="77777777" w:rsidR="006903C0" w:rsidRDefault="00BC0E0D">
      <w:pPr>
        <w:pStyle w:val="TOC3"/>
        <w:tabs>
          <w:tab w:val="left" w:pos="1627"/>
        </w:tabs>
        <w:rPr>
          <w:rFonts w:asciiTheme="minorHAnsi" w:eastAsiaTheme="minorEastAsia" w:hAnsiTheme="minorHAnsi" w:cstheme="minorBidi"/>
          <w:caps w:val="0"/>
          <w:noProof/>
          <w:sz w:val="22"/>
          <w:szCs w:val="22"/>
        </w:rPr>
      </w:pPr>
      <w:hyperlink w:anchor="_Toc434976438" w:history="1">
        <w:r w:rsidR="006903C0" w:rsidRPr="00D500B6">
          <w:rPr>
            <w:rStyle w:val="Hyperlink"/>
            <w:noProof/>
          </w:rPr>
          <w:t>5.4.8</w:t>
        </w:r>
        <w:r w:rsidR="006903C0">
          <w:rPr>
            <w:rFonts w:asciiTheme="minorHAnsi" w:eastAsiaTheme="minorEastAsia" w:hAnsiTheme="minorHAnsi" w:cstheme="minorBidi"/>
            <w:caps w:val="0"/>
            <w:noProof/>
            <w:sz w:val="22"/>
            <w:szCs w:val="22"/>
          </w:rPr>
          <w:tab/>
        </w:r>
        <w:r w:rsidR="006903C0" w:rsidRPr="00D500B6">
          <w:rPr>
            <w:rStyle w:val="Hyperlink"/>
            <w:noProof/>
          </w:rPr>
          <w:t>De-Accession If Appropriate</w:t>
        </w:r>
        <w:r w:rsidR="006903C0">
          <w:rPr>
            <w:noProof/>
            <w:webHidden/>
          </w:rPr>
          <w:tab/>
        </w:r>
        <w:r w:rsidR="006903C0">
          <w:rPr>
            <w:noProof/>
            <w:webHidden/>
          </w:rPr>
          <w:fldChar w:fldCharType="begin"/>
        </w:r>
        <w:r w:rsidR="006903C0">
          <w:rPr>
            <w:noProof/>
            <w:webHidden/>
          </w:rPr>
          <w:instrText xml:space="preserve"> PAGEREF _Toc434976438 \h </w:instrText>
        </w:r>
        <w:r w:rsidR="006903C0">
          <w:rPr>
            <w:noProof/>
            <w:webHidden/>
          </w:rPr>
        </w:r>
        <w:r w:rsidR="006903C0">
          <w:rPr>
            <w:noProof/>
            <w:webHidden/>
          </w:rPr>
          <w:fldChar w:fldCharType="separate"/>
        </w:r>
        <w:r w:rsidR="006903C0">
          <w:rPr>
            <w:noProof/>
            <w:webHidden/>
          </w:rPr>
          <w:t>5-27</w:t>
        </w:r>
        <w:r w:rsidR="006903C0">
          <w:rPr>
            <w:noProof/>
            <w:webHidden/>
          </w:rPr>
          <w:fldChar w:fldCharType="end"/>
        </w:r>
      </w:hyperlink>
    </w:p>
    <w:p w14:paraId="0B0D21DF" w14:textId="77777777" w:rsidR="006903C0" w:rsidRDefault="00BC0E0D">
      <w:pPr>
        <w:pStyle w:val="TOC1"/>
        <w:rPr>
          <w:rFonts w:asciiTheme="minorHAnsi" w:eastAsiaTheme="minorEastAsia" w:hAnsiTheme="minorHAnsi" w:cstheme="minorBidi"/>
          <w:b w:val="0"/>
          <w:caps w:val="0"/>
          <w:noProof/>
          <w:sz w:val="22"/>
          <w:szCs w:val="22"/>
        </w:rPr>
      </w:pPr>
      <w:hyperlink w:anchor="_Toc434976439" w:history="1">
        <w:r w:rsidR="006903C0" w:rsidRPr="00D500B6">
          <w:rPr>
            <w:rStyle w:val="Hyperlink"/>
            <w:noProof/>
          </w:rPr>
          <w:t>6</w:t>
        </w:r>
        <w:r w:rsidR="006903C0">
          <w:rPr>
            <w:rFonts w:asciiTheme="minorHAnsi" w:eastAsiaTheme="minorEastAsia" w:hAnsiTheme="minorHAnsi" w:cstheme="minorBidi"/>
            <w:b w:val="0"/>
            <w:caps w:val="0"/>
            <w:noProof/>
            <w:sz w:val="22"/>
            <w:szCs w:val="22"/>
          </w:rPr>
          <w:tab/>
        </w:r>
        <w:r w:rsidR="006903C0" w:rsidRPr="00D500B6">
          <w:rPr>
            <w:rStyle w:val="Hyperlink"/>
            <w:noProof/>
          </w:rPr>
          <w:t>[SECTION TITLE]</w:t>
        </w:r>
        <w:r w:rsidR="006903C0">
          <w:rPr>
            <w:noProof/>
            <w:webHidden/>
          </w:rPr>
          <w:tab/>
        </w:r>
        <w:r w:rsidR="006903C0">
          <w:rPr>
            <w:noProof/>
            <w:webHidden/>
          </w:rPr>
          <w:fldChar w:fldCharType="begin"/>
        </w:r>
        <w:r w:rsidR="006903C0">
          <w:rPr>
            <w:noProof/>
            <w:webHidden/>
          </w:rPr>
          <w:instrText xml:space="preserve"> PAGEREF _Toc434976439 \h </w:instrText>
        </w:r>
        <w:r w:rsidR="006903C0">
          <w:rPr>
            <w:noProof/>
            <w:webHidden/>
          </w:rPr>
        </w:r>
        <w:r w:rsidR="006903C0">
          <w:rPr>
            <w:noProof/>
            <w:webHidden/>
          </w:rPr>
          <w:fldChar w:fldCharType="separate"/>
        </w:r>
        <w:r w:rsidR="006903C0">
          <w:rPr>
            <w:noProof/>
            <w:webHidden/>
          </w:rPr>
          <w:t>6-1</w:t>
        </w:r>
        <w:r w:rsidR="006903C0">
          <w:rPr>
            <w:noProof/>
            <w:webHidden/>
          </w:rPr>
          <w:fldChar w:fldCharType="end"/>
        </w:r>
      </w:hyperlink>
    </w:p>
    <w:p w14:paraId="40FA0A0D" w14:textId="77777777"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EA34FFC" w14:textId="77777777" w:rsidR="00696E90" w:rsidRDefault="00696E90" w:rsidP="00696E90">
      <w:pPr>
        <w:pStyle w:val="Heading1"/>
      </w:pPr>
      <w:bookmarkStart w:id="10" w:name="_Toc434976368"/>
      <w:r>
        <w:lastRenderedPageBreak/>
        <w:t>Introduction</w:t>
      </w:r>
      <w:bookmarkEnd w:id="10"/>
    </w:p>
    <w:p w14:paraId="5A4066DD" w14:textId="77777777" w:rsidR="00CB59CD" w:rsidRPr="00696E90" w:rsidRDefault="00E353E1" w:rsidP="00CB59CD">
      <w:bookmarkStart w:id="11" w:name="_Ref138744327"/>
      <w:bookmarkStart w:id="12" w:name="_Toc138744508"/>
      <w:r w:rsidRPr="00692BFC">
        <w:rPr>
          <w:highlight w:val="yellow"/>
        </w:rPr>
        <w:t>[Insert introductory subsections such as PURPOSE, SCOPE, APPLICABILITY, RATIONALE, etc.</w:t>
      </w:r>
      <w:r w:rsidR="00C4109E" w:rsidRPr="00692BFC">
        <w:rPr>
          <w:highlight w:val="yellow"/>
        </w:rPr>
        <w:t xml:space="preserve"> </w:t>
      </w:r>
      <w:r w:rsidRPr="00692BFC">
        <w:rPr>
          <w:highlight w:val="yellow"/>
        </w:rPr>
        <w:t xml:space="preserve">See </w:t>
      </w:r>
      <w:r w:rsidR="00D62207" w:rsidRPr="00692BFC">
        <w:rPr>
          <w:highlight w:val="yellow"/>
        </w:rPr>
        <w:t>CCSDS A20.0-Y-4</w:t>
      </w:r>
      <w:r w:rsidR="00787C3A" w:rsidRPr="00692BFC">
        <w:rPr>
          <w:highlight w:val="yellow"/>
        </w:rPr>
        <w:t xml:space="preserve">, </w:t>
      </w:r>
      <w:r w:rsidR="00787C3A" w:rsidRPr="00692BFC">
        <w:rPr>
          <w:i/>
          <w:highlight w:val="yellow"/>
        </w:rPr>
        <w:t>CCSDS Publications Manual</w:t>
      </w:r>
      <w:r w:rsidR="00BC5EC6" w:rsidRPr="00692BFC">
        <w:rPr>
          <w:highlight w:val="yellow"/>
        </w:rPr>
        <w:t xml:space="preserve"> (Yellow Book, Issue 4</w:t>
      </w:r>
      <w:r w:rsidR="00787C3A" w:rsidRPr="00692BFC">
        <w:rPr>
          <w:highlight w:val="yellow"/>
        </w:rPr>
        <w:t xml:space="preserve">, </w:t>
      </w:r>
      <w:r w:rsidR="00BC5EC6" w:rsidRPr="00692BFC">
        <w:rPr>
          <w:highlight w:val="yellow"/>
        </w:rPr>
        <w:t>April 2014</w:t>
      </w:r>
      <w:r w:rsidR="00787C3A" w:rsidRPr="00692BFC">
        <w:rPr>
          <w:highlight w:val="yellow"/>
        </w:rPr>
        <w:t>)</w:t>
      </w:r>
      <w:r w:rsidRPr="00692BFC">
        <w:rPr>
          <w:highlight w:val="yellow"/>
        </w:rPr>
        <w:t xml:space="preserve"> for the contents of section 1.]</w:t>
      </w:r>
      <w:r w:rsidR="00CB59CD" w:rsidRPr="00CB59CD">
        <w:t xml:space="preserve"> </w:t>
      </w:r>
    </w:p>
    <w:p w14:paraId="73B710E9" w14:textId="77777777" w:rsidR="00CB59CD" w:rsidRDefault="00CB59CD" w:rsidP="00CB59CD">
      <w:pPr>
        <w:pStyle w:val="Heading2"/>
        <w:tabs>
          <w:tab w:val="clear" w:pos="576"/>
          <w:tab w:val="num" w:pos="1656"/>
        </w:tabs>
        <w:spacing w:before="480"/>
      </w:pPr>
      <w:bookmarkStart w:id="13" w:name="_Toc397512412"/>
      <w:bookmarkStart w:id="14" w:name="_Toc434976369"/>
      <w:r>
        <w:t>purpose and scope</w:t>
      </w:r>
      <w:bookmarkEnd w:id="13"/>
      <w:bookmarkEnd w:id="14"/>
    </w:p>
    <w:p w14:paraId="52CD6E0D" w14:textId="2D381973" w:rsidR="009155B6" w:rsidRDefault="009155B6" w:rsidP="009155B6">
      <w:r w:rsidRPr="008F05F7">
        <w:t xml:space="preserve">The purpose of this </w:t>
      </w:r>
      <w:r>
        <w:t>Recommended Practice is to define a framework for gathering information throughout the information lifecycle, from the proposal to the long-ter</w:t>
      </w:r>
      <w:ins w:id="15" w:author="MACONRAD" w:date="2015-12-15T16:27:00Z">
        <w:r w:rsidR="00A2519A">
          <w:t>m</w:t>
        </w:r>
      </w:ins>
      <w:del w:id="16" w:author="MACONRAD" w:date="2015-12-15T16:27:00Z">
        <w:r w:rsidDel="00A2519A">
          <w:delText>n</w:delText>
        </w:r>
      </w:del>
      <w:r>
        <w:t xml:space="preserve"> re-use of the resulting information, focusing on the </w:t>
      </w:r>
      <w:del w:id="17" w:author="John Garrett" w:date="2015-11-11T03:53:00Z">
        <w:r w:rsidDel="00E63BFF">
          <w:delText>activities needed</w:delText>
        </w:r>
      </w:del>
      <w:ins w:id="18" w:author="John Garrett" w:date="2015-11-11T03:53:00Z">
        <w:r w:rsidR="00E63BFF">
          <w:t>issues that need to be addressed</w:t>
        </w:r>
      </w:ins>
      <w:r>
        <w:t xml:space="preserve"> at each stage which will help to ensure that the data can be optimally exploited over the long term.  It can form the basis on which Data Management Plans can be constructed. It should be applicable </w:t>
      </w:r>
      <w:ins w:id="19" w:author="MACONRAD" w:date="2015-12-15T16:28:00Z">
        <w:r w:rsidR="00A2519A">
          <w:t xml:space="preserve">to </w:t>
        </w:r>
      </w:ins>
      <w:ins w:id="20" w:author="John Garrett" w:date="2015-11-11T03:54:00Z">
        <w:r w:rsidR="008E426B">
          <w:t xml:space="preserve">projects where the data is </w:t>
        </w:r>
      </w:ins>
      <w:del w:id="21" w:author="John Garrett" w:date="2015-11-11T03:54:00Z">
        <w:r w:rsidDel="008E426B">
          <w:delText>to b</w:delText>
        </w:r>
      </w:del>
      <w:del w:id="22" w:author="John Garrett" w:date="2015-11-11T03:55:00Z">
        <w:r w:rsidDel="008E426B">
          <w:delText>oth</w:delText>
        </w:r>
      </w:del>
      <w:r>
        <w:t xml:space="preserve"> exist</w:t>
      </w:r>
      <w:ins w:id="23" w:author="MACONRAD" w:date="2015-12-15T16:28:00Z">
        <w:r w:rsidR="00A2519A">
          <w:t>ant</w:t>
        </w:r>
      </w:ins>
      <w:del w:id="24" w:author="MACONRAD" w:date="2015-12-15T16:28:00Z">
        <w:r w:rsidDel="00A2519A">
          <w:delText>ing</w:delText>
        </w:r>
      </w:del>
      <w:r>
        <w:t xml:space="preserve"> as well as </w:t>
      </w:r>
      <w:ins w:id="25" w:author="MACONRAD" w:date="2015-12-15T16:28:00Z">
        <w:r w:rsidR="00A2519A">
          <w:t xml:space="preserve">where </w:t>
        </w:r>
      </w:ins>
      <w:r>
        <w:t xml:space="preserve">data </w:t>
      </w:r>
      <w:ins w:id="26" w:author="MACONRAD" w:date="2015-12-15T16:28:00Z">
        <w:r w:rsidR="00A2519A">
          <w:t xml:space="preserve">is </w:t>
        </w:r>
      </w:ins>
      <w:r>
        <w:t xml:space="preserve">to be created in </w:t>
      </w:r>
      <w:ins w:id="27" w:author="MACONRAD" w:date="2015-12-15T16:28:00Z">
        <w:r w:rsidR="00A2519A">
          <w:t xml:space="preserve">the </w:t>
        </w:r>
      </w:ins>
      <w:r>
        <w:t xml:space="preserve">future. It should be of use to funders, researchers, archive managers and end-users by helping to reduce the effort and increase the efficacy of preservation and exploitation of data. </w:t>
      </w:r>
    </w:p>
    <w:p w14:paraId="55C46424" w14:textId="77777777" w:rsidR="009155B6" w:rsidRDefault="009155B6" w:rsidP="009155B6">
      <w:r>
        <w:t>The Recommendation does not cover all aspects of the lifecycle and aspects of the activities it does specify do not have to be carried out strictly sequentially, and indeed some may be revisited and improved at several of the stages.</w:t>
      </w:r>
    </w:p>
    <w:p w14:paraId="091AD38C" w14:textId="77777777" w:rsidR="009155B6" w:rsidRDefault="009155B6" w:rsidP="009155B6">
      <w:r>
        <w:t xml:space="preserve">It will describe stages of the information </w:t>
      </w:r>
      <w:del w:id="28" w:author="MACONRAD" w:date="2015-12-15T16:29:00Z">
        <w:r w:rsidDel="00A2519A">
          <w:delText xml:space="preserve">curation </w:delText>
        </w:r>
      </w:del>
      <w:r>
        <w:t>lifecycle and within each stage, this recommendation identifies the information which should be collected, created or improved in order to be able to preserve and utilize information objects for the long-term. Within the framework, standards, best practices and software tools that could be used are identified.</w:t>
      </w:r>
    </w:p>
    <w:p w14:paraId="6DD6ACA7" w14:textId="77777777" w:rsidR="009155B6" w:rsidRDefault="009155B6" w:rsidP="009155B6">
      <w:r>
        <w:t xml:space="preserve">This framework takes the view that curation and preservation are not separate activities to be considered at the end of an information production project, but as a set of actions that must be conducted throughout the information lifecycle.  </w:t>
      </w:r>
    </w:p>
    <w:p w14:paraId="1921885A" w14:textId="615AA2F8" w:rsidR="009155B6" w:rsidRDefault="009155B6" w:rsidP="009155B6">
      <w:r>
        <w:t xml:space="preserve">Other aspects, such as costing, risk management, metadata management, data formats, policies and workflow, </w:t>
      </w:r>
      <w:ins w:id="29" w:author="MACONRAD" w:date="2015-12-15T16:31:00Z">
        <w:r w:rsidR="006511D6">
          <w:t>p</w:t>
        </w:r>
      </w:ins>
      <w:del w:id="30" w:author="MACONRAD" w:date="2015-12-15T16:31:00Z">
        <w:r w:rsidR="009B4D1A" w:rsidDel="006511D6">
          <w:delText>P</w:delText>
        </w:r>
      </w:del>
      <w:r w:rsidR="009B4D1A">
        <w:t>rovenance</w:t>
      </w:r>
      <w:r>
        <w:t>-adding and service architectures, which are clearly of interest in preservation and curation, are not addressed except at a high-level, to provide context.  It is expected that full treatment of these issues will require additional, more focused, standards.</w:t>
      </w:r>
    </w:p>
    <w:p w14:paraId="4ED58237" w14:textId="3678927A" w:rsidR="009155B6" w:rsidRDefault="009155B6" w:rsidP="009155B6">
      <w:r>
        <w:t xml:space="preserve">While this process originates in the space community, it is being designed in a generic way and should be applicable to any science domain and to the wider library and archival </w:t>
      </w:r>
      <w:commentRangeStart w:id="31"/>
      <w:r>
        <w:t>communities</w:t>
      </w:r>
      <w:commentRangeEnd w:id="31"/>
      <w:r w:rsidR="006511D6">
        <w:rPr>
          <w:rStyle w:val="CommentReference"/>
          <w:lang w:val="x-none" w:eastAsia="x-none"/>
        </w:rPr>
        <w:commentReference w:id="31"/>
      </w:r>
      <w:r>
        <w:t>.</w:t>
      </w:r>
    </w:p>
    <w:p w14:paraId="0D624139" w14:textId="77777777" w:rsidR="009155B6" w:rsidRPr="00B71182" w:rsidRDefault="009155B6" w:rsidP="009155B6">
      <w:r>
        <w:t>This Recommended Practice</w:t>
      </w:r>
      <w:r w:rsidRPr="00B71182">
        <w:t xml:space="preserve"> accomplishes the following:</w:t>
      </w:r>
    </w:p>
    <w:p w14:paraId="0D6CD544" w14:textId="77777777" w:rsidR="009155B6" w:rsidRPr="004B75B2" w:rsidRDefault="009155B6" w:rsidP="00C647C6">
      <w:pPr>
        <w:pStyle w:val="ListParagraph"/>
        <w:numPr>
          <w:ilvl w:val="0"/>
          <w:numId w:val="17"/>
        </w:numPr>
      </w:pPr>
      <w:r>
        <w:t xml:space="preserve">identifies the main stages in the </w:t>
      </w:r>
      <w:r w:rsidRPr="004B75B2">
        <w:t xml:space="preserve">information </w:t>
      </w:r>
      <w:del w:id="32" w:author="MACONRAD" w:date="2015-12-15T16:34:00Z">
        <w:r w:rsidDel="006511D6">
          <w:delText xml:space="preserve">curation </w:delText>
        </w:r>
      </w:del>
      <w:r>
        <w:t>lifecycle</w:t>
      </w:r>
      <w:r w:rsidRPr="004B75B2">
        <w:t>;</w:t>
      </w:r>
    </w:p>
    <w:p w14:paraId="233E55F7" w14:textId="388F3B00" w:rsidR="009155B6" w:rsidRPr="004B75B2" w:rsidDel="008D2269" w:rsidRDefault="009155B6" w:rsidP="00C647C6">
      <w:pPr>
        <w:pStyle w:val="ListParagraph"/>
        <w:numPr>
          <w:ilvl w:val="0"/>
          <w:numId w:val="17"/>
        </w:numPr>
        <w:rPr>
          <w:del w:id="33" w:author="John Garrett" w:date="2015-11-11T05:53:00Z"/>
        </w:rPr>
      </w:pPr>
      <w:del w:id="34" w:author="John Garrett" w:date="2015-11-11T05:53:00Z">
        <w:r w:rsidRPr="004B75B2" w:rsidDel="008D2269">
          <w:delText xml:space="preserve">defines the </w:delText>
        </w:r>
        <w:r w:rsidDel="008D2269">
          <w:delText>information to be collected at</w:delText>
        </w:r>
        <w:r w:rsidRPr="004B75B2" w:rsidDel="008D2269">
          <w:delText xml:space="preserve"> each of these stages,;</w:delText>
        </w:r>
      </w:del>
    </w:p>
    <w:p w14:paraId="2974AA6A" w14:textId="77777777" w:rsidR="009155B6" w:rsidRPr="004B75B2" w:rsidRDefault="009155B6" w:rsidP="00C647C6">
      <w:pPr>
        <w:pStyle w:val="ListParagraph"/>
        <w:numPr>
          <w:ilvl w:val="0"/>
          <w:numId w:val="17"/>
        </w:numPr>
      </w:pPr>
      <w:r w:rsidRPr="004B75B2">
        <w:lastRenderedPageBreak/>
        <w:t xml:space="preserve">forms a general methodological framework, which should be </w:t>
      </w:r>
      <w:r>
        <w:t>applicable and usable</w:t>
      </w:r>
      <w:r w:rsidRPr="004B75B2">
        <w:t xml:space="preserve"> in any information stewardship, curation or preservation context (this general framework should  provide sufficient flexibility to be applied to individual user’s situations);</w:t>
      </w:r>
    </w:p>
    <w:p w14:paraId="7BBA7B7F" w14:textId="77777777" w:rsidR="009155B6" w:rsidRPr="004B75B2" w:rsidRDefault="009155B6" w:rsidP="00C647C6">
      <w:pPr>
        <w:pStyle w:val="ListParagraph"/>
        <w:numPr>
          <w:ilvl w:val="0"/>
          <w:numId w:val="17"/>
        </w:numPr>
      </w:pPr>
      <w:r w:rsidRPr="004B75B2">
        <w:t>forms a basis for the identification and/or development of additional standards and implementation guides including those that address particular concerns in more detail;</w:t>
      </w:r>
    </w:p>
    <w:p w14:paraId="3C20B2EB" w14:textId="77777777" w:rsidR="009155B6" w:rsidRDefault="009155B6" w:rsidP="00C647C6">
      <w:pPr>
        <w:pStyle w:val="ListParagraph"/>
        <w:numPr>
          <w:ilvl w:val="0"/>
          <w:numId w:val="17"/>
        </w:numPr>
      </w:pPr>
      <w:r w:rsidRPr="004B75B2">
        <w:t>forms a basis for identification and/or development of a set of software tools that will assist the development, operation and checking of the different stages of the lifecycle.</w:t>
      </w:r>
    </w:p>
    <w:p w14:paraId="60BDCCCB" w14:textId="77777777" w:rsidR="009155B6" w:rsidRPr="008F05F7" w:rsidRDefault="009155B6" w:rsidP="009155B6">
      <w:r w:rsidRPr="008F05F7">
        <w:t xml:space="preserve">This </w:t>
      </w:r>
      <w:r>
        <w:t>Recommended Standard</w:t>
      </w:r>
      <w:r w:rsidRPr="008F05F7">
        <w:t xml:space="preserve"> fits into the context defined by:</w:t>
      </w:r>
    </w:p>
    <w:p w14:paraId="6C666FBF" w14:textId="77777777" w:rsidR="009155B6" w:rsidRPr="008F05F7" w:rsidRDefault="009155B6" w:rsidP="00C647C6">
      <w:pPr>
        <w:pStyle w:val="List"/>
        <w:numPr>
          <w:ilvl w:val="0"/>
          <w:numId w:val="6"/>
        </w:numPr>
        <w:tabs>
          <w:tab w:val="clear" w:pos="360"/>
          <w:tab w:val="num" w:pos="720"/>
        </w:tabs>
        <w:ind w:left="720"/>
      </w:pPr>
      <w:r w:rsidRPr="008F05F7">
        <w:t xml:space="preserve">The </w:t>
      </w:r>
      <w:r w:rsidRPr="007E5D4F">
        <w:rPr>
          <w:i/>
        </w:rPr>
        <w:t>Reference Model for an Open Archival Information System (OAIS)</w:t>
      </w:r>
      <w:r w:rsidRPr="008F05F7">
        <w:t xml:space="preserve"> </w:t>
      </w:r>
      <w:r>
        <w:t>Recommended Practice</w:t>
      </w:r>
      <w:r w:rsidRPr="008F05F7">
        <w:t xml:space="preserve"> (see reference</w:t>
      </w:r>
      <w:r>
        <w:t xml:space="preserve"> </w:t>
      </w:r>
      <w:r>
        <w:fldChar w:fldCharType="begin"/>
      </w:r>
      <w:r>
        <w:instrText xml:space="preserve"> REF _Ref427481701 \r \h </w:instrText>
      </w:r>
      <w:r>
        <w:fldChar w:fldCharType="separate"/>
      </w:r>
      <w:r w:rsidR="008432D5">
        <w:rPr>
          <w:b/>
          <w:bCs/>
        </w:rPr>
        <w:t>Error! Reference source not found.</w:t>
      </w:r>
      <w:r>
        <w:fldChar w:fldCharType="end"/>
      </w:r>
      <w:r w:rsidRPr="008F05F7">
        <w:t>).</w:t>
      </w:r>
    </w:p>
    <w:p w14:paraId="30D9D0B9" w14:textId="77777777" w:rsidR="009155B6" w:rsidRDefault="009155B6" w:rsidP="00C647C6">
      <w:pPr>
        <w:pStyle w:val="List"/>
        <w:numPr>
          <w:ilvl w:val="0"/>
          <w:numId w:val="6"/>
        </w:numPr>
        <w:tabs>
          <w:tab w:val="clear" w:pos="360"/>
          <w:tab w:val="num" w:pos="720"/>
        </w:tabs>
        <w:ind w:left="720"/>
      </w:pPr>
      <w:r w:rsidRPr="008F05F7">
        <w:t xml:space="preserve">The </w:t>
      </w:r>
      <w:r w:rsidRPr="007E5D4F">
        <w:rPr>
          <w:i/>
        </w:rPr>
        <w:t>Producer-Archive Interface Methodology Abstract Standard</w:t>
      </w:r>
      <w:r w:rsidRPr="008F05F7">
        <w:t xml:space="preserve"> (PAIMAS) </w:t>
      </w:r>
      <w:r>
        <w:t>Recommended Practice</w:t>
      </w:r>
      <w:r w:rsidRPr="008F05F7">
        <w:t xml:space="preserve"> (see reference</w:t>
      </w:r>
      <w:r>
        <w:t xml:space="preserve"> </w:t>
      </w:r>
      <w:r>
        <w:fldChar w:fldCharType="begin"/>
      </w:r>
      <w:r>
        <w:instrText xml:space="preserve"> REF _Ref427481744 \r \h </w:instrText>
      </w:r>
      <w:r>
        <w:fldChar w:fldCharType="separate"/>
      </w:r>
      <w:r w:rsidR="008432D5">
        <w:rPr>
          <w:b/>
          <w:bCs/>
        </w:rPr>
        <w:t>Error! Reference source not found.</w:t>
      </w:r>
      <w:r>
        <w:fldChar w:fldCharType="end"/>
      </w:r>
      <w:r w:rsidRPr="008F05F7">
        <w:t>).</w:t>
      </w:r>
    </w:p>
    <w:p w14:paraId="2F29170F" w14:textId="77777777" w:rsidR="009155B6" w:rsidRDefault="009155B6" w:rsidP="00C647C6">
      <w:pPr>
        <w:pStyle w:val="List"/>
        <w:numPr>
          <w:ilvl w:val="0"/>
          <w:numId w:val="6"/>
        </w:numPr>
        <w:tabs>
          <w:tab w:val="clear" w:pos="360"/>
          <w:tab w:val="num" w:pos="720"/>
        </w:tabs>
        <w:ind w:left="720"/>
      </w:pPr>
      <w:r w:rsidRPr="008F05F7">
        <w:t xml:space="preserve">The </w:t>
      </w:r>
      <w:r w:rsidRPr="00462D4B">
        <w:rPr>
          <w:i/>
        </w:rPr>
        <w:t>Producer-Archive Interface Specification</w:t>
      </w:r>
      <w:r w:rsidRPr="008F05F7">
        <w:t xml:space="preserve"> </w:t>
      </w:r>
      <w:r>
        <w:t>Recommended Standard</w:t>
      </w:r>
      <w:r w:rsidRPr="008F05F7">
        <w:t xml:space="preserve"> (see reference </w:t>
      </w:r>
      <w:r>
        <w:fldChar w:fldCharType="begin"/>
      </w:r>
      <w:r>
        <w:instrText xml:space="preserve"> REF _Ref427481766 \r \h </w:instrText>
      </w:r>
      <w:r>
        <w:fldChar w:fldCharType="separate"/>
      </w:r>
      <w:r w:rsidR="008432D5">
        <w:rPr>
          <w:b/>
          <w:bCs/>
        </w:rPr>
        <w:t>Error! Reference source not found.</w:t>
      </w:r>
      <w:r>
        <w:fldChar w:fldCharType="end"/>
      </w:r>
      <w:r>
        <w:t>)</w:t>
      </w:r>
    </w:p>
    <w:p w14:paraId="566669B9" w14:textId="77777777" w:rsidR="009155B6" w:rsidRDefault="009155B6" w:rsidP="00C647C6">
      <w:pPr>
        <w:pStyle w:val="List"/>
        <w:numPr>
          <w:ilvl w:val="0"/>
          <w:numId w:val="6"/>
        </w:numPr>
        <w:tabs>
          <w:tab w:val="clear" w:pos="360"/>
          <w:tab w:val="num" w:pos="720"/>
        </w:tabs>
        <w:ind w:left="720"/>
      </w:pPr>
      <w:r>
        <w:t xml:space="preserve">The </w:t>
      </w:r>
      <w:r>
        <w:rPr>
          <w:i/>
        </w:rPr>
        <w:t>Auditing and Certification of Trustworthy Digital Repositories</w:t>
      </w:r>
      <w:r>
        <w:t xml:space="preserve"> Recommended Practice (see reference </w:t>
      </w:r>
      <w:r>
        <w:fldChar w:fldCharType="begin"/>
      </w:r>
      <w:r>
        <w:instrText xml:space="preserve"> REF _Ref427481776 \r \h </w:instrText>
      </w:r>
      <w:r>
        <w:fldChar w:fldCharType="separate"/>
      </w:r>
      <w:r w:rsidR="008432D5">
        <w:rPr>
          <w:b/>
          <w:bCs/>
        </w:rPr>
        <w:t>Error! Reference source not found.</w:t>
      </w:r>
      <w:r>
        <w:fldChar w:fldCharType="end"/>
      </w:r>
      <w:r>
        <w:t>).</w:t>
      </w:r>
      <w:r w:rsidRPr="00890B55">
        <w:t xml:space="preserve"> </w:t>
      </w:r>
    </w:p>
    <w:p w14:paraId="31F2BECA" w14:textId="77777777" w:rsidR="009155B6" w:rsidRPr="008F05F7" w:rsidRDefault="009155B6" w:rsidP="00C647C6">
      <w:pPr>
        <w:pStyle w:val="List"/>
        <w:numPr>
          <w:ilvl w:val="0"/>
          <w:numId w:val="6"/>
        </w:numPr>
        <w:tabs>
          <w:tab w:val="clear" w:pos="360"/>
          <w:tab w:val="num" w:pos="720"/>
        </w:tabs>
        <w:ind w:left="720"/>
      </w:pPr>
      <w:r>
        <w:t xml:space="preserve">The </w:t>
      </w:r>
      <w:r>
        <w:rPr>
          <w:i/>
        </w:rPr>
        <w:t>Requirements for Bodies Providing Auditing and Certification of Candidate Trustworthy Digital Repositories</w:t>
      </w:r>
      <w:r>
        <w:t xml:space="preserve"> Recommended Practice (see reference </w:t>
      </w:r>
      <w:r>
        <w:fldChar w:fldCharType="begin"/>
      </w:r>
      <w:r>
        <w:instrText xml:space="preserve"> REF _Ref427481788 \r \h </w:instrText>
      </w:r>
      <w:r>
        <w:fldChar w:fldCharType="separate"/>
      </w:r>
      <w:r w:rsidR="008432D5">
        <w:rPr>
          <w:b/>
          <w:bCs/>
        </w:rPr>
        <w:t>Error! Reference source not found.</w:t>
      </w:r>
      <w:r>
        <w:fldChar w:fldCharType="end"/>
      </w:r>
      <w:r>
        <w:t>).</w:t>
      </w:r>
    </w:p>
    <w:p w14:paraId="7254ADB1" w14:textId="77777777" w:rsidR="009155B6" w:rsidRDefault="009155B6" w:rsidP="009155B6">
      <w:r w:rsidRPr="008F05F7">
        <w:t xml:space="preserve">The </w:t>
      </w:r>
      <w:r>
        <w:t xml:space="preserve">OAIS Best Practice Standard (see reference </w:t>
      </w:r>
      <w:r>
        <w:fldChar w:fldCharType="begin"/>
      </w:r>
      <w:r>
        <w:instrText xml:space="preserve"> REF _Ref427481701 \r \h </w:instrText>
      </w:r>
      <w:r>
        <w:fldChar w:fldCharType="separate"/>
      </w:r>
      <w:r w:rsidR="008432D5">
        <w:rPr>
          <w:b/>
          <w:bCs/>
        </w:rPr>
        <w:t>Error! Reference source not found.</w:t>
      </w:r>
      <w:r>
        <w:fldChar w:fldCharType="end"/>
      </w:r>
      <w:r>
        <w:t xml:space="preserve">) is one of the most widely recognized and applied archival standards available today.  </w:t>
      </w:r>
      <w:r w:rsidRPr="00890B55">
        <w:t>An OAIS is an archive, consisting of an organization of people and systems, that has accepted the responsibility to preserve information and make it available for a Designated Community. It meets a set of such responsibilities as defined in this document. The model provides a framework for the understanding and increased awareness of archival concepts needed for long-term digital information preservation and access, and for describing and comparing architectures and operations of existing and future archives. It also guides the identification and production of OAIS related standards.</w:t>
      </w:r>
    </w:p>
    <w:p w14:paraId="35984F52" w14:textId="77777777" w:rsidR="009155B6" w:rsidRPr="008F05F7" w:rsidRDefault="009155B6" w:rsidP="009155B6">
      <w:r>
        <w:t xml:space="preserve">The </w:t>
      </w:r>
      <w:r w:rsidRPr="008F05F7">
        <w:t xml:space="preserve">PAIMAS </w:t>
      </w:r>
      <w:r>
        <w:t>Best Practice Standard</w:t>
      </w:r>
      <w:r w:rsidRPr="008F05F7">
        <w:t xml:space="preserve"> (see reference</w:t>
      </w:r>
      <w:r>
        <w:t xml:space="preserve"> </w:t>
      </w:r>
      <w:r>
        <w:fldChar w:fldCharType="begin"/>
      </w:r>
      <w:r>
        <w:instrText xml:space="preserve"> REF _Ref427481744 \r \h </w:instrText>
      </w:r>
      <w:r>
        <w:fldChar w:fldCharType="separate"/>
      </w:r>
      <w:r w:rsidR="008432D5">
        <w:rPr>
          <w:b/>
          <w:bCs/>
        </w:rPr>
        <w:t>Error! Reference source not found.</w:t>
      </w:r>
      <w:r>
        <w:fldChar w:fldCharType="end"/>
      </w:r>
      <w:r w:rsidRPr="008F05F7">
        <w:t xml:space="preserve">) defines a methodology </w:t>
      </w:r>
      <w:r>
        <w:t xml:space="preserve">for transferring data from an Information Producer to an Archives </w:t>
      </w:r>
      <w:r w:rsidRPr="008F05F7">
        <w:t>based on the four following phases: Preliminary, Formal Definition, Transfer, Validation.</w:t>
      </w:r>
      <w:r>
        <w:t xml:space="preserve"> Required activities during each phase are identified.</w:t>
      </w:r>
    </w:p>
    <w:p w14:paraId="2F27C58C" w14:textId="77777777" w:rsidR="009155B6" w:rsidRDefault="009155B6" w:rsidP="009155B6">
      <w:r w:rsidRPr="008F05F7">
        <w:t xml:space="preserve">The </w:t>
      </w:r>
      <w:r>
        <w:t xml:space="preserve">PAIS Recommended Standard (see reference </w:t>
      </w:r>
      <w:r>
        <w:fldChar w:fldCharType="begin"/>
      </w:r>
      <w:r>
        <w:instrText xml:space="preserve"> REF _Ref427481766 \r \h </w:instrText>
      </w:r>
      <w:r>
        <w:fldChar w:fldCharType="separate"/>
      </w:r>
      <w:r w:rsidR="008432D5">
        <w:rPr>
          <w:b/>
          <w:bCs/>
        </w:rPr>
        <w:t>Error! Reference source not found.</w:t>
      </w:r>
      <w:r>
        <w:fldChar w:fldCharType="end"/>
      </w:r>
      <w:r>
        <w:t xml:space="preserve">) </w:t>
      </w:r>
      <w:r w:rsidRPr="007B1101">
        <w:t>provides the abstract syntax and an XML implementation of descriptions of data to be sent to an archive.</w:t>
      </w:r>
      <w:r>
        <w:t xml:space="preserve"> </w:t>
      </w:r>
      <w:r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t xml:space="preserve">and </w:t>
      </w:r>
      <w:r w:rsidRPr="007B1101">
        <w:t xml:space="preserve">one </w:t>
      </w:r>
      <w:r>
        <w:t xml:space="preserve">possible </w:t>
      </w:r>
      <w:r w:rsidRPr="007B1101">
        <w:t xml:space="preserve">concrete implementation for the </w:t>
      </w:r>
      <w:r>
        <w:t>packages.</w:t>
      </w:r>
    </w:p>
    <w:p w14:paraId="23D24DA6" w14:textId="77777777" w:rsidR="009155B6" w:rsidRPr="001400A3" w:rsidRDefault="009155B6" w:rsidP="009155B6">
      <w:r w:rsidRPr="008F05F7">
        <w:lastRenderedPageBreak/>
        <w:t xml:space="preserve">The </w:t>
      </w:r>
      <w:r>
        <w:t xml:space="preserve">Auditing and Certification Recommended Practice (see reference </w:t>
      </w:r>
      <w:r>
        <w:fldChar w:fldCharType="begin"/>
      </w:r>
      <w:r>
        <w:instrText xml:space="preserve"> REF _Ref427481776 \r \h </w:instrText>
      </w:r>
      <w:r>
        <w:fldChar w:fldCharType="separate"/>
      </w:r>
      <w:r w:rsidR="008432D5">
        <w:rPr>
          <w:b/>
          <w:bCs/>
        </w:rPr>
        <w:t>Error! Reference source not found.</w:t>
      </w:r>
      <w:r>
        <w:fldChar w:fldCharType="end"/>
      </w:r>
      <w:r>
        <w:t xml:space="preserve">) provides metrics for use in </w:t>
      </w:r>
      <w:r w:rsidRPr="007B1101">
        <w:t>assessing the trustwort</w:t>
      </w:r>
      <w:r>
        <w:t>hiness of digital repositories and th</w:t>
      </w:r>
      <w:r w:rsidRPr="008F05F7">
        <w:t xml:space="preserve">e </w:t>
      </w:r>
      <w:r>
        <w:t xml:space="preserve">Guidelines for Bodies Recommended Practice (see reference </w:t>
      </w:r>
      <w:r>
        <w:fldChar w:fldCharType="begin"/>
      </w:r>
      <w:r>
        <w:instrText xml:space="preserve"> REF _Ref427481788 \r \h </w:instrText>
      </w:r>
      <w:r>
        <w:fldChar w:fldCharType="separate"/>
      </w:r>
      <w:r w:rsidR="008432D5">
        <w:rPr>
          <w:b/>
          <w:bCs/>
        </w:rPr>
        <w:t>Error! Reference source not found.</w:t>
      </w:r>
      <w:r>
        <w:fldChar w:fldCharType="end"/>
      </w:r>
      <w:r>
        <w:t>) provides procedures to be followed when conducting audits of digital repositories using those metrics.</w:t>
      </w:r>
    </w:p>
    <w:p w14:paraId="18B0B354" w14:textId="77777777" w:rsidR="004B75B2" w:rsidRPr="001400A3" w:rsidRDefault="004B75B2" w:rsidP="00CB59CD"/>
    <w:p w14:paraId="4DDC569C" w14:textId="77777777" w:rsidR="00CB59CD" w:rsidRDefault="00CB59CD" w:rsidP="00CB59CD">
      <w:pPr>
        <w:pStyle w:val="Heading2"/>
        <w:tabs>
          <w:tab w:val="clear" w:pos="576"/>
          <w:tab w:val="num" w:pos="1656"/>
        </w:tabs>
        <w:spacing w:before="480"/>
      </w:pPr>
      <w:bookmarkStart w:id="35" w:name="_Toc397512413"/>
      <w:bookmarkStart w:id="36" w:name="_Toc434976370"/>
      <w:r>
        <w:t>applicability</w:t>
      </w:r>
      <w:bookmarkEnd w:id="35"/>
      <w:bookmarkEnd w:id="36"/>
    </w:p>
    <w:p w14:paraId="6F10056D" w14:textId="314AD328" w:rsidR="009155B6" w:rsidRPr="006F2907" w:rsidRDefault="009155B6" w:rsidP="009155B6">
      <w:r>
        <w:t>The considerations/processes</w:t>
      </w:r>
      <w:r w:rsidRPr="008F05F7">
        <w:t xml:space="preserve"> defined</w:t>
      </w:r>
      <w:r>
        <w:t xml:space="preserve"> in this document appl</w:t>
      </w:r>
      <w:ins w:id="37" w:author="John Garrett" w:date="2015-08-22T01:32:00Z">
        <w:r>
          <w:t>y</w:t>
        </w:r>
      </w:ins>
      <w:del w:id="38" w:author="John Garrett" w:date="2015-08-22T01:32:00Z">
        <w:r w:rsidDel="009155B6">
          <w:delText>ies</w:delText>
        </w:r>
      </w:del>
      <w:r>
        <w:t xml:space="preserve"> to any activities producing data which is (or may be) re-used and preserved for significant periods. It is </w:t>
      </w:r>
      <w:r w:rsidRPr="008F05F7">
        <w:t xml:space="preserve">applicable to those organizations and individuals who create information that may need </w:t>
      </w:r>
      <w:ins w:id="39" w:author="MACONRAD" w:date="2015-12-15T16:39:00Z">
        <w:r w:rsidR="005E3DBB">
          <w:t>l</w:t>
        </w:r>
      </w:ins>
      <w:del w:id="40" w:author="MACONRAD" w:date="2015-12-15T16:39:00Z">
        <w:r w:rsidRPr="008F05F7" w:rsidDel="005E3DBB">
          <w:delText>L</w:delText>
        </w:r>
      </w:del>
      <w:r w:rsidRPr="008F05F7">
        <w:t>ong-</w:t>
      </w:r>
      <w:ins w:id="41" w:author="MACONRAD" w:date="2015-12-15T16:40:00Z">
        <w:r w:rsidR="005E3DBB">
          <w:t>t</w:t>
        </w:r>
      </w:ins>
      <w:del w:id="42" w:author="MACONRAD" w:date="2015-12-15T16:40:00Z">
        <w:r w:rsidRPr="008F05F7" w:rsidDel="005E3DBB">
          <w:delText>T</w:delText>
        </w:r>
      </w:del>
      <w:r w:rsidRPr="008F05F7">
        <w:t xml:space="preserve">erm </w:t>
      </w:r>
      <w:ins w:id="43" w:author="MACONRAD" w:date="2015-12-15T16:40:00Z">
        <w:r w:rsidR="005E3DBB">
          <w:t>p</w:t>
        </w:r>
      </w:ins>
      <w:del w:id="44" w:author="MACONRAD" w:date="2015-12-15T16:40:00Z">
        <w:r w:rsidRPr="008F05F7" w:rsidDel="005E3DBB">
          <w:delText>P</w:delText>
        </w:r>
      </w:del>
      <w:r w:rsidRPr="008F05F7">
        <w:t xml:space="preserve">reservation and to organizations making information available for the </w:t>
      </w:r>
      <w:ins w:id="45" w:author="MACONRAD" w:date="2015-12-15T16:40:00Z">
        <w:r w:rsidR="005E3DBB">
          <w:t>l</w:t>
        </w:r>
      </w:ins>
      <w:del w:id="46" w:author="MACONRAD" w:date="2015-12-15T16:40:00Z">
        <w:r w:rsidRPr="008F05F7" w:rsidDel="005E3DBB">
          <w:delText>L</w:delText>
        </w:r>
      </w:del>
      <w:r w:rsidRPr="008F05F7">
        <w:t xml:space="preserve">ong </w:t>
      </w:r>
      <w:ins w:id="47" w:author="MACONRAD" w:date="2015-12-15T16:40:00Z">
        <w:r w:rsidR="005E3DBB">
          <w:t>t</w:t>
        </w:r>
      </w:ins>
      <w:del w:id="48" w:author="MACONRAD" w:date="2015-12-15T16:40:00Z">
        <w:r w:rsidRPr="008F05F7" w:rsidDel="005E3DBB">
          <w:delText>T</w:delText>
        </w:r>
      </w:del>
      <w:r w:rsidRPr="008F05F7">
        <w:t>erm.</w:t>
      </w:r>
    </w:p>
    <w:p w14:paraId="1B76BFC5" w14:textId="77777777" w:rsidR="00CB59CD" w:rsidRPr="006F2907" w:rsidRDefault="00CB59CD" w:rsidP="00CB59CD"/>
    <w:p w14:paraId="35A7B8BE" w14:textId="77777777" w:rsidR="00CB59CD" w:rsidRDefault="00CB59CD" w:rsidP="00CB59CD">
      <w:pPr>
        <w:pStyle w:val="Heading2"/>
        <w:tabs>
          <w:tab w:val="clear" w:pos="576"/>
          <w:tab w:val="num" w:pos="1656"/>
        </w:tabs>
        <w:spacing w:before="480"/>
      </w:pPr>
      <w:bookmarkStart w:id="49" w:name="_Toc397512414"/>
      <w:bookmarkStart w:id="50" w:name="_Toc434976371"/>
      <w:r>
        <w:t>rationale</w:t>
      </w:r>
      <w:bookmarkEnd w:id="49"/>
      <w:bookmarkEnd w:id="50"/>
    </w:p>
    <w:p w14:paraId="2BDE8A6F" w14:textId="197C3FDB" w:rsidR="009155B6" w:rsidRDefault="009155B6" w:rsidP="009155B6">
      <w:r>
        <w:t>Data that is collected or created needs to have additional information associated with it if it is to be independently understandable, usable and trusted as being authentic. That additional information changes over time, as hardware, software, the general environment and users’ tacit knowledge changes. OAIS uses the terms Representation Information and Preservation Description Information for this associated information</w:t>
      </w:r>
      <w:ins w:id="51" w:author="MACONRAD" w:date="2015-12-15T16:41:00Z">
        <w:r w:rsidR="005E3DBB">
          <w:t>.</w:t>
        </w:r>
      </w:ins>
      <w:del w:id="52" w:author="MACONRAD" w:date="2015-12-15T16:41:00Z">
        <w:r w:rsidDel="005E3DBB">
          <w:delText>,</w:delText>
        </w:r>
      </w:del>
      <w:r>
        <w:t xml:space="preserve"> </w:t>
      </w:r>
      <w:ins w:id="53" w:author="MACONRAD" w:date="2015-12-15T16:41:00Z">
        <w:r w:rsidR="005E3DBB">
          <w:t>It</w:t>
        </w:r>
      </w:ins>
      <w:del w:id="54" w:author="MACONRAD" w:date="2015-12-15T16:41:00Z">
        <w:r w:rsidDel="005E3DBB">
          <w:delText xml:space="preserve">and </w:delText>
        </w:r>
      </w:del>
      <w:r>
        <w:t xml:space="preserve">must be accumulated over the lifecycle of the data. For example Provenance Information will accumulate over time, recording the things which have happened to the data. </w:t>
      </w:r>
    </w:p>
    <w:p w14:paraId="137190FB" w14:textId="77777777" w:rsidR="009155B6" w:rsidRDefault="009155B6" w:rsidP="009155B6">
      <w:r>
        <w:t xml:space="preserve">Funders are increasingly asking that Data Management Plans accompany any request for project funding, however these tend not to evolve with the project and are difficult to </w:t>
      </w:r>
      <w:commentRangeStart w:id="55"/>
      <w:r>
        <w:t>monitor</w:t>
      </w:r>
      <w:commentRangeEnd w:id="55"/>
      <w:r w:rsidR="005E3DBB">
        <w:rPr>
          <w:rStyle w:val="CommentReference"/>
          <w:lang w:val="x-none" w:eastAsia="x-none"/>
        </w:rPr>
        <w:commentReference w:id="55"/>
      </w:r>
      <w:r>
        <w:t>.</w:t>
      </w:r>
    </w:p>
    <w:p w14:paraId="06D399B2" w14:textId="77777777" w:rsidR="009155B6" w:rsidRDefault="009155B6" w:rsidP="009155B6">
      <w:r>
        <w:t>Many data lifecycles have been proposed. However they do not focus on the activities needed at each stage which will help to ensure that the data can be optimally exploited over the long term.</w:t>
      </w:r>
    </w:p>
    <w:p w14:paraId="7EBBF117" w14:textId="77777777" w:rsidR="009155B6" w:rsidRDefault="009155B6" w:rsidP="009155B6">
      <w:r>
        <w:t xml:space="preserve">There are a small number of generally applicable stages in the information lifecycle where, typically, the responsibility is handed on from one individual or team to another. Each of those teams has specific knowledge about the information which subsequent teams may not possess. Therefore there is a need to specify the information to be captured at each of those stages. Improvements may be needed to, for example, the Representation Information, which was recorded in an earlier stage; this may arise </w:t>
      </w:r>
      <w:r w:rsidRPr="005E3DBB">
        <w:rPr>
          <w:highlight w:val="yellow"/>
          <w:rPrChange w:id="56" w:author="MACONRAD" w:date="2015-12-15T16:45:00Z">
            <w:rPr/>
          </w:rPrChange>
        </w:rPr>
        <w:t xml:space="preserve">when the better </w:t>
      </w:r>
      <w:commentRangeStart w:id="57"/>
      <w:r w:rsidRPr="005E3DBB">
        <w:rPr>
          <w:highlight w:val="yellow"/>
          <w:rPrChange w:id="58" w:author="MACONRAD" w:date="2015-12-15T16:45:00Z">
            <w:rPr/>
          </w:rPrChange>
        </w:rPr>
        <w:t>understood</w:t>
      </w:r>
      <w:commentRangeEnd w:id="57"/>
      <w:r w:rsidR="005E3DBB">
        <w:rPr>
          <w:rStyle w:val="CommentReference"/>
          <w:lang w:val="x-none" w:eastAsia="x-none"/>
        </w:rPr>
        <w:commentReference w:id="57"/>
      </w:r>
      <w:r>
        <w:t xml:space="preserve"> or reformatted or re-processed in later stages.</w:t>
      </w:r>
    </w:p>
    <w:p w14:paraId="0B1CFEBD" w14:textId="73022E5D" w:rsidR="009155B6" w:rsidRDefault="009155B6" w:rsidP="009155B6">
      <w:r>
        <w:t xml:space="preserve">Therefore there is a need for a </w:t>
      </w:r>
      <w:del w:id="59" w:author="MACONRAD" w:date="2015-12-15T16:45:00Z">
        <w:r w:rsidDel="005E3DBB">
          <w:delText xml:space="preserve">curation </w:delText>
        </w:r>
      </w:del>
      <w:r>
        <w:t xml:space="preserve">lifecycle framework to provide guidance as to what additional information should be captured or improved through the various stages of the lifecycle. </w:t>
      </w:r>
    </w:p>
    <w:p w14:paraId="7265440A" w14:textId="77777777" w:rsidR="009155B6" w:rsidRPr="008F05F7" w:rsidRDefault="009155B6" w:rsidP="009155B6">
      <w:r>
        <w:lastRenderedPageBreak/>
        <w:t>This document</w:t>
      </w:r>
      <w:r w:rsidRPr="008F05F7">
        <w:t xml:space="preserve"> should enable:</w:t>
      </w:r>
    </w:p>
    <w:p w14:paraId="31F03A5B" w14:textId="77777777" w:rsidR="009155B6" w:rsidRPr="008F05F7" w:rsidRDefault="009155B6" w:rsidP="00C647C6">
      <w:pPr>
        <w:pStyle w:val="List"/>
        <w:numPr>
          <w:ilvl w:val="0"/>
          <w:numId w:val="11"/>
        </w:numPr>
        <w:tabs>
          <w:tab w:val="clear" w:pos="360"/>
          <w:tab w:val="num" w:pos="720"/>
        </w:tabs>
        <w:ind w:left="720"/>
      </w:pPr>
      <w:r>
        <w:t>the Producer (including for example scientists who create the data) to capture and record the relevant information in a timely manner;</w:t>
      </w:r>
    </w:p>
    <w:p w14:paraId="67FB7F4F" w14:textId="77777777" w:rsidR="009155B6" w:rsidRDefault="009155B6" w:rsidP="00C647C6">
      <w:pPr>
        <w:pStyle w:val="List"/>
        <w:numPr>
          <w:ilvl w:val="0"/>
          <w:numId w:val="11"/>
        </w:numPr>
        <w:tabs>
          <w:tab w:val="clear" w:pos="360"/>
          <w:tab w:val="num" w:pos="720"/>
        </w:tabs>
        <w:ind w:left="720"/>
      </w:pPr>
      <w:r>
        <w:t xml:space="preserve">the Archive to be assured that it will receive adequate information to enable it to perform preservation activities and support </w:t>
      </w:r>
      <w:commentRangeStart w:id="60"/>
      <w:r>
        <w:t>exploitation</w:t>
      </w:r>
      <w:commentRangeEnd w:id="60"/>
      <w:r w:rsidR="005E3DBB">
        <w:rPr>
          <w:rStyle w:val="CommentReference"/>
          <w:lang w:val="x-none" w:eastAsia="x-none"/>
        </w:rPr>
        <w:commentReference w:id="60"/>
      </w:r>
      <w:r>
        <w:t xml:space="preserve"> of the information</w:t>
      </w:r>
    </w:p>
    <w:p w14:paraId="364FFA21" w14:textId="77777777" w:rsidR="009155B6" w:rsidRDefault="009155B6" w:rsidP="00C647C6">
      <w:pPr>
        <w:pStyle w:val="List"/>
        <w:numPr>
          <w:ilvl w:val="0"/>
          <w:numId w:val="11"/>
        </w:numPr>
        <w:tabs>
          <w:tab w:val="clear" w:pos="360"/>
          <w:tab w:val="num" w:pos="720"/>
        </w:tabs>
        <w:ind w:left="720"/>
      </w:pPr>
      <w:r>
        <w:t>the user to re-use unfamiliar information more easily</w:t>
      </w:r>
    </w:p>
    <w:p w14:paraId="353B8434" w14:textId="77777777" w:rsidR="009155B6" w:rsidRDefault="009155B6" w:rsidP="00C647C6">
      <w:pPr>
        <w:pStyle w:val="List"/>
        <w:numPr>
          <w:ilvl w:val="0"/>
          <w:numId w:val="11"/>
        </w:numPr>
        <w:tabs>
          <w:tab w:val="clear" w:pos="360"/>
          <w:tab w:val="num" w:pos="720"/>
        </w:tabs>
        <w:ind w:left="720"/>
      </w:pPr>
      <w:r>
        <w:t xml:space="preserve">the funder/sponsor to be assured that the resources that they contribute to the creation of the information will have suitable pay-back </w:t>
      </w:r>
    </w:p>
    <w:p w14:paraId="474B8BEB" w14:textId="77777777" w:rsidR="009155B6" w:rsidRDefault="009155B6" w:rsidP="00C647C6">
      <w:pPr>
        <w:pStyle w:val="List"/>
        <w:numPr>
          <w:ilvl w:val="0"/>
          <w:numId w:val="11"/>
        </w:numPr>
        <w:tabs>
          <w:tab w:val="clear" w:pos="360"/>
          <w:tab w:val="num" w:pos="720"/>
        </w:tabs>
        <w:ind w:left="720"/>
      </w:pPr>
      <w:r>
        <w:t>etc</w:t>
      </w:r>
    </w:p>
    <w:p w14:paraId="384385B9" w14:textId="77777777" w:rsidR="009155B6" w:rsidRPr="008F05F7" w:rsidRDefault="009155B6" w:rsidP="009155B6"/>
    <w:p w14:paraId="116DCB66" w14:textId="0D1406ED" w:rsidR="009155B6" w:rsidRPr="006F2907" w:rsidRDefault="009155B6" w:rsidP="009155B6">
      <w:r>
        <w:t xml:space="preserve">Digital Content requires active management throughout its entire </w:t>
      </w:r>
      <w:del w:id="61" w:author="MACONRAD" w:date="2015-12-15T16:51:00Z">
        <w:r w:rsidDel="00E67395">
          <w:delText>period of use/data lifecycle</w:delText>
        </w:r>
      </w:del>
      <w:ins w:id="62" w:author="MACONRAD" w:date="2015-12-15T16:51:00Z">
        <w:r w:rsidR="00E67395">
          <w:t>life</w:t>
        </w:r>
      </w:ins>
      <w:r>
        <w:t>.</w:t>
      </w:r>
    </w:p>
    <w:p w14:paraId="1FF14999" w14:textId="77777777" w:rsidR="00CB59CD" w:rsidRPr="006F2907" w:rsidRDefault="00CB59CD" w:rsidP="00CB59CD"/>
    <w:p w14:paraId="06A123D0" w14:textId="77777777" w:rsidR="00CB59CD" w:rsidRPr="007B1101" w:rsidRDefault="00CB59CD" w:rsidP="00CB59CD">
      <w:pPr>
        <w:pStyle w:val="Heading2"/>
        <w:tabs>
          <w:tab w:val="clear" w:pos="576"/>
          <w:tab w:val="num" w:pos="1656"/>
        </w:tabs>
        <w:spacing w:before="480"/>
      </w:pPr>
      <w:bookmarkStart w:id="63" w:name="_Toc397512415"/>
      <w:bookmarkStart w:id="64" w:name="_Toc434976372"/>
      <w:r w:rsidRPr="007B1101">
        <w:t>conformance</w:t>
      </w:r>
      <w:bookmarkEnd w:id="63"/>
      <w:bookmarkEnd w:id="64"/>
    </w:p>
    <w:p w14:paraId="6EE7A300" w14:textId="77777777" w:rsidR="00CB59CD" w:rsidRPr="006F2907" w:rsidRDefault="00CB59CD" w:rsidP="00CB59CD">
      <w:r>
        <w:t>TBD text</w:t>
      </w:r>
    </w:p>
    <w:p w14:paraId="476518EE" w14:textId="77777777" w:rsidR="00CB59CD" w:rsidRDefault="00CB59CD" w:rsidP="00CB59CD">
      <w:pPr>
        <w:pStyle w:val="Heading2"/>
        <w:tabs>
          <w:tab w:val="clear" w:pos="576"/>
          <w:tab w:val="num" w:pos="1656"/>
        </w:tabs>
        <w:spacing w:before="480"/>
      </w:pPr>
      <w:bookmarkStart w:id="65" w:name="_Toc397512416"/>
      <w:bookmarkStart w:id="66" w:name="_Toc434976373"/>
      <w:r>
        <w:t>document structure</w:t>
      </w:r>
      <w:bookmarkEnd w:id="65"/>
      <w:bookmarkEnd w:id="66"/>
    </w:p>
    <w:p w14:paraId="0C7A4BE3" w14:textId="77777777" w:rsidR="00CB59CD" w:rsidRPr="006F2907" w:rsidRDefault="00CB59CD" w:rsidP="00CB59CD">
      <w:r>
        <w:t>TBD text</w:t>
      </w:r>
    </w:p>
    <w:p w14:paraId="4ABE0CBF" w14:textId="77777777" w:rsidR="00CB59CD" w:rsidRPr="008027B8" w:rsidRDefault="00CB59CD" w:rsidP="00CB59CD">
      <w:pPr>
        <w:pStyle w:val="Heading2"/>
        <w:tabs>
          <w:tab w:val="clear" w:pos="576"/>
          <w:tab w:val="num" w:pos="1656"/>
        </w:tabs>
        <w:spacing w:before="480"/>
      </w:pPr>
      <w:bookmarkStart w:id="67" w:name="_Toc397512417"/>
      <w:bookmarkStart w:id="68" w:name="_Toc434976374"/>
      <w:r>
        <w:t>definitions</w:t>
      </w:r>
      <w:bookmarkEnd w:id="67"/>
      <w:bookmarkEnd w:id="68"/>
    </w:p>
    <w:p w14:paraId="77FBC796" w14:textId="77777777" w:rsidR="007B1101" w:rsidRPr="006F2907" w:rsidRDefault="00CB59CD" w:rsidP="00CB59CD">
      <w:r>
        <w:t>TBD text</w:t>
      </w:r>
    </w:p>
    <w:p w14:paraId="1124BB48" w14:textId="77777777" w:rsidR="00CB59CD" w:rsidRPr="007B1101" w:rsidRDefault="00CB59CD" w:rsidP="00CB59CD">
      <w:pPr>
        <w:pStyle w:val="Heading3"/>
      </w:pPr>
      <w:bookmarkStart w:id="69" w:name="_Toc397512418"/>
      <w:bookmarkStart w:id="70" w:name="_Toc434976375"/>
      <w:r w:rsidRPr="007B1101">
        <w:t>acronyms and abbreviations</w:t>
      </w:r>
      <w:bookmarkEnd w:id="69"/>
      <w:bookmarkEnd w:id="70"/>
    </w:p>
    <w:p w14:paraId="0B3AB0D5" w14:textId="77777777" w:rsidR="007B1101" w:rsidRDefault="007B1101" w:rsidP="00CB59CD"/>
    <w:tbl>
      <w:tblPr>
        <w:tblW w:w="7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771"/>
        <w:gridCol w:w="6145"/>
      </w:tblGrid>
      <w:tr w:rsidR="009155B6" w:rsidRPr="008F05F7" w14:paraId="7240A128" w14:textId="77777777" w:rsidTr="009155B6">
        <w:trPr>
          <w:cantSplit/>
          <w:trHeight w:val="20"/>
        </w:trPr>
        <w:tc>
          <w:tcPr>
            <w:tcW w:w="1771" w:type="dxa"/>
          </w:tcPr>
          <w:p w14:paraId="659E9BE4" w14:textId="6AB9CB32" w:rsidR="009155B6" w:rsidRPr="008F05F7" w:rsidRDefault="009155B6" w:rsidP="002F253E">
            <w:pPr>
              <w:spacing w:before="0" w:line="240" w:lineRule="auto"/>
            </w:pPr>
            <w:ins w:id="71" w:author="John Garrett" w:date="2015-08-22T01:56:00Z">
              <w:r>
                <w:rPr>
                  <w:b/>
                </w:rPr>
                <w:t>ADMP</w:t>
              </w:r>
            </w:ins>
          </w:p>
        </w:tc>
        <w:tc>
          <w:tcPr>
            <w:tcW w:w="6145" w:type="dxa"/>
          </w:tcPr>
          <w:p w14:paraId="10CF62BB" w14:textId="4E604108" w:rsidR="009155B6" w:rsidRPr="008F05F7" w:rsidRDefault="009155B6" w:rsidP="002F253E">
            <w:pPr>
              <w:spacing w:before="0" w:line="240" w:lineRule="auto"/>
            </w:pPr>
            <w:ins w:id="72" w:author="John Garrett" w:date="2015-08-22T01:56:00Z">
              <w:r>
                <w:t>Active Data Management Plan</w:t>
              </w:r>
            </w:ins>
          </w:p>
        </w:tc>
      </w:tr>
      <w:tr w:rsidR="009155B6" w:rsidRPr="008F05F7" w14:paraId="650A7D5A" w14:textId="77777777" w:rsidTr="009155B6">
        <w:trPr>
          <w:cantSplit/>
          <w:trHeight w:val="20"/>
        </w:trPr>
        <w:tc>
          <w:tcPr>
            <w:tcW w:w="1771" w:type="dxa"/>
          </w:tcPr>
          <w:p w14:paraId="6E74D6F0" w14:textId="18C3CEDE" w:rsidR="009155B6" w:rsidRPr="008F05F7" w:rsidRDefault="009155B6" w:rsidP="002F253E">
            <w:pPr>
              <w:spacing w:before="0" w:line="240" w:lineRule="auto"/>
              <w:rPr>
                <w:b/>
              </w:rPr>
            </w:pPr>
            <w:r>
              <w:rPr>
                <w:b/>
              </w:rPr>
              <w:t>CCSDS</w:t>
            </w:r>
          </w:p>
        </w:tc>
        <w:tc>
          <w:tcPr>
            <w:tcW w:w="6145" w:type="dxa"/>
          </w:tcPr>
          <w:p w14:paraId="1366AD13" w14:textId="786ECB4F" w:rsidR="009155B6" w:rsidRPr="008F05F7" w:rsidRDefault="009155B6" w:rsidP="002F253E">
            <w:pPr>
              <w:spacing w:before="0" w:line="240" w:lineRule="auto"/>
            </w:pPr>
            <w:r>
              <w:t>Consultative Committee for Space Data Systems</w:t>
            </w:r>
          </w:p>
        </w:tc>
      </w:tr>
      <w:tr w:rsidR="009155B6" w:rsidRPr="008F05F7" w14:paraId="727BEC98" w14:textId="77777777" w:rsidTr="007C14F6">
        <w:trPr>
          <w:cantSplit/>
          <w:trHeight w:val="20"/>
          <w:ins w:id="73" w:author="John Garrett" w:date="2015-08-22T01:55:00Z"/>
        </w:trPr>
        <w:tc>
          <w:tcPr>
            <w:tcW w:w="1771" w:type="dxa"/>
          </w:tcPr>
          <w:p w14:paraId="0E6C7513" w14:textId="77777777" w:rsidR="009155B6" w:rsidRPr="008F05F7" w:rsidRDefault="009155B6" w:rsidP="007C14F6">
            <w:pPr>
              <w:spacing w:before="0" w:line="240" w:lineRule="auto"/>
              <w:rPr>
                <w:ins w:id="74" w:author="John Garrett" w:date="2015-08-22T01:55:00Z"/>
                <w:b/>
              </w:rPr>
            </w:pPr>
            <w:ins w:id="75" w:author="John Garrett" w:date="2015-08-22T01:55:00Z">
              <w:r>
                <w:rPr>
                  <w:b/>
                </w:rPr>
                <w:t>DMP</w:t>
              </w:r>
            </w:ins>
          </w:p>
        </w:tc>
        <w:tc>
          <w:tcPr>
            <w:tcW w:w="6145" w:type="dxa"/>
          </w:tcPr>
          <w:p w14:paraId="71D42427" w14:textId="77777777" w:rsidR="009155B6" w:rsidRPr="008F05F7" w:rsidRDefault="009155B6" w:rsidP="007C14F6">
            <w:pPr>
              <w:spacing w:before="0" w:line="240" w:lineRule="auto"/>
              <w:rPr>
                <w:ins w:id="76" w:author="John Garrett" w:date="2015-08-22T01:55:00Z"/>
              </w:rPr>
            </w:pPr>
            <w:ins w:id="77" w:author="John Garrett" w:date="2015-08-22T01:55:00Z">
              <w:r>
                <w:t>Data Management Plan</w:t>
              </w:r>
            </w:ins>
          </w:p>
        </w:tc>
      </w:tr>
      <w:tr w:rsidR="009155B6" w:rsidRPr="008F05F7" w14:paraId="180E0D4A" w14:textId="77777777" w:rsidTr="009155B6">
        <w:trPr>
          <w:cantSplit/>
          <w:trHeight w:val="20"/>
        </w:trPr>
        <w:tc>
          <w:tcPr>
            <w:tcW w:w="1771" w:type="dxa"/>
          </w:tcPr>
          <w:p w14:paraId="34736ED9" w14:textId="77777777" w:rsidR="009155B6" w:rsidRDefault="009155B6" w:rsidP="002F253E">
            <w:pPr>
              <w:spacing w:before="0" w:line="240" w:lineRule="auto"/>
              <w:rPr>
                <w:b/>
              </w:rPr>
            </w:pPr>
            <w:r>
              <w:rPr>
                <w:b/>
              </w:rPr>
              <w:t>OAIS</w:t>
            </w:r>
          </w:p>
        </w:tc>
        <w:tc>
          <w:tcPr>
            <w:tcW w:w="6145" w:type="dxa"/>
          </w:tcPr>
          <w:p w14:paraId="4B70434A" w14:textId="77777777" w:rsidR="009155B6" w:rsidRDefault="009155B6" w:rsidP="002F253E">
            <w:pPr>
              <w:spacing w:before="0" w:line="240" w:lineRule="auto"/>
            </w:pPr>
            <w:r w:rsidRPr="008F05F7">
              <w:t>Open Archival Information System</w:t>
            </w:r>
          </w:p>
        </w:tc>
      </w:tr>
      <w:tr w:rsidR="009155B6" w:rsidRPr="008F05F7" w14:paraId="5127C927" w14:textId="77777777" w:rsidTr="009155B6">
        <w:trPr>
          <w:cantSplit/>
          <w:trHeight w:val="20"/>
        </w:trPr>
        <w:tc>
          <w:tcPr>
            <w:tcW w:w="1771" w:type="dxa"/>
          </w:tcPr>
          <w:p w14:paraId="6E2093EA" w14:textId="77777777" w:rsidR="009155B6" w:rsidRDefault="009155B6" w:rsidP="002F253E">
            <w:pPr>
              <w:spacing w:before="0" w:line="240" w:lineRule="auto"/>
              <w:rPr>
                <w:b/>
              </w:rPr>
            </w:pPr>
            <w:r>
              <w:rPr>
                <w:b/>
              </w:rPr>
              <w:t>PAIMAS</w:t>
            </w:r>
          </w:p>
        </w:tc>
        <w:tc>
          <w:tcPr>
            <w:tcW w:w="6145" w:type="dxa"/>
          </w:tcPr>
          <w:p w14:paraId="72D77583" w14:textId="77777777" w:rsidR="009155B6" w:rsidRDefault="009155B6" w:rsidP="002F253E">
            <w:pPr>
              <w:spacing w:before="0" w:line="240" w:lineRule="auto"/>
            </w:pPr>
            <w:r>
              <w:t>Producer-Archive Ingest Methodology Abstract Standard</w:t>
            </w:r>
          </w:p>
        </w:tc>
      </w:tr>
      <w:tr w:rsidR="009155B6" w:rsidRPr="008F05F7" w14:paraId="70B69A1A" w14:textId="77777777" w:rsidTr="009155B6">
        <w:trPr>
          <w:cantSplit/>
          <w:trHeight w:val="20"/>
        </w:trPr>
        <w:tc>
          <w:tcPr>
            <w:tcW w:w="1771" w:type="dxa"/>
          </w:tcPr>
          <w:p w14:paraId="7E5CC71D" w14:textId="77777777" w:rsidR="009155B6" w:rsidRPr="008F05F7" w:rsidRDefault="009155B6" w:rsidP="002F253E">
            <w:pPr>
              <w:spacing w:before="0" w:line="240" w:lineRule="auto"/>
              <w:rPr>
                <w:b/>
              </w:rPr>
            </w:pPr>
            <w:r>
              <w:rPr>
                <w:b/>
              </w:rPr>
              <w:t>PAIS</w:t>
            </w:r>
          </w:p>
        </w:tc>
        <w:tc>
          <w:tcPr>
            <w:tcW w:w="6145" w:type="dxa"/>
          </w:tcPr>
          <w:p w14:paraId="484F9D98" w14:textId="77777777" w:rsidR="009155B6" w:rsidRPr="008F05F7" w:rsidRDefault="009155B6" w:rsidP="002F253E">
            <w:pPr>
              <w:spacing w:before="0" w:line="240" w:lineRule="auto"/>
            </w:pPr>
            <w:r>
              <w:t>Producer-Archive Ingest Specification</w:t>
            </w:r>
          </w:p>
        </w:tc>
      </w:tr>
      <w:tr w:rsidR="009155B6" w:rsidRPr="008F05F7" w14:paraId="67DBB5D5" w14:textId="77777777" w:rsidTr="009155B6">
        <w:trPr>
          <w:cantSplit/>
          <w:trHeight w:val="20"/>
        </w:trPr>
        <w:tc>
          <w:tcPr>
            <w:tcW w:w="1771" w:type="dxa"/>
          </w:tcPr>
          <w:p w14:paraId="2842CF8F" w14:textId="77777777" w:rsidR="009155B6" w:rsidRPr="008C7544" w:rsidRDefault="009155B6" w:rsidP="007B1101">
            <w:pPr>
              <w:spacing w:before="0" w:line="240" w:lineRule="auto"/>
              <w:rPr>
                <w:b/>
              </w:rPr>
            </w:pPr>
            <w:r w:rsidRPr="008C7544">
              <w:rPr>
                <w:b/>
              </w:rPr>
              <w:t>XML</w:t>
            </w:r>
          </w:p>
        </w:tc>
        <w:tc>
          <w:tcPr>
            <w:tcW w:w="6145" w:type="dxa"/>
          </w:tcPr>
          <w:p w14:paraId="26215B05" w14:textId="77777777" w:rsidR="009155B6" w:rsidRPr="008C7544" w:rsidRDefault="009155B6" w:rsidP="007B1101">
            <w:pPr>
              <w:spacing w:before="0" w:line="240" w:lineRule="auto"/>
            </w:pPr>
            <w:r w:rsidRPr="008C7544">
              <w:t>eXtensible Markup Language</w:t>
            </w:r>
          </w:p>
        </w:tc>
      </w:tr>
      <w:tr w:rsidR="009155B6" w:rsidRPr="008F05F7" w14:paraId="0172C46F" w14:textId="77777777" w:rsidTr="009155B6">
        <w:trPr>
          <w:cantSplit/>
          <w:trHeight w:val="20"/>
        </w:trPr>
        <w:tc>
          <w:tcPr>
            <w:tcW w:w="1771" w:type="dxa"/>
          </w:tcPr>
          <w:p w14:paraId="72DB9B92" w14:textId="77777777" w:rsidR="009155B6" w:rsidRDefault="009155B6" w:rsidP="002F253E">
            <w:pPr>
              <w:spacing w:before="0" w:line="240" w:lineRule="auto"/>
              <w:rPr>
                <w:b/>
              </w:rPr>
            </w:pPr>
          </w:p>
        </w:tc>
        <w:tc>
          <w:tcPr>
            <w:tcW w:w="6145" w:type="dxa"/>
          </w:tcPr>
          <w:p w14:paraId="6DEC1F28" w14:textId="77777777" w:rsidR="009155B6" w:rsidRDefault="009155B6" w:rsidP="002F253E">
            <w:pPr>
              <w:spacing w:before="0" w:line="240" w:lineRule="auto"/>
            </w:pPr>
          </w:p>
        </w:tc>
      </w:tr>
    </w:tbl>
    <w:p w14:paraId="15B32A98" w14:textId="77777777" w:rsidR="00CB59CD" w:rsidRPr="00DF08DC" w:rsidRDefault="00CB59CD" w:rsidP="00CB59CD"/>
    <w:p w14:paraId="1575CD1B" w14:textId="77777777" w:rsidR="00CB59CD" w:rsidRPr="007B1101" w:rsidRDefault="00CB59CD" w:rsidP="00CB59CD">
      <w:pPr>
        <w:pStyle w:val="Heading3"/>
      </w:pPr>
      <w:bookmarkStart w:id="78" w:name="_Toc397512419"/>
      <w:bookmarkStart w:id="79" w:name="_Toc434976376"/>
      <w:r w:rsidRPr="007B1101">
        <w:t>terminology</w:t>
      </w:r>
      <w:bookmarkEnd w:id="78"/>
      <w:bookmarkEnd w:id="79"/>
    </w:p>
    <w:p w14:paraId="634A4E03" w14:textId="77777777" w:rsidR="007B1101" w:rsidRDefault="007B1101" w:rsidP="007B1101">
      <w:pPr>
        <w:rPr>
          <w:b/>
          <w:bCs/>
          <w:lang w:val="en-GB"/>
        </w:rPr>
      </w:pPr>
    </w:p>
    <w:p w14:paraId="1E23F0F7" w14:textId="5A6A8943" w:rsidR="009155B6" w:rsidRPr="007B1101" w:rsidDel="009155B6" w:rsidRDefault="009155B6" w:rsidP="009155B6">
      <w:pPr>
        <w:rPr>
          <w:del w:id="80" w:author="John Garrett" w:date="2015-08-22T01:47:00Z"/>
          <w:bCs/>
          <w:lang w:val="en-GB"/>
        </w:rPr>
      </w:pPr>
      <w:del w:id="81" w:author="John Garrett" w:date="2015-08-22T01:47:00Z">
        <w:r w:rsidRPr="009155B6" w:rsidDel="009155B6">
          <w:rPr>
            <w:bCs/>
            <w:lang w:val="en-GB"/>
          </w:rPr>
          <w:delText>We expect to need definitions for:</w:delText>
        </w:r>
      </w:del>
    </w:p>
    <w:p w14:paraId="63DFEE19" w14:textId="77777777" w:rsidR="009155B6" w:rsidRDefault="009155B6" w:rsidP="009155B6">
      <w:pPr>
        <w:rPr>
          <w:bCs/>
          <w:lang w:val="en-GB"/>
        </w:rPr>
      </w:pPr>
      <w:r w:rsidRPr="007B1101">
        <w:rPr>
          <w:bCs/>
          <w:lang w:val="en-GB"/>
        </w:rPr>
        <w:t>Note: In common usage there is confusion/overlap between many of these terms.  To avoid confusion and to allow precision, we will need specific definitions that will apply within the recommendation.  Hopefully these definitions will resonate with others and will gain wider usage.  However we expect that existing domains will continue with their own usage, but we expect that they will be easily able to map their usages to the usage within the recommendation.</w:t>
      </w:r>
    </w:p>
    <w:p w14:paraId="20BE2208" w14:textId="77777777" w:rsidR="009155B6" w:rsidRPr="00462D4B" w:rsidRDefault="009155B6" w:rsidP="009155B6">
      <w:pPr>
        <w:rPr>
          <w:bCs/>
          <w:lang w:val="en-GB"/>
        </w:rPr>
      </w:pPr>
      <w:r w:rsidRPr="0040451A">
        <w:rPr>
          <w:bCs/>
          <w:highlight w:val="yellow"/>
          <w:lang w:val="en-GB"/>
        </w:rPr>
        <w:t>SEE TABLE 3-1</w:t>
      </w:r>
    </w:p>
    <w:p w14:paraId="392C446E" w14:textId="77777777" w:rsidR="009155B6" w:rsidRPr="007B1101" w:rsidRDefault="009155B6" w:rsidP="009155B6">
      <w:pPr>
        <w:rPr>
          <w:bCs/>
          <w:lang w:val="en-GB"/>
        </w:rPr>
      </w:pPr>
      <w:r>
        <w:rPr>
          <w:bCs/>
          <w:highlight w:val="yellow"/>
          <w:lang w:val="en-GB"/>
        </w:rPr>
        <w:t>We need definitions compatible with diagram in following section</w:t>
      </w:r>
      <w:r w:rsidRPr="007B1101">
        <w:rPr>
          <w:bCs/>
          <w:highlight w:val="yellow"/>
          <w:lang w:val="en-GB"/>
        </w:rPr>
        <w:t>:</w:t>
      </w:r>
    </w:p>
    <w:p w14:paraId="4D6FBA68" w14:textId="77777777" w:rsidR="009155B6" w:rsidRPr="007B1101" w:rsidRDefault="009155B6" w:rsidP="009155B6">
      <w:pPr>
        <w:rPr>
          <w:ins w:id="82" w:author="John Garrett" w:date="2015-08-22T01:45:00Z"/>
          <w:bCs/>
          <w:lang w:val="en-GB"/>
        </w:rPr>
      </w:pPr>
      <w:ins w:id="83" w:author="John Garrett" w:date="2015-08-22T01:45:00Z">
        <w:r>
          <w:rPr>
            <w:b/>
            <w:bCs/>
            <w:lang w:val="en-GB"/>
          </w:rPr>
          <w:t>Preservation</w:t>
        </w:r>
        <w:r w:rsidRPr="007B1101">
          <w:rPr>
            <w:bCs/>
            <w:lang w:val="en-GB"/>
          </w:rPr>
          <w:t>:</w:t>
        </w:r>
        <w:r>
          <w:rPr>
            <w:bCs/>
            <w:lang w:val="en-GB"/>
          </w:rPr>
          <w:tab/>
        </w:r>
        <w:r w:rsidRPr="007B1101">
          <w:rPr>
            <w:bCs/>
            <w:lang w:val="en-GB"/>
          </w:rPr>
          <w:t xml:space="preserve">(does not include </w:t>
        </w:r>
        <w:commentRangeStart w:id="84"/>
        <w:r w:rsidRPr="007B1101">
          <w:rPr>
            <w:bCs/>
            <w:lang w:val="en-GB"/>
          </w:rPr>
          <w:t>Consolidation</w:t>
        </w:r>
      </w:ins>
      <w:commentRangeEnd w:id="84"/>
      <w:r w:rsidR="00E67395">
        <w:rPr>
          <w:rStyle w:val="CommentReference"/>
          <w:lang w:val="x-none" w:eastAsia="x-none"/>
        </w:rPr>
        <w:commentReference w:id="84"/>
      </w:r>
      <w:ins w:id="85" w:author="John Garrett" w:date="2015-08-22T01:45:00Z">
        <w:r w:rsidRPr="007B1101">
          <w:rPr>
            <w:bCs/>
            <w:lang w:val="en-GB"/>
          </w:rPr>
          <w:t>)</w:t>
        </w:r>
      </w:ins>
    </w:p>
    <w:p w14:paraId="7249FA49" w14:textId="77777777" w:rsidR="009155B6" w:rsidRPr="007B1101" w:rsidRDefault="009155B6" w:rsidP="009155B6">
      <w:pPr>
        <w:rPr>
          <w:bCs/>
          <w:lang w:val="en-GB"/>
        </w:rPr>
      </w:pPr>
      <w:r w:rsidRPr="007B1101">
        <w:rPr>
          <w:b/>
          <w:bCs/>
          <w:lang w:val="en-GB"/>
        </w:rPr>
        <w:t>Curation</w:t>
      </w:r>
      <w:r>
        <w:rPr>
          <w:b/>
          <w:bCs/>
          <w:lang w:val="en-GB"/>
        </w:rPr>
        <w:t>:</w:t>
      </w:r>
      <w:r>
        <w:rPr>
          <w:bCs/>
          <w:lang w:val="en-GB"/>
        </w:rPr>
        <w:tab/>
        <w:t>(</w:t>
      </w:r>
      <w:r w:rsidRPr="007B1101">
        <w:rPr>
          <w:bCs/>
          <w:lang w:val="en-GB"/>
        </w:rPr>
        <w:t>wider concept that includes Preservation and Consolidation)</w:t>
      </w:r>
    </w:p>
    <w:p w14:paraId="3494D9AE" w14:textId="77777777" w:rsidR="009155B6" w:rsidRPr="007B1101" w:rsidRDefault="009155B6" w:rsidP="009155B6">
      <w:pPr>
        <w:rPr>
          <w:ins w:id="86" w:author="John Garrett" w:date="2015-08-22T01:45:00Z"/>
          <w:bCs/>
          <w:lang w:val="en-GB"/>
        </w:rPr>
      </w:pPr>
      <w:ins w:id="87" w:author="John Garrett" w:date="2015-08-22T01:45:00Z">
        <w:r w:rsidRPr="007B1101">
          <w:rPr>
            <w:b/>
            <w:bCs/>
            <w:lang w:val="en-GB"/>
          </w:rPr>
          <w:t>Stewardship</w:t>
        </w:r>
        <w:r>
          <w:rPr>
            <w:b/>
            <w:bCs/>
            <w:lang w:val="en-GB"/>
          </w:rPr>
          <w:tab/>
        </w:r>
        <w:r w:rsidRPr="007B1101">
          <w:rPr>
            <w:bCs/>
            <w:lang w:val="en-GB"/>
          </w:rPr>
          <w:t>(wider concept that includes Curation)</w:t>
        </w:r>
      </w:ins>
    </w:p>
    <w:p w14:paraId="54E485CC" w14:textId="6C5A41D7" w:rsidR="004B7D17" w:rsidRDefault="004B7D17" w:rsidP="004B7D17">
      <w:pPr>
        <w:rPr>
          <w:bCs/>
          <w:lang w:val="en-GB"/>
        </w:rPr>
      </w:pPr>
      <w:r>
        <w:rPr>
          <w:b/>
          <w:bCs/>
          <w:lang w:val="en-GB"/>
        </w:rPr>
        <w:t>Consolidation</w:t>
      </w:r>
      <w:r>
        <w:rPr>
          <w:b/>
          <w:bCs/>
          <w:lang w:val="en-GB"/>
        </w:rPr>
        <w:tab/>
      </w:r>
      <w:r>
        <w:rPr>
          <w:bCs/>
          <w:lang w:val="en-GB"/>
        </w:rPr>
        <w:tab/>
        <w:t xml:space="preserve">(Includes </w:t>
      </w:r>
      <w:commentRangeStart w:id="88"/>
      <w:r>
        <w:rPr>
          <w:bCs/>
          <w:lang w:val="en-GB"/>
        </w:rPr>
        <w:t>Collection and Integration</w:t>
      </w:r>
      <w:commentRangeEnd w:id="88"/>
      <w:r w:rsidR="00E67395">
        <w:rPr>
          <w:rStyle w:val="CommentReference"/>
          <w:lang w:val="x-none" w:eastAsia="x-none"/>
        </w:rPr>
        <w:commentReference w:id="88"/>
      </w:r>
      <w:r>
        <w:rPr>
          <w:bCs/>
          <w:lang w:val="en-GB"/>
        </w:rPr>
        <w:t>)</w:t>
      </w:r>
    </w:p>
    <w:p w14:paraId="3F10DBED" w14:textId="006B58C7" w:rsidR="004B7D17" w:rsidRPr="007B1101" w:rsidRDefault="004B7D17" w:rsidP="004B7D17">
      <w:pPr>
        <w:rPr>
          <w:ins w:id="89" w:author="John Garrett" w:date="2015-08-22T01:45:00Z"/>
          <w:bCs/>
          <w:lang w:val="en-GB"/>
        </w:rPr>
      </w:pPr>
      <w:ins w:id="90" w:author="John Garrett" w:date="2015-08-22T01:45:00Z">
        <w:r>
          <w:rPr>
            <w:b/>
            <w:bCs/>
            <w:lang w:val="en-GB"/>
          </w:rPr>
          <w:t>Preservation</w:t>
        </w:r>
        <w:r w:rsidRPr="007B1101">
          <w:rPr>
            <w:bCs/>
            <w:lang w:val="en-GB"/>
          </w:rPr>
          <w:t>:</w:t>
        </w:r>
        <w:r>
          <w:rPr>
            <w:bCs/>
            <w:lang w:val="en-GB"/>
          </w:rPr>
          <w:tab/>
        </w:r>
        <w:r w:rsidRPr="007B1101">
          <w:rPr>
            <w:bCs/>
            <w:lang w:val="en-GB"/>
          </w:rPr>
          <w:t>(does not include Consolidation)</w:t>
        </w:r>
      </w:ins>
      <w:r>
        <w:rPr>
          <w:bCs/>
          <w:lang w:val="en-GB"/>
        </w:rPr>
        <w:t xml:space="preserve"> (Includes Integrity, Usability, and Accessibility) </w:t>
      </w:r>
    </w:p>
    <w:p w14:paraId="04D1DBEF" w14:textId="04C04A12" w:rsidR="004B7D17" w:rsidRPr="007B1101" w:rsidRDefault="004B7D17" w:rsidP="004B7D17">
      <w:pPr>
        <w:rPr>
          <w:bCs/>
          <w:lang w:val="en-GB"/>
        </w:rPr>
      </w:pPr>
      <w:r w:rsidRPr="007B1101">
        <w:rPr>
          <w:b/>
          <w:bCs/>
          <w:lang w:val="en-GB"/>
        </w:rPr>
        <w:t>Curation</w:t>
      </w:r>
      <w:r>
        <w:rPr>
          <w:b/>
          <w:bCs/>
          <w:lang w:val="en-GB"/>
        </w:rPr>
        <w:t>:</w:t>
      </w:r>
      <w:r>
        <w:rPr>
          <w:bCs/>
          <w:lang w:val="en-GB"/>
        </w:rPr>
        <w:tab/>
        <w:t>(</w:t>
      </w:r>
      <w:r w:rsidRPr="007B1101">
        <w:rPr>
          <w:bCs/>
          <w:lang w:val="en-GB"/>
        </w:rPr>
        <w:t>wider concept that includes Preservation and Consolidation)</w:t>
      </w:r>
      <w:r>
        <w:rPr>
          <w:bCs/>
          <w:lang w:val="en-GB"/>
        </w:rPr>
        <w:t xml:space="preserve"> (Includes Selection, Consolidation, Organization, Presentation and Preservation of Data/Information and Data Record Improvement)</w:t>
      </w:r>
    </w:p>
    <w:p w14:paraId="01EF0238" w14:textId="1B8653C4" w:rsidR="004B7D17" w:rsidRPr="007B1101" w:rsidRDefault="004B7D17" w:rsidP="004B7D17">
      <w:pPr>
        <w:rPr>
          <w:ins w:id="91" w:author="John Garrett" w:date="2015-08-22T01:45:00Z"/>
          <w:bCs/>
          <w:lang w:val="en-GB"/>
        </w:rPr>
      </w:pPr>
      <w:ins w:id="92" w:author="John Garrett" w:date="2015-08-22T01:45:00Z">
        <w:r w:rsidRPr="007B1101">
          <w:rPr>
            <w:b/>
            <w:bCs/>
            <w:lang w:val="en-GB"/>
          </w:rPr>
          <w:t>Stewardship</w:t>
        </w:r>
        <w:r>
          <w:rPr>
            <w:b/>
            <w:bCs/>
            <w:lang w:val="en-GB"/>
          </w:rPr>
          <w:tab/>
        </w:r>
        <w:r w:rsidRPr="007B1101">
          <w:rPr>
            <w:bCs/>
            <w:lang w:val="en-GB"/>
          </w:rPr>
          <w:t>(wider concept that includes Curation)</w:t>
        </w:r>
      </w:ins>
      <w:r>
        <w:rPr>
          <w:bCs/>
          <w:lang w:val="en-GB"/>
        </w:rPr>
        <w:t xml:space="preserve"> (Includes Funding, Management, Planning and Certification of Data/Information Projects and Curation and Valuing Adding for Data/Information)</w:t>
      </w:r>
    </w:p>
    <w:p w14:paraId="1B13C9EB" w14:textId="438E09EA" w:rsidR="009155B6" w:rsidRPr="00462D4B" w:rsidRDefault="009155B6" w:rsidP="009155B6">
      <w:pPr>
        <w:rPr>
          <w:bCs/>
          <w:lang w:val="en-GB"/>
        </w:rPr>
      </w:pPr>
      <w:r w:rsidRPr="007B1101">
        <w:rPr>
          <w:b/>
          <w:bCs/>
          <w:lang w:val="en-GB"/>
        </w:rPr>
        <w:t>Metadata</w:t>
      </w:r>
      <w:r>
        <w:rPr>
          <w:b/>
          <w:bCs/>
          <w:lang w:val="en-GB"/>
        </w:rPr>
        <w:t>:</w:t>
      </w:r>
      <w:r>
        <w:rPr>
          <w:bCs/>
          <w:lang w:val="en-GB"/>
        </w:rPr>
        <w:tab/>
      </w:r>
      <w:del w:id="93" w:author="John Garrett" w:date="2015-11-11T05:54:00Z">
        <w:r w:rsidDel="008D2269">
          <w:rPr>
            <w:bCs/>
            <w:lang w:val="en-GB"/>
          </w:rPr>
          <w:delText>text TBD</w:delText>
        </w:r>
      </w:del>
      <w:ins w:id="94" w:author="John Garrett" w:date="2015-11-11T05:54:00Z">
        <w:r w:rsidR="008D2269">
          <w:rPr>
            <w:bCs/>
            <w:lang w:val="en-GB"/>
          </w:rPr>
          <w:t xml:space="preserve">data about data. OAIS identifies several categories of metadata </w:t>
        </w:r>
      </w:ins>
      <w:ins w:id="95" w:author="John Garrett" w:date="2015-11-11T05:55:00Z">
        <w:r w:rsidR="008D2269">
          <w:rPr>
            <w:bCs/>
            <w:lang w:val="en-GB"/>
          </w:rPr>
          <w:t>including</w:t>
        </w:r>
      </w:ins>
      <w:ins w:id="96" w:author="John Garrett" w:date="2015-11-11T05:54:00Z">
        <w:r w:rsidR="008D2269">
          <w:rPr>
            <w:bCs/>
            <w:lang w:val="en-GB"/>
          </w:rPr>
          <w:t xml:space="preserve"> </w:t>
        </w:r>
      </w:ins>
      <w:ins w:id="97" w:author="John Garrett" w:date="2015-11-11T05:55:00Z">
        <w:r w:rsidR="008D2269">
          <w:rPr>
            <w:bCs/>
            <w:lang w:val="en-GB"/>
          </w:rPr>
          <w:t>Representation Information</w:t>
        </w:r>
      </w:ins>
      <w:ins w:id="98" w:author="John Garrett" w:date="2015-11-11T05:56:00Z">
        <w:r w:rsidR="008D2269">
          <w:rPr>
            <w:bCs/>
            <w:lang w:val="en-GB"/>
          </w:rPr>
          <w:t xml:space="preserve"> (including Structure, Semantic, and Other Representation Information)</w:t>
        </w:r>
      </w:ins>
      <w:ins w:id="99" w:author="John Garrett" w:date="2015-11-11T05:55:00Z">
        <w:r w:rsidR="008D2269">
          <w:rPr>
            <w:bCs/>
            <w:lang w:val="en-GB"/>
          </w:rPr>
          <w:t>, Preservation Description Information (including</w:t>
        </w:r>
      </w:ins>
      <w:ins w:id="100" w:author="John Garrett" w:date="2015-11-11T05:57:00Z">
        <w:r w:rsidR="008D2269">
          <w:rPr>
            <w:bCs/>
            <w:lang w:val="en-GB"/>
          </w:rPr>
          <w:t xml:space="preserve"> Reference Information, Context Information, Provenance Information, Fixity Information, and Access Rights Information), Packaging Information, and Descriptive Information.</w:t>
        </w:r>
      </w:ins>
      <w:ins w:id="101" w:author="John Garrett" w:date="2015-11-11T05:55:00Z">
        <w:r w:rsidR="008D2269">
          <w:rPr>
            <w:bCs/>
            <w:lang w:val="en-GB"/>
          </w:rPr>
          <w:t xml:space="preserve"> </w:t>
        </w:r>
      </w:ins>
    </w:p>
    <w:p w14:paraId="6135F889" w14:textId="77777777" w:rsidR="009155B6" w:rsidRPr="007B1101" w:rsidRDefault="009155B6" w:rsidP="009155B6">
      <w:pPr>
        <w:rPr>
          <w:bCs/>
          <w:lang w:val="en-GB"/>
        </w:rPr>
      </w:pPr>
      <w:commentRangeStart w:id="102"/>
      <w:r w:rsidRPr="007B1101">
        <w:rPr>
          <w:b/>
          <w:bCs/>
          <w:lang w:val="en-GB"/>
        </w:rPr>
        <w:t>Data Record</w:t>
      </w:r>
      <w:r>
        <w:rPr>
          <w:b/>
          <w:bCs/>
          <w:lang w:val="en-GB"/>
        </w:rPr>
        <w:t>:</w:t>
      </w:r>
      <w:r>
        <w:rPr>
          <w:bCs/>
          <w:lang w:val="en-GB"/>
        </w:rPr>
        <w:tab/>
        <w:t>text TBD</w:t>
      </w:r>
      <w:commentRangeEnd w:id="102"/>
      <w:r w:rsidR="004B7D17">
        <w:rPr>
          <w:rStyle w:val="CommentReference"/>
          <w:lang w:val="x-none" w:eastAsia="x-none"/>
        </w:rPr>
        <w:commentReference w:id="102"/>
      </w:r>
    </w:p>
    <w:p w14:paraId="6E8C9A80" w14:textId="77777777" w:rsidR="009155B6" w:rsidRDefault="009155B6" w:rsidP="009155B6">
      <w:pPr>
        <w:rPr>
          <w:bCs/>
          <w:lang w:val="en-GB"/>
        </w:rPr>
      </w:pPr>
      <w:commentRangeStart w:id="103"/>
      <w:r w:rsidRPr="007B1101">
        <w:rPr>
          <w:b/>
          <w:bCs/>
          <w:lang w:val="en-GB"/>
        </w:rPr>
        <w:t>Preserved Data Set Content (PDSC)</w:t>
      </w:r>
      <w:r>
        <w:rPr>
          <w:b/>
          <w:bCs/>
          <w:lang w:val="en-GB"/>
        </w:rPr>
        <w:t>:</w:t>
      </w:r>
      <w:r>
        <w:rPr>
          <w:bCs/>
          <w:lang w:val="en-GB"/>
        </w:rPr>
        <w:tab/>
        <w:t>text TBD</w:t>
      </w:r>
      <w:commentRangeEnd w:id="103"/>
      <w:r w:rsidR="004B7D17">
        <w:rPr>
          <w:rStyle w:val="CommentReference"/>
          <w:lang w:val="x-none" w:eastAsia="x-none"/>
        </w:rPr>
        <w:commentReference w:id="103"/>
      </w:r>
    </w:p>
    <w:p w14:paraId="76E816C5" w14:textId="77777777" w:rsidR="009155B6" w:rsidRDefault="009155B6" w:rsidP="009155B6">
      <w:pPr>
        <w:rPr>
          <w:bCs/>
          <w:lang w:val="en-GB"/>
        </w:rPr>
      </w:pPr>
    </w:p>
    <w:p w14:paraId="5F08C0B6" w14:textId="77777777" w:rsidR="009155B6" w:rsidRPr="00462D4B" w:rsidRDefault="009155B6" w:rsidP="009155B6">
      <w:pPr>
        <w:rPr>
          <w:bCs/>
          <w:lang w:val="en-GB"/>
        </w:rPr>
      </w:pPr>
      <w:r>
        <w:rPr>
          <w:b/>
          <w:bCs/>
          <w:lang w:val="en-GB"/>
        </w:rPr>
        <w:lastRenderedPageBreak/>
        <w:t xml:space="preserve">Active </w:t>
      </w:r>
      <w:r w:rsidRPr="007B1101">
        <w:rPr>
          <w:b/>
          <w:bCs/>
          <w:lang w:val="en-GB"/>
        </w:rPr>
        <w:t>Data Management Plan</w:t>
      </w:r>
      <w:r>
        <w:rPr>
          <w:b/>
          <w:bCs/>
          <w:lang w:val="en-GB"/>
        </w:rPr>
        <w:t xml:space="preserve"> : </w:t>
      </w:r>
      <w:r>
        <w:rPr>
          <w:bCs/>
          <w:lang w:val="en-GB"/>
        </w:rPr>
        <w:t xml:space="preserve">An evolving record of the metadata needed to be confident of the authenticity and re-usability of the information which has been created. </w:t>
      </w:r>
    </w:p>
    <w:p w14:paraId="44226777" w14:textId="77777777" w:rsidR="009155B6" w:rsidRPr="002165A0" w:rsidRDefault="009155B6" w:rsidP="009155B6">
      <w:pPr>
        <w:rPr>
          <w:b/>
          <w:bCs/>
          <w:lang w:val="en-GB"/>
        </w:rPr>
      </w:pPr>
      <w:r w:rsidRPr="002165A0">
        <w:rPr>
          <w:b/>
          <w:bCs/>
          <w:lang w:val="en-GB"/>
        </w:rPr>
        <w:t>Curation Project</w:t>
      </w:r>
      <w:r>
        <w:rPr>
          <w:b/>
          <w:bCs/>
          <w:lang w:val="en-GB"/>
        </w:rPr>
        <w:t xml:space="preserve"> : </w:t>
      </w:r>
      <w:r>
        <w:t>an activity planned and designed to achieve a particular aim ranging from the creation of new data to the preservation of existing data with a particular preservation aim.</w:t>
      </w:r>
    </w:p>
    <w:p w14:paraId="071148D1" w14:textId="085B2810" w:rsidR="009155B6" w:rsidRDefault="009155B6" w:rsidP="009155B6">
      <w:pPr>
        <w:rPr>
          <w:bCs/>
          <w:lang w:val="en-GB"/>
        </w:rPr>
      </w:pPr>
      <w:r w:rsidRPr="007B1101">
        <w:rPr>
          <w:b/>
          <w:bCs/>
          <w:lang w:val="en-GB"/>
        </w:rPr>
        <w:t xml:space="preserve">Data Management Plan </w:t>
      </w:r>
      <w:r w:rsidRPr="007B1101">
        <w:rPr>
          <w:bCs/>
          <w:highlight w:val="yellow"/>
          <w:lang w:val="en-GB"/>
        </w:rPr>
        <w:t>(Wikipedia)</w:t>
      </w:r>
      <w:r w:rsidRPr="007B1101">
        <w:rPr>
          <w:bCs/>
          <w:lang w:val="en-GB"/>
        </w:rPr>
        <w:t>: A data management plan or DMP is a formal document that outlines how you will handle your data both during your research, and after the project is completed. The goal of a data management plan is to consider the many aspects of data management, metadata generation, data preservation, and analysis before the project begins. This ensures that data are well-managed in the present, and prepared for preservation in the future.</w:t>
      </w:r>
      <w:r w:rsidRPr="009155B6">
        <w:rPr>
          <w:bCs/>
          <w:lang w:val="en-GB"/>
        </w:rPr>
        <w:t xml:space="preserve"> </w:t>
      </w:r>
    </w:p>
    <w:p w14:paraId="1846DF19" w14:textId="77777777" w:rsidR="009155B6" w:rsidRPr="007B1101" w:rsidRDefault="009155B6" w:rsidP="007B1101">
      <w:pPr>
        <w:rPr>
          <w:bCs/>
          <w:lang w:val="en-GB"/>
        </w:rPr>
      </w:pPr>
    </w:p>
    <w:p w14:paraId="344092B8" w14:textId="77777777" w:rsidR="00CB59CD" w:rsidRPr="00845236" w:rsidRDefault="00CB59CD" w:rsidP="00CB59CD">
      <w:pPr>
        <w:pStyle w:val="Heading2"/>
        <w:spacing w:before="480"/>
      </w:pPr>
      <w:bookmarkStart w:id="104" w:name="_Toc312279999"/>
      <w:bookmarkStart w:id="105" w:name="_Toc397512421"/>
      <w:bookmarkStart w:id="106" w:name="_Toc434976377"/>
      <w:bookmarkStart w:id="107" w:name="_Toc429907891"/>
      <w:bookmarkStart w:id="108" w:name="_Toc135727478"/>
      <w:bookmarkStart w:id="109" w:name="_Toc137001398"/>
      <w:bookmarkStart w:id="110" w:name="_Toc137003497"/>
      <w:bookmarkStart w:id="111" w:name="_Toc213043264"/>
      <w:bookmarkStart w:id="112" w:name="_Toc298439656"/>
      <w:r w:rsidRPr="00845236">
        <w:t>NOMENCLATURE</w:t>
      </w:r>
      <w:bookmarkEnd w:id="104"/>
      <w:bookmarkEnd w:id="105"/>
      <w:bookmarkEnd w:id="106"/>
    </w:p>
    <w:p w14:paraId="2C49617B" w14:textId="77777777" w:rsidR="00CB59CD" w:rsidRPr="00845236" w:rsidRDefault="00CB59CD" w:rsidP="00CB59CD">
      <w:pPr>
        <w:pStyle w:val="Heading3"/>
      </w:pPr>
      <w:bookmarkStart w:id="113" w:name="_Toc397512422"/>
      <w:bookmarkStart w:id="114" w:name="_Toc434976378"/>
      <w:r w:rsidRPr="00845236">
        <w:t>NORMATIVE TEXT</w:t>
      </w:r>
      <w:bookmarkEnd w:id="113"/>
      <w:bookmarkEnd w:id="114"/>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C647C6">
      <w:pPr>
        <w:pStyle w:val="List"/>
        <w:numPr>
          <w:ilvl w:val="0"/>
          <w:numId w:val="9"/>
        </w:numPr>
        <w:tabs>
          <w:tab w:val="clear" w:pos="360"/>
          <w:tab w:val="num" w:pos="720"/>
        </w:tabs>
        <w:ind w:left="720"/>
      </w:pPr>
      <w:r w:rsidRPr="00845236">
        <w:t>the words ‘shall’ and ‘must’ imply a binding and verifiable specification;</w:t>
      </w:r>
    </w:p>
    <w:p w14:paraId="79359BA2" w14:textId="77777777" w:rsidR="00CB59CD" w:rsidRPr="00845236" w:rsidRDefault="00CB59CD" w:rsidP="00C647C6">
      <w:pPr>
        <w:pStyle w:val="List"/>
        <w:numPr>
          <w:ilvl w:val="0"/>
          <w:numId w:val="9"/>
        </w:numPr>
        <w:tabs>
          <w:tab w:val="clear" w:pos="360"/>
          <w:tab w:val="num" w:pos="720"/>
        </w:tabs>
        <w:ind w:left="720"/>
      </w:pPr>
      <w:r w:rsidRPr="00845236">
        <w:t>the word ‘should’ implies an optional, but desirable, specification;</w:t>
      </w:r>
    </w:p>
    <w:p w14:paraId="18A08725" w14:textId="77777777" w:rsidR="00CB59CD" w:rsidRPr="00845236" w:rsidRDefault="00CB59CD" w:rsidP="00C647C6">
      <w:pPr>
        <w:pStyle w:val="List"/>
        <w:numPr>
          <w:ilvl w:val="0"/>
          <w:numId w:val="9"/>
        </w:numPr>
        <w:tabs>
          <w:tab w:val="clear" w:pos="360"/>
          <w:tab w:val="num" w:pos="720"/>
        </w:tabs>
        <w:ind w:left="720"/>
      </w:pPr>
      <w:r w:rsidRPr="00845236">
        <w:t>the word ‘may’ implies an optional specification;</w:t>
      </w:r>
    </w:p>
    <w:p w14:paraId="616D627E" w14:textId="77777777" w:rsidR="00CB59CD" w:rsidRPr="00845236" w:rsidRDefault="00CB59CD" w:rsidP="00C647C6">
      <w:pPr>
        <w:pStyle w:val="List"/>
        <w:numPr>
          <w:ilvl w:val="0"/>
          <w:numId w:val="9"/>
        </w:numPr>
        <w:tabs>
          <w:tab w:val="clear" w:pos="360"/>
          <w:tab w:val="num" w:pos="720"/>
        </w:tabs>
        <w:ind w:left="720"/>
      </w:pPr>
      <w:r w:rsidRPr="00845236">
        <w:t>the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77777777" w:rsidR="00CB59CD" w:rsidRPr="00845236" w:rsidRDefault="00CB59CD" w:rsidP="00CB59CD">
      <w:pPr>
        <w:pStyle w:val="Heading3"/>
        <w:spacing w:before="480"/>
      </w:pPr>
      <w:bookmarkStart w:id="115" w:name="_Toc397512423"/>
      <w:bookmarkStart w:id="116" w:name="_Toc434976379"/>
      <w:r w:rsidRPr="00845236">
        <w:t>INFORMATIVE TEXT</w:t>
      </w:r>
      <w:bookmarkEnd w:id="115"/>
      <w:bookmarkEnd w:id="116"/>
    </w:p>
    <w:p w14:paraId="498707B2" w14:textId="77777777" w:rsidR="00CB59CD" w:rsidRPr="00845236" w:rsidRDefault="00CB59CD" w:rsidP="00CB59CD">
      <w:r w:rsidRPr="00845236">
        <w:t>In the normative sections of this document</w:t>
      </w:r>
      <w:r>
        <w:t xml:space="preserve"> (sections </w:t>
      </w:r>
      <w:r>
        <w:fldChar w:fldCharType="begin"/>
      </w:r>
      <w:r>
        <w:instrText xml:space="preserve"> REF _Ref308613380 \r \h </w:instrText>
      </w:r>
      <w:r>
        <w:fldChar w:fldCharType="separate"/>
      </w:r>
      <w:r w:rsidR="008432D5">
        <w:rPr>
          <w:b/>
          <w:bCs/>
        </w:rPr>
        <w:t>Error! Reference source not found.</w:t>
      </w:r>
      <w:r>
        <w:fldChar w:fldCharType="end"/>
      </w:r>
      <w:r>
        <w:t>-</w:t>
      </w:r>
      <w:r>
        <w:fldChar w:fldCharType="begin"/>
      </w:r>
      <w:r>
        <w:instrText xml:space="preserve"> REF _Ref308613387 \r \h </w:instrText>
      </w:r>
      <w:r>
        <w:fldChar w:fldCharType="separate"/>
      </w:r>
      <w:r w:rsidR="008432D5">
        <w:rPr>
          <w:b/>
          <w:bCs/>
        </w:rPr>
        <w:t>Error! Reference source not found.</w:t>
      </w:r>
      <w:r>
        <w:fldChar w:fldCharType="end"/>
      </w:r>
      <w:r>
        <w:t>)</w:t>
      </w:r>
      <w:r w:rsidRPr="00845236">
        <w:t>, informative text is set off from the normative specifications either in notes or under one of the following subsection headings:</w:t>
      </w:r>
    </w:p>
    <w:p w14:paraId="5C3F2595" w14:textId="77777777" w:rsidR="00CB59CD" w:rsidRPr="00845236" w:rsidRDefault="00CB59CD" w:rsidP="00C647C6">
      <w:pPr>
        <w:pStyle w:val="List"/>
        <w:numPr>
          <w:ilvl w:val="0"/>
          <w:numId w:val="10"/>
        </w:numPr>
        <w:tabs>
          <w:tab w:val="clear" w:pos="360"/>
          <w:tab w:val="num" w:pos="720"/>
        </w:tabs>
        <w:ind w:left="720"/>
      </w:pPr>
      <w:r w:rsidRPr="00845236">
        <w:t>Overview;</w:t>
      </w:r>
    </w:p>
    <w:p w14:paraId="7D91B0DF" w14:textId="77777777" w:rsidR="00CB59CD" w:rsidRPr="00845236" w:rsidRDefault="00CB59CD" w:rsidP="00C647C6">
      <w:pPr>
        <w:pStyle w:val="List"/>
        <w:numPr>
          <w:ilvl w:val="0"/>
          <w:numId w:val="10"/>
        </w:numPr>
        <w:tabs>
          <w:tab w:val="clear" w:pos="360"/>
          <w:tab w:val="num" w:pos="720"/>
        </w:tabs>
        <w:ind w:left="720"/>
      </w:pPr>
      <w:r w:rsidRPr="00845236">
        <w:t>Background;</w:t>
      </w:r>
    </w:p>
    <w:p w14:paraId="593B62DB" w14:textId="77777777" w:rsidR="00CB59CD" w:rsidRPr="00845236" w:rsidRDefault="00CB59CD" w:rsidP="00C647C6">
      <w:pPr>
        <w:pStyle w:val="List"/>
        <w:numPr>
          <w:ilvl w:val="0"/>
          <w:numId w:val="10"/>
        </w:numPr>
        <w:tabs>
          <w:tab w:val="clear" w:pos="360"/>
          <w:tab w:val="num" w:pos="720"/>
        </w:tabs>
        <w:ind w:left="720"/>
      </w:pPr>
      <w:r w:rsidRPr="00845236">
        <w:t>Rationale;</w:t>
      </w:r>
    </w:p>
    <w:p w14:paraId="564C5189" w14:textId="77777777" w:rsidR="00CB59CD" w:rsidRDefault="00CB59CD" w:rsidP="00C647C6">
      <w:pPr>
        <w:pStyle w:val="List"/>
        <w:numPr>
          <w:ilvl w:val="0"/>
          <w:numId w:val="10"/>
        </w:numPr>
        <w:tabs>
          <w:tab w:val="clear" w:pos="360"/>
          <w:tab w:val="num" w:pos="720"/>
        </w:tabs>
        <w:ind w:left="720"/>
      </w:pPr>
      <w:r w:rsidRPr="00845236">
        <w:t>Discussion.</w:t>
      </w:r>
    </w:p>
    <w:p w14:paraId="48E0D6C7" w14:textId="77777777" w:rsidR="007B1101" w:rsidRPr="00845236" w:rsidRDefault="007B1101" w:rsidP="007B1101">
      <w:pPr>
        <w:pStyle w:val="List"/>
      </w:pPr>
    </w:p>
    <w:p w14:paraId="749C5A3F" w14:textId="77777777" w:rsidR="00CB59CD" w:rsidRPr="008F05F7" w:rsidRDefault="00CB59CD" w:rsidP="00CB59CD">
      <w:pPr>
        <w:pStyle w:val="Heading2"/>
        <w:spacing w:before="480"/>
      </w:pPr>
      <w:bookmarkStart w:id="117" w:name="_Toc312280000"/>
      <w:bookmarkStart w:id="118" w:name="_Toc397512424"/>
      <w:bookmarkStart w:id="119" w:name="_Toc434976380"/>
      <w:r w:rsidRPr="008F05F7">
        <w:lastRenderedPageBreak/>
        <w:t>References</w:t>
      </w:r>
      <w:bookmarkEnd w:id="107"/>
      <w:bookmarkEnd w:id="108"/>
      <w:bookmarkEnd w:id="109"/>
      <w:bookmarkEnd w:id="110"/>
      <w:bookmarkEnd w:id="111"/>
      <w:bookmarkEnd w:id="112"/>
      <w:bookmarkEnd w:id="117"/>
      <w:bookmarkEnd w:id="118"/>
      <w:bookmarkEnd w:id="119"/>
    </w:p>
    <w:p w14:paraId="2D3F0771" w14:textId="77777777" w:rsidR="00CB59CD" w:rsidRDefault="00CB59CD" w:rsidP="00CB59CD">
      <w:pPr>
        <w:keepLines/>
      </w:pPr>
      <w:bookmarkStart w:id="120"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660D4AE5" w14:textId="77777777" w:rsidR="00566C6E" w:rsidRDefault="00CB59CD" w:rsidP="00CB59CD">
      <w:pPr>
        <w:keepLines/>
        <w:rPr>
          <w:highlight w:val="yellow"/>
        </w:rPr>
      </w:pPr>
      <w:r w:rsidRPr="001400A3">
        <w:rPr>
          <w:highlight w:val="yellow"/>
        </w:rPr>
        <w:t xml:space="preserve">[Only references required as part of the specification are listed in the References subsection. See CCSDS A20.0-Y-3, </w:t>
      </w:r>
      <w:r w:rsidRPr="001400A3">
        <w:rPr>
          <w:i/>
          <w:highlight w:val="yellow"/>
        </w:rPr>
        <w:t>CCSDS Publications Manual</w:t>
      </w:r>
      <w:r w:rsidRPr="001400A3">
        <w:rPr>
          <w:highlight w:val="yellow"/>
        </w:rPr>
        <w:t xml:space="preserve"> (Yellow Book, Issue 3, December 2011) for additional information on this subsection.</w:t>
      </w:r>
      <w:r w:rsidR="005A6F23">
        <w:rPr>
          <w:highlight w:val="yellow"/>
        </w:rPr>
        <w:t xml:space="preserve">] </w:t>
      </w:r>
    </w:p>
    <w:p w14:paraId="26FF3305" w14:textId="77777777" w:rsidR="00CB59CD" w:rsidRPr="00B018F7" w:rsidRDefault="005A6F23" w:rsidP="00CB59CD">
      <w:pPr>
        <w:keepLines/>
      </w:pPr>
      <w:r>
        <w:rPr>
          <w:highlight w:val="yellow"/>
        </w:rPr>
        <w:t>[Editor note: References below are from the project description document.  I don’t think any of those except for the CCSDS Recommendations will actually be reference</w:t>
      </w:r>
      <w:r w:rsidR="00B018F7">
        <w:rPr>
          <w:highlight w:val="yellow"/>
        </w:rPr>
        <w:t>d.  I dimmed the items that I don’t expect to be in the final reference list. It is also possible to add an information only reference list.]</w:t>
      </w:r>
    </w:p>
    <w:p w14:paraId="27551C03" w14:textId="77777777" w:rsidR="007B1101" w:rsidRDefault="00CB59CD" w:rsidP="007B1101">
      <w:pPr>
        <w:pStyle w:val="References"/>
        <w:ind w:left="540"/>
      </w:pPr>
      <w:bookmarkStart w:id="121" w:name="R_650x0b1ReferenceModelforanOpenArchival"/>
      <w:r w:rsidRPr="007E5D4F">
        <w:t>[</w:t>
      </w:r>
      <w:r>
        <w:t>1</w:t>
      </w:r>
      <w:r w:rsidRPr="007E5D4F">
        <w:t>]</w:t>
      </w:r>
      <w:bookmarkEnd w:id="121"/>
      <w:r w:rsidRPr="007E5D4F">
        <w:tab/>
      </w:r>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16" w:history="1">
        <w:r w:rsidR="008E0EB8" w:rsidRPr="00EA0F08">
          <w:rPr>
            <w:rStyle w:val="Hyperlink"/>
          </w:rPr>
          <w:t>http://public.ccsds.org/publications/archive/650x0m2.pdf</w:t>
        </w:r>
      </w:hyperlink>
    </w:p>
    <w:p w14:paraId="072066BA" w14:textId="7D7E8A34" w:rsidR="007B1101" w:rsidRPr="008F05F7" w:rsidRDefault="007B1101" w:rsidP="007B1101">
      <w:pPr>
        <w:pStyle w:val="References"/>
        <w:ind w:left="540"/>
      </w:pPr>
      <w:r w:rsidRPr="007E5D4F">
        <w:t>[</w:t>
      </w:r>
      <w:r>
        <w:t>2</w:t>
      </w:r>
      <w:r w:rsidRPr="007E5D4F">
        <w:t>]</w:t>
      </w:r>
      <w:r w:rsidRPr="007E5D4F">
        <w:tab/>
      </w:r>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 </w:t>
      </w:r>
      <w:hyperlink r:id="rId17" w:history="1">
        <w:r w:rsidR="008E0EB8" w:rsidRPr="00EA0F08">
          <w:rPr>
            <w:rStyle w:val="Hyperlink"/>
          </w:rPr>
          <w:t>http://public.ccsds.org/publications/archive/651x0m1.pdf</w:t>
        </w:r>
      </w:hyperlink>
    </w:p>
    <w:p w14:paraId="01119390" w14:textId="243DE9B9" w:rsidR="00642C2E" w:rsidRPr="00D426C1" w:rsidRDefault="007B1101" w:rsidP="007B1101">
      <w:pPr>
        <w:pStyle w:val="References"/>
        <w:ind w:left="540"/>
      </w:pPr>
      <w:r w:rsidRPr="001400A3">
        <w:t>[</w:t>
      </w:r>
      <w:r>
        <w:t>3</w:t>
      </w:r>
      <w:r w:rsidRPr="001400A3">
        <w:t>]</w:t>
      </w:r>
      <w:r w:rsidRPr="001400A3">
        <w:tab/>
      </w:r>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hyperlink r:id="rId18" w:history="1">
        <w:r w:rsidR="008E0EB8" w:rsidRPr="00EA0F08">
          <w:rPr>
            <w:rStyle w:val="Hyperlink"/>
          </w:rPr>
          <w:t>http://public.ccsds.org/publications/archive/651x1b1.pdf</w:t>
        </w:r>
      </w:hyperlink>
    </w:p>
    <w:p w14:paraId="1A56B250" w14:textId="77777777" w:rsidR="00A87BF5" w:rsidRPr="00D426C1" w:rsidRDefault="00CB59CD" w:rsidP="00A87BF5">
      <w:pPr>
        <w:pStyle w:val="References"/>
        <w:ind w:left="540"/>
      </w:pPr>
      <w:bookmarkStart w:id="122" w:name="R_651x0m1ProducerArchiveInterfaceMethodo"/>
      <w:bookmarkEnd w:id="120"/>
      <w:r w:rsidRPr="007E5D4F">
        <w:t>[</w:t>
      </w:r>
      <w:r w:rsidR="007B1101">
        <w:t>4</w:t>
      </w:r>
      <w:r w:rsidRPr="007E5D4F">
        <w:t>]</w:t>
      </w:r>
      <w:bookmarkEnd w:id="122"/>
      <w:r w:rsidRPr="007E5D4F">
        <w:tab/>
      </w:r>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19" w:history="1">
        <w:r w:rsidR="008E0EB8" w:rsidRPr="00EA0F08">
          <w:rPr>
            <w:rStyle w:val="Hyperlink"/>
          </w:rPr>
          <w:t>http://public.ccsds.org/publications/archive/652x0m1.pdf</w:t>
        </w:r>
      </w:hyperlink>
    </w:p>
    <w:p w14:paraId="0B0366FB" w14:textId="77777777" w:rsidR="002F253E" w:rsidRDefault="002F253E" w:rsidP="00CB59CD">
      <w:pPr>
        <w:pStyle w:val="References"/>
        <w:ind w:left="540"/>
      </w:pPr>
      <w:r w:rsidRPr="007E5D4F">
        <w:t>[</w:t>
      </w:r>
      <w:r w:rsidR="007B1101">
        <w:t>5</w:t>
      </w:r>
      <w:r w:rsidRPr="007E5D4F">
        <w:t>]</w:t>
      </w:r>
      <w:r w:rsidRPr="007E5D4F">
        <w:tab/>
      </w:r>
      <w:r w:rsidR="00A87BF5">
        <w:rPr>
          <w:i/>
        </w:rPr>
        <w:t>Requireme</w:t>
      </w:r>
      <w:r>
        <w:rPr>
          <w:i/>
        </w:rPr>
        <w:t>nts for Bodies Providing A</w:t>
      </w:r>
      <w:r w:rsidRPr="002F253E">
        <w:rPr>
          <w:i/>
        </w:rPr>
        <w:t xml:space="preserve">udit and Certification of </w:t>
      </w:r>
      <w:r>
        <w:rPr>
          <w:i/>
        </w:rPr>
        <w:t xml:space="preserve">Candidate </w:t>
      </w:r>
      <w:r w:rsidRPr="002F253E">
        <w:rPr>
          <w:i/>
        </w:rPr>
        <w:t>Trustworthy Digital Repositories</w:t>
      </w:r>
      <w:r w:rsidRPr="007E5D4F">
        <w:t>. Recommendation for Space Data S</w:t>
      </w:r>
      <w:r w:rsidR="00A87BF5">
        <w:t>ystem Practices, CCSDS 652.1</w:t>
      </w:r>
      <w:r>
        <w:t>-M-2. Magenta Book. Issue 2</w:t>
      </w:r>
      <w:r w:rsidR="00A87BF5">
        <w:t>. Washington, D.C.: CCSDS, March 201</w:t>
      </w:r>
      <w:r w:rsidRPr="007E5D4F">
        <w:t xml:space="preserve">4. </w:t>
      </w:r>
      <w:r w:rsidR="00A87BF5">
        <w:t>[Equivalent to ISO 16919:2014</w:t>
      </w:r>
      <w:r w:rsidRPr="008F05F7">
        <w:t>.]</w:t>
      </w:r>
      <w:r>
        <w:t xml:space="preserve"> Available from: </w:t>
      </w:r>
      <w:hyperlink r:id="rId20" w:history="1">
        <w:r w:rsidR="008E0EB8" w:rsidRPr="00EA0F08">
          <w:rPr>
            <w:rStyle w:val="Hyperlink"/>
          </w:rPr>
          <w:t>http://public.ccsds.org/publications/archive/652x1m2.pdf</w:t>
        </w:r>
      </w:hyperlink>
    </w:p>
    <w:bookmarkEnd w:id="11"/>
    <w:bookmarkEnd w:id="12"/>
    <w:p w14:paraId="6E555E5E" w14:textId="77777777" w:rsidR="007B1101" w:rsidRPr="007B1101" w:rsidRDefault="007B1101" w:rsidP="007B1101"/>
    <w:p w14:paraId="5C123DB3" w14:textId="77777777" w:rsidR="00696E90" w:rsidRDefault="00696E90" w:rsidP="00696E90"/>
    <w:p w14:paraId="42D5D81D" w14:textId="77777777" w:rsidR="007B1101" w:rsidRDefault="007B1101" w:rsidP="00696E90">
      <w:pPr>
        <w:sectPr w:rsidR="007B1101" w:rsidSect="00696E90">
          <w:type w:val="continuous"/>
          <w:pgSz w:w="12240" w:h="15840" w:code="128"/>
          <w:pgMar w:top="1440" w:right="1440" w:bottom="1440" w:left="1440" w:header="547" w:footer="547" w:gutter="360"/>
          <w:pgNumType w:start="1" w:chapStyle="1"/>
          <w:cols w:space="720"/>
          <w:docGrid w:linePitch="326"/>
        </w:sectPr>
      </w:pPr>
    </w:p>
    <w:p w14:paraId="20D0B371" w14:textId="77777777" w:rsidR="00CB48F9" w:rsidRPr="00ED5CDA" w:rsidRDefault="00CB48F9" w:rsidP="00CB48F9">
      <w:pPr>
        <w:pStyle w:val="Heading1"/>
      </w:pPr>
      <w:bookmarkStart w:id="123" w:name="_Toc434976381"/>
      <w:bookmarkStart w:id="124" w:name="_Toc129154153"/>
      <w:r>
        <w:lastRenderedPageBreak/>
        <w:t>Overview</w:t>
      </w:r>
      <w:bookmarkEnd w:id="123"/>
    </w:p>
    <w:bookmarkEnd w:id="124"/>
    <w:p w14:paraId="0180C6E7" w14:textId="77777777" w:rsidR="00CB48F9" w:rsidRDefault="00CB48F9" w:rsidP="00CB48F9">
      <w:r w:rsidRPr="007B1101">
        <w:rPr>
          <w:highlight w:val="yellow"/>
        </w:rPr>
        <w:t>[Non-normative overview text appears in section 2.</w:t>
      </w:r>
      <w:r w:rsidR="00C4109E" w:rsidRPr="007B1101">
        <w:rPr>
          <w:highlight w:val="yellow"/>
        </w:rPr>
        <w:t xml:space="preserve"> </w:t>
      </w:r>
      <w:r w:rsidRPr="007B1101">
        <w:rPr>
          <w:highlight w:val="yellow"/>
        </w:rPr>
        <w:t xml:space="preserve">See </w:t>
      </w:r>
      <w:r w:rsidR="00D62207" w:rsidRPr="007B1101">
        <w:rPr>
          <w:highlight w:val="yellow"/>
        </w:rPr>
        <w:t>CCSDS A20.0-Y-4</w:t>
      </w:r>
      <w:r w:rsidR="00787C3A" w:rsidRPr="007B1101">
        <w:rPr>
          <w:highlight w:val="yellow"/>
        </w:rPr>
        <w:t xml:space="preserve">, </w:t>
      </w:r>
      <w:r w:rsidR="00787C3A" w:rsidRPr="007B1101">
        <w:rPr>
          <w:i/>
          <w:highlight w:val="yellow"/>
        </w:rPr>
        <w:t>CCSDS Publications Manual</w:t>
      </w:r>
      <w:r w:rsidR="00787C3A" w:rsidRPr="007B1101">
        <w:rPr>
          <w:highlight w:val="yellow"/>
        </w:rPr>
        <w:t xml:space="preserve"> (</w:t>
      </w:r>
      <w:r w:rsidR="00D62207" w:rsidRPr="007B1101">
        <w:rPr>
          <w:highlight w:val="yellow"/>
        </w:rPr>
        <w:t>Yellow Book, Issue 4, April 2014</w:t>
      </w:r>
      <w:r w:rsidR="00787C3A" w:rsidRPr="007B1101">
        <w:rPr>
          <w:highlight w:val="yellow"/>
        </w:rPr>
        <w:t>)</w:t>
      </w:r>
      <w:r w:rsidRPr="007B1101">
        <w:rPr>
          <w:highlight w:val="yellow"/>
        </w:rPr>
        <w:t xml:space="preserve"> for the contents of section 2.]</w:t>
      </w:r>
    </w:p>
    <w:p w14:paraId="445B3F05" w14:textId="77777777" w:rsidR="007B1101" w:rsidRDefault="007B1101" w:rsidP="007B1101">
      <w:commentRangeStart w:id="125"/>
      <w:r>
        <w:t>This standard deals with the entire information and data lifecycle. An important aspect of this standard is the terminology used within this standard.  Many of these terms are already used with various definitions within the target communities for this standard – e.g. space, science, library and archival communities. The terminology defined will be applicable within this standard, but we expect that the target communities can easily map our terminology to the terminology used within their own communities. The OAIS Reference Model provided a starting point and inputs from a variety of other sources were used to arrive at the terms used within this standard.</w:t>
      </w:r>
      <w:commentRangeEnd w:id="125"/>
      <w:r w:rsidR="007B55F9">
        <w:rPr>
          <w:rStyle w:val="CommentReference"/>
          <w:lang w:val="x-none" w:eastAsia="x-none"/>
        </w:rPr>
        <w:commentReference w:id="125"/>
      </w:r>
    </w:p>
    <w:p w14:paraId="7B8D7802" w14:textId="0A53C09C" w:rsidR="007B1101" w:rsidDel="00572A1C" w:rsidRDefault="00996D25" w:rsidP="007B1101">
      <w:pPr>
        <w:rPr>
          <w:del w:id="126" w:author="John Garrett" w:date="2015-11-10T10:26:00Z"/>
        </w:rPr>
      </w:pPr>
      <w:del w:id="127" w:author="John Garrett" w:date="2015-11-10T10:26:00Z">
        <w:r w:rsidDel="00572A1C">
          <w:delText xml:space="preserve">Figure 2-1 </w:delText>
        </w:r>
        <w:commentRangeStart w:id="128"/>
        <w:r w:rsidDel="00572A1C">
          <w:delText>below illustrates the relationship of a number of information lifecycle activity terms as used within this standard</w:delText>
        </w:r>
        <w:commentRangeEnd w:id="128"/>
        <w:r w:rsidR="001F29E1" w:rsidDel="00572A1C">
          <w:rPr>
            <w:rStyle w:val="CommentReference"/>
            <w:lang w:val="x-none" w:eastAsia="x-none"/>
          </w:rPr>
          <w:commentReference w:id="128"/>
        </w:r>
        <w:r w:rsidDel="00572A1C">
          <w:delText>.</w:delText>
        </w:r>
      </w:del>
    </w:p>
    <w:p w14:paraId="272BA67F" w14:textId="0481D224" w:rsidR="000A44D5" w:rsidDel="00572A1C" w:rsidRDefault="00C257CA" w:rsidP="000A44D5">
      <w:pPr>
        <w:keepNext/>
        <w:rPr>
          <w:del w:id="129" w:author="John Garrett" w:date="2015-11-10T10:26:00Z"/>
        </w:rPr>
      </w:pPr>
      <w:del w:id="130" w:author="John Garrett" w:date="2015-11-10T10:26:00Z">
        <w:r w:rsidRPr="009814D2" w:rsidDel="00572A1C">
          <w:rPr>
            <w:noProof/>
          </w:rPr>
          <w:drawing>
            <wp:inline distT="0" distB="0" distL="0" distR="0" wp14:anchorId="319D3EDF" wp14:editId="3109B401">
              <wp:extent cx="5943600" cy="4457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del>
    </w:p>
    <w:p w14:paraId="7D41DE2F" w14:textId="42C810D8" w:rsidR="00996D25" w:rsidDel="00572A1C" w:rsidRDefault="000A44D5" w:rsidP="000A44D5">
      <w:pPr>
        <w:pStyle w:val="Caption"/>
        <w:jc w:val="center"/>
        <w:rPr>
          <w:del w:id="131" w:author="John Garrett" w:date="2015-11-10T10:26:00Z"/>
        </w:rPr>
      </w:pPr>
      <w:del w:id="132" w:author="John Garrett" w:date="2015-11-10T10:26:00Z">
        <w:r w:rsidDel="00572A1C">
          <w:delText xml:space="preserve">Figure </w:delText>
        </w:r>
        <w:r w:rsidDel="00572A1C">
          <w:fldChar w:fldCharType="begin"/>
        </w:r>
        <w:r w:rsidDel="00572A1C">
          <w:delInstrText xml:space="preserve"> STYLEREF 1 \s </w:delInstrText>
        </w:r>
        <w:r w:rsidDel="00572A1C">
          <w:fldChar w:fldCharType="separate"/>
        </w:r>
        <w:r w:rsidR="00305442" w:rsidDel="00572A1C">
          <w:rPr>
            <w:noProof/>
          </w:rPr>
          <w:delText>2</w:delText>
        </w:r>
        <w:r w:rsidDel="00572A1C">
          <w:fldChar w:fldCharType="end"/>
        </w:r>
        <w:r w:rsidDel="00572A1C">
          <w:noBreakHyphen/>
        </w:r>
        <w:r w:rsidDel="00572A1C">
          <w:fldChar w:fldCharType="begin"/>
        </w:r>
        <w:r w:rsidDel="00572A1C">
          <w:delInstrText xml:space="preserve"> SEQ Figure \* ARABIC \s 1 </w:delInstrText>
        </w:r>
        <w:r w:rsidDel="00572A1C">
          <w:fldChar w:fldCharType="separate"/>
        </w:r>
        <w:r w:rsidR="00305442" w:rsidDel="00572A1C">
          <w:rPr>
            <w:noProof/>
          </w:rPr>
          <w:delText>1</w:delText>
        </w:r>
        <w:r w:rsidDel="00572A1C">
          <w:fldChar w:fldCharType="end"/>
        </w:r>
        <w:r w:rsidDel="00572A1C">
          <w:delText>: Relationship of Terminology</w:delText>
        </w:r>
      </w:del>
    </w:p>
    <w:p w14:paraId="55394F55" w14:textId="77777777" w:rsidR="00CB48F9" w:rsidRDefault="00CB48F9" w:rsidP="00CB48F9"/>
    <w:p w14:paraId="4A1662BD" w14:textId="77777777" w:rsidR="00643CEA" w:rsidRDefault="00643CEA" w:rsidP="00643CEA"/>
    <w:p w14:paraId="57D6D3FC" w14:textId="77777777" w:rsidR="00643CEA" w:rsidRDefault="00643CEA" w:rsidP="00643CEA">
      <w:pPr>
        <w:sectPr w:rsidR="00643CEA" w:rsidSect="00696E90">
          <w:type w:val="continuous"/>
          <w:pgSz w:w="12240" w:h="15840" w:code="128"/>
          <w:pgMar w:top="1440" w:right="1440" w:bottom="1440" w:left="1440" w:header="547" w:footer="547" w:gutter="360"/>
          <w:pgNumType w:start="1" w:chapStyle="1"/>
          <w:cols w:space="720"/>
          <w:docGrid w:linePitch="326"/>
        </w:sectPr>
      </w:pPr>
    </w:p>
    <w:p w14:paraId="40B3925D" w14:textId="576E84CE" w:rsidR="00402DA3" w:rsidRPr="00ED5CDA" w:rsidRDefault="00402DA3" w:rsidP="00402DA3">
      <w:pPr>
        <w:pStyle w:val="Heading1"/>
      </w:pPr>
      <w:bookmarkStart w:id="133" w:name="_Toc434976382"/>
      <w:bookmarkStart w:id="134" w:name="_Toc427527702"/>
      <w:bookmarkStart w:id="135" w:name="_Toc128466839"/>
      <w:r>
        <w:lastRenderedPageBreak/>
        <w:t>INFORMATION TOPICS of Interest for Long-Term Perservation</w:t>
      </w:r>
      <w:bookmarkEnd w:id="133"/>
    </w:p>
    <w:p w14:paraId="4402E096" w14:textId="77777777" w:rsidR="00402DA3" w:rsidRDefault="00402DA3" w:rsidP="00402DA3">
      <w:r w:rsidRPr="00996D25">
        <w:rPr>
          <w:highlight w:val="yellow"/>
        </w:rPr>
        <w:t xml:space="preserve">[Normative specifications appear in sections 3 through </w:t>
      </w:r>
      <w:r w:rsidRPr="00996D25">
        <w:rPr>
          <w:i/>
          <w:highlight w:val="yellow"/>
        </w:rPr>
        <w:t>n</w:t>
      </w:r>
      <w:r w:rsidRPr="00996D25">
        <w:rPr>
          <w:highlight w:val="yellow"/>
        </w:rPr>
        <w:t xml:space="preserve">. See CCSDS A20.0-Y-4, </w:t>
      </w:r>
      <w:r w:rsidRPr="00996D25">
        <w:rPr>
          <w:i/>
          <w:highlight w:val="yellow"/>
        </w:rPr>
        <w:t>CCSDS Publications Manual</w:t>
      </w:r>
      <w:r w:rsidRPr="00996D25">
        <w:rPr>
          <w:highlight w:val="yellow"/>
        </w:rPr>
        <w:t xml:space="preserve"> (Yellow Book, Issue 4, April 2014).</w:t>
      </w:r>
    </w:p>
    <w:p w14:paraId="3D6EBC6D" w14:textId="77777777" w:rsidR="00402DA3" w:rsidRDefault="00402DA3" w:rsidP="00402DA3">
      <w:r>
        <w:t>In the following we use the term “curation project” to mean quite generally an activity “planned and designed to achieve a particular aim ranging from the creation of new data to the preservation of existing data with a particular preservation aim.</w:t>
      </w:r>
    </w:p>
    <w:p w14:paraId="5C3F6495" w14:textId="77777777" w:rsidR="00402DA3" w:rsidRDefault="00402DA3" w:rsidP="00402DA3">
      <w:r>
        <w:t xml:space="preserve">Section </w:t>
      </w:r>
      <w:r>
        <w:fldChar w:fldCharType="begin"/>
      </w:r>
      <w:r>
        <w:instrText xml:space="preserve"> REF _Ref427078194 \r \h  \* MERGEFORMAT </w:instrText>
      </w:r>
      <w:r>
        <w:fldChar w:fldCharType="separate"/>
      </w:r>
      <w:r w:rsidR="008432D5">
        <w:t>4.1</w:t>
      </w:r>
      <w:r>
        <w:fldChar w:fldCharType="end"/>
      </w:r>
      <w:r>
        <w:t xml:space="preserve"> outlines the stages of the lifecycle, section </w:t>
      </w:r>
      <w:r>
        <w:fldChar w:fldCharType="begin"/>
      </w:r>
      <w:r>
        <w:instrText xml:space="preserve"> REF _Ref427078364 \r \h  \* MERGEFORMAT </w:instrText>
      </w:r>
      <w:r>
        <w:fldChar w:fldCharType="separate"/>
      </w:r>
      <w:r w:rsidR="008432D5">
        <w:rPr>
          <w:b/>
          <w:bCs/>
        </w:rPr>
        <w:t>Error! Reference source not found.</w:t>
      </w:r>
      <w:r>
        <w:fldChar w:fldCharType="end"/>
      </w:r>
      <w:r>
        <w:t xml:space="preserve"> identifies the major pieces of information related to curation which need</w:t>
      </w:r>
      <w:del w:id="136" w:author="MACONRAD" w:date="2015-12-15T17:05:00Z">
        <w:r w:rsidDel="00AE4399">
          <w:delText>s</w:delText>
        </w:r>
      </w:del>
      <w:r>
        <w:t xml:space="preserve"> to be collected and section </w:t>
      </w:r>
      <w:r>
        <w:fldChar w:fldCharType="begin"/>
      </w:r>
      <w:r>
        <w:instrText xml:space="preserve"> REF _Ref427078503 \r \h </w:instrText>
      </w:r>
      <w:r>
        <w:fldChar w:fldCharType="separate"/>
      </w:r>
      <w:r w:rsidR="008432D5">
        <w:rPr>
          <w:b/>
          <w:bCs/>
        </w:rPr>
        <w:t>Error! Reference source not found.</w:t>
      </w:r>
      <w:r>
        <w:fldChar w:fldCharType="end"/>
      </w:r>
      <w:r>
        <w:t xml:space="preserve"> shows the way in which that information evolves through the lifecycle.</w:t>
      </w:r>
    </w:p>
    <w:p w14:paraId="070290CF" w14:textId="77777777" w:rsidR="00402DA3" w:rsidRDefault="00402DA3" w:rsidP="00402DA3">
      <w:pPr>
        <w:autoSpaceDE w:val="0"/>
        <w:autoSpaceDN w:val="0"/>
        <w:adjustRightInd w:val="0"/>
        <w:spacing w:line="240" w:lineRule="auto"/>
        <w:rPr>
          <w:rFonts w:ascii="Calibri" w:hAnsi="Calibri" w:cs="Calibri"/>
          <w:color w:val="00000A"/>
        </w:rPr>
      </w:pPr>
    </w:p>
    <w:p w14:paraId="5C6420C4" w14:textId="77777777" w:rsidR="00402DA3" w:rsidRDefault="00402DA3" w:rsidP="00402DA3"/>
    <w:p w14:paraId="0849F43F" w14:textId="2F2F9628" w:rsidR="00402DA3" w:rsidRDefault="00402DA3" w:rsidP="00402DA3">
      <w:pPr>
        <w:pStyle w:val="Heading2"/>
      </w:pPr>
      <w:bookmarkStart w:id="137" w:name="_Toc434976383"/>
      <w:r>
        <w:t>Information topiCS TABLE</w:t>
      </w:r>
      <w:bookmarkEnd w:id="137"/>
    </w:p>
    <w:p w14:paraId="182BBDBA" w14:textId="77777777" w:rsidR="00402DA3" w:rsidRPr="001E5ED8" w:rsidRDefault="00402DA3" w:rsidP="00402DA3">
      <w:r>
        <w:fldChar w:fldCharType="begin"/>
      </w:r>
      <w:r>
        <w:instrText xml:space="preserve"> REF _Ref427078795 \h </w:instrText>
      </w:r>
      <w:r>
        <w:fldChar w:fldCharType="separate"/>
      </w:r>
      <w:r w:rsidR="008432D5">
        <w:rPr>
          <w:b/>
          <w:bCs/>
        </w:rPr>
        <w:t>Error! Reference source not found.</w:t>
      </w:r>
      <w:r>
        <w:fldChar w:fldCharType="end"/>
      </w:r>
      <w:r>
        <w:t xml:space="preserve"> indicates the topics under which the curation information is grouped.</w:t>
      </w:r>
    </w:p>
    <w:p w14:paraId="611A3BD2" w14:textId="77777777" w:rsidR="00402DA3" w:rsidRDefault="00402DA3" w:rsidP="00402DA3">
      <w:pPr>
        <w:pStyle w:val="Caption"/>
        <w:keepNext/>
        <w:jc w:val="center"/>
      </w:pPr>
      <w:r>
        <w:t xml:space="preserve">Table </w:t>
      </w:r>
      <w:r>
        <w:fldChar w:fldCharType="begin"/>
      </w:r>
      <w:r>
        <w:instrText xml:space="preserve"> STYLEREF 1 \s </w:instrText>
      </w:r>
      <w:r>
        <w:fldChar w:fldCharType="separate"/>
      </w:r>
      <w:r w:rsidR="008432D5">
        <w:rPr>
          <w:noProof/>
        </w:rPr>
        <w:t>3</w:t>
      </w:r>
      <w:r>
        <w:fldChar w:fldCharType="end"/>
      </w:r>
      <w:r>
        <w:noBreakHyphen/>
      </w:r>
      <w:r>
        <w:fldChar w:fldCharType="begin"/>
      </w:r>
      <w:r>
        <w:instrText xml:space="preserve"> SEQ Table \* ARABIC \s 1 </w:instrText>
      </w:r>
      <w:r>
        <w:fldChar w:fldCharType="separate"/>
      </w:r>
      <w:r w:rsidR="008432D5">
        <w:rPr>
          <w:noProof/>
        </w:rPr>
        <w:t>1</w:t>
      </w:r>
      <w:r>
        <w:fldChar w:fldCharType="end"/>
      </w:r>
      <w:r>
        <w:t xml:space="preserve"> Curation information to be collected</w:t>
      </w:r>
    </w:p>
    <w:tbl>
      <w:tblPr>
        <w:tblStyle w:val="TableGrid1"/>
        <w:tblW w:w="0" w:type="auto"/>
        <w:tblLook w:val="04A0" w:firstRow="1" w:lastRow="0" w:firstColumn="1" w:lastColumn="0" w:noHBand="0" w:noVBand="1"/>
      </w:tblPr>
      <w:tblGrid>
        <w:gridCol w:w="3502"/>
        <w:gridCol w:w="5491"/>
      </w:tblGrid>
      <w:tr w:rsidR="00402DA3" w:rsidRPr="006F31DE" w14:paraId="3E98D73A" w14:textId="77777777" w:rsidTr="00C138E9">
        <w:tc>
          <w:tcPr>
            <w:tcW w:w="0" w:type="auto"/>
          </w:tcPr>
          <w:p w14:paraId="4675CA6B" w14:textId="77777777" w:rsidR="00402DA3" w:rsidRPr="006F31DE" w:rsidRDefault="00402DA3" w:rsidP="00C138E9">
            <w:pPr>
              <w:spacing w:before="0" w:line="240" w:lineRule="auto"/>
              <w:jc w:val="center"/>
              <w:rPr>
                <w:rFonts w:ascii="Times New Roman" w:hAnsi="Times New Roman" w:cs="Times New Roman"/>
                <w:b/>
                <w:szCs w:val="24"/>
                <w:lang w:val="en-GB"/>
              </w:rPr>
            </w:pPr>
            <w:r w:rsidRPr="006F31DE">
              <w:rPr>
                <w:rFonts w:ascii="Times New Roman" w:hAnsi="Times New Roman" w:cs="Times New Roman"/>
                <w:b/>
                <w:szCs w:val="24"/>
                <w:lang w:val="en-GB"/>
              </w:rPr>
              <w:t>Topic</w:t>
            </w:r>
          </w:p>
        </w:tc>
        <w:tc>
          <w:tcPr>
            <w:tcW w:w="0" w:type="auto"/>
          </w:tcPr>
          <w:p w14:paraId="2FE350A0" w14:textId="77777777" w:rsidR="00402DA3" w:rsidRPr="006F31DE" w:rsidRDefault="00402DA3" w:rsidP="00C138E9">
            <w:pPr>
              <w:spacing w:before="0" w:line="240" w:lineRule="auto"/>
              <w:jc w:val="center"/>
              <w:rPr>
                <w:rFonts w:ascii="Times New Roman" w:hAnsi="Times New Roman" w:cs="Times New Roman"/>
                <w:b/>
                <w:szCs w:val="24"/>
                <w:lang w:val="en-GB"/>
              </w:rPr>
            </w:pPr>
            <w:r>
              <w:rPr>
                <w:rFonts w:ascii="Times New Roman" w:hAnsi="Times New Roman" w:cs="Times New Roman"/>
                <w:b/>
                <w:szCs w:val="24"/>
                <w:lang w:val="en-GB"/>
              </w:rPr>
              <w:t>Brief description</w:t>
            </w:r>
          </w:p>
        </w:tc>
      </w:tr>
      <w:tr w:rsidR="009A2375" w:rsidRPr="001E5ED8" w14:paraId="492A64F4" w14:textId="77777777" w:rsidTr="00C138E9">
        <w:tc>
          <w:tcPr>
            <w:tcW w:w="0" w:type="auto"/>
          </w:tcPr>
          <w:p w14:paraId="0885A264" w14:textId="782F679B" w:rsidR="009A2375" w:rsidRPr="006F31DE" w:rsidRDefault="009A2375" w:rsidP="009A2375">
            <w:pPr>
              <w:spacing w:before="0" w:line="240" w:lineRule="auto"/>
              <w:jc w:val="left"/>
              <w:rPr>
                <w:rFonts w:ascii="Times New Roman" w:hAnsi="Times New Roman" w:cs="Times New Roman"/>
                <w:szCs w:val="24"/>
                <w:lang w:val="en-GB"/>
              </w:rPr>
            </w:pPr>
            <w:r>
              <w:rPr>
                <w:b/>
              </w:rPr>
              <w:t>Content Data</w:t>
            </w:r>
          </w:p>
        </w:tc>
        <w:tc>
          <w:tcPr>
            <w:tcW w:w="0" w:type="auto"/>
          </w:tcPr>
          <w:p w14:paraId="09B39366" w14:textId="77777777"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The data created or collected which may be re-used and preserved</w:t>
            </w:r>
          </w:p>
        </w:tc>
      </w:tr>
      <w:tr w:rsidR="009A2375" w:rsidRPr="001E5ED8" w14:paraId="0985611D" w14:textId="77777777" w:rsidTr="00C138E9">
        <w:trPr>
          <w:trHeight w:val="335"/>
        </w:trPr>
        <w:tc>
          <w:tcPr>
            <w:tcW w:w="0" w:type="auto"/>
          </w:tcPr>
          <w:p w14:paraId="7A6FC79E" w14:textId="0C25AFFB" w:rsidR="009A2375" w:rsidRPr="006F31DE" w:rsidRDefault="009A2375" w:rsidP="009A2375">
            <w:pPr>
              <w:spacing w:before="0" w:line="240" w:lineRule="auto"/>
              <w:jc w:val="left"/>
              <w:rPr>
                <w:rFonts w:ascii="Times New Roman" w:hAnsi="Times New Roman" w:cs="Times New Roman"/>
                <w:szCs w:val="24"/>
                <w:lang w:val="en-GB"/>
              </w:rPr>
            </w:pPr>
            <w:r w:rsidRPr="007265CE">
              <w:rPr>
                <w:b/>
              </w:rPr>
              <w:t>Representation Information</w:t>
            </w:r>
          </w:p>
        </w:tc>
        <w:tc>
          <w:tcPr>
            <w:tcW w:w="0" w:type="auto"/>
          </w:tcPr>
          <w:p w14:paraId="2D49F694" w14:textId="77777777"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Representation Information</w:t>
            </w:r>
          </w:p>
        </w:tc>
      </w:tr>
      <w:tr w:rsidR="009A2375" w:rsidRPr="001E5ED8" w14:paraId="7A078375" w14:textId="77777777" w:rsidTr="00C138E9">
        <w:tc>
          <w:tcPr>
            <w:tcW w:w="0" w:type="auto"/>
          </w:tcPr>
          <w:p w14:paraId="5CEB44BD" w14:textId="602806CC" w:rsidR="009A2375" w:rsidRPr="006F31DE" w:rsidRDefault="009A2375" w:rsidP="009A2375">
            <w:pPr>
              <w:spacing w:before="0" w:line="240" w:lineRule="auto"/>
              <w:jc w:val="left"/>
              <w:rPr>
                <w:rFonts w:ascii="Times New Roman" w:hAnsi="Times New Roman" w:cs="Times New Roman"/>
                <w:szCs w:val="24"/>
                <w:lang w:val="en-GB"/>
              </w:rPr>
            </w:pPr>
            <w:r>
              <w:rPr>
                <w:b/>
              </w:rPr>
              <w:t>Reference Information</w:t>
            </w:r>
          </w:p>
        </w:tc>
        <w:tc>
          <w:tcPr>
            <w:tcW w:w="0" w:type="auto"/>
          </w:tcPr>
          <w:p w14:paraId="48B8F122" w14:textId="1AE0F6EB"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Reference Information</w:t>
            </w:r>
          </w:p>
        </w:tc>
      </w:tr>
      <w:tr w:rsidR="009A2375" w:rsidRPr="001E5ED8" w14:paraId="7114BAFC" w14:textId="77777777" w:rsidTr="00C138E9">
        <w:tc>
          <w:tcPr>
            <w:tcW w:w="0" w:type="auto"/>
          </w:tcPr>
          <w:p w14:paraId="0D4B251B" w14:textId="4B0FC849" w:rsidR="009A2375" w:rsidRPr="006F31DE" w:rsidRDefault="009A2375" w:rsidP="009A2375">
            <w:pPr>
              <w:spacing w:before="0" w:line="240" w:lineRule="auto"/>
              <w:jc w:val="left"/>
              <w:rPr>
                <w:rFonts w:ascii="Times New Roman" w:hAnsi="Times New Roman" w:cs="Times New Roman"/>
                <w:szCs w:val="24"/>
                <w:lang w:val="en-GB"/>
              </w:rPr>
            </w:pPr>
            <w:r>
              <w:rPr>
                <w:b/>
              </w:rPr>
              <w:t>Provenance</w:t>
            </w:r>
            <w:r w:rsidR="00136E50">
              <w:rPr>
                <w:b/>
              </w:rPr>
              <w:t xml:space="preserve"> Information</w:t>
            </w:r>
          </w:p>
        </w:tc>
        <w:tc>
          <w:tcPr>
            <w:tcW w:w="0" w:type="auto"/>
          </w:tcPr>
          <w:p w14:paraId="16DB2B31" w14:textId="4431A1D4" w:rsidR="009A2375" w:rsidRPr="006F31DE" w:rsidRDefault="009A2375" w:rsidP="009A2375">
            <w:pPr>
              <w:keepNext/>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Provenance</w:t>
            </w:r>
          </w:p>
        </w:tc>
      </w:tr>
      <w:tr w:rsidR="009A2375" w:rsidRPr="001E5ED8" w14:paraId="3C9DC413" w14:textId="77777777" w:rsidTr="00C138E9">
        <w:tc>
          <w:tcPr>
            <w:tcW w:w="0" w:type="auto"/>
          </w:tcPr>
          <w:p w14:paraId="43563AA0" w14:textId="79C4032B" w:rsidR="009A2375" w:rsidRPr="006F31DE" w:rsidRDefault="009A2375" w:rsidP="009A2375">
            <w:pPr>
              <w:spacing w:before="0" w:line="240" w:lineRule="auto"/>
              <w:jc w:val="left"/>
              <w:rPr>
                <w:rFonts w:ascii="Times New Roman" w:hAnsi="Times New Roman" w:cs="Times New Roman"/>
                <w:szCs w:val="24"/>
                <w:lang w:val="en-GB"/>
              </w:rPr>
            </w:pPr>
            <w:r>
              <w:rPr>
                <w:b/>
              </w:rPr>
              <w:t>Context Information</w:t>
            </w:r>
          </w:p>
        </w:tc>
        <w:tc>
          <w:tcPr>
            <w:tcW w:w="0" w:type="auto"/>
          </w:tcPr>
          <w:p w14:paraId="5E13E750" w14:textId="0E664834"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Representation Information</w:t>
            </w:r>
          </w:p>
        </w:tc>
      </w:tr>
      <w:tr w:rsidR="009A2375" w:rsidRPr="001E5ED8" w14:paraId="49C892FE" w14:textId="77777777" w:rsidTr="00C138E9">
        <w:tc>
          <w:tcPr>
            <w:tcW w:w="0" w:type="auto"/>
          </w:tcPr>
          <w:p w14:paraId="0B77E8D8" w14:textId="48E66DD1" w:rsidR="009A2375" w:rsidRPr="006F31DE" w:rsidRDefault="009A2375" w:rsidP="009A2375">
            <w:pPr>
              <w:spacing w:before="0" w:line="240" w:lineRule="auto"/>
              <w:jc w:val="left"/>
              <w:rPr>
                <w:rFonts w:ascii="Times New Roman" w:hAnsi="Times New Roman" w:cs="Times New Roman"/>
                <w:szCs w:val="24"/>
                <w:lang w:val="en-GB"/>
              </w:rPr>
            </w:pPr>
            <w:r>
              <w:rPr>
                <w:b/>
              </w:rPr>
              <w:t>Fixity</w:t>
            </w:r>
            <w:r w:rsidR="00136E50">
              <w:rPr>
                <w:b/>
              </w:rPr>
              <w:t xml:space="preserve"> Information</w:t>
            </w:r>
          </w:p>
        </w:tc>
        <w:tc>
          <w:tcPr>
            <w:tcW w:w="0" w:type="auto"/>
          </w:tcPr>
          <w:p w14:paraId="122C5514" w14:textId="36A37A95"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Fixity</w:t>
            </w:r>
          </w:p>
        </w:tc>
      </w:tr>
      <w:tr w:rsidR="009A2375" w:rsidRPr="001E5ED8" w14:paraId="07236C4A" w14:textId="77777777" w:rsidTr="00C138E9">
        <w:tc>
          <w:tcPr>
            <w:tcW w:w="0" w:type="auto"/>
          </w:tcPr>
          <w:p w14:paraId="2EBBF2FD" w14:textId="404241E3" w:rsidR="009A2375" w:rsidRPr="006F31DE" w:rsidRDefault="009A2375" w:rsidP="009A2375">
            <w:pPr>
              <w:spacing w:before="0" w:line="240" w:lineRule="auto"/>
              <w:jc w:val="left"/>
              <w:rPr>
                <w:rFonts w:ascii="Times New Roman" w:hAnsi="Times New Roman" w:cs="Times New Roman"/>
                <w:szCs w:val="24"/>
                <w:lang w:val="en-GB"/>
              </w:rPr>
            </w:pPr>
            <w:r>
              <w:rPr>
                <w:b/>
              </w:rPr>
              <w:t>Access Rights</w:t>
            </w:r>
            <w:r w:rsidR="00136E50">
              <w:rPr>
                <w:b/>
              </w:rPr>
              <w:t xml:space="preserve"> Information</w:t>
            </w:r>
          </w:p>
        </w:tc>
        <w:tc>
          <w:tcPr>
            <w:tcW w:w="0" w:type="auto"/>
          </w:tcPr>
          <w:p w14:paraId="7B65B025" w14:textId="62ED5157"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Access Rights</w:t>
            </w:r>
          </w:p>
        </w:tc>
      </w:tr>
      <w:tr w:rsidR="009A2375" w:rsidRPr="001E5ED8" w14:paraId="0FE72831" w14:textId="77777777" w:rsidTr="00C138E9">
        <w:tc>
          <w:tcPr>
            <w:tcW w:w="0" w:type="auto"/>
          </w:tcPr>
          <w:p w14:paraId="74FDF546" w14:textId="4CD91D34" w:rsidR="009A2375" w:rsidRPr="006F31DE" w:rsidRDefault="009A2375" w:rsidP="009A2375">
            <w:pPr>
              <w:spacing w:before="0" w:line="240" w:lineRule="auto"/>
              <w:jc w:val="left"/>
              <w:rPr>
                <w:rFonts w:ascii="Times New Roman" w:hAnsi="Times New Roman" w:cs="Times New Roman"/>
                <w:szCs w:val="24"/>
                <w:lang w:val="en-GB"/>
              </w:rPr>
            </w:pPr>
            <w:r>
              <w:rPr>
                <w:b/>
              </w:rPr>
              <w:t>Packaging</w:t>
            </w:r>
            <w:r w:rsidR="00136E50">
              <w:rPr>
                <w:b/>
              </w:rPr>
              <w:t xml:space="preserve"> Information</w:t>
            </w:r>
          </w:p>
        </w:tc>
        <w:tc>
          <w:tcPr>
            <w:tcW w:w="0" w:type="auto"/>
          </w:tcPr>
          <w:p w14:paraId="4DB76694" w14:textId="34593F8A"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Packaging</w:t>
            </w:r>
          </w:p>
        </w:tc>
      </w:tr>
      <w:tr w:rsidR="009A2375" w:rsidRPr="001E5ED8" w14:paraId="734071E9" w14:textId="77777777" w:rsidTr="00C138E9">
        <w:tc>
          <w:tcPr>
            <w:tcW w:w="0" w:type="auto"/>
          </w:tcPr>
          <w:p w14:paraId="31FD8CE9" w14:textId="1EACD06B" w:rsidR="009A2375" w:rsidRPr="006F31DE" w:rsidRDefault="009A2375" w:rsidP="009A2375">
            <w:pPr>
              <w:spacing w:before="0" w:line="240" w:lineRule="auto"/>
              <w:jc w:val="left"/>
              <w:rPr>
                <w:rFonts w:ascii="Times New Roman" w:hAnsi="Times New Roman" w:cs="Times New Roman"/>
                <w:szCs w:val="24"/>
                <w:lang w:val="en-GB"/>
              </w:rPr>
            </w:pPr>
            <w:r>
              <w:rPr>
                <w:b/>
              </w:rPr>
              <w:t>Descriptive Information</w:t>
            </w:r>
          </w:p>
        </w:tc>
        <w:tc>
          <w:tcPr>
            <w:tcW w:w="0" w:type="auto"/>
          </w:tcPr>
          <w:p w14:paraId="67138775" w14:textId="72773464"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Descriptive Information</w:t>
            </w:r>
          </w:p>
        </w:tc>
      </w:tr>
      <w:tr w:rsidR="009A2375" w:rsidRPr="001E5ED8" w14:paraId="74961A8E" w14:textId="77777777" w:rsidTr="00C138E9">
        <w:tc>
          <w:tcPr>
            <w:tcW w:w="0" w:type="auto"/>
          </w:tcPr>
          <w:p w14:paraId="0A5EF2C1" w14:textId="4F28D430" w:rsidR="009A2375" w:rsidRPr="006F31DE" w:rsidRDefault="006903C0" w:rsidP="009A2375">
            <w:pPr>
              <w:spacing w:before="0" w:line="240" w:lineRule="auto"/>
              <w:jc w:val="left"/>
              <w:rPr>
                <w:rFonts w:ascii="Times New Roman" w:hAnsi="Times New Roman" w:cs="Times New Roman"/>
                <w:szCs w:val="24"/>
                <w:lang w:val="en-GB"/>
              </w:rPr>
            </w:pPr>
            <w:r>
              <w:rPr>
                <w:b/>
              </w:rPr>
              <w:t xml:space="preserve">Issues Outside the </w:t>
            </w:r>
            <w:r w:rsidR="009A2375">
              <w:rPr>
                <w:b/>
              </w:rPr>
              <w:t>Information Model</w:t>
            </w:r>
          </w:p>
        </w:tc>
        <w:tc>
          <w:tcPr>
            <w:tcW w:w="0" w:type="auto"/>
          </w:tcPr>
          <w:p w14:paraId="77939A5F" w14:textId="3B4D95F6" w:rsidR="009A2375" w:rsidRPr="006F31DE" w:rsidRDefault="009A2375" w:rsidP="009A2375">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Issues that do not fit cleanly into the OAIS Information Model</w:t>
            </w:r>
          </w:p>
        </w:tc>
      </w:tr>
      <w:tr w:rsidR="009A2375" w:rsidRPr="001E5ED8" w14:paraId="6BCF8A48" w14:textId="77777777" w:rsidTr="00C138E9">
        <w:tc>
          <w:tcPr>
            <w:tcW w:w="0" w:type="auto"/>
          </w:tcPr>
          <w:p w14:paraId="3D85B717" w14:textId="45566C05" w:rsidR="009A2375" w:rsidRPr="006F31DE" w:rsidRDefault="009A2375" w:rsidP="009A2375">
            <w:pPr>
              <w:spacing w:before="0" w:line="240" w:lineRule="auto"/>
              <w:jc w:val="left"/>
              <w:rPr>
                <w:rFonts w:ascii="Times New Roman" w:hAnsi="Times New Roman" w:cs="Times New Roman"/>
                <w:szCs w:val="24"/>
                <w:lang w:val="en-GB"/>
              </w:rPr>
            </w:pPr>
          </w:p>
        </w:tc>
        <w:tc>
          <w:tcPr>
            <w:tcW w:w="0" w:type="auto"/>
          </w:tcPr>
          <w:p w14:paraId="4DCDD0C9" w14:textId="1F7AC77F" w:rsidR="009A2375" w:rsidRPr="006F31DE" w:rsidRDefault="009A2375" w:rsidP="009A2375">
            <w:pPr>
              <w:spacing w:before="0" w:line="240" w:lineRule="auto"/>
              <w:contextualSpacing/>
              <w:jc w:val="left"/>
              <w:rPr>
                <w:rFonts w:ascii="Times New Roman" w:hAnsi="Times New Roman" w:cs="Times New Roman"/>
                <w:szCs w:val="24"/>
                <w:lang w:val="en-GB"/>
              </w:rPr>
            </w:pPr>
          </w:p>
        </w:tc>
      </w:tr>
      <w:tr w:rsidR="009A2375" w:rsidRPr="001E5ED8" w14:paraId="70279B9E" w14:textId="77777777" w:rsidTr="00C138E9">
        <w:tc>
          <w:tcPr>
            <w:tcW w:w="0" w:type="auto"/>
          </w:tcPr>
          <w:p w14:paraId="13F8CF24" w14:textId="1CB30EAA" w:rsidR="009A2375" w:rsidRPr="006F31DE" w:rsidRDefault="009A2375" w:rsidP="009A2375">
            <w:pPr>
              <w:spacing w:before="0" w:line="240" w:lineRule="auto"/>
              <w:jc w:val="left"/>
              <w:rPr>
                <w:rFonts w:ascii="Times New Roman" w:hAnsi="Times New Roman" w:cs="Times New Roman"/>
                <w:szCs w:val="24"/>
                <w:lang w:val="en-GB"/>
              </w:rPr>
            </w:pPr>
          </w:p>
        </w:tc>
        <w:tc>
          <w:tcPr>
            <w:tcW w:w="0" w:type="auto"/>
          </w:tcPr>
          <w:p w14:paraId="4B2F499B" w14:textId="44441825" w:rsidR="009A2375" w:rsidRPr="006F31DE" w:rsidRDefault="009A2375" w:rsidP="009A2375">
            <w:pPr>
              <w:spacing w:before="0" w:line="240" w:lineRule="auto"/>
              <w:contextualSpacing/>
              <w:jc w:val="left"/>
              <w:rPr>
                <w:rFonts w:ascii="Times New Roman" w:hAnsi="Times New Roman" w:cs="Times New Roman"/>
                <w:szCs w:val="24"/>
                <w:lang w:val="en-GB"/>
              </w:rPr>
            </w:pPr>
          </w:p>
        </w:tc>
      </w:tr>
      <w:tr w:rsidR="009A2375" w:rsidRPr="001E5ED8" w14:paraId="65C41FE7" w14:textId="77777777" w:rsidTr="00C138E9">
        <w:tc>
          <w:tcPr>
            <w:tcW w:w="0" w:type="auto"/>
          </w:tcPr>
          <w:p w14:paraId="3A89F436" w14:textId="1C46578B" w:rsidR="009A2375" w:rsidRPr="006F31DE" w:rsidRDefault="009A2375" w:rsidP="009A2375">
            <w:pPr>
              <w:spacing w:before="0" w:line="240" w:lineRule="auto"/>
              <w:jc w:val="left"/>
              <w:rPr>
                <w:rFonts w:ascii="Times New Roman" w:hAnsi="Times New Roman" w:cs="Times New Roman"/>
                <w:szCs w:val="24"/>
                <w:lang w:val="en-GB"/>
              </w:rPr>
            </w:pPr>
          </w:p>
        </w:tc>
        <w:tc>
          <w:tcPr>
            <w:tcW w:w="0" w:type="auto"/>
          </w:tcPr>
          <w:p w14:paraId="596A802D" w14:textId="035F2873" w:rsidR="009A2375" w:rsidRPr="006F31DE" w:rsidRDefault="009A2375" w:rsidP="009A2375">
            <w:pPr>
              <w:spacing w:before="0" w:line="240" w:lineRule="auto"/>
              <w:contextualSpacing/>
              <w:jc w:val="left"/>
              <w:rPr>
                <w:rFonts w:ascii="Times New Roman" w:hAnsi="Times New Roman" w:cs="Times New Roman"/>
                <w:szCs w:val="24"/>
                <w:lang w:val="en-GB"/>
              </w:rPr>
            </w:pPr>
          </w:p>
        </w:tc>
      </w:tr>
      <w:tr w:rsidR="009A2375" w:rsidRPr="001E5ED8" w14:paraId="092B796D" w14:textId="77777777" w:rsidTr="00C138E9">
        <w:tc>
          <w:tcPr>
            <w:tcW w:w="0" w:type="auto"/>
          </w:tcPr>
          <w:p w14:paraId="3008CDCA" w14:textId="5199236C" w:rsidR="009A2375" w:rsidRPr="006F31DE" w:rsidRDefault="009A2375" w:rsidP="009A2375">
            <w:pPr>
              <w:spacing w:before="0" w:line="240" w:lineRule="auto"/>
              <w:jc w:val="left"/>
              <w:rPr>
                <w:rFonts w:ascii="Times New Roman" w:hAnsi="Times New Roman" w:cs="Times New Roman"/>
                <w:szCs w:val="24"/>
                <w:lang w:val="en-GB"/>
              </w:rPr>
            </w:pPr>
          </w:p>
        </w:tc>
        <w:tc>
          <w:tcPr>
            <w:tcW w:w="0" w:type="auto"/>
          </w:tcPr>
          <w:p w14:paraId="5CCB954C" w14:textId="749F718E" w:rsidR="009A2375" w:rsidRPr="006F31DE" w:rsidRDefault="009A2375" w:rsidP="009A2375">
            <w:pPr>
              <w:spacing w:before="0" w:line="240" w:lineRule="auto"/>
              <w:contextualSpacing/>
              <w:jc w:val="left"/>
              <w:rPr>
                <w:rFonts w:ascii="Times New Roman" w:hAnsi="Times New Roman" w:cs="Times New Roman"/>
                <w:szCs w:val="24"/>
                <w:lang w:val="en-GB"/>
              </w:rPr>
            </w:pPr>
          </w:p>
        </w:tc>
      </w:tr>
      <w:tr w:rsidR="009A2375" w:rsidRPr="001E5ED8" w14:paraId="7CBA3B3C" w14:textId="77777777" w:rsidTr="00C138E9">
        <w:tc>
          <w:tcPr>
            <w:tcW w:w="0" w:type="auto"/>
          </w:tcPr>
          <w:p w14:paraId="248253C2" w14:textId="77777777" w:rsidR="009A2375" w:rsidRPr="006F31DE" w:rsidRDefault="009A2375" w:rsidP="009A2375">
            <w:pPr>
              <w:spacing w:before="0" w:line="240" w:lineRule="auto"/>
              <w:jc w:val="left"/>
              <w:rPr>
                <w:szCs w:val="24"/>
                <w:lang w:val="en-GB"/>
              </w:rPr>
            </w:pPr>
          </w:p>
        </w:tc>
        <w:tc>
          <w:tcPr>
            <w:tcW w:w="0" w:type="auto"/>
          </w:tcPr>
          <w:p w14:paraId="36D3F712" w14:textId="77777777" w:rsidR="009A2375" w:rsidRDefault="009A2375" w:rsidP="009A2375">
            <w:pPr>
              <w:spacing w:before="0" w:line="240" w:lineRule="auto"/>
              <w:contextualSpacing/>
              <w:jc w:val="left"/>
              <w:rPr>
                <w:szCs w:val="24"/>
                <w:lang w:val="en-GB"/>
              </w:rPr>
            </w:pPr>
          </w:p>
        </w:tc>
      </w:tr>
    </w:tbl>
    <w:p w14:paraId="63DE04E4" w14:textId="77777777" w:rsidR="00402DA3" w:rsidRDefault="00402DA3" w:rsidP="00402DA3">
      <w:pPr>
        <w:autoSpaceDE w:val="0"/>
        <w:autoSpaceDN w:val="0"/>
        <w:adjustRightInd w:val="0"/>
        <w:spacing w:line="240" w:lineRule="auto"/>
        <w:rPr>
          <w:rFonts w:ascii="Calibri" w:hAnsi="Calibri" w:cs="Calibri"/>
          <w:color w:val="00000A"/>
        </w:rPr>
      </w:pPr>
    </w:p>
    <w:p w14:paraId="6A652D30" w14:textId="77777777" w:rsidR="00402DA3" w:rsidRDefault="00402DA3" w:rsidP="00402DA3"/>
    <w:p w14:paraId="46836CF8" w14:textId="3F7F85D0" w:rsidR="00402DA3" w:rsidRDefault="00402DA3" w:rsidP="00402DA3">
      <w:pPr>
        <w:pStyle w:val="Heading2"/>
      </w:pPr>
      <w:bookmarkStart w:id="138" w:name="_Toc434976384"/>
      <w:r>
        <w:t xml:space="preserve">topiCS </w:t>
      </w:r>
      <w:r w:rsidR="00136E50">
        <w:t>High Level Description</w:t>
      </w:r>
      <w:bookmarkEnd w:id="138"/>
    </w:p>
    <w:p w14:paraId="3E42E463" w14:textId="04865255" w:rsidR="00BB6F6F" w:rsidRDefault="00CF4BD8" w:rsidP="00BB6F6F">
      <w:r>
        <w:t xml:space="preserve">The Topics covered in this document are organized around the </w:t>
      </w:r>
      <w:r w:rsidR="00BB6F6F">
        <w:t>Archival Information Package</w:t>
      </w:r>
      <w:r>
        <w:t xml:space="preserve"> (AIP) Information Model</w:t>
      </w:r>
      <w:r w:rsidR="00BB6F6F">
        <w:t xml:space="preserve"> Components</w:t>
      </w:r>
      <w:r>
        <w:t xml:space="preserve">.  </w:t>
      </w:r>
      <w:r w:rsidR="00BB6F6F">
        <w:t>OAIS defines four major categories of information related to an AIP</w:t>
      </w:r>
      <w:r>
        <w:t xml:space="preserve"> – Content Information, Preservation Descriptive Information (PDI), Packaging Information and Descriptive Information. </w:t>
      </w:r>
      <w:r w:rsidR="00BB6F6F">
        <w:t xml:space="preserve">An AIP consists of Content Information </w:t>
      </w:r>
      <w:r>
        <w:t xml:space="preserve">and PDI.  Content Information is composed </w:t>
      </w:r>
      <w:r w:rsidR="00BB6F6F">
        <w:t>of Content Data and Representation Information</w:t>
      </w:r>
      <w:r>
        <w:t>. PDI is composed of</w:t>
      </w:r>
      <w:r w:rsidR="00BB6F6F">
        <w:t xml:space="preserve"> Reference Information, Provenance Information, Context Information, Fixity Information,</w:t>
      </w:r>
      <w:r>
        <w:t xml:space="preserve"> and Access Rights Information. </w:t>
      </w:r>
      <w:r w:rsidR="00BB6F6F">
        <w:t>Packaging Information</w:t>
      </w:r>
      <w:r>
        <w:t xml:space="preserve"> </w:t>
      </w:r>
      <w:r w:rsidR="00BB6F6F">
        <w:t>delimit</w:t>
      </w:r>
      <w:r>
        <w:t>s the Information Package</w:t>
      </w:r>
      <w:r w:rsidR="00BB6F6F">
        <w:t xml:space="preserve"> and Descriptive Information </w:t>
      </w:r>
      <w:r>
        <w:t>is used for creating Access Aids to find and access AIPs</w:t>
      </w:r>
      <w:r w:rsidR="00BB6F6F">
        <w:t>.</w:t>
      </w:r>
    </w:p>
    <w:p w14:paraId="3AF83A77" w14:textId="05EF1183" w:rsidR="00402DA3" w:rsidRDefault="00402DA3" w:rsidP="00402DA3"/>
    <w:p w14:paraId="245C1E75" w14:textId="77777777" w:rsidR="00136E50" w:rsidRDefault="00136E50" w:rsidP="00402DA3"/>
    <w:p w14:paraId="64E6DDC9" w14:textId="14593566" w:rsidR="00136E50" w:rsidRDefault="00136E50" w:rsidP="00136E50">
      <w:pPr>
        <w:pStyle w:val="Heading3"/>
      </w:pPr>
      <w:bookmarkStart w:id="139" w:name="_Toc434976385"/>
      <w:r>
        <w:t>Content Data</w:t>
      </w:r>
      <w:bookmarkEnd w:id="139"/>
    </w:p>
    <w:p w14:paraId="1D860095" w14:textId="77777777" w:rsidR="00BB6F6F" w:rsidRDefault="00BA2390" w:rsidP="00BB6F6F">
      <w:r>
        <w:t>Content Information includes the Data Objects as well as Structure Information, Semantic Information and Oth</w:t>
      </w:r>
      <w:r w:rsidR="00BB6F6F">
        <w:t>er Representation Information.</w:t>
      </w:r>
    </w:p>
    <w:p w14:paraId="27319649" w14:textId="77777777" w:rsidR="00BB6F6F" w:rsidRDefault="00BA2390" w:rsidP="00BB6F6F">
      <w:r>
        <w:t xml:space="preserve">The project proposal </w:t>
      </w:r>
      <w:commentRangeStart w:id="140"/>
      <w:r>
        <w:t>will</w:t>
      </w:r>
      <w:commentRangeEnd w:id="140"/>
      <w:r w:rsidR="0024246B">
        <w:rPr>
          <w:rStyle w:val="CommentReference"/>
          <w:lang w:val="x-none" w:eastAsia="x-none"/>
        </w:rPr>
        <w:commentReference w:id="140"/>
      </w:r>
      <w:r>
        <w:t xml:space="preserve"> identify the types of data products that the project intends to produce in general terms (tables, images, maps).  The Project Data Management Plan </w:t>
      </w:r>
      <w:commentRangeStart w:id="141"/>
      <w:r>
        <w:t>will</w:t>
      </w:r>
      <w:commentRangeEnd w:id="141"/>
      <w:r w:rsidR="0024246B">
        <w:rPr>
          <w:rStyle w:val="CommentReference"/>
          <w:lang w:val="x-none" w:eastAsia="x-none"/>
        </w:rPr>
        <w:commentReference w:id="141"/>
      </w:r>
      <w:r>
        <w:t xml:space="preserve"> provide more detail, including actual format specifications where available.  If an existing standard is used then the documentation requirements are </w:t>
      </w:r>
      <w:commentRangeStart w:id="142"/>
      <w:r>
        <w:t>minimized</w:t>
      </w:r>
      <w:commentRangeEnd w:id="142"/>
      <w:r w:rsidR="0024246B">
        <w:rPr>
          <w:rStyle w:val="CommentReference"/>
          <w:lang w:val="x-none" w:eastAsia="x-none"/>
        </w:rPr>
        <w:commentReference w:id="142"/>
      </w:r>
      <w:r>
        <w:t xml:space="preserve">, as the organization, standard name and version and </w:t>
      </w:r>
      <w:commentRangeStart w:id="143"/>
      <w:r>
        <w:t>URL can be referenced</w:t>
      </w:r>
      <w:commentRangeEnd w:id="143"/>
      <w:r w:rsidR="0024246B">
        <w:rPr>
          <w:rStyle w:val="CommentReference"/>
          <w:lang w:val="x-none" w:eastAsia="x-none"/>
        </w:rPr>
        <w:commentReference w:id="143"/>
      </w:r>
      <w:r>
        <w:t>.  This will satisfy the need for Structure Information but not the need for Semantic Information.  If a standard format is not used then the project will need to provide documentation which describes the Structure Information.  There are data description languages (DFDL, EAST) and registration schemes (SFDU, XFDU) that can be used to define the explicit structure of data objects.  [NOTE:  I would like to talk about format registries, but I am unclear which ones are active (UFDR) and which are dead (GDFR)or comatose (</w:t>
      </w:r>
      <w:commentRangeStart w:id="144"/>
      <w:r>
        <w:t>CCSDS</w:t>
      </w:r>
      <w:commentRangeEnd w:id="144"/>
      <w:r w:rsidR="00BC0E0D">
        <w:rPr>
          <w:rStyle w:val="CommentReference"/>
          <w:lang w:val="x-none" w:eastAsia="x-none"/>
        </w:rPr>
        <w:commentReference w:id="144"/>
      </w:r>
      <w:r>
        <w:t>)].  A Software Interface Specification (SIS) document is often used to provide an explicit description of the byte by byte structure as well as the interpretation of the values in the data object.  There are also data definition standards (DEDSL, ISO11179) which can be used to describe the meaning of data values in a standard way.  The use of these standards will promote interoperability between information systems.  The category Other Representation Information includes software, algorithms, encryption and written instructions.  These items should all be described in the SIS document.  If software is to be included as a deliverable it should follow the guidelines for submission to a public software repository (e.g. GITHUB).  Note that some archives don't accept software, so such a public repository may be the only way to provide software to futur</w:t>
      </w:r>
      <w:r w:rsidR="00BB6F6F">
        <w:t xml:space="preserve">e data users. </w:t>
      </w:r>
    </w:p>
    <w:p w14:paraId="550E47AA" w14:textId="574308F1" w:rsidR="00BB6F6F" w:rsidRDefault="00BA2390" w:rsidP="00BB6F6F">
      <w:r>
        <w:t xml:space="preserve">The data objects should be the same objects that are provided to the project team for analysis and should be delivered in the same </w:t>
      </w:r>
      <w:r w:rsidR="00BB6F6F">
        <w:t xml:space="preserve">format as used by the project. </w:t>
      </w:r>
      <w:r>
        <w:t xml:space="preserve">Thus it is important that the project understand the archive format requirements in the design stage to avoid having to </w:t>
      </w:r>
      <w:r>
        <w:lastRenderedPageBreak/>
        <w:t>transfo</w:t>
      </w:r>
      <w:r w:rsidR="00BB6F6F">
        <w:t xml:space="preserve">rm the data prior to delivery. </w:t>
      </w:r>
      <w:r>
        <w:t>Such transformations are extremely risky and require an extra validation step.</w:t>
      </w:r>
      <w:r w:rsidR="00BB6F6F">
        <w:t xml:space="preserve"> </w:t>
      </w:r>
      <w:r>
        <w:t>The combination of data objects and representation information should provide the capability to recreate any results cited in publications. If not then those products should al</w:t>
      </w:r>
      <w:r w:rsidR="00BB6F6F">
        <w:t>so be delivered to the archive.</w:t>
      </w:r>
    </w:p>
    <w:p w14:paraId="71AF6B5D" w14:textId="1FE014C9" w:rsidR="0009074D" w:rsidRDefault="00BA2390" w:rsidP="00BB6F6F">
      <w:r>
        <w:t>Gu</w:t>
      </w:r>
      <w:r w:rsidR="0009074D">
        <w:t>idelines for data formats.</w:t>
      </w:r>
    </w:p>
    <w:p w14:paraId="44C35652" w14:textId="70F35A9A" w:rsidR="0009074D" w:rsidRDefault="0009074D" w:rsidP="0009074D">
      <w:pPr>
        <w:ind w:left="720" w:hanging="360"/>
      </w:pPr>
      <w:r>
        <w:t xml:space="preserve">1. </w:t>
      </w:r>
      <w:r w:rsidR="00BA2390">
        <w:t>Use the established format standards of the designated community throughout the data collection, processin</w:t>
      </w:r>
      <w:r>
        <w:t xml:space="preserve">g and analysis activities. </w:t>
      </w:r>
      <w:r w:rsidR="00BA2390">
        <w:t>Wherever possible, use existing community and commercial tools to access and analyze data objects.</w:t>
      </w:r>
    </w:p>
    <w:p w14:paraId="550074E3" w14:textId="77777777" w:rsidR="0009074D" w:rsidRDefault="0009074D" w:rsidP="0009074D">
      <w:pPr>
        <w:ind w:left="720" w:hanging="360"/>
      </w:pPr>
      <w:r>
        <w:t xml:space="preserve">2. </w:t>
      </w:r>
      <w:r w:rsidR="00BA2390">
        <w:t>Use open, registered, formally-documented formats with defined mime-types and standard file extensions that can be inspected with widely available tools.</w:t>
      </w:r>
    </w:p>
    <w:p w14:paraId="0FFF5E47" w14:textId="77777777" w:rsidR="0009074D" w:rsidRDefault="0009074D" w:rsidP="0009074D">
      <w:pPr>
        <w:ind w:left="720" w:hanging="360"/>
      </w:pPr>
      <w:r>
        <w:t xml:space="preserve">3. </w:t>
      </w:r>
      <w:r w:rsidR="00BA2390">
        <w:t>Avoid the use of machine or platform dependent data types, interleaving of logical objects and compression or encoding schemes.</w:t>
      </w:r>
    </w:p>
    <w:p w14:paraId="19A5B26F" w14:textId="77777777" w:rsidR="0009074D" w:rsidRDefault="00BA2390" w:rsidP="0009074D">
      <w:pPr>
        <w:ind w:left="720" w:hanging="360"/>
      </w:pPr>
      <w:r>
        <w:t>4.</w:t>
      </w:r>
      <w:r w:rsidR="0009074D">
        <w:t xml:space="preserve"> </w:t>
      </w:r>
      <w:r>
        <w:t>Use formats that contain embedded structural information required to view the data object as well as semantic information which identifies the format name and version as well as attributes necessary to interpret the object.</w:t>
      </w:r>
    </w:p>
    <w:p w14:paraId="511AAD8C" w14:textId="77777777" w:rsidR="0009074D" w:rsidRDefault="00BA2390" w:rsidP="0009074D">
      <w:pPr>
        <w:ind w:left="720" w:hanging="360"/>
      </w:pPr>
      <w:r>
        <w:t>5. Text-based formats (XML, JSON, CSV) for tabular data and simple binary arrays of 8 or 16 bit integers allow data inspection with common utilities.</w:t>
      </w:r>
    </w:p>
    <w:p w14:paraId="6ABAD6E3" w14:textId="70AE0583" w:rsidR="00B11617" w:rsidRPr="00BA2390" w:rsidRDefault="00B11617" w:rsidP="00B11617"/>
    <w:p w14:paraId="1955185E" w14:textId="77777777" w:rsidR="00B11617" w:rsidRDefault="00B11617" w:rsidP="00B11617">
      <w:pPr>
        <w:pStyle w:val="Heading3"/>
      </w:pPr>
      <w:bookmarkStart w:id="145" w:name="_Toc434976386"/>
      <w:r>
        <w:t>Representation Information</w:t>
      </w:r>
      <w:bookmarkEnd w:id="145"/>
    </w:p>
    <w:p w14:paraId="52891CC6" w14:textId="53357E92" w:rsidR="00136E50" w:rsidRDefault="00136E50" w:rsidP="00F83278">
      <w:pPr>
        <w:pStyle w:val="Heading3"/>
      </w:pPr>
      <w:bookmarkStart w:id="146" w:name="_Toc434976387"/>
      <w:r>
        <w:t>PDI –</w:t>
      </w:r>
      <w:r w:rsidR="00B11617">
        <w:t xml:space="preserve"> REF</w:t>
      </w:r>
      <w:r>
        <w:t>eFerence INformation</w:t>
      </w:r>
      <w:bookmarkEnd w:id="146"/>
    </w:p>
    <w:p w14:paraId="7121A69A" w14:textId="731AAD28" w:rsidR="00136E50" w:rsidRDefault="00136E50" w:rsidP="00136E50">
      <w:pPr>
        <w:pStyle w:val="Heading3"/>
      </w:pPr>
      <w:bookmarkStart w:id="147" w:name="_Toc434976388"/>
      <w:r>
        <w:t>PDI – Provenance Information</w:t>
      </w:r>
      <w:bookmarkEnd w:id="147"/>
    </w:p>
    <w:p w14:paraId="33015782" w14:textId="6806721D" w:rsidR="00136E50" w:rsidRDefault="00136E50" w:rsidP="00136E50">
      <w:pPr>
        <w:pStyle w:val="Heading3"/>
      </w:pPr>
      <w:bookmarkStart w:id="148" w:name="_Toc434976389"/>
      <w:r>
        <w:t>PDI – Context Information</w:t>
      </w:r>
      <w:bookmarkEnd w:id="148"/>
    </w:p>
    <w:p w14:paraId="5586EFEA" w14:textId="7CB1ED04" w:rsidR="00136E50" w:rsidRDefault="00136E50" w:rsidP="00136E50">
      <w:pPr>
        <w:pStyle w:val="Heading3"/>
      </w:pPr>
      <w:bookmarkStart w:id="149" w:name="_Toc434976390"/>
      <w:r>
        <w:t>PDI – Fixity Information</w:t>
      </w:r>
      <w:bookmarkEnd w:id="149"/>
    </w:p>
    <w:p w14:paraId="34AECE1B" w14:textId="09229819" w:rsidR="00136E50" w:rsidRDefault="00136E50" w:rsidP="00136E50">
      <w:pPr>
        <w:pStyle w:val="Heading3"/>
      </w:pPr>
      <w:bookmarkStart w:id="150" w:name="_Toc434976391"/>
      <w:r>
        <w:t>PDI – ACCESS Rights INformation</w:t>
      </w:r>
      <w:bookmarkEnd w:id="150"/>
    </w:p>
    <w:p w14:paraId="3125C371" w14:textId="7E18B0C0" w:rsidR="00136E50" w:rsidRDefault="00136E50" w:rsidP="00136E50">
      <w:pPr>
        <w:pStyle w:val="Heading3"/>
      </w:pPr>
      <w:bookmarkStart w:id="151" w:name="_Toc434976392"/>
      <w:r>
        <w:t>DESCRIPTIVE INFORMATION</w:t>
      </w:r>
      <w:bookmarkEnd w:id="151"/>
    </w:p>
    <w:p w14:paraId="10C79388" w14:textId="3561A0AC" w:rsidR="00136E50" w:rsidRDefault="00136E50" w:rsidP="00136E50">
      <w:pPr>
        <w:pStyle w:val="Heading3"/>
      </w:pPr>
      <w:bookmarkStart w:id="152" w:name="_Toc434976393"/>
      <w:r>
        <w:t>PACKAGING INFORMATION</w:t>
      </w:r>
      <w:bookmarkEnd w:id="152"/>
    </w:p>
    <w:p w14:paraId="6CCD8B0B" w14:textId="2057A1D1" w:rsidR="00136E50" w:rsidRDefault="00136E50" w:rsidP="00136E50">
      <w:pPr>
        <w:pStyle w:val="Heading3"/>
      </w:pPr>
      <w:bookmarkStart w:id="153" w:name="_Toc434976394"/>
      <w:r>
        <w:t xml:space="preserve">– </w:t>
      </w:r>
      <w:r w:rsidR="006903C0">
        <w:t>Issues Outside the</w:t>
      </w:r>
      <w:r>
        <w:t xml:space="preserve"> Information Model</w:t>
      </w:r>
      <w:bookmarkEnd w:id="153"/>
    </w:p>
    <w:p w14:paraId="365F5C13" w14:textId="77777777" w:rsidR="00136E50" w:rsidRDefault="00136E50" w:rsidP="00402DA3"/>
    <w:p w14:paraId="08AC1D74" w14:textId="4DF297B9" w:rsidR="00BF3598" w:rsidRPr="001E5ED8" w:rsidRDefault="00BF3598" w:rsidP="00402DA3">
      <w:commentRangeStart w:id="154"/>
      <w:r>
        <w:t>***</w:t>
      </w:r>
      <w:commentRangeEnd w:id="154"/>
      <w:r>
        <w:rPr>
          <w:rStyle w:val="CommentReference"/>
          <w:lang w:val="x-none" w:eastAsia="x-none"/>
        </w:rPr>
        <w:commentReference w:id="154"/>
      </w:r>
    </w:p>
    <w:p w14:paraId="4B3E96F2" w14:textId="651B34B7" w:rsidR="00402DA3" w:rsidRDefault="00402DA3" w:rsidP="00402DA3">
      <w:pPr>
        <w:spacing w:before="0"/>
      </w:pPr>
    </w:p>
    <w:p w14:paraId="41FBD48D" w14:textId="77777777" w:rsidR="00402DA3" w:rsidRDefault="00402DA3" w:rsidP="00402DA3">
      <w:pPr>
        <w:pStyle w:val="Heading3"/>
        <w:numPr>
          <w:ilvl w:val="0"/>
          <w:numId w:val="0"/>
        </w:numPr>
        <w:ind w:left="720"/>
        <w:sectPr w:rsidR="00402DA3" w:rsidSect="00F83278">
          <w:type w:val="continuous"/>
          <w:pgSz w:w="12240" w:h="15840" w:code="128"/>
          <w:pgMar w:top="1440" w:right="1440" w:bottom="1440" w:left="1440" w:header="544" w:footer="544" w:gutter="357"/>
          <w:pgNumType w:start="1" w:chapStyle="1"/>
          <w:cols w:space="720"/>
          <w:docGrid w:linePitch="326"/>
        </w:sectPr>
      </w:pPr>
    </w:p>
    <w:p w14:paraId="678F56E4" w14:textId="77777777" w:rsidR="00643CEA" w:rsidRPr="00ED5CDA" w:rsidRDefault="00643CEA" w:rsidP="00643CEA">
      <w:pPr>
        <w:pStyle w:val="Heading1"/>
      </w:pPr>
      <w:bookmarkStart w:id="155" w:name="_Toc434976395"/>
      <w:r w:rsidRPr="00996D25">
        <w:lastRenderedPageBreak/>
        <w:t>THE LIFECYCLE FRAMEWORK: THE MAIN STAGES</w:t>
      </w:r>
      <w:r>
        <w:t xml:space="preserve"> and Information to be gathered</w:t>
      </w:r>
      <w:bookmarkEnd w:id="134"/>
      <w:bookmarkEnd w:id="155"/>
    </w:p>
    <w:bookmarkEnd w:id="135"/>
    <w:p w14:paraId="01055BB3" w14:textId="77777777" w:rsidR="00643CEA" w:rsidRDefault="00643CEA" w:rsidP="00643CEA">
      <w:r w:rsidRPr="00996D25">
        <w:rPr>
          <w:highlight w:val="yellow"/>
        </w:rPr>
        <w:t xml:space="preserve">[Normative specifications appear in sections 3 through </w:t>
      </w:r>
      <w:r w:rsidRPr="00996D25">
        <w:rPr>
          <w:i/>
          <w:highlight w:val="yellow"/>
        </w:rPr>
        <w:t>n</w:t>
      </w:r>
      <w:r w:rsidRPr="00996D25">
        <w:rPr>
          <w:highlight w:val="yellow"/>
        </w:rPr>
        <w:t xml:space="preserve">. See CCSDS A20.0-Y-4, </w:t>
      </w:r>
      <w:r w:rsidRPr="00996D25">
        <w:rPr>
          <w:i/>
          <w:highlight w:val="yellow"/>
        </w:rPr>
        <w:t>CCSDS Publications Manual</w:t>
      </w:r>
      <w:r w:rsidRPr="00996D25">
        <w:rPr>
          <w:highlight w:val="yellow"/>
        </w:rPr>
        <w:t xml:space="preserve"> (Yellow Book, Issue 4, April 2014).</w:t>
      </w:r>
    </w:p>
    <w:p w14:paraId="459B8099" w14:textId="77777777" w:rsidR="00643CEA" w:rsidRDefault="00643CEA" w:rsidP="00643CEA">
      <w:r>
        <w:t>In the following we use the term “curation project” to mean quite generally an activity “planned and designed to achieve a particular aim ranging from the creation of new data to the preservation of existing data with a particular preservation aim.</w:t>
      </w:r>
    </w:p>
    <w:p w14:paraId="6378E394" w14:textId="744959B1" w:rsidR="00C138E9" w:rsidRDefault="00643CEA" w:rsidP="00643CEA">
      <w:r>
        <w:t xml:space="preserve">Section </w:t>
      </w:r>
      <w:r>
        <w:fldChar w:fldCharType="begin"/>
      </w:r>
      <w:r>
        <w:instrText xml:space="preserve"> REF _Ref427078194 \r \h  \* MERGEFORMAT </w:instrText>
      </w:r>
      <w:r>
        <w:fldChar w:fldCharType="separate"/>
      </w:r>
      <w:r w:rsidR="008432D5">
        <w:t>4.1</w:t>
      </w:r>
      <w:r>
        <w:fldChar w:fldCharType="end"/>
      </w:r>
      <w:r>
        <w:t xml:space="preserve"> outlines the stages of the lifecycle</w:t>
      </w:r>
      <w:r w:rsidR="00C138E9">
        <w:t>.  Subsections 4.2 to 4.5 provide a brief description of each stage.  The following subsections provide details of activities identified for each stage and relate them to the information topics identified i</w:t>
      </w:r>
      <w:ins w:id="156" w:author="MACONRAD" w:date="2015-12-17T11:38:00Z">
        <w:r w:rsidR="004B1872">
          <w:t>n</w:t>
        </w:r>
      </w:ins>
      <w:del w:id="157" w:author="MACONRAD" w:date="2015-12-17T11:37:00Z">
        <w:r w:rsidR="00C138E9" w:rsidDel="004B1872">
          <w:delText>s</w:delText>
        </w:r>
      </w:del>
      <w:r w:rsidR="00C138E9">
        <w:t xml:space="preserve"> Section 3.</w:t>
      </w:r>
    </w:p>
    <w:p w14:paraId="5D33DCCD" w14:textId="77777777" w:rsidR="00C138E9" w:rsidRDefault="00C138E9" w:rsidP="00643CEA"/>
    <w:p w14:paraId="3BDED021" w14:textId="77777777" w:rsidR="00643CEA" w:rsidRDefault="00643CEA" w:rsidP="00643CEA">
      <w:pPr>
        <w:pStyle w:val="Heading2"/>
        <w:tabs>
          <w:tab w:val="clear" w:pos="576"/>
          <w:tab w:val="num" w:pos="540"/>
        </w:tabs>
        <w:spacing w:before="480"/>
      </w:pPr>
      <w:bookmarkStart w:id="158" w:name="_Ref427078194"/>
      <w:bookmarkStart w:id="159" w:name="_Toc427527703"/>
      <w:bookmarkStart w:id="160" w:name="_Toc434976396"/>
      <w:r>
        <w:t>Information Lifecycle stages</w:t>
      </w:r>
      <w:bookmarkEnd w:id="158"/>
      <w:bookmarkEnd w:id="159"/>
      <w:bookmarkEnd w:id="160"/>
    </w:p>
    <w:p w14:paraId="6DE352D5" w14:textId="4316B223" w:rsidR="00643CEA" w:rsidRDefault="000A44D5" w:rsidP="00643CEA">
      <w:pPr>
        <w:keepNext/>
        <w:jc w:val="center"/>
      </w:pPr>
      <w:commentRangeStart w:id="161"/>
      <w:r>
        <w:rPr>
          <w:noProof/>
        </w:rPr>
        <w:drawing>
          <wp:inline distT="0" distB="0" distL="0" distR="0" wp14:anchorId="58BCB644" wp14:editId="2E73938E">
            <wp:extent cx="5716905" cy="2846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P_fig1_management_steps20150831.jpg"/>
                    <pic:cNvPicPr/>
                  </pic:nvPicPr>
                  <pic:blipFill>
                    <a:blip r:embed="rId22">
                      <a:extLst>
                        <a:ext uri="{28A0092B-C50C-407E-A947-70E740481C1C}">
                          <a14:useLocalDpi xmlns:a14="http://schemas.microsoft.com/office/drawing/2010/main" val="0"/>
                        </a:ext>
                      </a:extLst>
                    </a:blip>
                    <a:stretch>
                      <a:fillRect/>
                    </a:stretch>
                  </pic:blipFill>
                  <pic:spPr>
                    <a:xfrm>
                      <a:off x="0" y="0"/>
                      <a:ext cx="5716905" cy="2846705"/>
                    </a:xfrm>
                    <a:prstGeom prst="rect">
                      <a:avLst/>
                    </a:prstGeom>
                  </pic:spPr>
                </pic:pic>
              </a:graphicData>
            </a:graphic>
          </wp:inline>
        </w:drawing>
      </w:r>
      <w:commentRangeEnd w:id="161"/>
      <w:r w:rsidR="004B1872">
        <w:rPr>
          <w:rStyle w:val="CommentReference"/>
          <w:lang w:val="x-none" w:eastAsia="x-none"/>
        </w:rPr>
        <w:commentReference w:id="161"/>
      </w:r>
    </w:p>
    <w:p w14:paraId="44EDB535" w14:textId="5E003EFE" w:rsidR="00643CEA" w:rsidRDefault="00643CEA" w:rsidP="00643CEA">
      <w:pPr>
        <w:pStyle w:val="Caption"/>
        <w:jc w:val="center"/>
      </w:pPr>
      <w:bookmarkStart w:id="162" w:name="_Ref427077860"/>
      <w:r>
        <w:t xml:space="preserve">Figure </w:t>
      </w:r>
      <w:r w:rsidR="00C138E9">
        <w:t>4</w:t>
      </w:r>
      <w:r>
        <w:noBreakHyphen/>
      </w:r>
      <w:r w:rsidR="000A44D5">
        <w:fldChar w:fldCharType="begin"/>
      </w:r>
      <w:r w:rsidR="000A44D5">
        <w:instrText xml:space="preserve"> STYLEREF 1 \s </w:instrText>
      </w:r>
      <w:r w:rsidR="000A44D5">
        <w:fldChar w:fldCharType="separate"/>
      </w:r>
      <w:r w:rsidR="008432D5">
        <w:rPr>
          <w:noProof/>
        </w:rPr>
        <w:t>4</w:t>
      </w:r>
      <w:r w:rsidR="000A44D5">
        <w:fldChar w:fldCharType="end"/>
      </w:r>
      <w:r w:rsidR="000A44D5">
        <w:noBreakHyphen/>
      </w:r>
      <w:r w:rsidR="000A44D5">
        <w:fldChar w:fldCharType="begin"/>
      </w:r>
      <w:r w:rsidR="000A44D5">
        <w:instrText xml:space="preserve"> SEQ Figure \* ARABIC \s 1 </w:instrText>
      </w:r>
      <w:r w:rsidR="000A44D5">
        <w:fldChar w:fldCharType="separate"/>
      </w:r>
      <w:r w:rsidR="008432D5">
        <w:rPr>
          <w:noProof/>
        </w:rPr>
        <w:t>1</w:t>
      </w:r>
      <w:r w:rsidR="000A44D5">
        <w:fldChar w:fldCharType="end"/>
      </w:r>
      <w:bookmarkEnd w:id="162"/>
      <w:r>
        <w:t xml:space="preserve"> Stages of the Information Curation Lifecycle</w:t>
      </w:r>
    </w:p>
    <w:p w14:paraId="6E4D8798" w14:textId="527893A9" w:rsidR="00643CEA" w:rsidRDefault="00643CEA" w:rsidP="00643CEA">
      <w:r>
        <w:fldChar w:fldCharType="begin"/>
      </w:r>
      <w:r>
        <w:instrText xml:space="preserve"> REF _Ref427077860 \h </w:instrText>
      </w:r>
      <w:r>
        <w:fldChar w:fldCharType="separate"/>
      </w:r>
      <w:r w:rsidR="008432D5">
        <w:t>Figure 4</w:t>
      </w:r>
      <w:r w:rsidR="008432D5">
        <w:noBreakHyphen/>
      </w:r>
      <w:r w:rsidR="008432D5">
        <w:rPr>
          <w:noProof/>
        </w:rPr>
        <w:t>4</w:t>
      </w:r>
      <w:r w:rsidR="008432D5">
        <w:noBreakHyphen/>
      </w:r>
      <w:r w:rsidR="008432D5">
        <w:rPr>
          <w:noProof/>
        </w:rPr>
        <w:t>1</w:t>
      </w:r>
      <w:r>
        <w:fldChar w:fldCharType="end"/>
      </w:r>
      <w:r>
        <w:t xml:space="preserve"> above identifies the stages of the information lifecycle:</w:t>
      </w:r>
    </w:p>
    <w:p w14:paraId="2F57CE27" w14:textId="1D0E30B8" w:rsidR="00643CEA" w:rsidRDefault="00AB4D07" w:rsidP="00A572EC">
      <w:pPr>
        <w:pStyle w:val="ListParagraph"/>
        <w:numPr>
          <w:ilvl w:val="0"/>
          <w:numId w:val="18"/>
        </w:numPr>
      </w:pPr>
      <w:r>
        <w:t>The Formulate</w:t>
      </w:r>
      <w:r w:rsidR="00643CEA">
        <w:t xml:space="preserve"> stage is where</w:t>
      </w:r>
      <w:r>
        <w:t xml:space="preserve"> those responsible for domains call for, review and chose among proposed projects to acquire or generate, manage or support exploitation of data or information gain approval and resources to carry out that activity and where</w:t>
      </w:r>
      <w:r w:rsidR="00643CEA">
        <w:t xml:space="preserve"> those responsible for proposing the project</w:t>
      </w:r>
      <w:r>
        <w:t>s</w:t>
      </w:r>
      <w:r w:rsidR="00643CEA">
        <w:t xml:space="preserve"> </w:t>
      </w:r>
      <w:r>
        <w:t>ga</w:t>
      </w:r>
      <w:r w:rsidR="00643CEA">
        <w:t>in approval and resources to carry out that activity.</w:t>
      </w:r>
    </w:p>
    <w:p w14:paraId="568C726D" w14:textId="0EEE3FBA" w:rsidR="00643CEA" w:rsidRDefault="00643CEA" w:rsidP="00643CEA">
      <w:r>
        <w:lastRenderedPageBreak/>
        <w:t>2</w:t>
      </w:r>
      <w:r w:rsidR="00AB4D07">
        <w:t>)</w:t>
      </w:r>
      <w:r w:rsidR="00AB4D07">
        <w:tab/>
        <w:t>The Implement</w:t>
      </w:r>
      <w:r>
        <w:t xml:space="preserve"> stage is where those responsible prepare to carry out the activity.  The project develops (or updates) systems (hardware, software, data and processes to meet the needs of the proposed activity.</w:t>
      </w:r>
    </w:p>
    <w:p w14:paraId="650EABA4" w14:textId="20B4338E" w:rsidR="00643CEA" w:rsidRDefault="00AB4D07" w:rsidP="00643CEA">
      <w:r>
        <w:t>3)</w:t>
      </w:r>
      <w:r>
        <w:tab/>
        <w:t>The Operate</w:t>
      </w:r>
      <w:r w:rsidR="00643CEA">
        <w:t xml:space="preserve"> stage is where those responsible carry out the activity to acquire or generate, manage, and support exploitation of data or information from this activity</w:t>
      </w:r>
    </w:p>
    <w:p w14:paraId="7EDBAFEE" w14:textId="62221BAA" w:rsidR="00643CEA" w:rsidRDefault="00AB4D07" w:rsidP="00643CEA">
      <w:r>
        <w:t>4)</w:t>
      </w:r>
      <w:r>
        <w:tab/>
        <w:t>The Exploit</w:t>
      </w:r>
      <w:r w:rsidR="00643CEA">
        <w:t xml:space="preserve"> stage is where those responsible maintain the data or information </w:t>
      </w:r>
      <w:ins w:id="163" w:author="MACONRAD" w:date="2015-12-17T16:09:00Z">
        <w:r w:rsidR="00BB09EA">
          <w:t xml:space="preserve">in a </w:t>
        </w:r>
      </w:ins>
      <w:r w:rsidR="00643CEA">
        <w:t xml:space="preserve">useable </w:t>
      </w:r>
      <w:ins w:id="164" w:author="MACONRAD" w:date="2015-12-17T16:09:00Z">
        <w:r w:rsidR="00BB09EA">
          <w:t xml:space="preserve">form </w:t>
        </w:r>
      </w:ins>
      <w:r w:rsidR="00643CEA">
        <w:t>and add</w:t>
      </w:r>
      <w:del w:id="165" w:author="MACONRAD" w:date="2015-12-17T16:09:00Z">
        <w:r w:rsidR="00643CEA" w:rsidDel="00BB09EA">
          <w:delText>ing</w:delText>
        </w:r>
      </w:del>
      <w:r w:rsidR="00643CEA">
        <w:t xml:space="preserve"> </w:t>
      </w:r>
      <w:r w:rsidR="009B4D1A">
        <w:t>Provenance</w:t>
      </w:r>
      <w:r w:rsidR="00643CEA">
        <w:t xml:space="preserve"> if possible and proposed as part of activity.  It also handles de-accessioning of the data if appropriate.</w:t>
      </w:r>
    </w:p>
    <w:p w14:paraId="61860369" w14:textId="518C2D3C" w:rsidR="007C14F6" w:rsidRDefault="007C14F6" w:rsidP="007C14F6">
      <w:pPr>
        <w:rPr>
          <w:ins w:id="166" w:author="John Garrett" w:date="2015-08-22T02:16:00Z"/>
        </w:rPr>
      </w:pPr>
      <w:ins w:id="167" w:author="John Garrett" w:date="2015-08-22T02:16:00Z">
        <w:r>
          <w:t>The next subsection will provide a few additional paragraphs describing the high-level actors, activities, and deliverables. Within each of these stages, we will then provide a more detailed breakdown of the high-level activities and typical deliverables.  Once this framework has been defined, we will be able to provide guidelines for activities that need to be performed during these stages to address a number of different data and information stewardship concerns.  Within this first Recommendation we will focus on preservation.  We intend to identify and provide guidelines for preservation concerns and activities that would ideally take place at each stage.  Subsequent Recommendation</w:t>
        </w:r>
      </w:ins>
      <w:ins w:id="168" w:author="MACONRAD" w:date="2015-12-17T16:10:00Z">
        <w:r w:rsidR="00BB09EA">
          <w:t>s</w:t>
        </w:r>
      </w:ins>
      <w:ins w:id="169" w:author="John Garrett" w:date="2015-08-22T02:16:00Z">
        <w:r>
          <w:t xml:space="preserve"> will address additional aspects that should be addressed at each stage of the Information Lifecycle Framework.  For example, future Recommendations or issues of this first Recommendation could address Data Management Plans, Risk Management issues, etc.</w:t>
        </w:r>
      </w:ins>
    </w:p>
    <w:p w14:paraId="64C36038" w14:textId="77777777" w:rsidR="007C14F6" w:rsidRDefault="007C14F6" w:rsidP="007C14F6"/>
    <w:p w14:paraId="364F1FC2" w14:textId="77777777" w:rsidR="007C14F6" w:rsidRDefault="007C14F6" w:rsidP="007C14F6">
      <w:pPr>
        <w:pStyle w:val="Heading3"/>
        <w:sectPr w:rsidR="007C14F6" w:rsidSect="00A717BF">
          <w:type w:val="continuous"/>
          <w:pgSz w:w="12240" w:h="15840" w:code="128"/>
          <w:pgMar w:top="1440" w:right="1440" w:bottom="1440" w:left="1440" w:header="544" w:footer="544" w:gutter="357"/>
          <w:pgNumType w:start="1" w:chapStyle="1"/>
          <w:cols w:space="720"/>
          <w:docGrid w:linePitch="326"/>
        </w:sectPr>
      </w:pPr>
    </w:p>
    <w:p w14:paraId="14822008" w14:textId="45D1ED05" w:rsidR="007C14F6" w:rsidRDefault="008773EE" w:rsidP="007C14F6">
      <w:pPr>
        <w:pStyle w:val="Heading3"/>
      </w:pPr>
      <w:bookmarkStart w:id="170" w:name="_Toc434976397"/>
      <w:r>
        <w:lastRenderedPageBreak/>
        <w:t>Formulate</w:t>
      </w:r>
      <w:r w:rsidR="007C14F6">
        <w:t xml:space="preserve"> Stage</w:t>
      </w:r>
      <w:bookmarkEnd w:id="170"/>
    </w:p>
    <w:p w14:paraId="5F13A27B" w14:textId="5405F935" w:rsidR="007C14F6" w:rsidRPr="001215C9" w:rsidRDefault="007C14F6" w:rsidP="007C14F6">
      <w:pPr>
        <w:autoSpaceDE w:val="0"/>
        <w:autoSpaceDN w:val="0"/>
        <w:adjustRightInd w:val="0"/>
        <w:spacing w:line="240" w:lineRule="auto"/>
        <w:rPr>
          <w:color w:val="00000A"/>
        </w:rPr>
      </w:pPr>
      <w:r w:rsidRPr="001215C9">
        <w:rPr>
          <w:color w:val="00000A"/>
        </w:rPr>
        <w:t>The</w:t>
      </w:r>
      <w:r w:rsidR="00AB4D07">
        <w:rPr>
          <w:color w:val="00000A"/>
        </w:rPr>
        <w:t xml:space="preserve"> participants in the Formulate</w:t>
      </w:r>
      <w:r w:rsidRPr="001215C9">
        <w:rPr>
          <w:color w:val="00000A"/>
        </w:rPr>
        <w:t xml:space="preserve"> stage </w:t>
      </w:r>
      <w:r>
        <w:rPr>
          <w:color w:val="00000A"/>
        </w:rPr>
        <w:t xml:space="preserve">will certainly </w:t>
      </w:r>
      <w:r w:rsidRPr="001215C9">
        <w:rPr>
          <w:color w:val="00000A"/>
        </w:rPr>
        <w:t xml:space="preserve">include Sponsors and Proposers </w:t>
      </w:r>
      <w:r>
        <w:rPr>
          <w:color w:val="00000A"/>
        </w:rPr>
        <w:t>and may also include</w:t>
      </w:r>
      <w:r w:rsidRPr="001215C9">
        <w:rPr>
          <w:color w:val="00000A"/>
        </w:rPr>
        <w:t xml:space="preserve"> Data Managers and Archives. </w:t>
      </w:r>
    </w:p>
    <w:p w14:paraId="0F4D1EC8" w14:textId="77777777" w:rsidR="007C14F6" w:rsidRPr="001215C9" w:rsidRDefault="007C14F6" w:rsidP="007C14F6">
      <w:pPr>
        <w:autoSpaceDE w:val="0"/>
        <w:autoSpaceDN w:val="0"/>
        <w:adjustRightInd w:val="0"/>
        <w:spacing w:line="240" w:lineRule="auto"/>
        <w:rPr>
          <w:color w:val="00000A"/>
        </w:rPr>
      </w:pPr>
      <w:r w:rsidRPr="001215C9">
        <w:rPr>
          <w:color w:val="00000A"/>
        </w:rPr>
        <w:t>Sponsors typically have a well-defined charter that identifies their area of interest, within</w:t>
      </w:r>
      <w:r>
        <w:rPr>
          <w:color w:val="00000A"/>
        </w:rPr>
        <w:t xml:space="preserve"> which</w:t>
      </w:r>
      <w:r w:rsidRPr="001215C9">
        <w:rPr>
          <w:color w:val="00000A"/>
        </w:rPr>
        <w:t>, for example, programs are identified for specific research topics. Sponsors may bring in domain experts from existing projects and interest groups to develop strategic plans and objectives for the programs as well as long term schedules to fulfill the plans and objectives.</w:t>
      </w:r>
    </w:p>
    <w:p w14:paraId="1CA286D2" w14:textId="77777777" w:rsidR="007C14F6" w:rsidRPr="001215C9" w:rsidRDefault="007C14F6" w:rsidP="007C14F6">
      <w:pPr>
        <w:autoSpaceDE w:val="0"/>
        <w:autoSpaceDN w:val="0"/>
        <w:adjustRightInd w:val="0"/>
        <w:spacing w:line="240" w:lineRule="auto"/>
        <w:rPr>
          <w:color w:val="00000A"/>
        </w:rPr>
      </w:pPr>
      <w:r w:rsidRPr="001215C9">
        <w:rPr>
          <w:color w:val="00000A"/>
        </w:rPr>
        <w:t>Proposers develop proposals that describe potential projects The proposal</w:t>
      </w:r>
      <w:r>
        <w:rPr>
          <w:color w:val="00000A"/>
        </w:rPr>
        <w:t>s</w:t>
      </w:r>
      <w:r w:rsidRPr="001215C9">
        <w:rPr>
          <w:color w:val="00000A"/>
        </w:rPr>
        <w:t xml:space="preserve"> are likely to provide estimates of the cost and a preliminary risk assessment. The proposer may also prepare a data management plan that identifies the information gathering system, data processing system, and the types of products that will be produced. The data management plan will include estimates of data volumes and a schedule of activities and deliveries.</w:t>
      </w:r>
    </w:p>
    <w:p w14:paraId="221AE78E" w14:textId="5C8226E4" w:rsidR="007C14F6" w:rsidRPr="001215C9" w:rsidRDefault="007C14F6" w:rsidP="007C14F6">
      <w:pPr>
        <w:autoSpaceDE w:val="0"/>
        <w:autoSpaceDN w:val="0"/>
        <w:adjustRightInd w:val="0"/>
        <w:spacing w:line="240" w:lineRule="auto"/>
        <w:rPr>
          <w:color w:val="00000A"/>
        </w:rPr>
      </w:pPr>
      <w:r w:rsidRPr="001215C9">
        <w:rPr>
          <w:color w:val="00000A"/>
        </w:rPr>
        <w:t xml:space="preserve">The proposer will often have to work with an archive to understand the standards in place and the mechanisms for delivering information objects. The archive may be a co-signatory for the proposal or at least the Data Management Plan. The archive uses the data management plan to develop a support plan that identifies the cost and resources that will be required to support the Project. These resource requirements need to be integrated into the </w:t>
      </w:r>
      <w:ins w:id="171" w:author="John Garrett" w:date="2015-09-01T12:25:00Z">
        <w:r w:rsidR="00731DFA">
          <w:rPr>
            <w:color w:val="00000A"/>
          </w:rPr>
          <w:t xml:space="preserve">project’s and the </w:t>
        </w:r>
      </w:ins>
      <w:r w:rsidRPr="001215C9">
        <w:rPr>
          <w:color w:val="00000A"/>
        </w:rPr>
        <w:t>archive's long term budget and schedule.</w:t>
      </w:r>
    </w:p>
    <w:p w14:paraId="7D31EE13" w14:textId="77777777" w:rsidR="007C14F6" w:rsidRPr="001215C9" w:rsidRDefault="007C14F6" w:rsidP="007C14F6">
      <w:pPr>
        <w:autoSpaceDE w:val="0"/>
        <w:autoSpaceDN w:val="0"/>
        <w:adjustRightInd w:val="0"/>
        <w:spacing w:line="240" w:lineRule="auto"/>
        <w:rPr>
          <w:color w:val="00000A"/>
        </w:rPr>
      </w:pPr>
      <w:r w:rsidRPr="001215C9">
        <w:rPr>
          <w:color w:val="00000A"/>
        </w:rPr>
        <w:lastRenderedPageBreak/>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p>
    <w:p w14:paraId="7F8757A5" w14:textId="77777777" w:rsidR="007C14F6" w:rsidRPr="001215C9" w:rsidRDefault="007C14F6" w:rsidP="007C14F6">
      <w:pPr>
        <w:autoSpaceDE w:val="0"/>
        <w:autoSpaceDN w:val="0"/>
        <w:adjustRightInd w:val="0"/>
        <w:spacing w:line="240" w:lineRule="auto"/>
        <w:rPr>
          <w:color w:val="00000A"/>
        </w:rPr>
      </w:pPr>
      <w:r w:rsidRPr="001215C9">
        <w:rPr>
          <w:color w:val="00000A"/>
        </w:rPr>
        <w:t xml:space="preserve">“Information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new </w:t>
      </w:r>
      <w:commentRangeStart w:id="172"/>
      <w:r w:rsidRPr="001215C9">
        <w:rPr>
          <w:color w:val="00000A"/>
        </w:rPr>
        <w:t>missions</w:t>
      </w:r>
      <w:commentRangeEnd w:id="172"/>
      <w:r w:rsidR="00BB09EA">
        <w:rPr>
          <w:rStyle w:val="CommentReference"/>
          <w:lang w:val="x-none" w:eastAsia="x-none"/>
        </w:rPr>
        <w:commentReference w:id="172"/>
      </w:r>
      <w:r w:rsidRPr="001215C9">
        <w:rPr>
          <w:color w:val="00000A"/>
        </w:rPr>
        <w:t xml:space="preserve"> evaluation and definition. Traceability of this information is also useful to compare initial expectations to what was actually achieved by the mission and to understand which changes occurred between the pre-mission and the next stages.” (LTDP PDSC document).</w:t>
      </w:r>
    </w:p>
    <w:p w14:paraId="063A41D1" w14:textId="1E8538E7" w:rsidR="007C14F6" w:rsidRPr="001215C9" w:rsidRDefault="00AB4D07" w:rsidP="007C14F6">
      <w:pPr>
        <w:pStyle w:val="Heading3"/>
      </w:pPr>
      <w:bookmarkStart w:id="173" w:name="_Toc427527707"/>
      <w:bookmarkStart w:id="174" w:name="_Toc434976398"/>
      <w:r>
        <w:t>Implement</w:t>
      </w:r>
      <w:r w:rsidR="007C14F6" w:rsidRPr="001215C9">
        <w:t xml:space="preserve"> Stage</w:t>
      </w:r>
      <w:bookmarkEnd w:id="173"/>
      <w:bookmarkEnd w:id="174"/>
    </w:p>
    <w:p w14:paraId="03FB9F8F" w14:textId="4A8F3C0C" w:rsidR="007C14F6" w:rsidRPr="001215C9" w:rsidRDefault="00AB4D07" w:rsidP="007C14F6">
      <w:pPr>
        <w:autoSpaceDE w:val="0"/>
        <w:autoSpaceDN w:val="0"/>
        <w:adjustRightInd w:val="0"/>
        <w:spacing w:line="240" w:lineRule="auto"/>
        <w:rPr>
          <w:color w:val="00000A"/>
        </w:rPr>
      </w:pPr>
      <w:r>
        <w:rPr>
          <w:color w:val="00000A"/>
        </w:rPr>
        <w:t>The implement</w:t>
      </w:r>
      <w:r w:rsidR="007C14F6" w:rsidRPr="001215C9">
        <w:rPr>
          <w:color w:val="00000A"/>
        </w:rPr>
        <w:t xml:space="preserve"> stage is performed by the </w:t>
      </w:r>
      <w:commentRangeStart w:id="175"/>
      <w:r w:rsidR="007C14F6" w:rsidRPr="001215C9">
        <w:rPr>
          <w:color w:val="00000A"/>
        </w:rPr>
        <w:t>project team</w:t>
      </w:r>
      <w:commentRangeEnd w:id="175"/>
      <w:r w:rsidR="00BB09EA">
        <w:rPr>
          <w:rStyle w:val="CommentReference"/>
          <w:lang w:val="x-none" w:eastAsia="x-none"/>
        </w:rPr>
        <w:commentReference w:id="175"/>
      </w:r>
      <w:r w:rsidR="007C14F6" w:rsidRPr="001215C9">
        <w:rPr>
          <w:color w:val="00000A"/>
        </w:rPr>
        <w:t>. Once the project proposal is approved, the pr</w:t>
      </w:r>
      <w:r>
        <w:rPr>
          <w:color w:val="00000A"/>
        </w:rPr>
        <w:t xml:space="preserve">oject implementation team </w:t>
      </w:r>
      <w:r w:rsidR="007C14F6" w:rsidRPr="001215C9">
        <w:rPr>
          <w:color w:val="00000A"/>
        </w:rPr>
        <w:t xml:space="preserve">develops the information acquisition systems or provides access to existing data sources. This could be as complicated as building a spacecraft or as simple as accessing an online database. The project implementation team  may provide command and control systems to interact with the information collection systems. The project implementation team develops processing software and scripts. It provides data processing and distribution systems which include analysis and access software. It documents the information content of all these systems via interface specifications, information models and data dictionaries. </w:t>
      </w:r>
    </w:p>
    <w:p w14:paraId="6724E001" w14:textId="77777777" w:rsidR="007C14F6" w:rsidRPr="001215C9" w:rsidRDefault="007C14F6" w:rsidP="007C14F6">
      <w:pPr>
        <w:autoSpaceDE w:val="0"/>
        <w:autoSpaceDN w:val="0"/>
        <w:adjustRightInd w:val="0"/>
        <w:spacing w:line="240" w:lineRule="auto"/>
        <w:rPr>
          <w:color w:val="00000A"/>
        </w:rPr>
      </w:pPr>
      <w:r w:rsidRPr="001215C9">
        <w:rPr>
          <w:color w:val="00000A"/>
        </w:rPr>
        <w:t>“This stage produces the entire project and data detailed definition documents. It includes Sensor/Instrument requirements, characteristics, calibration methods, etc. Preserving this information is fundamental to understand changes that may have occurred over time while in operation. It is also needed to understand procedural impacts relative to instrument, algorithm and product implementation. Data acquired during the calibration and validation campaigns of the instrument under construction (e.g. in a laboratory or dedicated campaigns) is of critical importance as a reference for the future use of the data.” (LTDP PDSC document).</w:t>
      </w:r>
    </w:p>
    <w:p w14:paraId="0CB262E7" w14:textId="11EF675B" w:rsidR="007C14F6" w:rsidRPr="001215C9" w:rsidRDefault="008773EE" w:rsidP="007C14F6">
      <w:pPr>
        <w:pStyle w:val="Heading3"/>
      </w:pPr>
      <w:bookmarkStart w:id="176" w:name="_Toc427527708"/>
      <w:bookmarkStart w:id="177" w:name="_Toc434976399"/>
      <w:r>
        <w:t>Operate</w:t>
      </w:r>
      <w:r w:rsidR="007C14F6" w:rsidRPr="001215C9">
        <w:t xml:space="preserve"> Stage</w:t>
      </w:r>
      <w:bookmarkEnd w:id="176"/>
      <w:bookmarkEnd w:id="177"/>
    </w:p>
    <w:p w14:paraId="3288F7E8" w14:textId="43352FD0" w:rsidR="007C14F6" w:rsidRPr="001215C9" w:rsidRDefault="00AB4D07" w:rsidP="007C14F6">
      <w:pPr>
        <w:autoSpaceDE w:val="0"/>
        <w:autoSpaceDN w:val="0"/>
        <w:adjustRightInd w:val="0"/>
        <w:spacing w:line="240" w:lineRule="auto"/>
        <w:rPr>
          <w:color w:val="00000A"/>
        </w:rPr>
      </w:pPr>
      <w:r>
        <w:rPr>
          <w:color w:val="00000A"/>
        </w:rPr>
        <w:t>The operate</w:t>
      </w:r>
      <w:r w:rsidR="007C14F6" w:rsidRPr="001215C9">
        <w:rPr>
          <w:color w:val="00000A"/>
        </w:rPr>
        <w:t xml:space="preserve"> stage is performed by the project team possibly with support from the archive. It operates the acquisition systems to gather data. The proje</w:t>
      </w:r>
      <w:r w:rsidR="007C14F6">
        <w:rPr>
          <w:color w:val="00000A"/>
        </w:rPr>
        <w:t>c</w:t>
      </w:r>
      <w:r w:rsidR="007C14F6" w:rsidRPr="001215C9">
        <w:rPr>
          <w:color w:val="00000A"/>
        </w:rPr>
        <w:t xml:space="preserve">t team receives and processes the data to support both command and control and data analysis. The project team maintains a record of all acquisition and processing activities that might be useful for understanding and interpreting the data. It performs data analysis and publishes results. The project team operates the implemented distribution mechanisms for transferring data to the project team and other users. </w:t>
      </w:r>
      <w:del w:id="178" w:author="John Garrett" w:date="2015-09-01T12:27:00Z">
        <w:r w:rsidR="007C14F6" w:rsidRPr="001215C9" w:rsidDel="00731DFA">
          <w:rPr>
            <w:color w:val="00000A"/>
          </w:rPr>
          <w:delText>It</w:delText>
        </w:r>
      </w:del>
      <w:r w:rsidR="007C14F6" w:rsidRPr="001215C9">
        <w:rPr>
          <w:color w:val="00000A"/>
        </w:rPr>
        <w:t xml:space="preserve">The project team prepares Submission Information Packages (SIPs) for delivery to the long-term archive and participates in peer </w:t>
      </w:r>
      <w:commentRangeStart w:id="179"/>
      <w:r w:rsidR="007C14F6" w:rsidRPr="001215C9">
        <w:rPr>
          <w:color w:val="00000A"/>
        </w:rPr>
        <w:t>reviews</w:t>
      </w:r>
      <w:commentRangeEnd w:id="179"/>
      <w:r w:rsidR="00BB09EA">
        <w:rPr>
          <w:rStyle w:val="CommentReference"/>
          <w:lang w:val="x-none" w:eastAsia="x-none"/>
        </w:rPr>
        <w:commentReference w:id="179"/>
      </w:r>
      <w:r w:rsidR="007C14F6" w:rsidRPr="001215C9">
        <w:rPr>
          <w:color w:val="00000A"/>
        </w:rPr>
        <w:t>.</w:t>
      </w:r>
    </w:p>
    <w:p w14:paraId="4B9B5DC4" w14:textId="0C0BB8D4" w:rsidR="007C14F6" w:rsidRPr="001215C9" w:rsidRDefault="008773EE" w:rsidP="007C14F6">
      <w:pPr>
        <w:pStyle w:val="Heading3"/>
      </w:pPr>
      <w:bookmarkStart w:id="180" w:name="_Toc427527709"/>
      <w:bookmarkStart w:id="181" w:name="_Toc434976400"/>
      <w:r>
        <w:lastRenderedPageBreak/>
        <w:t>Exploit</w:t>
      </w:r>
      <w:r w:rsidR="007C14F6" w:rsidRPr="001215C9">
        <w:t xml:space="preserve"> Stage</w:t>
      </w:r>
      <w:bookmarkEnd w:id="180"/>
      <w:bookmarkEnd w:id="181"/>
    </w:p>
    <w:p w14:paraId="226903EB" w14:textId="6F72F475" w:rsidR="007C14F6" w:rsidRPr="001215C9" w:rsidRDefault="009223D1" w:rsidP="007C14F6">
      <w:pPr>
        <w:autoSpaceDE w:val="0"/>
        <w:autoSpaceDN w:val="0"/>
        <w:adjustRightInd w:val="0"/>
        <w:spacing w:line="240" w:lineRule="auto"/>
        <w:rPr>
          <w:color w:val="00000A"/>
        </w:rPr>
      </w:pPr>
      <w:r>
        <w:rPr>
          <w:color w:val="00000A"/>
        </w:rPr>
        <w:t>The exploit</w:t>
      </w:r>
      <w:r w:rsidR="007C14F6" w:rsidRPr="001215C9">
        <w:rPr>
          <w:color w:val="00000A"/>
        </w:rPr>
        <w:t xml:space="preserve"> stage is performed by the long-term archive possibly with support from the project. The archive receives and validates SIP deliveries from the project. It performs any conversion or consolidation necessary to integrate the data and metadata content of the SIPs into the archive </w:t>
      </w:r>
      <w:commentRangeStart w:id="182"/>
      <w:r w:rsidR="007C14F6" w:rsidRPr="001215C9">
        <w:rPr>
          <w:color w:val="00000A"/>
        </w:rPr>
        <w:t>collection</w:t>
      </w:r>
      <w:commentRangeEnd w:id="182"/>
      <w:r w:rsidR="00E040CF">
        <w:rPr>
          <w:rStyle w:val="CommentReference"/>
          <w:lang w:val="x-none" w:eastAsia="x-none"/>
        </w:rPr>
        <w:commentReference w:id="182"/>
      </w:r>
      <w:r w:rsidR="007C14F6" w:rsidRPr="001215C9">
        <w:rPr>
          <w:color w:val="00000A"/>
        </w:rPr>
        <w:t xml:space="preserve">. It transfers the data contents of the SIPs to the archive repository. It extracts metadata from the SIPs and loads it into the archive registry or database. It provides an access capability for users to be able to search, select and download both metadata and data from the archive collection. It provides for long term preservation by insuring the integrity, usability and accessibility of the data. </w:t>
      </w:r>
    </w:p>
    <w:p w14:paraId="31C80E70" w14:textId="77777777" w:rsidR="007C14F6" w:rsidRPr="001215C9" w:rsidRDefault="007C14F6" w:rsidP="007C14F6">
      <w:pPr>
        <w:autoSpaceDE w:val="0"/>
        <w:autoSpaceDN w:val="0"/>
        <w:adjustRightInd w:val="0"/>
        <w:spacing w:line="240" w:lineRule="auto"/>
        <w:rPr>
          <w:color w:val="00000A"/>
        </w:rPr>
      </w:pPr>
      <w:r w:rsidRPr="001215C9">
        <w:rPr>
          <w:color w:val="00000A"/>
        </w:rPr>
        <w:t xml:space="preserve">The differences between the operation and the exploitation stages </w:t>
      </w:r>
      <w:commentRangeStart w:id="183"/>
      <w:r w:rsidRPr="001215C9">
        <w:rPr>
          <w:color w:val="00000A"/>
        </w:rPr>
        <w:t>are</w:t>
      </w:r>
      <w:commentRangeEnd w:id="183"/>
      <w:r w:rsidR="00E040CF">
        <w:rPr>
          <w:rStyle w:val="CommentReference"/>
          <w:lang w:val="x-none" w:eastAsia="x-none"/>
        </w:rPr>
        <w:commentReference w:id="183"/>
      </w:r>
      <w:r w:rsidRPr="001215C9">
        <w:rPr>
          <w:color w:val="00000A"/>
        </w:rPr>
        <w:t xml:space="preserve"> in the source of funding, the designated community and maturity of the products. The project and the archive may have completely separate funding sources. The project users may be limited to a small team whereas the archive may represent a large community. Special hardware and software capabilities may be provided to project teams but not to archive users.  The archive may provide capabilities for exploiting the project data in concert with other data products.</w:t>
      </w:r>
    </w:p>
    <w:p w14:paraId="62DE9DC6" w14:textId="77777777" w:rsidR="007C14F6" w:rsidRDefault="007C14F6" w:rsidP="007C14F6"/>
    <w:p w14:paraId="0AB20CCB" w14:textId="77777777" w:rsidR="00350BBD" w:rsidRPr="001404B5" w:rsidRDefault="00350BBD" w:rsidP="00350BBD">
      <w:pPr>
        <w:pStyle w:val="Heading1"/>
        <w:keepLines w:val="0"/>
        <w:tabs>
          <w:tab w:val="clear" w:pos="432"/>
          <w:tab w:val="left" w:pos="426"/>
          <w:tab w:val="left" w:pos="1728"/>
          <w:tab w:val="left" w:pos="2304"/>
          <w:tab w:val="left" w:pos="2880"/>
        </w:tabs>
        <w:autoSpaceDE w:val="0"/>
        <w:autoSpaceDN w:val="0"/>
        <w:spacing w:before="360" w:line="276" w:lineRule="auto"/>
        <w:ind w:left="0" w:firstLine="0"/>
        <w:jc w:val="both"/>
        <w:rPr>
          <w:ins w:id="184" w:author="John Garrett" w:date="2015-11-11T06:10:00Z"/>
        </w:rPr>
      </w:pPr>
      <w:bookmarkStart w:id="185" w:name="_Toc434976401"/>
      <w:ins w:id="186" w:author="John Garrett" w:date="2015-11-11T06:10:00Z">
        <w:r>
          <w:rPr>
            <w:lang w:eastAsia="ja-JP"/>
          </w:rPr>
          <w:lastRenderedPageBreak/>
          <w:t>LIfecycle Framework - Activities detail</w:t>
        </w:r>
      </w:ins>
    </w:p>
    <w:p w14:paraId="6BA190E0" w14:textId="77777777" w:rsidR="00350BBD" w:rsidRPr="00DB03BD" w:rsidRDefault="00350BBD" w:rsidP="00350BBD">
      <w:pPr>
        <w:keepLines/>
        <w:rPr>
          <w:ins w:id="187" w:author="John Garrett" w:date="2015-11-11T06:10:00Z"/>
          <w:color w:val="BFBFBF"/>
        </w:rPr>
      </w:pPr>
      <w:ins w:id="188" w:author="John Garrett" w:date="2015-11-11T06:10:00Z">
        <w:r>
          <w:rPr>
            <w:highlight w:val="yellow"/>
          </w:rPr>
          <w:t>[Editor note: Original activity text below were extracted from EU EOS LTDP Framework document. The activities were placed in the sections identified in the mapping by JGG provided prior to the previous telecon. My updates/comments are tracked.]</w:t>
        </w:r>
      </w:ins>
    </w:p>
    <w:p w14:paraId="4E5ACC36" w14:textId="2471EA5A" w:rsidR="00F336F0" w:rsidRDefault="00F336F0" w:rsidP="00350BBD">
      <w:pPr>
        <w:rPr>
          <w:ins w:id="189" w:author="John Garrett" w:date="2015-11-11T06:18:00Z"/>
        </w:rPr>
      </w:pPr>
      <w:ins w:id="190" w:author="John Garrett" w:date="2015-11-11T06:18:00Z">
        <w:r>
          <w:t>Figure 5-1 belo</w:t>
        </w:r>
      </w:ins>
      <w:ins w:id="191" w:author="John Garrett" w:date="2015-11-11T06:19:00Z">
        <w:r>
          <w:t>w indicates the s</w:t>
        </w:r>
      </w:ins>
      <w:ins w:id="192" w:author="John Garrett" w:date="2015-11-11T06:18:00Z">
        <w:r>
          <w:t xml:space="preserve">tatus of </w:t>
        </w:r>
      </w:ins>
      <w:ins w:id="193" w:author="John Garrett" w:date="2015-11-11T06:19:00Z">
        <w:r>
          <w:t>i</w:t>
        </w:r>
      </w:ins>
      <w:ins w:id="194" w:author="John Garrett" w:date="2015-11-11T06:18:00Z">
        <w:r>
          <w:t xml:space="preserve">nformation capture for </w:t>
        </w:r>
      </w:ins>
      <w:ins w:id="195" w:author="John Garrett" w:date="2015-11-11T06:19:00Z">
        <w:r>
          <w:t>each of the t</w:t>
        </w:r>
      </w:ins>
      <w:ins w:id="196" w:author="John Garrett" w:date="2015-11-11T06:18:00Z">
        <w:r>
          <w:t xml:space="preserve">opical </w:t>
        </w:r>
      </w:ins>
      <w:ins w:id="197" w:author="John Garrett" w:date="2015-11-11T06:20:00Z">
        <w:r>
          <w:t>i</w:t>
        </w:r>
      </w:ins>
      <w:ins w:id="198" w:author="John Garrett" w:date="2015-11-11T06:18:00Z">
        <w:r>
          <w:t xml:space="preserve">ssues at </w:t>
        </w:r>
      </w:ins>
      <w:ins w:id="199" w:author="John Garrett" w:date="2015-11-11T06:20:00Z">
        <w:r>
          <w:t>each of the l</w:t>
        </w:r>
      </w:ins>
      <w:ins w:id="200" w:author="John Garrett" w:date="2015-11-11T06:18:00Z">
        <w:r>
          <w:t>ifecycle stages</w:t>
        </w:r>
      </w:ins>
      <w:ins w:id="201" w:author="John Garrett" w:date="2015-11-11T06:20:00Z">
        <w:r>
          <w:t xml:space="preserve">.  Typically information to address </w:t>
        </w:r>
      </w:ins>
      <w:ins w:id="202" w:author="John Garrett" w:date="2015-11-11T06:28:00Z">
        <w:r w:rsidR="00361ED5">
          <w:t xml:space="preserve">the issue </w:t>
        </w:r>
      </w:ins>
      <w:ins w:id="203" w:author="John Garrett" w:date="2015-11-11T06:20:00Z">
        <w:r>
          <w:t xml:space="preserve">and </w:t>
        </w:r>
      </w:ins>
      <w:ins w:id="204" w:author="John Garrett" w:date="2015-11-11T06:28:00Z">
        <w:r w:rsidR="00361ED5">
          <w:t xml:space="preserve">to </w:t>
        </w:r>
      </w:ins>
      <w:ins w:id="205" w:author="John Garrett" w:date="2015-11-11T06:20:00Z">
        <w:r>
          <w:t>document the dec</w:t>
        </w:r>
      </w:ins>
      <w:ins w:id="206" w:author="John Garrett" w:date="2015-11-11T06:21:00Z">
        <w:r>
          <w:t>isions made in</w:t>
        </w:r>
      </w:ins>
      <w:ins w:id="207" w:author="John Garrett" w:date="2015-11-11T06:20:00Z">
        <w:r>
          <w:t xml:space="preserve"> </w:t>
        </w:r>
      </w:ins>
      <w:ins w:id="208" w:author="John Garrett" w:date="2015-11-11T06:28:00Z">
        <w:r w:rsidR="00361ED5">
          <w:t xml:space="preserve">regard to </w:t>
        </w:r>
      </w:ins>
      <w:ins w:id="209" w:author="John Garrett" w:date="2015-11-11T06:20:00Z">
        <w:r>
          <w:t>each of these topical issues will begin</w:t>
        </w:r>
      </w:ins>
      <w:ins w:id="210" w:author="John Garrett" w:date="2015-11-11T06:21:00Z">
        <w:r>
          <w:t xml:space="preserve"> to be accumulated early in the lifecycle.  Then as time goes on more information is gained until the needed information is complete</w:t>
        </w:r>
      </w:ins>
      <w:ins w:id="211" w:author="John Garrett" w:date="2015-11-11T06:22:00Z">
        <w:r w:rsidR="003E0B8F">
          <w:t>.</w:t>
        </w:r>
        <w:r>
          <w:t xml:space="preserve"> </w:t>
        </w:r>
        <w:r w:rsidR="003E0B8F">
          <w:t>I</w:t>
        </w:r>
        <w:r>
          <w:t xml:space="preserve">n the case </w:t>
        </w:r>
        <w:r w:rsidR="003E0B8F">
          <w:t xml:space="preserve">where </w:t>
        </w:r>
      </w:ins>
      <w:ins w:id="212" w:author="John Garrett" w:date="2015-11-11T06:23:00Z">
        <w:r w:rsidR="003E0B8F">
          <w:t>new</w:t>
        </w:r>
      </w:ins>
      <w:ins w:id="213" w:author="John Garrett" w:date="2015-11-11T06:22:00Z">
        <w:r>
          <w:t xml:space="preserve"> information </w:t>
        </w:r>
        <w:r w:rsidR="003E0B8F">
          <w:t xml:space="preserve">about a topical issue will continue to be </w:t>
        </w:r>
      </w:ins>
      <w:ins w:id="214" w:author="John Garrett" w:date="2015-11-11T06:23:00Z">
        <w:r w:rsidR="003E0B8F">
          <w:t>generated, then by late in the i</w:t>
        </w:r>
      </w:ins>
      <w:ins w:id="215" w:author="John Garrett" w:date="2015-11-11T06:24:00Z">
        <w:r w:rsidR="003E0B8F">
          <w:t xml:space="preserve">nformation lifecycle, </w:t>
        </w:r>
      </w:ins>
      <w:ins w:id="216" w:author="John Garrett" w:date="2015-11-11T06:23:00Z">
        <w:r w:rsidR="003E0B8F">
          <w:t xml:space="preserve">the </w:t>
        </w:r>
      </w:ins>
      <w:ins w:id="217" w:author="John Garrett" w:date="2015-11-11T06:24:00Z">
        <w:r w:rsidR="003E0B8F">
          <w:t xml:space="preserve">collected </w:t>
        </w:r>
      </w:ins>
      <w:ins w:id="218" w:author="John Garrett" w:date="2015-11-11T06:23:00Z">
        <w:r w:rsidR="003E0B8F">
          <w:t>information should</w:t>
        </w:r>
      </w:ins>
      <w:ins w:id="219" w:author="John Garrett" w:date="2015-11-11T06:24:00Z">
        <w:r w:rsidR="003E0B8F">
          <w:t xml:space="preserve"> be up to date</w:t>
        </w:r>
      </w:ins>
      <w:ins w:id="220" w:author="John Garrett" w:date="2015-11-11T06:29:00Z">
        <w:r w:rsidR="00361ED5">
          <w:t>.</w:t>
        </w:r>
      </w:ins>
      <w:ins w:id="221" w:author="John Garrett" w:date="2015-11-11T06:24:00Z">
        <w:r w:rsidR="00361ED5">
          <w:t xml:space="preserve"> </w:t>
        </w:r>
      </w:ins>
      <w:ins w:id="222" w:author="John Garrett" w:date="2015-11-11T06:33:00Z">
        <w:r w:rsidR="006D4233">
          <w:t>And even once complete, m</w:t>
        </w:r>
      </w:ins>
      <w:ins w:id="223" w:author="John Garrett" w:date="2015-11-11T06:31:00Z">
        <w:r w:rsidR="00361ED5">
          <w:t>aintenance e</w:t>
        </w:r>
      </w:ins>
      <w:ins w:id="224" w:author="John Garrett" w:date="2015-11-11T06:24:00Z">
        <w:r w:rsidR="003E0B8F">
          <w:t xml:space="preserve">fforts </w:t>
        </w:r>
      </w:ins>
      <w:ins w:id="225" w:author="John Garrett" w:date="2015-11-11T06:32:00Z">
        <w:r w:rsidR="006D4233">
          <w:t xml:space="preserve">and periodic reviews </w:t>
        </w:r>
      </w:ins>
      <w:ins w:id="226" w:author="John Garrett" w:date="2015-11-11T06:24:00Z">
        <w:r w:rsidR="003E0B8F">
          <w:t>should be made to ensure that th</w:t>
        </w:r>
        <w:r w:rsidR="00361ED5">
          <w:t xml:space="preserve">e information </w:t>
        </w:r>
      </w:ins>
      <w:ins w:id="227" w:author="John Garrett" w:date="2015-11-11T06:32:00Z">
        <w:r w:rsidR="00361ED5">
          <w:t>remains</w:t>
        </w:r>
      </w:ins>
      <w:ins w:id="228" w:author="John Garrett" w:date="2015-11-11T06:24:00Z">
        <w:r w:rsidR="003E0B8F">
          <w:t xml:space="preserve"> up</w:t>
        </w:r>
        <w:r w:rsidR="00361ED5">
          <w:t xml:space="preserve"> to </w:t>
        </w:r>
        <w:commentRangeStart w:id="229"/>
        <w:r w:rsidR="00361ED5">
          <w:t>date</w:t>
        </w:r>
      </w:ins>
      <w:commentRangeEnd w:id="229"/>
      <w:r w:rsidR="00E040CF">
        <w:rPr>
          <w:rStyle w:val="CommentReference"/>
          <w:lang w:val="x-none" w:eastAsia="x-none"/>
        </w:rPr>
        <w:commentReference w:id="229"/>
      </w:r>
      <w:ins w:id="230" w:author="John Garrett" w:date="2015-11-11T06:30:00Z">
        <w:r w:rsidR="006D4233">
          <w:t>.</w:t>
        </w:r>
      </w:ins>
    </w:p>
    <w:p w14:paraId="0CF70946" w14:textId="32128777" w:rsidR="00350BBD" w:rsidRDefault="00F336F0" w:rsidP="00350BBD">
      <w:pPr>
        <w:rPr>
          <w:ins w:id="231" w:author="John Garrett" w:date="2015-11-11T06:13:00Z"/>
        </w:rPr>
      </w:pPr>
      <w:ins w:id="232" w:author="John Garrett" w:date="2015-11-11T06:13:00Z">
        <w:r>
          <w:t>***</w:t>
        </w:r>
      </w:ins>
    </w:p>
    <w:p w14:paraId="49451328" w14:textId="77777777" w:rsidR="00F336F0" w:rsidRDefault="00F336F0" w:rsidP="00350BBD"/>
    <w:tbl>
      <w:tblPr>
        <w:tblStyle w:val="TableGrid"/>
        <w:tblW w:w="9055" w:type="dxa"/>
        <w:tblInd w:w="-29" w:type="dxa"/>
        <w:tblLayout w:type="fixed"/>
        <w:tblLook w:val="04A0" w:firstRow="1" w:lastRow="0" w:firstColumn="1" w:lastColumn="0" w:noHBand="0" w:noVBand="1"/>
        <w:tblPrChange w:id="233" w:author="John Garrett" w:date="2015-12-13T21:59:00Z">
          <w:tblPr>
            <w:tblStyle w:val="TableGrid"/>
            <w:tblW w:w="0" w:type="auto"/>
            <w:tblInd w:w="-29" w:type="dxa"/>
            <w:tblLayout w:type="fixed"/>
            <w:tblLook w:val="04A0" w:firstRow="1" w:lastRow="0" w:firstColumn="1" w:lastColumn="0" w:noHBand="0" w:noVBand="1"/>
          </w:tblPr>
        </w:tblPrChange>
      </w:tblPr>
      <w:tblGrid>
        <w:gridCol w:w="1497"/>
        <w:gridCol w:w="1710"/>
        <w:gridCol w:w="1350"/>
        <w:gridCol w:w="1704"/>
        <w:gridCol w:w="1356"/>
        <w:gridCol w:w="1438"/>
        <w:tblGridChange w:id="234">
          <w:tblGrid>
            <w:gridCol w:w="1497"/>
            <w:gridCol w:w="1710"/>
            <w:gridCol w:w="1350"/>
            <w:gridCol w:w="1737"/>
            <w:gridCol w:w="1323"/>
            <w:gridCol w:w="1438"/>
          </w:tblGrid>
        </w:tblGridChange>
      </w:tblGrid>
      <w:tr w:rsidR="00350BBD" w:rsidRPr="002B40F5" w14:paraId="6E968A5B" w14:textId="77777777" w:rsidTr="00CD175F">
        <w:tc>
          <w:tcPr>
            <w:tcW w:w="1497" w:type="dxa"/>
            <w:tcMar>
              <w:top w:w="28" w:type="dxa"/>
              <w:left w:w="28" w:type="dxa"/>
              <w:bottom w:w="28" w:type="dxa"/>
              <w:right w:w="28" w:type="dxa"/>
            </w:tcMar>
            <w:vAlign w:val="center"/>
            <w:tcPrChange w:id="235" w:author="John Garrett" w:date="2015-12-13T21:59:00Z">
              <w:tcPr>
                <w:tcW w:w="1497" w:type="dxa"/>
                <w:tcMar>
                  <w:top w:w="28" w:type="dxa"/>
                  <w:left w:w="28" w:type="dxa"/>
                  <w:bottom w:w="28" w:type="dxa"/>
                  <w:right w:w="28" w:type="dxa"/>
                </w:tcMar>
                <w:vAlign w:val="center"/>
              </w:tcPr>
            </w:tcPrChange>
          </w:tcPr>
          <w:p w14:paraId="7C2B7527" w14:textId="77777777" w:rsidR="00350BBD" w:rsidRPr="002B40F5" w:rsidRDefault="00350BBD" w:rsidP="00CD175F">
            <w:pPr>
              <w:jc w:val="left"/>
              <w:rPr>
                <w:rFonts w:ascii="Times New Roman" w:hAnsi="Times New Roman"/>
                <w:b/>
                <w:szCs w:val="24"/>
              </w:rPr>
            </w:pPr>
            <w:r w:rsidRPr="002B40F5">
              <w:rPr>
                <w:rFonts w:ascii="Times New Roman" w:hAnsi="Times New Roman"/>
                <w:b/>
                <w:szCs w:val="24"/>
              </w:rPr>
              <w:t>Topic</w:t>
            </w:r>
          </w:p>
        </w:tc>
        <w:tc>
          <w:tcPr>
            <w:tcW w:w="1710" w:type="dxa"/>
            <w:tcMar>
              <w:top w:w="28" w:type="dxa"/>
              <w:left w:w="28" w:type="dxa"/>
              <w:bottom w:w="28" w:type="dxa"/>
              <w:right w:w="28" w:type="dxa"/>
            </w:tcMar>
            <w:vAlign w:val="center"/>
            <w:tcPrChange w:id="236" w:author="John Garrett" w:date="2015-12-13T21:59:00Z">
              <w:tcPr>
                <w:tcW w:w="1710" w:type="dxa"/>
                <w:tcMar>
                  <w:top w:w="28" w:type="dxa"/>
                  <w:left w:w="28" w:type="dxa"/>
                  <w:bottom w:w="28" w:type="dxa"/>
                  <w:right w:w="28" w:type="dxa"/>
                </w:tcMar>
                <w:vAlign w:val="center"/>
              </w:tcPr>
            </w:tcPrChange>
          </w:tcPr>
          <w:p w14:paraId="2A3A583F" w14:textId="77777777" w:rsidR="00350BBD" w:rsidRPr="002B40F5" w:rsidRDefault="00350BBD" w:rsidP="00CD175F">
            <w:pPr>
              <w:jc w:val="left"/>
              <w:rPr>
                <w:rFonts w:ascii="Times New Roman" w:hAnsi="Times New Roman"/>
                <w:b/>
                <w:szCs w:val="24"/>
              </w:rPr>
            </w:pPr>
            <w:ins w:id="237" w:author="John Garrett" w:date="2015-10-24T12:59:00Z">
              <w:r w:rsidRPr="002B40F5">
                <w:rPr>
                  <w:rFonts w:ascii="Times New Roman" w:hAnsi="Times New Roman"/>
                  <w:b/>
                  <w:szCs w:val="24"/>
                </w:rPr>
                <w:t>Issue</w:t>
              </w:r>
            </w:ins>
          </w:p>
        </w:tc>
        <w:tc>
          <w:tcPr>
            <w:tcW w:w="1350" w:type="dxa"/>
            <w:tcMar>
              <w:top w:w="28" w:type="dxa"/>
              <w:left w:w="28" w:type="dxa"/>
              <w:bottom w:w="28" w:type="dxa"/>
              <w:right w:w="28" w:type="dxa"/>
            </w:tcMar>
            <w:vAlign w:val="center"/>
            <w:tcPrChange w:id="238" w:author="John Garrett" w:date="2015-12-13T21:59:00Z">
              <w:tcPr>
                <w:tcW w:w="1350" w:type="dxa"/>
                <w:tcMar>
                  <w:top w:w="28" w:type="dxa"/>
                  <w:left w:w="28" w:type="dxa"/>
                  <w:bottom w:w="28" w:type="dxa"/>
                  <w:right w:w="28" w:type="dxa"/>
                </w:tcMar>
                <w:vAlign w:val="center"/>
              </w:tcPr>
            </w:tcPrChange>
          </w:tcPr>
          <w:p w14:paraId="1B584520" w14:textId="77777777" w:rsidR="00350BBD" w:rsidRPr="002B40F5" w:rsidRDefault="00350BBD" w:rsidP="00CD175F">
            <w:pPr>
              <w:jc w:val="left"/>
              <w:rPr>
                <w:rFonts w:ascii="Times New Roman" w:hAnsi="Times New Roman"/>
                <w:b/>
                <w:szCs w:val="24"/>
              </w:rPr>
            </w:pPr>
            <w:r w:rsidRPr="002B40F5">
              <w:rPr>
                <w:rFonts w:ascii="Times New Roman" w:hAnsi="Times New Roman"/>
                <w:b/>
                <w:szCs w:val="24"/>
              </w:rPr>
              <w:t>Formulation</w:t>
            </w:r>
          </w:p>
        </w:tc>
        <w:tc>
          <w:tcPr>
            <w:tcW w:w="1704" w:type="dxa"/>
            <w:tcMar>
              <w:top w:w="28" w:type="dxa"/>
              <w:left w:w="28" w:type="dxa"/>
              <w:bottom w:w="28" w:type="dxa"/>
              <w:right w:w="28" w:type="dxa"/>
            </w:tcMar>
            <w:vAlign w:val="center"/>
            <w:tcPrChange w:id="239" w:author="John Garrett" w:date="2015-12-13T21:59:00Z">
              <w:tcPr>
                <w:tcW w:w="1737" w:type="dxa"/>
                <w:tcMar>
                  <w:top w:w="28" w:type="dxa"/>
                  <w:left w:w="28" w:type="dxa"/>
                  <w:bottom w:w="28" w:type="dxa"/>
                  <w:right w:w="28" w:type="dxa"/>
                </w:tcMar>
                <w:vAlign w:val="center"/>
              </w:tcPr>
            </w:tcPrChange>
          </w:tcPr>
          <w:p w14:paraId="2460A71B" w14:textId="77777777" w:rsidR="00350BBD" w:rsidRPr="002B40F5" w:rsidRDefault="00350BBD" w:rsidP="00CD175F">
            <w:pPr>
              <w:jc w:val="left"/>
              <w:rPr>
                <w:rFonts w:ascii="Times New Roman" w:hAnsi="Times New Roman"/>
                <w:b/>
                <w:szCs w:val="24"/>
              </w:rPr>
            </w:pPr>
            <w:r w:rsidRPr="002B40F5">
              <w:rPr>
                <w:rFonts w:ascii="Times New Roman" w:hAnsi="Times New Roman"/>
                <w:b/>
                <w:szCs w:val="24"/>
              </w:rPr>
              <w:t>Implementation</w:t>
            </w:r>
          </w:p>
        </w:tc>
        <w:tc>
          <w:tcPr>
            <w:tcW w:w="1356" w:type="dxa"/>
            <w:tcMar>
              <w:top w:w="28" w:type="dxa"/>
              <w:left w:w="28" w:type="dxa"/>
              <w:bottom w:w="28" w:type="dxa"/>
              <w:right w:w="28" w:type="dxa"/>
            </w:tcMar>
            <w:vAlign w:val="center"/>
            <w:tcPrChange w:id="240" w:author="John Garrett" w:date="2015-12-13T21:59:00Z">
              <w:tcPr>
                <w:tcW w:w="1323" w:type="dxa"/>
                <w:tcMar>
                  <w:top w:w="28" w:type="dxa"/>
                  <w:left w:w="28" w:type="dxa"/>
                  <w:bottom w:w="28" w:type="dxa"/>
                  <w:right w:w="28" w:type="dxa"/>
                </w:tcMar>
                <w:vAlign w:val="center"/>
              </w:tcPr>
            </w:tcPrChange>
          </w:tcPr>
          <w:p w14:paraId="2AF77F6A" w14:textId="77777777" w:rsidR="00350BBD" w:rsidRPr="002B40F5" w:rsidRDefault="00350BBD" w:rsidP="00CD175F">
            <w:pPr>
              <w:jc w:val="left"/>
              <w:rPr>
                <w:rFonts w:ascii="Times New Roman" w:hAnsi="Times New Roman"/>
                <w:b/>
                <w:szCs w:val="24"/>
              </w:rPr>
            </w:pPr>
            <w:r w:rsidRPr="002B40F5">
              <w:rPr>
                <w:rFonts w:ascii="Times New Roman" w:hAnsi="Times New Roman"/>
                <w:b/>
                <w:szCs w:val="24"/>
              </w:rPr>
              <w:t>Operation</w:t>
            </w:r>
          </w:p>
        </w:tc>
        <w:tc>
          <w:tcPr>
            <w:tcW w:w="1438" w:type="dxa"/>
            <w:tcMar>
              <w:top w:w="28" w:type="dxa"/>
              <w:left w:w="28" w:type="dxa"/>
              <w:bottom w:w="28" w:type="dxa"/>
              <w:right w:w="28" w:type="dxa"/>
            </w:tcMar>
            <w:vAlign w:val="center"/>
            <w:tcPrChange w:id="241" w:author="John Garrett" w:date="2015-12-13T21:59:00Z">
              <w:tcPr>
                <w:tcW w:w="1438" w:type="dxa"/>
                <w:tcMar>
                  <w:top w:w="28" w:type="dxa"/>
                  <w:left w:w="28" w:type="dxa"/>
                  <w:bottom w:w="28" w:type="dxa"/>
                  <w:right w:w="28" w:type="dxa"/>
                </w:tcMar>
                <w:vAlign w:val="center"/>
              </w:tcPr>
            </w:tcPrChange>
          </w:tcPr>
          <w:p w14:paraId="73DFDFB8" w14:textId="77777777" w:rsidR="00350BBD" w:rsidRPr="002B40F5" w:rsidRDefault="00350BBD" w:rsidP="00CD175F">
            <w:pPr>
              <w:jc w:val="left"/>
              <w:rPr>
                <w:rFonts w:ascii="Times New Roman" w:hAnsi="Times New Roman"/>
                <w:b/>
                <w:szCs w:val="24"/>
              </w:rPr>
            </w:pPr>
            <w:r w:rsidRPr="002B40F5">
              <w:rPr>
                <w:rFonts w:ascii="Times New Roman" w:hAnsi="Times New Roman"/>
                <w:b/>
                <w:szCs w:val="24"/>
              </w:rPr>
              <w:t>Exploitation</w:t>
            </w:r>
          </w:p>
        </w:tc>
      </w:tr>
      <w:tr w:rsidR="00350BBD" w:rsidRPr="002B40F5" w14:paraId="5C85D372" w14:textId="77777777" w:rsidTr="00CD175F">
        <w:tc>
          <w:tcPr>
            <w:tcW w:w="1497" w:type="dxa"/>
            <w:tcMar>
              <w:top w:w="28" w:type="dxa"/>
              <w:left w:w="28" w:type="dxa"/>
              <w:bottom w:w="28" w:type="dxa"/>
              <w:right w:w="28" w:type="dxa"/>
            </w:tcMar>
            <w:vAlign w:val="center"/>
            <w:tcPrChange w:id="242" w:author="John Garrett" w:date="2015-12-13T21:59:00Z">
              <w:tcPr>
                <w:tcW w:w="1497" w:type="dxa"/>
                <w:tcMar>
                  <w:top w:w="28" w:type="dxa"/>
                  <w:left w:w="28" w:type="dxa"/>
                  <w:bottom w:w="28" w:type="dxa"/>
                  <w:right w:w="28" w:type="dxa"/>
                </w:tcMar>
                <w:vAlign w:val="center"/>
              </w:tcPr>
            </w:tcPrChange>
          </w:tcPr>
          <w:p w14:paraId="2046B049" w14:textId="77777777" w:rsidR="00350BBD" w:rsidRPr="002B40F5" w:rsidRDefault="00350BBD" w:rsidP="00CD175F">
            <w:pPr>
              <w:jc w:val="left"/>
              <w:rPr>
                <w:b/>
                <w:szCs w:val="24"/>
              </w:rPr>
            </w:pPr>
          </w:p>
        </w:tc>
        <w:tc>
          <w:tcPr>
            <w:tcW w:w="1710" w:type="dxa"/>
            <w:tcMar>
              <w:top w:w="28" w:type="dxa"/>
              <w:left w:w="28" w:type="dxa"/>
              <w:bottom w:w="28" w:type="dxa"/>
              <w:right w:w="28" w:type="dxa"/>
            </w:tcMar>
            <w:vAlign w:val="center"/>
            <w:tcPrChange w:id="243" w:author="John Garrett" w:date="2015-12-13T21:59:00Z">
              <w:tcPr>
                <w:tcW w:w="1710" w:type="dxa"/>
                <w:tcMar>
                  <w:top w:w="28" w:type="dxa"/>
                  <w:left w:w="28" w:type="dxa"/>
                  <w:bottom w:w="28" w:type="dxa"/>
                  <w:right w:w="28" w:type="dxa"/>
                </w:tcMar>
                <w:vAlign w:val="center"/>
              </w:tcPr>
            </w:tcPrChange>
          </w:tcPr>
          <w:p w14:paraId="52E5914C" w14:textId="77777777" w:rsidR="00350BBD" w:rsidRPr="002B40F5" w:rsidRDefault="00350BBD" w:rsidP="00CD175F">
            <w:pPr>
              <w:jc w:val="left"/>
              <w:rPr>
                <w:b/>
                <w:szCs w:val="24"/>
              </w:rPr>
            </w:pPr>
          </w:p>
        </w:tc>
        <w:tc>
          <w:tcPr>
            <w:tcW w:w="1350" w:type="dxa"/>
            <w:tcMar>
              <w:top w:w="28" w:type="dxa"/>
              <w:left w:w="28" w:type="dxa"/>
              <w:bottom w:w="28" w:type="dxa"/>
              <w:right w:w="28" w:type="dxa"/>
            </w:tcMar>
            <w:vAlign w:val="center"/>
            <w:tcPrChange w:id="244" w:author="John Garrett" w:date="2015-12-13T21:59:00Z">
              <w:tcPr>
                <w:tcW w:w="1350" w:type="dxa"/>
                <w:tcMar>
                  <w:top w:w="28" w:type="dxa"/>
                  <w:left w:w="28" w:type="dxa"/>
                  <w:bottom w:w="28" w:type="dxa"/>
                  <w:right w:w="28" w:type="dxa"/>
                </w:tcMar>
                <w:vAlign w:val="center"/>
              </w:tcPr>
            </w:tcPrChange>
          </w:tcPr>
          <w:p w14:paraId="4C03F3F7" w14:textId="77777777" w:rsidR="00350BBD" w:rsidRPr="002B40F5" w:rsidRDefault="00350BBD" w:rsidP="00CD175F">
            <w:pPr>
              <w:jc w:val="left"/>
              <w:rPr>
                <w:b/>
                <w:szCs w:val="24"/>
              </w:rPr>
            </w:pPr>
          </w:p>
        </w:tc>
        <w:tc>
          <w:tcPr>
            <w:tcW w:w="1704" w:type="dxa"/>
            <w:tcMar>
              <w:top w:w="28" w:type="dxa"/>
              <w:left w:w="28" w:type="dxa"/>
              <w:bottom w:w="28" w:type="dxa"/>
              <w:right w:w="28" w:type="dxa"/>
            </w:tcMar>
            <w:vAlign w:val="center"/>
            <w:tcPrChange w:id="245" w:author="John Garrett" w:date="2015-12-13T21:59:00Z">
              <w:tcPr>
                <w:tcW w:w="1737" w:type="dxa"/>
                <w:tcMar>
                  <w:top w:w="28" w:type="dxa"/>
                  <w:left w:w="28" w:type="dxa"/>
                  <w:bottom w:w="28" w:type="dxa"/>
                  <w:right w:w="28" w:type="dxa"/>
                </w:tcMar>
                <w:vAlign w:val="center"/>
              </w:tcPr>
            </w:tcPrChange>
          </w:tcPr>
          <w:p w14:paraId="4EB31F06" w14:textId="77777777" w:rsidR="00350BBD" w:rsidRPr="002B40F5" w:rsidRDefault="00350BBD" w:rsidP="00CD175F">
            <w:pPr>
              <w:jc w:val="left"/>
              <w:rPr>
                <w:b/>
                <w:szCs w:val="24"/>
              </w:rPr>
            </w:pPr>
          </w:p>
        </w:tc>
        <w:tc>
          <w:tcPr>
            <w:tcW w:w="1356" w:type="dxa"/>
            <w:tcMar>
              <w:top w:w="28" w:type="dxa"/>
              <w:left w:w="28" w:type="dxa"/>
              <w:bottom w:w="28" w:type="dxa"/>
              <w:right w:w="28" w:type="dxa"/>
            </w:tcMar>
            <w:vAlign w:val="center"/>
            <w:tcPrChange w:id="246" w:author="John Garrett" w:date="2015-12-13T21:59:00Z">
              <w:tcPr>
                <w:tcW w:w="1323" w:type="dxa"/>
                <w:tcMar>
                  <w:top w:w="28" w:type="dxa"/>
                  <w:left w:w="28" w:type="dxa"/>
                  <w:bottom w:w="28" w:type="dxa"/>
                  <w:right w:w="28" w:type="dxa"/>
                </w:tcMar>
                <w:vAlign w:val="center"/>
              </w:tcPr>
            </w:tcPrChange>
          </w:tcPr>
          <w:p w14:paraId="48BA1048" w14:textId="77777777" w:rsidR="00350BBD" w:rsidRPr="002B40F5" w:rsidRDefault="00350BBD" w:rsidP="00CD175F">
            <w:pPr>
              <w:jc w:val="left"/>
              <w:rPr>
                <w:b/>
                <w:szCs w:val="24"/>
              </w:rPr>
            </w:pPr>
          </w:p>
        </w:tc>
        <w:tc>
          <w:tcPr>
            <w:tcW w:w="1438" w:type="dxa"/>
            <w:tcMar>
              <w:top w:w="28" w:type="dxa"/>
              <w:left w:w="28" w:type="dxa"/>
              <w:bottom w:w="28" w:type="dxa"/>
              <w:right w:w="28" w:type="dxa"/>
            </w:tcMar>
            <w:vAlign w:val="center"/>
            <w:tcPrChange w:id="247" w:author="John Garrett" w:date="2015-12-13T21:59:00Z">
              <w:tcPr>
                <w:tcW w:w="1438" w:type="dxa"/>
                <w:tcMar>
                  <w:top w:w="28" w:type="dxa"/>
                  <w:left w:w="28" w:type="dxa"/>
                  <w:bottom w:w="28" w:type="dxa"/>
                  <w:right w:w="28" w:type="dxa"/>
                </w:tcMar>
                <w:vAlign w:val="center"/>
              </w:tcPr>
            </w:tcPrChange>
          </w:tcPr>
          <w:p w14:paraId="250F7199" w14:textId="77777777" w:rsidR="00350BBD" w:rsidRPr="002B40F5" w:rsidRDefault="00350BBD" w:rsidP="00CD175F">
            <w:pPr>
              <w:jc w:val="left"/>
              <w:rPr>
                <w:b/>
                <w:szCs w:val="24"/>
              </w:rPr>
            </w:pPr>
          </w:p>
        </w:tc>
      </w:tr>
      <w:tr w:rsidR="00350BBD" w:rsidRPr="002B40F5" w14:paraId="6FAC2643" w14:textId="77777777" w:rsidTr="00CD175F">
        <w:tc>
          <w:tcPr>
            <w:tcW w:w="1497" w:type="dxa"/>
            <w:vMerge w:val="restart"/>
            <w:tcMar>
              <w:top w:w="28" w:type="dxa"/>
              <w:left w:w="28" w:type="dxa"/>
              <w:bottom w:w="28" w:type="dxa"/>
              <w:right w:w="28" w:type="dxa"/>
            </w:tcMar>
            <w:vAlign w:val="center"/>
            <w:tcPrChange w:id="248" w:author="John Garrett" w:date="2015-12-13T21:59:00Z">
              <w:tcPr>
                <w:tcW w:w="1497" w:type="dxa"/>
                <w:vMerge w:val="restart"/>
                <w:tcMar>
                  <w:top w:w="28" w:type="dxa"/>
                  <w:left w:w="28" w:type="dxa"/>
                  <w:bottom w:w="28" w:type="dxa"/>
                  <w:right w:w="28" w:type="dxa"/>
                </w:tcMar>
                <w:vAlign w:val="center"/>
              </w:tcPr>
            </w:tcPrChange>
          </w:tcPr>
          <w:p w14:paraId="150DA697"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t>Content Data</w:t>
            </w:r>
          </w:p>
        </w:tc>
        <w:tc>
          <w:tcPr>
            <w:tcW w:w="1710" w:type="dxa"/>
            <w:tcMar>
              <w:top w:w="28" w:type="dxa"/>
              <w:left w:w="28" w:type="dxa"/>
              <w:bottom w:w="28" w:type="dxa"/>
              <w:right w:w="28" w:type="dxa"/>
            </w:tcMar>
            <w:vAlign w:val="center"/>
            <w:tcPrChange w:id="249" w:author="John Garrett" w:date="2015-12-13T21:59:00Z">
              <w:tcPr>
                <w:tcW w:w="1710" w:type="dxa"/>
                <w:tcMar>
                  <w:top w:w="28" w:type="dxa"/>
                  <w:left w:w="28" w:type="dxa"/>
                  <w:bottom w:w="28" w:type="dxa"/>
                  <w:right w:w="28" w:type="dxa"/>
                </w:tcMar>
                <w:vAlign w:val="center"/>
              </w:tcPr>
            </w:tcPrChange>
          </w:tcPr>
          <w:p w14:paraId="47BCB118"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Inventory of data produced/</w:t>
            </w:r>
            <w:ins w:id="250" w:author="John Garrett" w:date="2015-11-10T10:52:00Z">
              <w:r>
                <w:rPr>
                  <w:rFonts w:ascii="Times New Roman" w:hAnsi="Times New Roman"/>
                  <w:szCs w:val="24"/>
                  <w:lang w:val="en-GB"/>
                </w:rPr>
                <w:t xml:space="preserve"> </w:t>
              </w:r>
            </w:ins>
            <w:r w:rsidRPr="002B40F5">
              <w:rPr>
                <w:rFonts w:ascii="Times New Roman" w:hAnsi="Times New Roman"/>
                <w:szCs w:val="24"/>
                <w:lang w:val="en-GB"/>
              </w:rPr>
              <w:t>expected</w:t>
            </w:r>
          </w:p>
        </w:tc>
        <w:tc>
          <w:tcPr>
            <w:tcW w:w="1350" w:type="dxa"/>
            <w:tcMar>
              <w:top w:w="28" w:type="dxa"/>
              <w:left w:w="28" w:type="dxa"/>
              <w:bottom w:w="28" w:type="dxa"/>
              <w:right w:w="28" w:type="dxa"/>
            </w:tcMar>
            <w:vAlign w:val="center"/>
            <w:tcPrChange w:id="251" w:author="John Garrett" w:date="2015-12-13T21:59:00Z">
              <w:tcPr>
                <w:tcW w:w="1350" w:type="dxa"/>
                <w:tcMar>
                  <w:top w:w="28" w:type="dxa"/>
                  <w:left w:w="28" w:type="dxa"/>
                  <w:bottom w:w="28" w:type="dxa"/>
                  <w:right w:w="28" w:type="dxa"/>
                </w:tcMar>
                <w:vAlign w:val="center"/>
              </w:tcPr>
            </w:tcPrChange>
          </w:tcPr>
          <w:p w14:paraId="2CE2AF13"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52" w:author="John Garrett" w:date="2015-12-13T21:59:00Z">
              <w:tcPr>
                <w:tcW w:w="1737" w:type="dxa"/>
                <w:tcMar>
                  <w:top w:w="28" w:type="dxa"/>
                  <w:left w:w="28" w:type="dxa"/>
                  <w:bottom w:w="28" w:type="dxa"/>
                  <w:right w:w="28" w:type="dxa"/>
                </w:tcMar>
                <w:vAlign w:val="center"/>
              </w:tcPr>
            </w:tcPrChange>
          </w:tcPr>
          <w:p w14:paraId="0F633F13"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53" w:author="John Garrett" w:date="2015-12-13T21:59:00Z">
              <w:tcPr>
                <w:tcW w:w="1323" w:type="dxa"/>
                <w:tcMar>
                  <w:top w:w="28" w:type="dxa"/>
                  <w:left w:w="28" w:type="dxa"/>
                  <w:bottom w:w="28" w:type="dxa"/>
                  <w:right w:w="28" w:type="dxa"/>
                </w:tcMar>
                <w:vAlign w:val="center"/>
              </w:tcPr>
            </w:tcPrChange>
          </w:tcPr>
          <w:p w14:paraId="6D778734"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254" w:author="John Garrett" w:date="2015-12-13T21:59:00Z">
              <w:tcPr>
                <w:tcW w:w="1438" w:type="dxa"/>
                <w:tcMar>
                  <w:top w:w="28" w:type="dxa"/>
                  <w:left w:w="28" w:type="dxa"/>
                  <w:bottom w:w="28" w:type="dxa"/>
                  <w:right w:w="28" w:type="dxa"/>
                </w:tcMar>
                <w:vAlign w:val="center"/>
              </w:tcPr>
            </w:tcPrChange>
          </w:tcPr>
          <w:p w14:paraId="1D8AC4C9"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Complete</w:t>
            </w:r>
          </w:p>
        </w:tc>
      </w:tr>
      <w:tr w:rsidR="00350BBD" w:rsidRPr="002B40F5" w14:paraId="18E97471" w14:textId="77777777" w:rsidTr="00CD175F">
        <w:tc>
          <w:tcPr>
            <w:tcW w:w="1497" w:type="dxa"/>
            <w:vMerge/>
            <w:tcMar>
              <w:top w:w="28" w:type="dxa"/>
              <w:left w:w="28" w:type="dxa"/>
              <w:bottom w:w="28" w:type="dxa"/>
              <w:right w:w="28" w:type="dxa"/>
            </w:tcMar>
            <w:vAlign w:val="center"/>
            <w:tcPrChange w:id="255" w:author="John Garrett" w:date="2015-12-13T21:59:00Z">
              <w:tcPr>
                <w:tcW w:w="1497" w:type="dxa"/>
                <w:vMerge/>
                <w:tcMar>
                  <w:top w:w="28" w:type="dxa"/>
                  <w:left w:w="28" w:type="dxa"/>
                  <w:bottom w:w="28" w:type="dxa"/>
                  <w:right w:w="28" w:type="dxa"/>
                </w:tcMar>
                <w:vAlign w:val="center"/>
              </w:tcPr>
            </w:tcPrChange>
          </w:tcPr>
          <w:p w14:paraId="3A44D0FA"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256" w:author="John Garrett" w:date="2015-12-13T21:59:00Z">
              <w:tcPr>
                <w:tcW w:w="1710" w:type="dxa"/>
                <w:tcMar>
                  <w:top w:w="28" w:type="dxa"/>
                  <w:left w:w="28" w:type="dxa"/>
                  <w:bottom w:w="28" w:type="dxa"/>
                  <w:right w:w="28" w:type="dxa"/>
                </w:tcMar>
                <w:vAlign w:val="center"/>
              </w:tcPr>
            </w:tcPrChange>
          </w:tcPr>
          <w:p w14:paraId="7D11CB60"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Types of data (raw, processed, etc.) which should be preserved?</w:t>
            </w:r>
          </w:p>
        </w:tc>
        <w:tc>
          <w:tcPr>
            <w:tcW w:w="1350" w:type="dxa"/>
            <w:tcMar>
              <w:top w:w="28" w:type="dxa"/>
              <w:left w:w="28" w:type="dxa"/>
              <w:bottom w:w="28" w:type="dxa"/>
              <w:right w:w="28" w:type="dxa"/>
            </w:tcMar>
            <w:vAlign w:val="center"/>
            <w:tcPrChange w:id="257" w:author="John Garrett" w:date="2015-12-13T21:59:00Z">
              <w:tcPr>
                <w:tcW w:w="1350" w:type="dxa"/>
                <w:tcMar>
                  <w:top w:w="28" w:type="dxa"/>
                  <w:left w:w="28" w:type="dxa"/>
                  <w:bottom w:w="28" w:type="dxa"/>
                  <w:right w:w="28" w:type="dxa"/>
                </w:tcMar>
                <w:vAlign w:val="center"/>
              </w:tcPr>
            </w:tcPrChange>
          </w:tcPr>
          <w:p w14:paraId="2EB429CC"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58" w:author="John Garrett" w:date="2015-12-13T21:59:00Z">
              <w:tcPr>
                <w:tcW w:w="1737" w:type="dxa"/>
                <w:tcMar>
                  <w:top w:w="28" w:type="dxa"/>
                  <w:left w:w="28" w:type="dxa"/>
                  <w:bottom w:w="28" w:type="dxa"/>
                  <w:right w:w="28" w:type="dxa"/>
                </w:tcMar>
                <w:vAlign w:val="center"/>
              </w:tcPr>
            </w:tcPrChange>
          </w:tcPr>
          <w:p w14:paraId="50B43DC4"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59" w:author="John Garrett" w:date="2015-12-13T21:59:00Z">
              <w:tcPr>
                <w:tcW w:w="1323" w:type="dxa"/>
                <w:tcMar>
                  <w:top w:w="28" w:type="dxa"/>
                  <w:left w:w="28" w:type="dxa"/>
                  <w:bottom w:w="28" w:type="dxa"/>
                  <w:right w:w="28" w:type="dxa"/>
                </w:tcMar>
                <w:vAlign w:val="center"/>
              </w:tcPr>
            </w:tcPrChange>
          </w:tcPr>
          <w:p w14:paraId="2DB26D0F"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260" w:author="John Garrett" w:date="2015-12-13T21:59:00Z">
              <w:tcPr>
                <w:tcW w:w="1438" w:type="dxa"/>
                <w:tcMar>
                  <w:top w:w="28" w:type="dxa"/>
                  <w:left w:w="28" w:type="dxa"/>
                  <w:bottom w:w="28" w:type="dxa"/>
                  <w:right w:w="28" w:type="dxa"/>
                </w:tcMar>
                <w:vAlign w:val="center"/>
              </w:tcPr>
            </w:tcPrChange>
          </w:tcPr>
          <w:p w14:paraId="310E9EA9"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Complete</w:t>
            </w:r>
          </w:p>
        </w:tc>
      </w:tr>
      <w:tr w:rsidR="00350BBD" w:rsidRPr="002B40F5" w14:paraId="316105CE" w14:textId="77777777" w:rsidTr="00CD175F">
        <w:tc>
          <w:tcPr>
            <w:tcW w:w="1497" w:type="dxa"/>
            <w:vMerge/>
            <w:tcMar>
              <w:top w:w="28" w:type="dxa"/>
              <w:left w:w="28" w:type="dxa"/>
              <w:bottom w:w="28" w:type="dxa"/>
              <w:right w:w="28" w:type="dxa"/>
            </w:tcMar>
            <w:vAlign w:val="center"/>
            <w:tcPrChange w:id="261" w:author="John Garrett" w:date="2015-12-13T21:59:00Z">
              <w:tcPr>
                <w:tcW w:w="1497" w:type="dxa"/>
                <w:vMerge/>
                <w:tcMar>
                  <w:top w:w="28" w:type="dxa"/>
                  <w:left w:w="28" w:type="dxa"/>
                  <w:bottom w:w="28" w:type="dxa"/>
                  <w:right w:w="28" w:type="dxa"/>
                </w:tcMar>
                <w:vAlign w:val="center"/>
              </w:tcPr>
            </w:tcPrChange>
          </w:tcPr>
          <w:p w14:paraId="4F24CB9F"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262" w:author="John Garrett" w:date="2015-12-13T21:59:00Z">
              <w:tcPr>
                <w:tcW w:w="1710" w:type="dxa"/>
                <w:tcMar>
                  <w:top w:w="28" w:type="dxa"/>
                  <w:left w:w="28" w:type="dxa"/>
                  <w:bottom w:w="28" w:type="dxa"/>
                  <w:right w:w="28" w:type="dxa"/>
                </w:tcMar>
                <w:vAlign w:val="center"/>
              </w:tcPr>
            </w:tcPrChange>
          </w:tcPr>
          <w:p w14:paraId="51A471EB"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Type of data e.g. images, tables – which generic interfaces?</w:t>
            </w:r>
          </w:p>
        </w:tc>
        <w:tc>
          <w:tcPr>
            <w:tcW w:w="1350" w:type="dxa"/>
            <w:tcMar>
              <w:top w:w="28" w:type="dxa"/>
              <w:left w:w="28" w:type="dxa"/>
              <w:bottom w:w="28" w:type="dxa"/>
              <w:right w:w="28" w:type="dxa"/>
            </w:tcMar>
            <w:vAlign w:val="center"/>
            <w:tcPrChange w:id="263" w:author="John Garrett" w:date="2015-12-13T21:59:00Z">
              <w:tcPr>
                <w:tcW w:w="1350" w:type="dxa"/>
                <w:tcMar>
                  <w:top w:w="28" w:type="dxa"/>
                  <w:left w:w="28" w:type="dxa"/>
                  <w:bottom w:w="28" w:type="dxa"/>
                  <w:right w:w="28" w:type="dxa"/>
                </w:tcMar>
                <w:vAlign w:val="center"/>
              </w:tcPr>
            </w:tcPrChange>
          </w:tcPr>
          <w:p w14:paraId="2CB33870"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64" w:author="John Garrett" w:date="2015-12-13T21:59:00Z">
              <w:tcPr>
                <w:tcW w:w="1737" w:type="dxa"/>
                <w:tcMar>
                  <w:top w:w="28" w:type="dxa"/>
                  <w:left w:w="28" w:type="dxa"/>
                  <w:bottom w:w="28" w:type="dxa"/>
                  <w:right w:w="28" w:type="dxa"/>
                </w:tcMar>
                <w:vAlign w:val="center"/>
              </w:tcPr>
            </w:tcPrChange>
          </w:tcPr>
          <w:p w14:paraId="7288E206"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65" w:author="John Garrett" w:date="2015-12-13T21:59:00Z">
              <w:tcPr>
                <w:tcW w:w="1323" w:type="dxa"/>
                <w:tcMar>
                  <w:top w:w="28" w:type="dxa"/>
                  <w:left w:w="28" w:type="dxa"/>
                  <w:bottom w:w="28" w:type="dxa"/>
                  <w:right w:w="28" w:type="dxa"/>
                </w:tcMar>
                <w:vAlign w:val="center"/>
              </w:tcPr>
            </w:tcPrChange>
          </w:tcPr>
          <w:p w14:paraId="0853E902"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266" w:author="John Garrett" w:date="2015-12-13T21:59:00Z">
              <w:tcPr>
                <w:tcW w:w="1438" w:type="dxa"/>
                <w:tcMar>
                  <w:top w:w="28" w:type="dxa"/>
                  <w:left w:w="28" w:type="dxa"/>
                  <w:bottom w:w="28" w:type="dxa"/>
                  <w:right w:w="28" w:type="dxa"/>
                </w:tcMar>
                <w:vAlign w:val="center"/>
              </w:tcPr>
            </w:tcPrChange>
          </w:tcPr>
          <w:p w14:paraId="161EA9B3"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Complete</w:t>
            </w:r>
          </w:p>
        </w:tc>
      </w:tr>
      <w:tr w:rsidR="00350BBD" w:rsidRPr="002B40F5" w14:paraId="238E6600" w14:textId="77777777" w:rsidTr="00CD175F">
        <w:tc>
          <w:tcPr>
            <w:tcW w:w="1497" w:type="dxa"/>
            <w:vMerge/>
            <w:tcMar>
              <w:top w:w="28" w:type="dxa"/>
              <w:left w:w="28" w:type="dxa"/>
              <w:bottom w:w="28" w:type="dxa"/>
              <w:right w:w="28" w:type="dxa"/>
            </w:tcMar>
            <w:vAlign w:val="center"/>
            <w:tcPrChange w:id="267" w:author="John Garrett" w:date="2015-12-13T21:59:00Z">
              <w:tcPr>
                <w:tcW w:w="1497" w:type="dxa"/>
                <w:vMerge/>
                <w:tcMar>
                  <w:top w:w="28" w:type="dxa"/>
                  <w:left w:w="28" w:type="dxa"/>
                  <w:bottom w:w="28" w:type="dxa"/>
                  <w:right w:w="28" w:type="dxa"/>
                </w:tcMar>
                <w:vAlign w:val="center"/>
              </w:tcPr>
            </w:tcPrChange>
          </w:tcPr>
          <w:p w14:paraId="72287824"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268" w:author="John Garrett" w:date="2015-12-13T21:59:00Z">
              <w:tcPr>
                <w:tcW w:w="1710" w:type="dxa"/>
                <w:tcMar>
                  <w:top w:w="28" w:type="dxa"/>
                  <w:left w:w="28" w:type="dxa"/>
                  <w:bottom w:w="28" w:type="dxa"/>
                  <w:right w:w="28" w:type="dxa"/>
                </w:tcMar>
                <w:vAlign w:val="center"/>
              </w:tcPr>
            </w:tcPrChange>
          </w:tcPr>
          <w:p w14:paraId="1595E1C9"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Volume that would require preservation</w:t>
            </w:r>
          </w:p>
        </w:tc>
        <w:tc>
          <w:tcPr>
            <w:tcW w:w="1350" w:type="dxa"/>
            <w:tcMar>
              <w:top w:w="28" w:type="dxa"/>
              <w:left w:w="28" w:type="dxa"/>
              <w:bottom w:w="28" w:type="dxa"/>
              <w:right w:w="28" w:type="dxa"/>
            </w:tcMar>
            <w:vAlign w:val="center"/>
            <w:tcPrChange w:id="269" w:author="John Garrett" w:date="2015-12-13T21:59:00Z">
              <w:tcPr>
                <w:tcW w:w="1350" w:type="dxa"/>
                <w:tcMar>
                  <w:top w:w="28" w:type="dxa"/>
                  <w:left w:w="28" w:type="dxa"/>
                  <w:bottom w:w="28" w:type="dxa"/>
                  <w:right w:w="28" w:type="dxa"/>
                </w:tcMar>
                <w:vAlign w:val="center"/>
              </w:tcPr>
            </w:tcPrChange>
          </w:tcPr>
          <w:p w14:paraId="3203944B"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70" w:author="John Garrett" w:date="2015-12-13T21:59:00Z">
              <w:tcPr>
                <w:tcW w:w="1737" w:type="dxa"/>
                <w:tcMar>
                  <w:top w:w="28" w:type="dxa"/>
                  <w:left w:w="28" w:type="dxa"/>
                  <w:bottom w:w="28" w:type="dxa"/>
                  <w:right w:w="28" w:type="dxa"/>
                </w:tcMar>
                <w:vAlign w:val="center"/>
              </w:tcPr>
            </w:tcPrChange>
          </w:tcPr>
          <w:p w14:paraId="4E5CC488"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71" w:author="John Garrett" w:date="2015-12-13T21:59:00Z">
              <w:tcPr>
                <w:tcW w:w="1323" w:type="dxa"/>
                <w:tcMar>
                  <w:top w:w="28" w:type="dxa"/>
                  <w:left w:w="28" w:type="dxa"/>
                  <w:bottom w:w="28" w:type="dxa"/>
                  <w:right w:w="28" w:type="dxa"/>
                </w:tcMar>
                <w:vAlign w:val="center"/>
              </w:tcPr>
            </w:tcPrChange>
          </w:tcPr>
          <w:p w14:paraId="57EC7397"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272" w:author="John Garrett" w:date="2015-12-13T21:59:00Z">
              <w:tcPr>
                <w:tcW w:w="1438" w:type="dxa"/>
                <w:tcMar>
                  <w:top w:w="28" w:type="dxa"/>
                  <w:left w:w="28" w:type="dxa"/>
                  <w:bottom w:w="28" w:type="dxa"/>
                  <w:right w:w="28" w:type="dxa"/>
                </w:tcMar>
                <w:vAlign w:val="center"/>
              </w:tcPr>
            </w:tcPrChange>
          </w:tcPr>
          <w:p w14:paraId="251B4E0F"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Complete</w:t>
            </w:r>
          </w:p>
        </w:tc>
      </w:tr>
      <w:tr w:rsidR="00350BBD" w:rsidRPr="002B40F5" w14:paraId="5C5F6203" w14:textId="77777777" w:rsidTr="00CD175F">
        <w:tc>
          <w:tcPr>
            <w:tcW w:w="1497" w:type="dxa"/>
            <w:vMerge/>
            <w:tcMar>
              <w:top w:w="28" w:type="dxa"/>
              <w:left w:w="28" w:type="dxa"/>
              <w:bottom w:w="28" w:type="dxa"/>
              <w:right w:w="28" w:type="dxa"/>
            </w:tcMar>
            <w:vAlign w:val="center"/>
            <w:tcPrChange w:id="273" w:author="John Garrett" w:date="2015-12-13T21:59:00Z">
              <w:tcPr>
                <w:tcW w:w="1497" w:type="dxa"/>
                <w:vMerge/>
                <w:tcMar>
                  <w:top w:w="28" w:type="dxa"/>
                  <w:left w:w="28" w:type="dxa"/>
                  <w:bottom w:w="28" w:type="dxa"/>
                  <w:right w:w="28" w:type="dxa"/>
                </w:tcMar>
                <w:vAlign w:val="center"/>
              </w:tcPr>
            </w:tcPrChange>
          </w:tcPr>
          <w:p w14:paraId="28EBCB98"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274" w:author="John Garrett" w:date="2015-12-13T21:59:00Z">
              <w:tcPr>
                <w:tcW w:w="1710" w:type="dxa"/>
                <w:tcMar>
                  <w:top w:w="28" w:type="dxa"/>
                  <w:left w:w="28" w:type="dxa"/>
                  <w:bottom w:w="28" w:type="dxa"/>
                  <w:right w:w="28" w:type="dxa"/>
                </w:tcMar>
                <w:vAlign w:val="center"/>
              </w:tcPr>
            </w:tcPrChange>
          </w:tcPr>
          <w:p w14:paraId="78EE4588"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lang w:val="en-GB"/>
              </w:rPr>
              <w:t>Quality constraints</w:t>
            </w:r>
          </w:p>
        </w:tc>
        <w:tc>
          <w:tcPr>
            <w:tcW w:w="1350" w:type="dxa"/>
            <w:tcMar>
              <w:top w:w="28" w:type="dxa"/>
              <w:left w:w="28" w:type="dxa"/>
              <w:bottom w:w="28" w:type="dxa"/>
              <w:right w:w="28" w:type="dxa"/>
            </w:tcMar>
            <w:vAlign w:val="center"/>
            <w:tcPrChange w:id="275" w:author="John Garrett" w:date="2015-12-13T21:59:00Z">
              <w:tcPr>
                <w:tcW w:w="1350" w:type="dxa"/>
                <w:tcMar>
                  <w:top w:w="28" w:type="dxa"/>
                  <w:left w:w="28" w:type="dxa"/>
                  <w:bottom w:w="28" w:type="dxa"/>
                  <w:right w:w="28" w:type="dxa"/>
                </w:tcMar>
                <w:vAlign w:val="center"/>
              </w:tcPr>
            </w:tcPrChange>
          </w:tcPr>
          <w:p w14:paraId="67EE5EE6"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76" w:author="John Garrett" w:date="2015-12-13T21:59:00Z">
              <w:tcPr>
                <w:tcW w:w="1737" w:type="dxa"/>
                <w:tcMar>
                  <w:top w:w="28" w:type="dxa"/>
                  <w:left w:w="28" w:type="dxa"/>
                  <w:bottom w:w="28" w:type="dxa"/>
                  <w:right w:w="28" w:type="dxa"/>
                </w:tcMar>
                <w:vAlign w:val="center"/>
              </w:tcPr>
            </w:tcPrChange>
          </w:tcPr>
          <w:p w14:paraId="3EBB9E5B"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77" w:author="John Garrett" w:date="2015-12-13T21:59:00Z">
              <w:tcPr>
                <w:tcW w:w="1323" w:type="dxa"/>
                <w:tcMar>
                  <w:top w:w="28" w:type="dxa"/>
                  <w:left w:w="28" w:type="dxa"/>
                  <w:bottom w:w="28" w:type="dxa"/>
                  <w:right w:w="28" w:type="dxa"/>
                </w:tcMar>
                <w:vAlign w:val="center"/>
              </w:tcPr>
            </w:tcPrChange>
          </w:tcPr>
          <w:p w14:paraId="3EB6EC1D"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278" w:author="John Garrett" w:date="2015-12-13T21:59:00Z">
              <w:tcPr>
                <w:tcW w:w="1438" w:type="dxa"/>
                <w:tcMar>
                  <w:top w:w="28" w:type="dxa"/>
                  <w:left w:w="28" w:type="dxa"/>
                  <w:bottom w:w="28" w:type="dxa"/>
                  <w:right w:w="28" w:type="dxa"/>
                </w:tcMar>
                <w:vAlign w:val="center"/>
              </w:tcPr>
            </w:tcPrChange>
          </w:tcPr>
          <w:p w14:paraId="0A8CF353"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Complete</w:t>
            </w:r>
          </w:p>
        </w:tc>
      </w:tr>
      <w:tr w:rsidR="00350BBD" w:rsidRPr="002B40F5" w14:paraId="446D3DA9" w14:textId="77777777" w:rsidTr="00CD175F">
        <w:tc>
          <w:tcPr>
            <w:tcW w:w="1497" w:type="dxa"/>
            <w:vMerge/>
            <w:tcMar>
              <w:top w:w="28" w:type="dxa"/>
              <w:left w:w="28" w:type="dxa"/>
              <w:bottom w:w="28" w:type="dxa"/>
              <w:right w:w="28" w:type="dxa"/>
            </w:tcMar>
            <w:vAlign w:val="center"/>
            <w:tcPrChange w:id="279" w:author="John Garrett" w:date="2015-12-13T21:59:00Z">
              <w:tcPr>
                <w:tcW w:w="1497" w:type="dxa"/>
                <w:vMerge/>
                <w:tcMar>
                  <w:top w:w="28" w:type="dxa"/>
                  <w:left w:w="28" w:type="dxa"/>
                  <w:bottom w:w="28" w:type="dxa"/>
                  <w:right w:w="28" w:type="dxa"/>
                </w:tcMar>
                <w:vAlign w:val="center"/>
              </w:tcPr>
            </w:tcPrChange>
          </w:tcPr>
          <w:p w14:paraId="523FE308"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280" w:author="John Garrett" w:date="2015-12-13T21:59:00Z">
              <w:tcPr>
                <w:tcW w:w="1710" w:type="dxa"/>
                <w:tcMar>
                  <w:top w:w="28" w:type="dxa"/>
                  <w:left w:w="28" w:type="dxa"/>
                  <w:bottom w:w="28" w:type="dxa"/>
                  <w:right w:w="28" w:type="dxa"/>
                </w:tcMar>
                <w:vAlign w:val="center"/>
              </w:tcPr>
            </w:tcPrChange>
          </w:tcPr>
          <w:p w14:paraId="77F590DB"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 xml:space="preserve">Quality checks </w:t>
            </w:r>
            <w:r w:rsidRPr="00E040CF">
              <w:rPr>
                <w:rFonts w:ascii="Times New Roman" w:hAnsi="Times New Roman"/>
                <w:szCs w:val="24"/>
                <w:highlight w:val="yellow"/>
                <w:lang w:val="en-GB"/>
                <w:rPrChange w:id="281" w:author="MACONRAD" w:date="2015-12-17T16:26:00Z">
                  <w:rPr>
                    <w:rFonts w:ascii="Times New Roman" w:hAnsi="Times New Roman"/>
                    <w:szCs w:val="24"/>
                    <w:lang w:val="en-GB"/>
                  </w:rPr>
                </w:rPrChange>
              </w:rPr>
              <w:t>which may be performed on the data by non-</w:t>
            </w:r>
            <w:commentRangeStart w:id="282"/>
            <w:r w:rsidRPr="00E040CF">
              <w:rPr>
                <w:rFonts w:ascii="Times New Roman" w:hAnsi="Times New Roman"/>
                <w:szCs w:val="24"/>
                <w:highlight w:val="yellow"/>
                <w:lang w:val="en-GB"/>
                <w:rPrChange w:id="283" w:author="MACONRAD" w:date="2015-12-17T16:26:00Z">
                  <w:rPr>
                    <w:rFonts w:ascii="Times New Roman" w:hAnsi="Times New Roman"/>
                    <w:szCs w:val="24"/>
                    <w:lang w:val="en-GB"/>
                  </w:rPr>
                </w:rPrChange>
              </w:rPr>
              <w:t>experts</w:t>
            </w:r>
            <w:commentRangeEnd w:id="282"/>
            <w:r w:rsidR="00E040CF">
              <w:rPr>
                <w:rStyle w:val="CommentReference"/>
                <w:rFonts w:ascii="Times New Roman" w:eastAsia="Times New Roman" w:hAnsi="Times New Roman"/>
                <w:lang w:val="x-none" w:eastAsia="x-none"/>
              </w:rPr>
              <w:commentReference w:id="282"/>
            </w:r>
          </w:p>
        </w:tc>
        <w:tc>
          <w:tcPr>
            <w:tcW w:w="1350" w:type="dxa"/>
            <w:tcMar>
              <w:top w:w="28" w:type="dxa"/>
              <w:left w:w="28" w:type="dxa"/>
              <w:bottom w:w="28" w:type="dxa"/>
              <w:right w:w="28" w:type="dxa"/>
            </w:tcMar>
            <w:vAlign w:val="center"/>
            <w:tcPrChange w:id="284" w:author="John Garrett" w:date="2015-12-13T21:59:00Z">
              <w:tcPr>
                <w:tcW w:w="1350" w:type="dxa"/>
                <w:tcMar>
                  <w:top w:w="28" w:type="dxa"/>
                  <w:left w:w="28" w:type="dxa"/>
                  <w:bottom w:w="28" w:type="dxa"/>
                  <w:right w:w="28" w:type="dxa"/>
                </w:tcMar>
                <w:vAlign w:val="center"/>
              </w:tcPr>
            </w:tcPrChange>
          </w:tcPr>
          <w:p w14:paraId="22C3116E"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85" w:author="John Garrett" w:date="2015-12-13T21:59:00Z">
              <w:tcPr>
                <w:tcW w:w="1737" w:type="dxa"/>
                <w:tcMar>
                  <w:top w:w="28" w:type="dxa"/>
                  <w:left w:w="28" w:type="dxa"/>
                  <w:bottom w:w="28" w:type="dxa"/>
                  <w:right w:w="28" w:type="dxa"/>
                </w:tcMar>
                <w:vAlign w:val="center"/>
              </w:tcPr>
            </w:tcPrChange>
          </w:tcPr>
          <w:p w14:paraId="308063C8"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86" w:author="John Garrett" w:date="2015-12-13T21:59:00Z">
              <w:tcPr>
                <w:tcW w:w="1323" w:type="dxa"/>
                <w:tcMar>
                  <w:top w:w="28" w:type="dxa"/>
                  <w:left w:w="28" w:type="dxa"/>
                  <w:bottom w:w="28" w:type="dxa"/>
                  <w:right w:w="28" w:type="dxa"/>
                </w:tcMar>
                <w:vAlign w:val="center"/>
              </w:tcPr>
            </w:tcPrChange>
          </w:tcPr>
          <w:p w14:paraId="4880B9AF"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438" w:type="dxa"/>
            <w:tcMar>
              <w:top w:w="28" w:type="dxa"/>
              <w:left w:w="28" w:type="dxa"/>
              <w:bottom w:w="28" w:type="dxa"/>
              <w:right w:w="28" w:type="dxa"/>
            </w:tcMar>
            <w:vAlign w:val="center"/>
            <w:tcPrChange w:id="287" w:author="John Garrett" w:date="2015-12-13T21:59:00Z">
              <w:tcPr>
                <w:tcW w:w="1438" w:type="dxa"/>
                <w:tcMar>
                  <w:top w:w="28" w:type="dxa"/>
                  <w:left w:w="28" w:type="dxa"/>
                  <w:bottom w:w="28" w:type="dxa"/>
                  <w:right w:w="28" w:type="dxa"/>
                </w:tcMar>
                <w:vAlign w:val="center"/>
              </w:tcPr>
            </w:tcPrChange>
          </w:tcPr>
          <w:p w14:paraId="0D605A1A"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Complete</w:t>
            </w:r>
          </w:p>
        </w:tc>
      </w:tr>
      <w:tr w:rsidR="00350BBD" w:rsidRPr="002B40F5" w14:paraId="0D2F9761" w14:textId="77777777" w:rsidTr="00CD175F">
        <w:tc>
          <w:tcPr>
            <w:tcW w:w="1497" w:type="dxa"/>
            <w:vMerge w:val="restart"/>
            <w:tcMar>
              <w:top w:w="28" w:type="dxa"/>
              <w:left w:w="28" w:type="dxa"/>
              <w:bottom w:w="28" w:type="dxa"/>
              <w:right w:w="28" w:type="dxa"/>
            </w:tcMar>
            <w:vAlign w:val="center"/>
            <w:tcPrChange w:id="288" w:author="John Garrett" w:date="2015-12-13T21:59:00Z">
              <w:tcPr>
                <w:tcW w:w="1497" w:type="dxa"/>
                <w:vMerge w:val="restart"/>
                <w:tcMar>
                  <w:top w:w="28" w:type="dxa"/>
                  <w:left w:w="28" w:type="dxa"/>
                  <w:bottom w:w="28" w:type="dxa"/>
                  <w:right w:w="28" w:type="dxa"/>
                </w:tcMar>
                <w:vAlign w:val="center"/>
              </w:tcPr>
            </w:tcPrChange>
          </w:tcPr>
          <w:p w14:paraId="2DE3484C"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lastRenderedPageBreak/>
              <w:t>Representation Information</w:t>
            </w:r>
          </w:p>
        </w:tc>
        <w:tc>
          <w:tcPr>
            <w:tcW w:w="1710" w:type="dxa"/>
            <w:tcMar>
              <w:top w:w="28" w:type="dxa"/>
              <w:left w:w="28" w:type="dxa"/>
              <w:bottom w:w="28" w:type="dxa"/>
              <w:right w:w="28" w:type="dxa"/>
            </w:tcMar>
            <w:vAlign w:val="center"/>
            <w:tcPrChange w:id="289" w:author="John Garrett" w:date="2015-12-13T21:59:00Z">
              <w:tcPr>
                <w:tcW w:w="1710" w:type="dxa"/>
                <w:tcMar>
                  <w:top w:w="28" w:type="dxa"/>
                  <w:left w:w="28" w:type="dxa"/>
                  <w:bottom w:w="28" w:type="dxa"/>
                  <w:right w:w="28" w:type="dxa"/>
                </w:tcMar>
                <w:vAlign w:val="center"/>
              </w:tcPr>
            </w:tcPrChange>
          </w:tcPr>
          <w:p w14:paraId="03596587"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Choice of data format</w:t>
            </w:r>
          </w:p>
        </w:tc>
        <w:tc>
          <w:tcPr>
            <w:tcW w:w="1350" w:type="dxa"/>
            <w:tcMar>
              <w:top w:w="28" w:type="dxa"/>
              <w:left w:w="28" w:type="dxa"/>
              <w:bottom w:w="28" w:type="dxa"/>
              <w:right w:w="28" w:type="dxa"/>
            </w:tcMar>
            <w:vAlign w:val="center"/>
            <w:tcPrChange w:id="290" w:author="John Garrett" w:date="2015-12-13T21:59:00Z">
              <w:tcPr>
                <w:tcW w:w="1350" w:type="dxa"/>
                <w:tcMar>
                  <w:top w:w="28" w:type="dxa"/>
                  <w:left w:w="28" w:type="dxa"/>
                  <w:bottom w:w="28" w:type="dxa"/>
                  <w:right w:w="28" w:type="dxa"/>
                </w:tcMar>
                <w:vAlign w:val="center"/>
              </w:tcPr>
            </w:tcPrChange>
          </w:tcPr>
          <w:p w14:paraId="17989E53"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91" w:author="John Garrett" w:date="2015-12-13T21:59:00Z">
              <w:tcPr>
                <w:tcW w:w="1737" w:type="dxa"/>
                <w:tcMar>
                  <w:top w:w="28" w:type="dxa"/>
                  <w:left w:w="28" w:type="dxa"/>
                  <w:bottom w:w="28" w:type="dxa"/>
                  <w:right w:w="28" w:type="dxa"/>
                </w:tcMar>
                <w:vAlign w:val="center"/>
              </w:tcPr>
            </w:tcPrChange>
          </w:tcPr>
          <w:p w14:paraId="54FE850E"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92" w:author="John Garrett" w:date="2015-12-13T21:59:00Z">
              <w:tcPr>
                <w:tcW w:w="1323" w:type="dxa"/>
                <w:tcMar>
                  <w:top w:w="28" w:type="dxa"/>
                  <w:left w:w="28" w:type="dxa"/>
                  <w:bottom w:w="28" w:type="dxa"/>
                  <w:right w:w="28" w:type="dxa"/>
                </w:tcMar>
                <w:vAlign w:val="center"/>
              </w:tcPr>
            </w:tcPrChange>
          </w:tcPr>
          <w:p w14:paraId="43435F0D"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293" w:author="John Garrett" w:date="2015-12-13T21:59:00Z">
              <w:tcPr>
                <w:tcW w:w="1438" w:type="dxa"/>
                <w:tcMar>
                  <w:top w:w="28" w:type="dxa"/>
                  <w:left w:w="28" w:type="dxa"/>
                  <w:bottom w:w="28" w:type="dxa"/>
                  <w:right w:w="28" w:type="dxa"/>
                </w:tcMar>
                <w:vAlign w:val="center"/>
              </w:tcPr>
            </w:tcPrChange>
          </w:tcPr>
          <w:p w14:paraId="0AA23DF5"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Complete</w:t>
            </w:r>
          </w:p>
        </w:tc>
      </w:tr>
      <w:tr w:rsidR="00350BBD" w:rsidRPr="002B40F5" w14:paraId="53AA32DD" w14:textId="77777777" w:rsidTr="00CD175F">
        <w:tc>
          <w:tcPr>
            <w:tcW w:w="1497" w:type="dxa"/>
            <w:vMerge/>
            <w:tcMar>
              <w:top w:w="28" w:type="dxa"/>
              <w:left w:w="28" w:type="dxa"/>
              <w:bottom w:w="28" w:type="dxa"/>
              <w:right w:w="28" w:type="dxa"/>
            </w:tcMar>
            <w:vAlign w:val="center"/>
            <w:tcPrChange w:id="294" w:author="John Garrett" w:date="2015-12-13T21:59:00Z">
              <w:tcPr>
                <w:tcW w:w="1497" w:type="dxa"/>
                <w:vMerge/>
                <w:tcMar>
                  <w:top w:w="28" w:type="dxa"/>
                  <w:left w:w="28" w:type="dxa"/>
                  <w:bottom w:w="28" w:type="dxa"/>
                  <w:right w:w="28" w:type="dxa"/>
                </w:tcMar>
                <w:vAlign w:val="center"/>
              </w:tcPr>
            </w:tcPrChange>
          </w:tcPr>
          <w:p w14:paraId="75CF20A1"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295" w:author="John Garrett" w:date="2015-12-13T21:59:00Z">
              <w:tcPr>
                <w:tcW w:w="1710" w:type="dxa"/>
                <w:tcMar>
                  <w:top w:w="28" w:type="dxa"/>
                  <w:left w:w="28" w:type="dxa"/>
                  <w:bottom w:w="28" w:type="dxa"/>
                  <w:right w:w="28" w:type="dxa"/>
                </w:tcMar>
                <w:vAlign w:val="center"/>
              </w:tcPr>
            </w:tcPrChange>
          </w:tcPr>
          <w:p w14:paraId="2623A9C4"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Format definitions and formal descriptions</w:t>
            </w:r>
          </w:p>
        </w:tc>
        <w:tc>
          <w:tcPr>
            <w:tcW w:w="1350" w:type="dxa"/>
            <w:tcMar>
              <w:top w:w="28" w:type="dxa"/>
              <w:left w:w="28" w:type="dxa"/>
              <w:bottom w:w="28" w:type="dxa"/>
              <w:right w:w="28" w:type="dxa"/>
            </w:tcMar>
            <w:vAlign w:val="center"/>
            <w:tcPrChange w:id="296" w:author="John Garrett" w:date="2015-12-13T21:59:00Z">
              <w:tcPr>
                <w:tcW w:w="1350" w:type="dxa"/>
                <w:tcMar>
                  <w:top w:w="28" w:type="dxa"/>
                  <w:left w:w="28" w:type="dxa"/>
                  <w:bottom w:w="28" w:type="dxa"/>
                  <w:right w:w="28" w:type="dxa"/>
                </w:tcMar>
                <w:vAlign w:val="center"/>
              </w:tcPr>
            </w:tcPrChange>
          </w:tcPr>
          <w:p w14:paraId="41347F9F"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297" w:author="John Garrett" w:date="2015-12-13T21:59:00Z">
              <w:tcPr>
                <w:tcW w:w="1737" w:type="dxa"/>
                <w:tcMar>
                  <w:top w:w="28" w:type="dxa"/>
                  <w:left w:w="28" w:type="dxa"/>
                  <w:bottom w:w="28" w:type="dxa"/>
                  <w:right w:w="28" w:type="dxa"/>
                </w:tcMar>
                <w:vAlign w:val="center"/>
              </w:tcPr>
            </w:tcPrChange>
          </w:tcPr>
          <w:p w14:paraId="1610D22D"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298" w:author="John Garrett" w:date="2015-12-13T21:59:00Z">
              <w:tcPr>
                <w:tcW w:w="1323" w:type="dxa"/>
                <w:tcMar>
                  <w:top w:w="28" w:type="dxa"/>
                  <w:left w:w="28" w:type="dxa"/>
                  <w:bottom w:w="28" w:type="dxa"/>
                  <w:right w:w="28" w:type="dxa"/>
                </w:tcMar>
                <w:vAlign w:val="center"/>
              </w:tcPr>
            </w:tcPrChange>
          </w:tcPr>
          <w:p w14:paraId="1E5BD2E7"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299" w:author="John Garrett" w:date="2015-12-13T21:59:00Z">
              <w:tcPr>
                <w:tcW w:w="1438" w:type="dxa"/>
                <w:tcMar>
                  <w:top w:w="28" w:type="dxa"/>
                  <w:left w:w="28" w:type="dxa"/>
                  <w:bottom w:w="28" w:type="dxa"/>
                  <w:right w:w="28" w:type="dxa"/>
                </w:tcMar>
                <w:vAlign w:val="center"/>
              </w:tcPr>
            </w:tcPrChange>
          </w:tcPr>
          <w:p w14:paraId="43B6B77E"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Up to date and accumulating</w:t>
            </w:r>
          </w:p>
        </w:tc>
      </w:tr>
      <w:tr w:rsidR="00350BBD" w:rsidRPr="002B40F5" w14:paraId="0ECFB548" w14:textId="77777777" w:rsidTr="00CD175F">
        <w:tc>
          <w:tcPr>
            <w:tcW w:w="1497" w:type="dxa"/>
            <w:vMerge/>
            <w:tcMar>
              <w:top w:w="28" w:type="dxa"/>
              <w:left w:w="28" w:type="dxa"/>
              <w:bottom w:w="28" w:type="dxa"/>
              <w:right w:w="28" w:type="dxa"/>
            </w:tcMar>
            <w:vAlign w:val="center"/>
            <w:tcPrChange w:id="300" w:author="John Garrett" w:date="2015-12-13T21:59:00Z">
              <w:tcPr>
                <w:tcW w:w="1497" w:type="dxa"/>
                <w:vMerge/>
                <w:tcMar>
                  <w:top w:w="28" w:type="dxa"/>
                  <w:left w:w="28" w:type="dxa"/>
                  <w:bottom w:w="28" w:type="dxa"/>
                  <w:right w:w="28" w:type="dxa"/>
                </w:tcMar>
                <w:vAlign w:val="center"/>
              </w:tcPr>
            </w:tcPrChange>
          </w:tcPr>
          <w:p w14:paraId="436E3D2C"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01" w:author="John Garrett" w:date="2015-12-13T21:59:00Z">
              <w:tcPr>
                <w:tcW w:w="1710" w:type="dxa"/>
                <w:tcMar>
                  <w:top w:w="28" w:type="dxa"/>
                  <w:left w:w="28" w:type="dxa"/>
                  <w:bottom w:w="28" w:type="dxa"/>
                  <w:right w:w="28" w:type="dxa"/>
                </w:tcMar>
                <w:vAlign w:val="center"/>
              </w:tcPr>
            </w:tcPrChange>
          </w:tcPr>
          <w:p w14:paraId="772DA89B"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Semantics of the data elements</w:t>
            </w:r>
          </w:p>
        </w:tc>
        <w:tc>
          <w:tcPr>
            <w:tcW w:w="1350" w:type="dxa"/>
            <w:tcMar>
              <w:top w:w="28" w:type="dxa"/>
              <w:left w:w="28" w:type="dxa"/>
              <w:bottom w:w="28" w:type="dxa"/>
              <w:right w:w="28" w:type="dxa"/>
            </w:tcMar>
            <w:vAlign w:val="center"/>
            <w:tcPrChange w:id="302" w:author="John Garrett" w:date="2015-12-13T21:59:00Z">
              <w:tcPr>
                <w:tcW w:w="1350" w:type="dxa"/>
                <w:tcMar>
                  <w:top w:w="28" w:type="dxa"/>
                  <w:left w:w="28" w:type="dxa"/>
                  <w:bottom w:w="28" w:type="dxa"/>
                  <w:right w:w="28" w:type="dxa"/>
                </w:tcMar>
                <w:vAlign w:val="center"/>
              </w:tcPr>
            </w:tcPrChange>
          </w:tcPr>
          <w:p w14:paraId="2DAA4A88"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303" w:author="John Garrett" w:date="2015-12-13T21:59:00Z">
              <w:tcPr>
                <w:tcW w:w="1737" w:type="dxa"/>
                <w:tcMar>
                  <w:top w:w="28" w:type="dxa"/>
                  <w:left w:w="28" w:type="dxa"/>
                  <w:bottom w:w="28" w:type="dxa"/>
                  <w:right w:w="28" w:type="dxa"/>
                </w:tcMar>
                <w:vAlign w:val="center"/>
              </w:tcPr>
            </w:tcPrChange>
          </w:tcPr>
          <w:p w14:paraId="78F9FF92"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304" w:author="John Garrett" w:date="2015-12-13T21:59:00Z">
              <w:tcPr>
                <w:tcW w:w="1323" w:type="dxa"/>
                <w:tcMar>
                  <w:top w:w="28" w:type="dxa"/>
                  <w:left w:w="28" w:type="dxa"/>
                  <w:bottom w:w="28" w:type="dxa"/>
                  <w:right w:w="28" w:type="dxa"/>
                </w:tcMar>
                <w:vAlign w:val="center"/>
              </w:tcPr>
            </w:tcPrChange>
          </w:tcPr>
          <w:p w14:paraId="29CE7EC6"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305" w:author="John Garrett" w:date="2015-12-13T21:59:00Z">
              <w:tcPr>
                <w:tcW w:w="1438" w:type="dxa"/>
                <w:tcMar>
                  <w:top w:w="28" w:type="dxa"/>
                  <w:left w:w="28" w:type="dxa"/>
                  <w:bottom w:w="28" w:type="dxa"/>
                  <w:right w:w="28" w:type="dxa"/>
                </w:tcMar>
                <w:vAlign w:val="center"/>
              </w:tcPr>
            </w:tcPrChange>
          </w:tcPr>
          <w:p w14:paraId="71E239C8"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lang w:val="en-GB"/>
              </w:rPr>
              <w:t>Almost complete</w:t>
            </w:r>
          </w:p>
        </w:tc>
      </w:tr>
      <w:tr w:rsidR="00350BBD" w:rsidRPr="002B40F5" w14:paraId="5226045A" w14:textId="77777777" w:rsidTr="00CD175F">
        <w:tc>
          <w:tcPr>
            <w:tcW w:w="1497" w:type="dxa"/>
            <w:vMerge/>
            <w:tcMar>
              <w:top w:w="28" w:type="dxa"/>
              <w:left w:w="28" w:type="dxa"/>
              <w:bottom w:w="28" w:type="dxa"/>
              <w:right w:w="28" w:type="dxa"/>
            </w:tcMar>
            <w:vAlign w:val="center"/>
            <w:tcPrChange w:id="306" w:author="John Garrett" w:date="2015-12-13T21:59:00Z">
              <w:tcPr>
                <w:tcW w:w="1497" w:type="dxa"/>
                <w:vMerge/>
                <w:tcMar>
                  <w:top w:w="28" w:type="dxa"/>
                  <w:left w:w="28" w:type="dxa"/>
                  <w:bottom w:w="28" w:type="dxa"/>
                  <w:right w:w="28" w:type="dxa"/>
                </w:tcMar>
                <w:vAlign w:val="center"/>
              </w:tcPr>
            </w:tcPrChange>
          </w:tcPr>
          <w:p w14:paraId="516A35F1"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07" w:author="John Garrett" w:date="2015-12-13T21:59:00Z">
              <w:tcPr>
                <w:tcW w:w="1710" w:type="dxa"/>
                <w:tcMar>
                  <w:top w:w="28" w:type="dxa"/>
                  <w:left w:w="28" w:type="dxa"/>
                  <w:bottom w:w="28" w:type="dxa"/>
                  <w:right w:w="28" w:type="dxa"/>
                </w:tcMar>
                <w:vAlign w:val="center"/>
              </w:tcPr>
            </w:tcPrChange>
          </w:tcPr>
          <w:p w14:paraId="72A42D86"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Data dictionaries and other semantics</w:t>
            </w:r>
          </w:p>
        </w:tc>
        <w:tc>
          <w:tcPr>
            <w:tcW w:w="1350" w:type="dxa"/>
            <w:tcMar>
              <w:top w:w="28" w:type="dxa"/>
              <w:left w:w="28" w:type="dxa"/>
              <w:bottom w:w="28" w:type="dxa"/>
              <w:right w:w="28" w:type="dxa"/>
            </w:tcMar>
            <w:vAlign w:val="center"/>
            <w:tcPrChange w:id="308" w:author="John Garrett" w:date="2015-12-13T21:59:00Z">
              <w:tcPr>
                <w:tcW w:w="1350" w:type="dxa"/>
                <w:tcMar>
                  <w:top w:w="28" w:type="dxa"/>
                  <w:left w:w="28" w:type="dxa"/>
                  <w:bottom w:w="28" w:type="dxa"/>
                  <w:right w:w="28" w:type="dxa"/>
                </w:tcMar>
                <w:vAlign w:val="center"/>
              </w:tcPr>
            </w:tcPrChange>
          </w:tcPr>
          <w:p w14:paraId="1F7358C1"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309" w:author="John Garrett" w:date="2015-12-13T21:59:00Z">
              <w:tcPr>
                <w:tcW w:w="1737" w:type="dxa"/>
                <w:tcMar>
                  <w:top w:w="28" w:type="dxa"/>
                  <w:left w:w="28" w:type="dxa"/>
                  <w:bottom w:w="28" w:type="dxa"/>
                  <w:right w:w="28" w:type="dxa"/>
                </w:tcMar>
                <w:vAlign w:val="center"/>
              </w:tcPr>
            </w:tcPrChange>
          </w:tcPr>
          <w:p w14:paraId="2720AD52"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310" w:author="John Garrett" w:date="2015-12-13T21:59:00Z">
              <w:tcPr>
                <w:tcW w:w="1323" w:type="dxa"/>
                <w:tcMar>
                  <w:top w:w="28" w:type="dxa"/>
                  <w:left w:w="28" w:type="dxa"/>
                  <w:bottom w:w="28" w:type="dxa"/>
                  <w:right w:w="28" w:type="dxa"/>
                </w:tcMar>
                <w:vAlign w:val="center"/>
              </w:tcPr>
            </w:tcPrChange>
          </w:tcPr>
          <w:p w14:paraId="2BA5E806"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311" w:author="John Garrett" w:date="2015-12-13T21:59:00Z">
              <w:tcPr>
                <w:tcW w:w="1438" w:type="dxa"/>
                <w:tcMar>
                  <w:top w:w="28" w:type="dxa"/>
                  <w:left w:w="28" w:type="dxa"/>
                  <w:bottom w:w="28" w:type="dxa"/>
                  <w:right w:w="28" w:type="dxa"/>
                </w:tcMar>
                <w:vAlign w:val="center"/>
              </w:tcPr>
            </w:tcPrChange>
          </w:tcPr>
          <w:p w14:paraId="16C301BA"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Up to date and accumulating</w:t>
            </w:r>
          </w:p>
        </w:tc>
      </w:tr>
      <w:tr w:rsidR="00350BBD" w:rsidRPr="002B40F5" w14:paraId="10457456" w14:textId="77777777" w:rsidTr="00CD175F">
        <w:tc>
          <w:tcPr>
            <w:tcW w:w="1497" w:type="dxa"/>
            <w:vMerge/>
            <w:tcMar>
              <w:top w:w="28" w:type="dxa"/>
              <w:left w:w="28" w:type="dxa"/>
              <w:bottom w:w="28" w:type="dxa"/>
              <w:right w:w="28" w:type="dxa"/>
            </w:tcMar>
            <w:vAlign w:val="center"/>
            <w:tcPrChange w:id="312" w:author="John Garrett" w:date="2015-12-13T21:59:00Z">
              <w:tcPr>
                <w:tcW w:w="1497" w:type="dxa"/>
                <w:vMerge/>
                <w:tcMar>
                  <w:top w:w="28" w:type="dxa"/>
                  <w:left w:w="28" w:type="dxa"/>
                  <w:bottom w:w="28" w:type="dxa"/>
                  <w:right w:w="28" w:type="dxa"/>
                </w:tcMar>
                <w:vAlign w:val="center"/>
              </w:tcPr>
            </w:tcPrChange>
          </w:tcPr>
          <w:p w14:paraId="1781CAFD"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13" w:author="John Garrett" w:date="2015-12-13T21:59:00Z">
              <w:tcPr>
                <w:tcW w:w="1710" w:type="dxa"/>
                <w:tcMar>
                  <w:top w:w="28" w:type="dxa"/>
                  <w:left w:w="28" w:type="dxa"/>
                  <w:bottom w:w="28" w:type="dxa"/>
                  <w:right w:w="28" w:type="dxa"/>
                </w:tcMar>
                <w:vAlign w:val="center"/>
              </w:tcPr>
            </w:tcPrChange>
          </w:tcPr>
          <w:p w14:paraId="6954FAAA"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Information Model</w:t>
            </w:r>
          </w:p>
        </w:tc>
        <w:tc>
          <w:tcPr>
            <w:tcW w:w="1350" w:type="dxa"/>
            <w:tcMar>
              <w:top w:w="28" w:type="dxa"/>
              <w:left w:w="28" w:type="dxa"/>
              <w:bottom w:w="28" w:type="dxa"/>
              <w:right w:w="28" w:type="dxa"/>
            </w:tcMar>
            <w:vAlign w:val="center"/>
            <w:tcPrChange w:id="314" w:author="John Garrett" w:date="2015-12-13T21:59:00Z">
              <w:tcPr>
                <w:tcW w:w="1350" w:type="dxa"/>
                <w:tcMar>
                  <w:top w:w="28" w:type="dxa"/>
                  <w:left w:w="28" w:type="dxa"/>
                  <w:bottom w:w="28" w:type="dxa"/>
                  <w:right w:w="28" w:type="dxa"/>
                </w:tcMar>
                <w:vAlign w:val="center"/>
              </w:tcPr>
            </w:tcPrChange>
          </w:tcPr>
          <w:p w14:paraId="7C2132C8" w14:textId="77777777" w:rsidR="00350BBD" w:rsidRPr="002B40F5" w:rsidRDefault="00350BBD" w:rsidP="00CD175F">
            <w:pPr>
              <w:spacing w:before="0" w:line="240" w:lineRule="auto"/>
              <w:contextualSpacing/>
              <w:jc w:val="left"/>
              <w:rPr>
                <w:rFonts w:ascii="Times New Roman" w:hAnsi="Times New Roman"/>
                <w:szCs w:val="24"/>
                <w:lang w:val="en-GB"/>
              </w:rPr>
            </w:pPr>
            <w:ins w:id="315" w:author="John Garrett" w:date="2015-11-10T10:29: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316" w:author="John Garrett" w:date="2015-12-13T21:59:00Z">
              <w:tcPr>
                <w:tcW w:w="1737" w:type="dxa"/>
                <w:tcMar>
                  <w:top w:w="28" w:type="dxa"/>
                  <w:left w:w="28" w:type="dxa"/>
                  <w:bottom w:w="28" w:type="dxa"/>
                  <w:right w:w="28" w:type="dxa"/>
                </w:tcMar>
                <w:vAlign w:val="center"/>
              </w:tcPr>
            </w:tcPrChange>
          </w:tcPr>
          <w:p w14:paraId="20A6197F" w14:textId="77777777" w:rsidR="00350BBD" w:rsidRPr="002B40F5" w:rsidRDefault="00350BBD" w:rsidP="00CD175F">
            <w:pPr>
              <w:spacing w:before="0" w:line="240" w:lineRule="auto"/>
              <w:contextualSpacing/>
              <w:jc w:val="left"/>
              <w:rPr>
                <w:rFonts w:ascii="Times New Roman" w:hAnsi="Times New Roman"/>
                <w:szCs w:val="24"/>
                <w:lang w:val="en-GB"/>
              </w:rPr>
            </w:pPr>
            <w:ins w:id="317" w:author="John Garrett" w:date="2015-11-10T10:29: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318" w:author="John Garrett" w:date="2015-12-13T21:59:00Z">
              <w:tcPr>
                <w:tcW w:w="1323" w:type="dxa"/>
                <w:tcMar>
                  <w:top w:w="28" w:type="dxa"/>
                  <w:left w:w="28" w:type="dxa"/>
                  <w:bottom w:w="28" w:type="dxa"/>
                  <w:right w:w="28" w:type="dxa"/>
                </w:tcMar>
                <w:vAlign w:val="center"/>
              </w:tcPr>
            </w:tcPrChange>
          </w:tcPr>
          <w:p w14:paraId="1F2CD3E9" w14:textId="77777777" w:rsidR="00350BBD" w:rsidRPr="002B40F5" w:rsidRDefault="00350BBD" w:rsidP="00CD175F">
            <w:pPr>
              <w:spacing w:before="0" w:line="240" w:lineRule="auto"/>
              <w:contextualSpacing/>
              <w:jc w:val="left"/>
              <w:rPr>
                <w:rFonts w:ascii="Times New Roman" w:hAnsi="Times New Roman"/>
                <w:szCs w:val="24"/>
                <w:lang w:val="en-GB"/>
              </w:rPr>
            </w:pPr>
            <w:ins w:id="319" w:author="John Garrett" w:date="2015-11-10T10:29:00Z">
              <w:r w:rsidRPr="002B40F5">
                <w:rPr>
                  <w:rFonts w:ascii="Times New Roman" w:hAnsi="Times New Roman"/>
                  <w:szCs w:val="24"/>
                </w:rPr>
                <w:t>Becoming complete</w:t>
              </w:r>
            </w:ins>
          </w:p>
        </w:tc>
        <w:tc>
          <w:tcPr>
            <w:tcW w:w="1438" w:type="dxa"/>
            <w:tcMar>
              <w:top w:w="28" w:type="dxa"/>
              <w:left w:w="28" w:type="dxa"/>
              <w:bottom w:w="28" w:type="dxa"/>
              <w:right w:w="28" w:type="dxa"/>
            </w:tcMar>
            <w:vAlign w:val="center"/>
            <w:tcPrChange w:id="320" w:author="John Garrett" w:date="2015-12-13T21:59:00Z">
              <w:tcPr>
                <w:tcW w:w="1438" w:type="dxa"/>
                <w:tcMar>
                  <w:top w:w="28" w:type="dxa"/>
                  <w:left w:w="28" w:type="dxa"/>
                  <w:bottom w:w="28" w:type="dxa"/>
                  <w:right w:w="28" w:type="dxa"/>
                </w:tcMar>
                <w:vAlign w:val="center"/>
              </w:tcPr>
            </w:tcPrChange>
          </w:tcPr>
          <w:p w14:paraId="15CA6305" w14:textId="77777777" w:rsidR="00350BBD" w:rsidRPr="002B40F5" w:rsidRDefault="00350BBD" w:rsidP="00CD175F">
            <w:pPr>
              <w:spacing w:before="0" w:line="240" w:lineRule="auto"/>
              <w:contextualSpacing/>
              <w:jc w:val="left"/>
              <w:rPr>
                <w:rFonts w:ascii="Times New Roman" w:hAnsi="Times New Roman"/>
                <w:szCs w:val="24"/>
                <w:lang w:val="en-GB"/>
              </w:rPr>
            </w:pPr>
            <w:ins w:id="321" w:author="John Garrett" w:date="2015-11-10T10:29:00Z">
              <w:r w:rsidRPr="002B40F5">
                <w:rPr>
                  <w:rFonts w:ascii="Times New Roman" w:hAnsi="Times New Roman"/>
                  <w:szCs w:val="24"/>
                </w:rPr>
                <w:t>Complete</w:t>
              </w:r>
            </w:ins>
          </w:p>
        </w:tc>
      </w:tr>
      <w:tr w:rsidR="00350BBD" w:rsidRPr="002B40F5" w14:paraId="0E238E42" w14:textId="77777777" w:rsidTr="00CD175F">
        <w:tc>
          <w:tcPr>
            <w:tcW w:w="1497" w:type="dxa"/>
            <w:vMerge/>
            <w:tcMar>
              <w:top w:w="28" w:type="dxa"/>
              <w:left w:w="28" w:type="dxa"/>
              <w:bottom w:w="28" w:type="dxa"/>
              <w:right w:w="28" w:type="dxa"/>
            </w:tcMar>
            <w:vAlign w:val="center"/>
            <w:tcPrChange w:id="322" w:author="John Garrett" w:date="2015-12-13T21:59:00Z">
              <w:tcPr>
                <w:tcW w:w="1497" w:type="dxa"/>
                <w:vMerge/>
                <w:tcMar>
                  <w:top w:w="28" w:type="dxa"/>
                  <w:left w:w="28" w:type="dxa"/>
                  <w:bottom w:w="28" w:type="dxa"/>
                  <w:right w:w="28" w:type="dxa"/>
                </w:tcMar>
                <w:vAlign w:val="center"/>
              </w:tcPr>
            </w:tcPrChange>
          </w:tcPr>
          <w:p w14:paraId="538CBF96"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23" w:author="John Garrett" w:date="2015-12-13T21:59:00Z">
              <w:tcPr>
                <w:tcW w:w="1710" w:type="dxa"/>
                <w:tcMar>
                  <w:top w:w="28" w:type="dxa"/>
                  <w:left w:w="28" w:type="dxa"/>
                  <w:bottom w:w="28" w:type="dxa"/>
                  <w:right w:w="28" w:type="dxa"/>
                </w:tcMar>
                <w:vAlign w:val="center"/>
              </w:tcPr>
            </w:tcPrChange>
          </w:tcPr>
          <w:p w14:paraId="599ECE1C"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ins w:id="324" w:author="John Garrett" w:date="2015-11-10T11:17:00Z">
              <w:r>
                <w:rPr>
                  <w:rFonts w:ascii="Times New Roman" w:hAnsi="Times New Roman"/>
                  <w:szCs w:val="24"/>
                  <w:lang w:val="en-GB"/>
                </w:rPr>
                <w:t xml:space="preserve">Other </w:t>
              </w:r>
            </w:ins>
            <w:r w:rsidRPr="002B40F5">
              <w:rPr>
                <w:rFonts w:ascii="Times New Roman" w:hAnsi="Times New Roman"/>
                <w:szCs w:val="24"/>
                <w:lang w:val="en-GB"/>
              </w:rPr>
              <w:t>Data Documentation</w:t>
            </w:r>
          </w:p>
        </w:tc>
        <w:tc>
          <w:tcPr>
            <w:tcW w:w="1350" w:type="dxa"/>
            <w:tcMar>
              <w:top w:w="28" w:type="dxa"/>
              <w:left w:w="28" w:type="dxa"/>
              <w:bottom w:w="28" w:type="dxa"/>
              <w:right w:w="28" w:type="dxa"/>
            </w:tcMar>
            <w:vAlign w:val="center"/>
            <w:tcPrChange w:id="325" w:author="John Garrett" w:date="2015-12-13T21:59:00Z">
              <w:tcPr>
                <w:tcW w:w="1350" w:type="dxa"/>
                <w:tcMar>
                  <w:top w:w="28" w:type="dxa"/>
                  <w:left w:w="28" w:type="dxa"/>
                  <w:bottom w:w="28" w:type="dxa"/>
                  <w:right w:w="28" w:type="dxa"/>
                </w:tcMar>
                <w:vAlign w:val="center"/>
              </w:tcPr>
            </w:tcPrChange>
          </w:tcPr>
          <w:p w14:paraId="3C55E23C" w14:textId="77777777" w:rsidR="00350BBD" w:rsidRPr="002B40F5" w:rsidRDefault="00350BBD" w:rsidP="00CD175F">
            <w:pPr>
              <w:spacing w:before="0" w:line="240" w:lineRule="auto"/>
              <w:contextualSpacing/>
              <w:jc w:val="left"/>
              <w:rPr>
                <w:rFonts w:ascii="Times New Roman" w:hAnsi="Times New Roman"/>
                <w:szCs w:val="24"/>
                <w:lang w:val="en-GB"/>
              </w:rPr>
            </w:pPr>
            <w:ins w:id="326" w:author="John Garrett" w:date="2015-11-10T10:29: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327" w:author="John Garrett" w:date="2015-12-13T21:59:00Z">
              <w:tcPr>
                <w:tcW w:w="1737" w:type="dxa"/>
                <w:tcMar>
                  <w:top w:w="28" w:type="dxa"/>
                  <w:left w:w="28" w:type="dxa"/>
                  <w:bottom w:w="28" w:type="dxa"/>
                  <w:right w:w="28" w:type="dxa"/>
                </w:tcMar>
                <w:vAlign w:val="center"/>
              </w:tcPr>
            </w:tcPrChange>
          </w:tcPr>
          <w:p w14:paraId="45D4FE60" w14:textId="77777777" w:rsidR="00350BBD" w:rsidRPr="002B40F5" w:rsidRDefault="00350BBD" w:rsidP="00CD175F">
            <w:pPr>
              <w:spacing w:before="0" w:line="240" w:lineRule="auto"/>
              <w:contextualSpacing/>
              <w:jc w:val="left"/>
              <w:rPr>
                <w:rFonts w:ascii="Times New Roman" w:hAnsi="Times New Roman"/>
                <w:szCs w:val="24"/>
                <w:lang w:val="en-GB"/>
              </w:rPr>
            </w:pPr>
            <w:ins w:id="328" w:author="John Garrett" w:date="2015-11-10T10:29: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329" w:author="John Garrett" w:date="2015-12-13T21:59:00Z">
              <w:tcPr>
                <w:tcW w:w="1323" w:type="dxa"/>
                <w:tcMar>
                  <w:top w:w="28" w:type="dxa"/>
                  <w:left w:w="28" w:type="dxa"/>
                  <w:bottom w:w="28" w:type="dxa"/>
                  <w:right w:w="28" w:type="dxa"/>
                </w:tcMar>
                <w:vAlign w:val="center"/>
              </w:tcPr>
            </w:tcPrChange>
          </w:tcPr>
          <w:p w14:paraId="172F75E7" w14:textId="77777777" w:rsidR="00350BBD" w:rsidRPr="002B40F5" w:rsidRDefault="00350BBD" w:rsidP="00CD175F">
            <w:pPr>
              <w:spacing w:before="0" w:line="240" w:lineRule="auto"/>
              <w:contextualSpacing/>
              <w:jc w:val="left"/>
              <w:rPr>
                <w:rFonts w:ascii="Times New Roman" w:hAnsi="Times New Roman"/>
                <w:szCs w:val="24"/>
                <w:lang w:val="en-GB"/>
              </w:rPr>
            </w:pPr>
            <w:ins w:id="330" w:author="John Garrett" w:date="2015-11-10T10:29:00Z">
              <w:r w:rsidRPr="002B40F5">
                <w:rPr>
                  <w:rFonts w:ascii="Times New Roman" w:hAnsi="Times New Roman"/>
                  <w:szCs w:val="24"/>
                </w:rPr>
                <w:t>Becoming complete</w:t>
              </w:r>
            </w:ins>
          </w:p>
        </w:tc>
        <w:tc>
          <w:tcPr>
            <w:tcW w:w="1438" w:type="dxa"/>
            <w:tcMar>
              <w:top w:w="28" w:type="dxa"/>
              <w:left w:w="28" w:type="dxa"/>
              <w:bottom w:w="28" w:type="dxa"/>
              <w:right w:w="28" w:type="dxa"/>
            </w:tcMar>
            <w:vAlign w:val="center"/>
            <w:tcPrChange w:id="331" w:author="John Garrett" w:date="2015-12-13T21:59:00Z">
              <w:tcPr>
                <w:tcW w:w="1438" w:type="dxa"/>
                <w:tcMar>
                  <w:top w:w="28" w:type="dxa"/>
                  <w:left w:w="28" w:type="dxa"/>
                  <w:bottom w:w="28" w:type="dxa"/>
                  <w:right w:w="28" w:type="dxa"/>
                </w:tcMar>
                <w:vAlign w:val="center"/>
              </w:tcPr>
            </w:tcPrChange>
          </w:tcPr>
          <w:p w14:paraId="12CAEE45" w14:textId="77777777" w:rsidR="00350BBD" w:rsidRPr="002B40F5" w:rsidRDefault="00350BBD" w:rsidP="00CD175F">
            <w:pPr>
              <w:spacing w:before="0" w:line="240" w:lineRule="auto"/>
              <w:contextualSpacing/>
              <w:jc w:val="left"/>
              <w:rPr>
                <w:rFonts w:ascii="Times New Roman" w:hAnsi="Times New Roman"/>
                <w:szCs w:val="24"/>
                <w:lang w:val="en-GB"/>
              </w:rPr>
            </w:pPr>
            <w:ins w:id="332" w:author="John Garrett" w:date="2015-11-10T10:29:00Z">
              <w:r w:rsidRPr="002B40F5">
                <w:rPr>
                  <w:rFonts w:ascii="Times New Roman" w:hAnsi="Times New Roman"/>
                  <w:szCs w:val="24"/>
                </w:rPr>
                <w:t>Up to date and accumulating</w:t>
              </w:r>
            </w:ins>
          </w:p>
        </w:tc>
      </w:tr>
      <w:tr w:rsidR="00350BBD" w:rsidRPr="002B40F5" w14:paraId="28393ABD" w14:textId="77777777" w:rsidTr="00CD175F">
        <w:tc>
          <w:tcPr>
            <w:tcW w:w="1497" w:type="dxa"/>
            <w:vMerge/>
            <w:tcMar>
              <w:top w:w="28" w:type="dxa"/>
              <w:left w:w="28" w:type="dxa"/>
              <w:bottom w:w="28" w:type="dxa"/>
              <w:right w:w="28" w:type="dxa"/>
            </w:tcMar>
            <w:vAlign w:val="center"/>
            <w:tcPrChange w:id="333" w:author="John Garrett" w:date="2015-12-13T21:59:00Z">
              <w:tcPr>
                <w:tcW w:w="1497" w:type="dxa"/>
                <w:vMerge/>
                <w:tcMar>
                  <w:top w:w="28" w:type="dxa"/>
                  <w:left w:w="28" w:type="dxa"/>
                  <w:bottom w:w="28" w:type="dxa"/>
                  <w:right w:w="28" w:type="dxa"/>
                </w:tcMar>
                <w:vAlign w:val="center"/>
              </w:tcPr>
            </w:tcPrChange>
          </w:tcPr>
          <w:p w14:paraId="05152E81"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34" w:author="John Garrett" w:date="2015-12-13T21:59:00Z">
              <w:tcPr>
                <w:tcW w:w="1710" w:type="dxa"/>
                <w:tcMar>
                  <w:top w:w="28" w:type="dxa"/>
                  <w:left w:w="28" w:type="dxa"/>
                  <w:bottom w:w="28" w:type="dxa"/>
                  <w:right w:w="28" w:type="dxa"/>
                </w:tcMar>
                <w:vAlign w:val="center"/>
              </w:tcPr>
            </w:tcPrChange>
          </w:tcPr>
          <w:p w14:paraId="18A5CB01"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Applicable standards</w:t>
            </w:r>
          </w:p>
        </w:tc>
        <w:tc>
          <w:tcPr>
            <w:tcW w:w="1350" w:type="dxa"/>
            <w:tcMar>
              <w:top w:w="28" w:type="dxa"/>
              <w:left w:w="28" w:type="dxa"/>
              <w:bottom w:w="28" w:type="dxa"/>
              <w:right w:w="28" w:type="dxa"/>
            </w:tcMar>
            <w:vAlign w:val="center"/>
            <w:tcPrChange w:id="335" w:author="John Garrett" w:date="2015-12-13T21:59:00Z">
              <w:tcPr>
                <w:tcW w:w="1350" w:type="dxa"/>
                <w:tcMar>
                  <w:top w:w="28" w:type="dxa"/>
                  <w:left w:w="28" w:type="dxa"/>
                  <w:bottom w:w="28" w:type="dxa"/>
                  <w:right w:w="28" w:type="dxa"/>
                </w:tcMar>
                <w:vAlign w:val="center"/>
              </w:tcPr>
            </w:tcPrChange>
          </w:tcPr>
          <w:p w14:paraId="2B69AB6C"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336" w:author="John Garrett" w:date="2015-12-13T21:59:00Z">
              <w:tcPr>
                <w:tcW w:w="1737" w:type="dxa"/>
                <w:tcMar>
                  <w:top w:w="28" w:type="dxa"/>
                  <w:left w:w="28" w:type="dxa"/>
                  <w:bottom w:w="28" w:type="dxa"/>
                  <w:right w:w="28" w:type="dxa"/>
                </w:tcMar>
                <w:vAlign w:val="center"/>
              </w:tcPr>
            </w:tcPrChange>
          </w:tcPr>
          <w:p w14:paraId="0FE221B5"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337" w:author="John Garrett" w:date="2015-12-13T21:59:00Z">
              <w:tcPr>
                <w:tcW w:w="1323" w:type="dxa"/>
                <w:tcMar>
                  <w:top w:w="28" w:type="dxa"/>
                  <w:left w:w="28" w:type="dxa"/>
                  <w:bottom w:w="28" w:type="dxa"/>
                  <w:right w:w="28" w:type="dxa"/>
                </w:tcMar>
                <w:vAlign w:val="center"/>
              </w:tcPr>
            </w:tcPrChange>
          </w:tcPr>
          <w:p w14:paraId="7133DD90"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338" w:author="John Garrett" w:date="2015-12-13T21:59:00Z">
              <w:tcPr>
                <w:tcW w:w="1438" w:type="dxa"/>
                <w:tcMar>
                  <w:top w:w="28" w:type="dxa"/>
                  <w:left w:w="28" w:type="dxa"/>
                  <w:bottom w:w="28" w:type="dxa"/>
                  <w:right w:w="28" w:type="dxa"/>
                </w:tcMar>
                <w:vAlign w:val="center"/>
              </w:tcPr>
            </w:tcPrChange>
          </w:tcPr>
          <w:p w14:paraId="6DC7E215" w14:textId="77777777" w:rsidR="00350BBD" w:rsidRPr="002B40F5" w:rsidRDefault="00350BBD" w:rsidP="00CD175F">
            <w:pPr>
              <w:jc w:val="left"/>
              <w:rPr>
                <w:rFonts w:ascii="Times New Roman" w:hAnsi="Times New Roman"/>
                <w:szCs w:val="24"/>
              </w:rPr>
            </w:pPr>
            <w:del w:id="339" w:author="John Garrett" w:date="2015-11-11T06:03:00Z">
              <w:r w:rsidRPr="002B40F5" w:rsidDel="00350BBD">
                <w:rPr>
                  <w:rFonts w:ascii="Times New Roman" w:hAnsi="Times New Roman"/>
                  <w:szCs w:val="24"/>
                </w:rPr>
                <w:delText>Up to date and accumulating</w:delText>
              </w:r>
            </w:del>
            <w:ins w:id="340" w:author="John Garrett" w:date="2015-11-11T06:03:00Z">
              <w:r>
                <w:rPr>
                  <w:rFonts w:ascii="Times New Roman" w:hAnsi="Times New Roman"/>
                  <w:szCs w:val="24"/>
                </w:rPr>
                <w:t>Complete</w:t>
              </w:r>
            </w:ins>
          </w:p>
        </w:tc>
      </w:tr>
      <w:tr w:rsidR="00350BBD" w:rsidRPr="002B40F5" w14:paraId="63BFF643" w14:textId="77777777" w:rsidTr="00CD175F">
        <w:tc>
          <w:tcPr>
            <w:tcW w:w="1497" w:type="dxa"/>
            <w:vMerge/>
            <w:tcMar>
              <w:top w:w="28" w:type="dxa"/>
              <w:left w:w="28" w:type="dxa"/>
              <w:bottom w:w="28" w:type="dxa"/>
              <w:right w:w="28" w:type="dxa"/>
            </w:tcMar>
            <w:vAlign w:val="center"/>
            <w:tcPrChange w:id="341" w:author="John Garrett" w:date="2015-12-13T21:59:00Z">
              <w:tcPr>
                <w:tcW w:w="1497" w:type="dxa"/>
                <w:vMerge/>
                <w:tcMar>
                  <w:top w:w="28" w:type="dxa"/>
                  <w:left w:w="28" w:type="dxa"/>
                  <w:bottom w:w="28" w:type="dxa"/>
                  <w:right w:w="28" w:type="dxa"/>
                </w:tcMar>
                <w:vAlign w:val="center"/>
              </w:tcPr>
            </w:tcPrChange>
          </w:tcPr>
          <w:p w14:paraId="368F28EC"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42" w:author="John Garrett" w:date="2015-12-13T21:59:00Z">
              <w:tcPr>
                <w:tcW w:w="1710" w:type="dxa"/>
                <w:tcMar>
                  <w:top w:w="28" w:type="dxa"/>
                  <w:left w:w="28" w:type="dxa"/>
                  <w:bottom w:w="28" w:type="dxa"/>
                  <w:right w:w="28" w:type="dxa"/>
                </w:tcMar>
                <w:vAlign w:val="center"/>
              </w:tcPr>
            </w:tcPrChange>
          </w:tcPr>
          <w:p w14:paraId="2D21AB6B"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Hardware and Software Dependencies</w:t>
            </w:r>
          </w:p>
        </w:tc>
        <w:tc>
          <w:tcPr>
            <w:tcW w:w="1350" w:type="dxa"/>
            <w:tcMar>
              <w:top w:w="28" w:type="dxa"/>
              <w:left w:w="28" w:type="dxa"/>
              <w:bottom w:w="28" w:type="dxa"/>
              <w:right w:w="28" w:type="dxa"/>
            </w:tcMar>
            <w:vAlign w:val="center"/>
            <w:tcPrChange w:id="343" w:author="John Garrett" w:date="2015-12-13T21:59:00Z">
              <w:tcPr>
                <w:tcW w:w="1350" w:type="dxa"/>
                <w:tcMar>
                  <w:top w:w="28" w:type="dxa"/>
                  <w:left w:w="28" w:type="dxa"/>
                  <w:bottom w:w="28" w:type="dxa"/>
                  <w:right w:w="28" w:type="dxa"/>
                </w:tcMar>
                <w:vAlign w:val="center"/>
              </w:tcPr>
            </w:tcPrChange>
          </w:tcPr>
          <w:p w14:paraId="7FB9FEDC"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344" w:author="John Garrett" w:date="2015-12-13T21:59:00Z">
              <w:tcPr>
                <w:tcW w:w="1737" w:type="dxa"/>
                <w:tcMar>
                  <w:top w:w="28" w:type="dxa"/>
                  <w:left w:w="28" w:type="dxa"/>
                  <w:bottom w:w="28" w:type="dxa"/>
                  <w:right w:w="28" w:type="dxa"/>
                </w:tcMar>
                <w:vAlign w:val="center"/>
              </w:tcPr>
            </w:tcPrChange>
          </w:tcPr>
          <w:p w14:paraId="1D7339B5"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345" w:author="John Garrett" w:date="2015-12-13T21:59:00Z">
              <w:tcPr>
                <w:tcW w:w="1323" w:type="dxa"/>
                <w:tcMar>
                  <w:top w:w="28" w:type="dxa"/>
                  <w:left w:w="28" w:type="dxa"/>
                  <w:bottom w:w="28" w:type="dxa"/>
                  <w:right w:w="28" w:type="dxa"/>
                </w:tcMar>
                <w:vAlign w:val="center"/>
              </w:tcPr>
            </w:tcPrChange>
          </w:tcPr>
          <w:p w14:paraId="68798AED"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346" w:author="John Garrett" w:date="2015-12-13T21:59:00Z">
              <w:tcPr>
                <w:tcW w:w="1438" w:type="dxa"/>
                <w:tcMar>
                  <w:top w:w="28" w:type="dxa"/>
                  <w:left w:w="28" w:type="dxa"/>
                  <w:bottom w:w="28" w:type="dxa"/>
                  <w:right w:w="28" w:type="dxa"/>
                </w:tcMar>
                <w:vAlign w:val="center"/>
              </w:tcPr>
            </w:tcPrChange>
          </w:tcPr>
          <w:p w14:paraId="19D38C74"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Up to date and accumulating</w:t>
            </w:r>
          </w:p>
        </w:tc>
      </w:tr>
      <w:tr w:rsidR="00350BBD" w:rsidRPr="002B40F5" w14:paraId="15A34302" w14:textId="77777777" w:rsidTr="00CD175F">
        <w:tc>
          <w:tcPr>
            <w:tcW w:w="1497" w:type="dxa"/>
            <w:vMerge/>
            <w:tcMar>
              <w:top w:w="28" w:type="dxa"/>
              <w:left w:w="28" w:type="dxa"/>
              <w:bottom w:w="28" w:type="dxa"/>
              <w:right w:w="28" w:type="dxa"/>
            </w:tcMar>
            <w:vAlign w:val="center"/>
            <w:tcPrChange w:id="347" w:author="John Garrett" w:date="2015-12-13T21:59:00Z">
              <w:tcPr>
                <w:tcW w:w="1497" w:type="dxa"/>
                <w:vMerge/>
                <w:tcMar>
                  <w:top w:w="28" w:type="dxa"/>
                  <w:left w:w="28" w:type="dxa"/>
                  <w:bottom w:w="28" w:type="dxa"/>
                  <w:right w:w="28" w:type="dxa"/>
                </w:tcMar>
                <w:vAlign w:val="center"/>
              </w:tcPr>
            </w:tcPrChange>
          </w:tcPr>
          <w:p w14:paraId="5657440D"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48" w:author="John Garrett" w:date="2015-12-13T21:59:00Z">
              <w:tcPr>
                <w:tcW w:w="1710" w:type="dxa"/>
                <w:tcMar>
                  <w:top w:w="28" w:type="dxa"/>
                  <w:left w:w="28" w:type="dxa"/>
                  <w:bottom w:w="28" w:type="dxa"/>
                  <w:right w:w="28" w:type="dxa"/>
                </w:tcMar>
                <w:vAlign w:val="center"/>
              </w:tcPr>
            </w:tcPrChange>
          </w:tcPr>
          <w:p w14:paraId="6CDA8D26"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Other software which may be used on the data</w:t>
            </w:r>
          </w:p>
        </w:tc>
        <w:tc>
          <w:tcPr>
            <w:tcW w:w="1350" w:type="dxa"/>
            <w:tcMar>
              <w:top w:w="28" w:type="dxa"/>
              <w:left w:w="28" w:type="dxa"/>
              <w:bottom w:w="28" w:type="dxa"/>
              <w:right w:w="28" w:type="dxa"/>
            </w:tcMar>
            <w:vAlign w:val="center"/>
            <w:tcPrChange w:id="349" w:author="John Garrett" w:date="2015-12-13T21:59:00Z">
              <w:tcPr>
                <w:tcW w:w="1350" w:type="dxa"/>
                <w:tcMar>
                  <w:top w:w="28" w:type="dxa"/>
                  <w:left w:w="28" w:type="dxa"/>
                  <w:bottom w:w="28" w:type="dxa"/>
                  <w:right w:w="28" w:type="dxa"/>
                </w:tcMar>
                <w:vAlign w:val="center"/>
              </w:tcPr>
            </w:tcPrChange>
          </w:tcPr>
          <w:p w14:paraId="1765D043" w14:textId="77777777" w:rsidR="00350BBD" w:rsidRPr="002B40F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350" w:author="John Garrett" w:date="2015-12-13T21:59:00Z">
              <w:tcPr>
                <w:tcW w:w="1737" w:type="dxa"/>
                <w:tcMar>
                  <w:top w:w="28" w:type="dxa"/>
                  <w:left w:w="28" w:type="dxa"/>
                  <w:bottom w:w="28" w:type="dxa"/>
                  <w:right w:w="28" w:type="dxa"/>
                </w:tcMar>
                <w:vAlign w:val="center"/>
              </w:tcPr>
            </w:tcPrChange>
          </w:tcPr>
          <w:p w14:paraId="37F34BB8"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351" w:author="John Garrett" w:date="2015-12-13T21:59:00Z">
              <w:tcPr>
                <w:tcW w:w="1323" w:type="dxa"/>
                <w:tcMar>
                  <w:top w:w="28" w:type="dxa"/>
                  <w:left w:w="28" w:type="dxa"/>
                  <w:bottom w:w="28" w:type="dxa"/>
                  <w:right w:w="28" w:type="dxa"/>
                </w:tcMar>
                <w:vAlign w:val="center"/>
              </w:tcPr>
            </w:tcPrChange>
          </w:tcPr>
          <w:p w14:paraId="0BACA039"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438" w:type="dxa"/>
            <w:tcMar>
              <w:top w:w="28" w:type="dxa"/>
              <w:left w:w="28" w:type="dxa"/>
              <w:bottom w:w="28" w:type="dxa"/>
              <w:right w:w="28" w:type="dxa"/>
            </w:tcMar>
            <w:vAlign w:val="center"/>
            <w:tcPrChange w:id="352" w:author="John Garrett" w:date="2015-12-13T21:59:00Z">
              <w:tcPr>
                <w:tcW w:w="1438" w:type="dxa"/>
                <w:tcMar>
                  <w:top w:w="28" w:type="dxa"/>
                  <w:left w:w="28" w:type="dxa"/>
                  <w:bottom w:w="28" w:type="dxa"/>
                  <w:right w:w="28" w:type="dxa"/>
                </w:tcMar>
                <w:vAlign w:val="center"/>
              </w:tcPr>
            </w:tcPrChange>
          </w:tcPr>
          <w:p w14:paraId="788B5E08"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t>Growing</w:t>
            </w:r>
          </w:p>
        </w:tc>
      </w:tr>
      <w:tr w:rsidR="00350BBD" w:rsidRPr="002B40F5" w14:paraId="13C5DC64" w14:textId="77777777" w:rsidTr="00CD175F">
        <w:tc>
          <w:tcPr>
            <w:tcW w:w="1497" w:type="dxa"/>
            <w:vMerge/>
            <w:tcMar>
              <w:top w:w="28" w:type="dxa"/>
              <w:left w:w="28" w:type="dxa"/>
              <w:bottom w:w="28" w:type="dxa"/>
              <w:right w:w="28" w:type="dxa"/>
            </w:tcMar>
            <w:vAlign w:val="center"/>
            <w:tcPrChange w:id="353" w:author="John Garrett" w:date="2015-12-13T21:59:00Z">
              <w:tcPr>
                <w:tcW w:w="1497" w:type="dxa"/>
                <w:vMerge/>
                <w:tcMar>
                  <w:top w:w="28" w:type="dxa"/>
                  <w:left w:w="28" w:type="dxa"/>
                  <w:bottom w:w="28" w:type="dxa"/>
                  <w:right w:w="28" w:type="dxa"/>
                </w:tcMar>
                <w:vAlign w:val="center"/>
              </w:tcPr>
            </w:tcPrChange>
          </w:tcPr>
          <w:p w14:paraId="334E5EFF"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54" w:author="John Garrett" w:date="2015-12-13T21:59:00Z">
              <w:tcPr>
                <w:tcW w:w="1710" w:type="dxa"/>
                <w:tcMar>
                  <w:top w:w="28" w:type="dxa"/>
                  <w:left w:w="28" w:type="dxa"/>
                  <w:bottom w:w="28" w:type="dxa"/>
                  <w:right w:w="28" w:type="dxa"/>
                </w:tcMar>
                <w:vAlign w:val="center"/>
              </w:tcPr>
            </w:tcPrChange>
          </w:tcPr>
          <w:p w14:paraId="609F2A1C" w14:textId="77777777" w:rsidR="00350BBD" w:rsidRPr="002B40F5" w:rsidRDefault="00350BBD" w:rsidP="00CD175F">
            <w:pPr>
              <w:spacing w:before="0" w:line="240" w:lineRule="auto"/>
              <w:jc w:val="left"/>
              <w:rPr>
                <w:rFonts w:ascii="Times New Roman" w:hAnsi="Times New Roman"/>
                <w:szCs w:val="24"/>
              </w:rPr>
            </w:pPr>
            <w:r w:rsidRPr="002B40F5">
              <w:rPr>
                <w:rFonts w:ascii="Times New Roman" w:hAnsi="Times New Roman"/>
                <w:szCs w:val="24"/>
              </w:rPr>
              <w:t>What calibration and system test tools and system test data will be delivered.</w:t>
            </w:r>
          </w:p>
        </w:tc>
        <w:tc>
          <w:tcPr>
            <w:tcW w:w="1350" w:type="dxa"/>
            <w:tcMar>
              <w:top w:w="28" w:type="dxa"/>
              <w:left w:w="28" w:type="dxa"/>
              <w:bottom w:w="28" w:type="dxa"/>
              <w:right w:w="28" w:type="dxa"/>
            </w:tcMar>
            <w:vAlign w:val="center"/>
            <w:tcPrChange w:id="355" w:author="John Garrett" w:date="2015-12-13T21:59:00Z">
              <w:tcPr>
                <w:tcW w:w="1350" w:type="dxa"/>
                <w:tcMar>
                  <w:top w:w="28" w:type="dxa"/>
                  <w:left w:w="28" w:type="dxa"/>
                  <w:bottom w:w="28" w:type="dxa"/>
                  <w:right w:w="28" w:type="dxa"/>
                </w:tcMar>
                <w:vAlign w:val="center"/>
              </w:tcPr>
            </w:tcPrChange>
          </w:tcPr>
          <w:p w14:paraId="551F6D54" w14:textId="77777777" w:rsidR="00350BBD" w:rsidRPr="002B40F5" w:rsidRDefault="00350BBD" w:rsidP="00CD175F">
            <w:pPr>
              <w:jc w:val="left"/>
              <w:rPr>
                <w:rFonts w:ascii="Times New Roman" w:hAnsi="Times New Roman"/>
                <w:szCs w:val="24"/>
              </w:rPr>
            </w:pPr>
            <w:ins w:id="356" w:author="John Garrett" w:date="2015-11-10T10:30: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357" w:author="John Garrett" w:date="2015-12-13T21:59:00Z">
              <w:tcPr>
                <w:tcW w:w="1737" w:type="dxa"/>
                <w:tcMar>
                  <w:top w:w="28" w:type="dxa"/>
                  <w:left w:w="28" w:type="dxa"/>
                  <w:bottom w:w="28" w:type="dxa"/>
                  <w:right w:w="28" w:type="dxa"/>
                </w:tcMar>
                <w:vAlign w:val="center"/>
              </w:tcPr>
            </w:tcPrChange>
          </w:tcPr>
          <w:p w14:paraId="31B224B4" w14:textId="77777777" w:rsidR="00350BBD" w:rsidRPr="002B40F5" w:rsidRDefault="00350BBD" w:rsidP="00CD175F">
            <w:pPr>
              <w:jc w:val="left"/>
              <w:rPr>
                <w:rFonts w:ascii="Times New Roman" w:hAnsi="Times New Roman"/>
                <w:szCs w:val="24"/>
              </w:rPr>
            </w:pPr>
            <w:ins w:id="358" w:author="John Garrett" w:date="2015-11-10T10:30: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359" w:author="John Garrett" w:date="2015-12-13T21:59:00Z">
              <w:tcPr>
                <w:tcW w:w="1323" w:type="dxa"/>
                <w:tcMar>
                  <w:top w:w="28" w:type="dxa"/>
                  <w:left w:w="28" w:type="dxa"/>
                  <w:bottom w:w="28" w:type="dxa"/>
                  <w:right w:w="28" w:type="dxa"/>
                </w:tcMar>
                <w:vAlign w:val="center"/>
              </w:tcPr>
            </w:tcPrChange>
          </w:tcPr>
          <w:p w14:paraId="1A36EA87" w14:textId="77777777" w:rsidR="00350BBD" w:rsidRPr="002B40F5" w:rsidRDefault="00350BBD" w:rsidP="00CD175F">
            <w:pPr>
              <w:jc w:val="left"/>
              <w:rPr>
                <w:rFonts w:ascii="Times New Roman" w:hAnsi="Times New Roman"/>
                <w:szCs w:val="24"/>
              </w:rPr>
            </w:pPr>
            <w:ins w:id="360" w:author="John Garrett" w:date="2015-11-10T10:30:00Z">
              <w:r w:rsidRPr="002B40F5">
                <w:rPr>
                  <w:rFonts w:ascii="Times New Roman" w:hAnsi="Times New Roman"/>
                  <w:szCs w:val="24"/>
                </w:rPr>
                <w:t>Becoming complete</w:t>
              </w:r>
            </w:ins>
          </w:p>
        </w:tc>
        <w:tc>
          <w:tcPr>
            <w:tcW w:w="1438" w:type="dxa"/>
            <w:tcMar>
              <w:top w:w="28" w:type="dxa"/>
              <w:left w:w="28" w:type="dxa"/>
              <w:bottom w:w="28" w:type="dxa"/>
              <w:right w:w="28" w:type="dxa"/>
            </w:tcMar>
            <w:vAlign w:val="center"/>
            <w:tcPrChange w:id="361" w:author="John Garrett" w:date="2015-12-13T21:59:00Z">
              <w:tcPr>
                <w:tcW w:w="1438" w:type="dxa"/>
                <w:tcMar>
                  <w:top w:w="28" w:type="dxa"/>
                  <w:left w:w="28" w:type="dxa"/>
                  <w:bottom w:w="28" w:type="dxa"/>
                  <w:right w:w="28" w:type="dxa"/>
                </w:tcMar>
                <w:vAlign w:val="center"/>
              </w:tcPr>
            </w:tcPrChange>
          </w:tcPr>
          <w:p w14:paraId="47D00E6A" w14:textId="77777777" w:rsidR="00350BBD" w:rsidRPr="002B40F5" w:rsidRDefault="00350BBD" w:rsidP="00CD175F">
            <w:pPr>
              <w:jc w:val="left"/>
              <w:rPr>
                <w:rFonts w:ascii="Times New Roman" w:hAnsi="Times New Roman"/>
                <w:szCs w:val="24"/>
              </w:rPr>
            </w:pPr>
            <w:ins w:id="362" w:author="John Garrett" w:date="2015-11-10T10:30:00Z">
              <w:r w:rsidRPr="002B40F5">
                <w:rPr>
                  <w:rFonts w:ascii="Times New Roman" w:hAnsi="Times New Roman"/>
                  <w:szCs w:val="24"/>
                </w:rPr>
                <w:t>Up to date and accumulating</w:t>
              </w:r>
            </w:ins>
          </w:p>
        </w:tc>
      </w:tr>
      <w:tr w:rsidR="00350BBD" w:rsidRPr="002B40F5" w14:paraId="3CC86967" w14:textId="77777777" w:rsidTr="00CD175F">
        <w:trPr>
          <w:ins w:id="363" w:author="John Garrett" w:date="2015-11-10T10:56:00Z"/>
        </w:trPr>
        <w:tc>
          <w:tcPr>
            <w:tcW w:w="1497" w:type="dxa"/>
            <w:vMerge/>
            <w:tcMar>
              <w:top w:w="28" w:type="dxa"/>
              <w:left w:w="28" w:type="dxa"/>
              <w:bottom w:w="28" w:type="dxa"/>
              <w:right w:w="28" w:type="dxa"/>
            </w:tcMar>
            <w:vAlign w:val="center"/>
            <w:tcPrChange w:id="364" w:author="John Garrett" w:date="2015-12-13T21:59:00Z">
              <w:tcPr>
                <w:tcW w:w="1497" w:type="dxa"/>
                <w:vMerge/>
                <w:tcMar>
                  <w:top w:w="28" w:type="dxa"/>
                  <w:left w:w="28" w:type="dxa"/>
                  <w:bottom w:w="28" w:type="dxa"/>
                  <w:right w:w="28" w:type="dxa"/>
                </w:tcMar>
                <w:vAlign w:val="center"/>
              </w:tcPr>
            </w:tcPrChange>
          </w:tcPr>
          <w:p w14:paraId="28A4A0AD" w14:textId="77777777" w:rsidR="00350BBD" w:rsidRPr="002B40F5" w:rsidRDefault="00350BBD" w:rsidP="00CD175F">
            <w:pPr>
              <w:jc w:val="left"/>
              <w:rPr>
                <w:ins w:id="365" w:author="John Garrett" w:date="2015-11-10T10:56:00Z"/>
                <w:szCs w:val="24"/>
                <w:lang w:val="en-GB"/>
              </w:rPr>
            </w:pPr>
          </w:p>
        </w:tc>
        <w:tc>
          <w:tcPr>
            <w:tcW w:w="1710" w:type="dxa"/>
            <w:tcMar>
              <w:top w:w="28" w:type="dxa"/>
              <w:left w:w="28" w:type="dxa"/>
              <w:bottom w:w="28" w:type="dxa"/>
              <w:right w:w="28" w:type="dxa"/>
            </w:tcMar>
            <w:vAlign w:val="center"/>
            <w:tcPrChange w:id="366" w:author="John Garrett" w:date="2015-12-13T21:59:00Z">
              <w:tcPr>
                <w:tcW w:w="1710" w:type="dxa"/>
                <w:tcMar>
                  <w:top w:w="28" w:type="dxa"/>
                  <w:left w:w="28" w:type="dxa"/>
                  <w:bottom w:w="28" w:type="dxa"/>
                  <w:right w:w="28" w:type="dxa"/>
                </w:tcMar>
                <w:vAlign w:val="center"/>
              </w:tcPr>
            </w:tcPrChange>
          </w:tcPr>
          <w:p w14:paraId="4EB4D71A" w14:textId="77777777" w:rsidR="00350BBD" w:rsidRPr="002B40F5" w:rsidRDefault="00350BBD" w:rsidP="00CD175F">
            <w:pPr>
              <w:spacing w:before="0" w:line="240" w:lineRule="auto"/>
              <w:jc w:val="left"/>
              <w:rPr>
                <w:ins w:id="367" w:author="John Garrett" w:date="2015-11-10T10:56:00Z"/>
                <w:szCs w:val="24"/>
              </w:rPr>
            </w:pPr>
            <w:ins w:id="368" w:author="John Garrett" w:date="2015-11-10T10:57:00Z">
              <w:r>
                <w:rPr>
                  <w:szCs w:val="24"/>
                </w:rPr>
                <w:t>Relationships between data items</w:t>
              </w:r>
            </w:ins>
          </w:p>
        </w:tc>
        <w:tc>
          <w:tcPr>
            <w:tcW w:w="1350" w:type="dxa"/>
            <w:tcMar>
              <w:top w:w="28" w:type="dxa"/>
              <w:left w:w="28" w:type="dxa"/>
              <w:bottom w:w="28" w:type="dxa"/>
              <w:right w:w="28" w:type="dxa"/>
            </w:tcMar>
            <w:vAlign w:val="center"/>
            <w:tcPrChange w:id="369" w:author="John Garrett" w:date="2015-12-13T21:59:00Z">
              <w:tcPr>
                <w:tcW w:w="1350" w:type="dxa"/>
                <w:tcMar>
                  <w:top w:w="28" w:type="dxa"/>
                  <w:left w:w="28" w:type="dxa"/>
                  <w:bottom w:w="28" w:type="dxa"/>
                  <w:right w:w="28" w:type="dxa"/>
                </w:tcMar>
                <w:vAlign w:val="center"/>
              </w:tcPr>
            </w:tcPrChange>
          </w:tcPr>
          <w:p w14:paraId="0AACDA83" w14:textId="77777777" w:rsidR="00350BBD" w:rsidRPr="002B40F5" w:rsidRDefault="00350BBD" w:rsidP="00CD175F">
            <w:pPr>
              <w:jc w:val="left"/>
              <w:rPr>
                <w:ins w:id="370" w:author="John Garrett" w:date="2015-11-10T10:56:00Z"/>
                <w:szCs w:val="24"/>
              </w:rPr>
            </w:pPr>
            <w:ins w:id="371" w:author="John Garrett" w:date="2015-11-10T10:58: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372" w:author="John Garrett" w:date="2015-12-13T21:59:00Z">
              <w:tcPr>
                <w:tcW w:w="1737" w:type="dxa"/>
                <w:tcMar>
                  <w:top w:w="28" w:type="dxa"/>
                  <w:left w:w="28" w:type="dxa"/>
                  <w:bottom w:w="28" w:type="dxa"/>
                  <w:right w:w="28" w:type="dxa"/>
                </w:tcMar>
                <w:vAlign w:val="center"/>
              </w:tcPr>
            </w:tcPrChange>
          </w:tcPr>
          <w:p w14:paraId="244793CE" w14:textId="77777777" w:rsidR="00350BBD" w:rsidRPr="002B40F5" w:rsidRDefault="00350BBD" w:rsidP="00CD175F">
            <w:pPr>
              <w:jc w:val="left"/>
              <w:rPr>
                <w:ins w:id="373" w:author="John Garrett" w:date="2015-11-10T10:56:00Z"/>
                <w:szCs w:val="24"/>
              </w:rPr>
            </w:pPr>
            <w:ins w:id="374" w:author="John Garrett" w:date="2015-11-10T10:58: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375" w:author="John Garrett" w:date="2015-12-13T21:59:00Z">
              <w:tcPr>
                <w:tcW w:w="1323" w:type="dxa"/>
                <w:tcMar>
                  <w:top w:w="28" w:type="dxa"/>
                  <w:left w:w="28" w:type="dxa"/>
                  <w:bottom w:w="28" w:type="dxa"/>
                  <w:right w:w="28" w:type="dxa"/>
                </w:tcMar>
                <w:vAlign w:val="center"/>
              </w:tcPr>
            </w:tcPrChange>
          </w:tcPr>
          <w:p w14:paraId="68FE12DC" w14:textId="77777777" w:rsidR="00350BBD" w:rsidRPr="002B40F5" w:rsidRDefault="00350BBD" w:rsidP="00CD175F">
            <w:pPr>
              <w:jc w:val="left"/>
              <w:rPr>
                <w:ins w:id="376" w:author="John Garrett" w:date="2015-11-10T10:56:00Z"/>
                <w:szCs w:val="24"/>
              </w:rPr>
            </w:pPr>
            <w:ins w:id="377" w:author="John Garrett" w:date="2015-11-10T10:58:00Z">
              <w:r>
                <w:rPr>
                  <w:rFonts w:ascii="Times New Roman" w:hAnsi="Times New Roman"/>
                  <w:szCs w:val="24"/>
                </w:rPr>
                <w:t>C</w:t>
              </w:r>
              <w:r w:rsidRPr="002B40F5">
                <w:rPr>
                  <w:rFonts w:ascii="Times New Roman" w:hAnsi="Times New Roman"/>
                  <w:szCs w:val="24"/>
                </w:rPr>
                <w:t>omplete</w:t>
              </w:r>
            </w:ins>
          </w:p>
        </w:tc>
        <w:tc>
          <w:tcPr>
            <w:tcW w:w="1438" w:type="dxa"/>
            <w:tcMar>
              <w:top w:w="28" w:type="dxa"/>
              <w:left w:w="28" w:type="dxa"/>
              <w:bottom w:w="28" w:type="dxa"/>
              <w:right w:w="28" w:type="dxa"/>
            </w:tcMar>
            <w:vAlign w:val="center"/>
            <w:tcPrChange w:id="378" w:author="John Garrett" w:date="2015-12-13T21:59:00Z">
              <w:tcPr>
                <w:tcW w:w="1438" w:type="dxa"/>
                <w:tcMar>
                  <w:top w:w="28" w:type="dxa"/>
                  <w:left w:w="28" w:type="dxa"/>
                  <w:bottom w:w="28" w:type="dxa"/>
                  <w:right w:w="28" w:type="dxa"/>
                </w:tcMar>
                <w:vAlign w:val="center"/>
              </w:tcPr>
            </w:tcPrChange>
          </w:tcPr>
          <w:p w14:paraId="762677A2" w14:textId="77777777" w:rsidR="00350BBD" w:rsidRPr="002B40F5" w:rsidRDefault="00350BBD" w:rsidP="00CD175F">
            <w:pPr>
              <w:jc w:val="left"/>
              <w:rPr>
                <w:ins w:id="379" w:author="John Garrett" w:date="2015-11-10T10:56:00Z"/>
                <w:szCs w:val="24"/>
              </w:rPr>
            </w:pPr>
            <w:ins w:id="380" w:author="John Garrett" w:date="2015-11-10T10:58:00Z">
              <w:r w:rsidRPr="002B40F5">
                <w:rPr>
                  <w:rFonts w:ascii="Times New Roman" w:hAnsi="Times New Roman"/>
                  <w:szCs w:val="24"/>
                </w:rPr>
                <w:t>Complete</w:t>
              </w:r>
            </w:ins>
          </w:p>
        </w:tc>
      </w:tr>
      <w:tr w:rsidR="00350BBD" w:rsidRPr="002B40F5" w14:paraId="07CB1DE7" w14:textId="77777777" w:rsidTr="00CD175F">
        <w:tc>
          <w:tcPr>
            <w:tcW w:w="1497" w:type="dxa"/>
            <w:vMerge w:val="restart"/>
            <w:tcMar>
              <w:top w:w="28" w:type="dxa"/>
              <w:left w:w="28" w:type="dxa"/>
              <w:bottom w:w="28" w:type="dxa"/>
              <w:right w:w="28" w:type="dxa"/>
            </w:tcMar>
            <w:vAlign w:val="center"/>
            <w:tcPrChange w:id="381" w:author="John Garrett" w:date="2015-12-13T21:59:00Z">
              <w:tcPr>
                <w:tcW w:w="1497" w:type="dxa"/>
                <w:vMerge w:val="restart"/>
                <w:tcMar>
                  <w:top w:w="28" w:type="dxa"/>
                  <w:left w:w="28" w:type="dxa"/>
                  <w:bottom w:w="28" w:type="dxa"/>
                  <w:right w:w="28" w:type="dxa"/>
                </w:tcMar>
                <w:vAlign w:val="center"/>
              </w:tcPr>
            </w:tcPrChange>
          </w:tcPr>
          <w:p w14:paraId="6F806F74"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t>Reference Information</w:t>
            </w:r>
          </w:p>
        </w:tc>
        <w:tc>
          <w:tcPr>
            <w:tcW w:w="1710" w:type="dxa"/>
            <w:tcMar>
              <w:top w:w="28" w:type="dxa"/>
              <w:left w:w="28" w:type="dxa"/>
              <w:bottom w:w="28" w:type="dxa"/>
              <w:right w:w="28" w:type="dxa"/>
            </w:tcMar>
            <w:vAlign w:val="center"/>
            <w:tcPrChange w:id="382" w:author="John Garrett" w:date="2015-12-13T21:59:00Z">
              <w:tcPr>
                <w:tcW w:w="1710" w:type="dxa"/>
                <w:tcMar>
                  <w:top w:w="28" w:type="dxa"/>
                  <w:left w:w="28" w:type="dxa"/>
                  <w:bottom w:w="28" w:type="dxa"/>
                  <w:right w:w="28" w:type="dxa"/>
                </w:tcMar>
                <w:vAlign w:val="center"/>
              </w:tcPr>
            </w:tcPrChange>
          </w:tcPr>
          <w:p w14:paraId="2D40A995" w14:textId="77777777" w:rsidR="00350BBD" w:rsidRPr="002B40F5" w:rsidRDefault="00350BBD" w:rsidP="00CD175F">
            <w:pPr>
              <w:spacing w:before="0" w:line="240" w:lineRule="auto"/>
              <w:jc w:val="left"/>
              <w:rPr>
                <w:rFonts w:ascii="Times New Roman" w:hAnsi="Times New Roman"/>
                <w:szCs w:val="24"/>
                <w:lang w:val="en-GB"/>
              </w:rPr>
            </w:pPr>
            <w:r w:rsidRPr="002B40F5">
              <w:rPr>
                <w:rFonts w:ascii="Times New Roman" w:hAnsi="Times New Roman"/>
                <w:szCs w:val="24"/>
              </w:rPr>
              <w:t>DOI or other unique identifiers</w:t>
            </w:r>
          </w:p>
        </w:tc>
        <w:tc>
          <w:tcPr>
            <w:tcW w:w="1350" w:type="dxa"/>
            <w:tcMar>
              <w:top w:w="28" w:type="dxa"/>
              <w:left w:w="28" w:type="dxa"/>
              <w:bottom w:w="28" w:type="dxa"/>
              <w:right w:w="28" w:type="dxa"/>
            </w:tcMar>
            <w:vAlign w:val="center"/>
            <w:tcPrChange w:id="383" w:author="John Garrett" w:date="2015-12-13T21:59:00Z">
              <w:tcPr>
                <w:tcW w:w="1350" w:type="dxa"/>
                <w:tcMar>
                  <w:top w:w="28" w:type="dxa"/>
                  <w:left w:w="28" w:type="dxa"/>
                  <w:bottom w:w="28" w:type="dxa"/>
                  <w:right w:w="28" w:type="dxa"/>
                </w:tcMar>
                <w:vAlign w:val="center"/>
              </w:tcPr>
            </w:tcPrChange>
          </w:tcPr>
          <w:p w14:paraId="24B67719" w14:textId="77777777" w:rsidR="00350BBD" w:rsidRPr="002B40F5" w:rsidRDefault="00350BBD" w:rsidP="00CD175F">
            <w:pPr>
              <w:jc w:val="left"/>
              <w:rPr>
                <w:rFonts w:ascii="Times New Roman" w:hAnsi="Times New Roman"/>
                <w:szCs w:val="24"/>
              </w:rPr>
            </w:pPr>
            <w:ins w:id="384" w:author="John Garrett" w:date="2015-11-10T10:30: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385" w:author="John Garrett" w:date="2015-12-13T21:59:00Z">
              <w:tcPr>
                <w:tcW w:w="1737" w:type="dxa"/>
                <w:tcMar>
                  <w:top w:w="28" w:type="dxa"/>
                  <w:left w:w="28" w:type="dxa"/>
                  <w:bottom w:w="28" w:type="dxa"/>
                  <w:right w:w="28" w:type="dxa"/>
                </w:tcMar>
                <w:vAlign w:val="center"/>
              </w:tcPr>
            </w:tcPrChange>
          </w:tcPr>
          <w:p w14:paraId="0703B5E1" w14:textId="77777777" w:rsidR="00350BBD" w:rsidRPr="002B40F5" w:rsidRDefault="00350BBD" w:rsidP="00CD175F">
            <w:pPr>
              <w:jc w:val="left"/>
              <w:rPr>
                <w:rFonts w:ascii="Times New Roman" w:hAnsi="Times New Roman"/>
                <w:szCs w:val="24"/>
              </w:rPr>
            </w:pPr>
            <w:ins w:id="386" w:author="John Garrett" w:date="2015-11-10T10:30:00Z">
              <w:r w:rsidRPr="002B40F5">
                <w:rPr>
                  <w:rFonts w:ascii="Times New Roman" w:hAnsi="Times New Roman"/>
                  <w:szCs w:val="24"/>
                </w:rPr>
                <w:t>Becoming complete</w:t>
              </w:r>
            </w:ins>
          </w:p>
        </w:tc>
        <w:tc>
          <w:tcPr>
            <w:tcW w:w="1356" w:type="dxa"/>
            <w:tcMar>
              <w:top w:w="28" w:type="dxa"/>
              <w:left w:w="28" w:type="dxa"/>
              <w:bottom w:w="28" w:type="dxa"/>
              <w:right w:w="28" w:type="dxa"/>
            </w:tcMar>
            <w:vAlign w:val="center"/>
            <w:tcPrChange w:id="387" w:author="John Garrett" w:date="2015-12-13T21:59:00Z">
              <w:tcPr>
                <w:tcW w:w="1323" w:type="dxa"/>
                <w:tcMar>
                  <w:top w:w="28" w:type="dxa"/>
                  <w:left w:w="28" w:type="dxa"/>
                  <w:bottom w:w="28" w:type="dxa"/>
                  <w:right w:w="28" w:type="dxa"/>
                </w:tcMar>
                <w:vAlign w:val="center"/>
              </w:tcPr>
            </w:tcPrChange>
          </w:tcPr>
          <w:p w14:paraId="34652A44" w14:textId="77777777" w:rsidR="00350BBD" w:rsidRPr="002B40F5" w:rsidRDefault="00350BBD" w:rsidP="00CD175F">
            <w:pPr>
              <w:jc w:val="left"/>
              <w:rPr>
                <w:rFonts w:ascii="Times New Roman" w:hAnsi="Times New Roman"/>
                <w:szCs w:val="24"/>
              </w:rPr>
            </w:pPr>
            <w:ins w:id="388" w:author="John Garrett" w:date="2015-11-10T10:31:00Z">
              <w:r w:rsidRPr="002B40F5">
                <w:rPr>
                  <w:rFonts w:ascii="Times New Roman" w:hAnsi="Times New Roman"/>
                  <w:szCs w:val="24"/>
                </w:rPr>
                <w:t>Up to date and accumulating</w:t>
              </w:r>
            </w:ins>
          </w:p>
        </w:tc>
        <w:tc>
          <w:tcPr>
            <w:tcW w:w="1438" w:type="dxa"/>
            <w:tcMar>
              <w:top w:w="28" w:type="dxa"/>
              <w:left w:w="28" w:type="dxa"/>
              <w:bottom w:w="28" w:type="dxa"/>
              <w:right w:w="28" w:type="dxa"/>
            </w:tcMar>
            <w:vAlign w:val="center"/>
            <w:tcPrChange w:id="389" w:author="John Garrett" w:date="2015-12-13T21:59:00Z">
              <w:tcPr>
                <w:tcW w:w="1438" w:type="dxa"/>
                <w:tcMar>
                  <w:top w:w="28" w:type="dxa"/>
                  <w:left w:w="28" w:type="dxa"/>
                  <w:bottom w:w="28" w:type="dxa"/>
                  <w:right w:w="28" w:type="dxa"/>
                </w:tcMar>
                <w:vAlign w:val="center"/>
              </w:tcPr>
            </w:tcPrChange>
          </w:tcPr>
          <w:p w14:paraId="28134F04" w14:textId="77777777" w:rsidR="00350BBD" w:rsidRPr="002B40F5" w:rsidRDefault="00350BBD" w:rsidP="00CD175F">
            <w:pPr>
              <w:jc w:val="left"/>
              <w:rPr>
                <w:rFonts w:ascii="Times New Roman" w:hAnsi="Times New Roman"/>
                <w:szCs w:val="24"/>
              </w:rPr>
            </w:pPr>
            <w:ins w:id="390" w:author="John Garrett" w:date="2015-11-10T10:30:00Z">
              <w:r w:rsidRPr="002B40F5">
                <w:rPr>
                  <w:rFonts w:ascii="Times New Roman" w:hAnsi="Times New Roman"/>
                  <w:szCs w:val="24"/>
                </w:rPr>
                <w:t>Up to date and accumulating</w:t>
              </w:r>
            </w:ins>
            <w:ins w:id="391" w:author="John Garrett" w:date="2015-11-10T10:32:00Z">
              <w:r>
                <w:rPr>
                  <w:rFonts w:ascii="Times New Roman" w:hAnsi="Times New Roman"/>
                  <w:szCs w:val="24"/>
                </w:rPr>
                <w:t xml:space="preserve">; New methods </w:t>
              </w:r>
            </w:ins>
            <w:ins w:id="392" w:author="John Garrett" w:date="2015-11-10T10:33:00Z">
              <w:r>
                <w:rPr>
                  <w:rFonts w:ascii="Times New Roman" w:hAnsi="Times New Roman"/>
                  <w:szCs w:val="24"/>
                </w:rPr>
                <w:t xml:space="preserve">could be </w:t>
              </w:r>
            </w:ins>
            <w:ins w:id="393" w:author="John Garrett" w:date="2015-11-10T10:32:00Z">
              <w:r>
                <w:rPr>
                  <w:rFonts w:ascii="Times New Roman" w:hAnsi="Times New Roman"/>
                  <w:szCs w:val="24"/>
                </w:rPr>
                <w:t>introduced</w:t>
              </w:r>
            </w:ins>
          </w:p>
        </w:tc>
      </w:tr>
      <w:tr w:rsidR="00350BBD" w:rsidRPr="002B40F5" w14:paraId="000FCF2D" w14:textId="77777777" w:rsidTr="00CD175F">
        <w:tc>
          <w:tcPr>
            <w:tcW w:w="1497" w:type="dxa"/>
            <w:vMerge/>
            <w:tcMar>
              <w:top w:w="28" w:type="dxa"/>
              <w:left w:w="28" w:type="dxa"/>
              <w:bottom w:w="28" w:type="dxa"/>
              <w:right w:w="28" w:type="dxa"/>
            </w:tcMar>
            <w:vAlign w:val="center"/>
            <w:tcPrChange w:id="394" w:author="John Garrett" w:date="2015-12-13T21:59:00Z">
              <w:tcPr>
                <w:tcW w:w="1497" w:type="dxa"/>
                <w:vMerge/>
                <w:tcMar>
                  <w:top w:w="28" w:type="dxa"/>
                  <w:left w:w="28" w:type="dxa"/>
                  <w:bottom w:w="28" w:type="dxa"/>
                  <w:right w:w="28" w:type="dxa"/>
                </w:tcMar>
                <w:vAlign w:val="center"/>
              </w:tcPr>
            </w:tcPrChange>
          </w:tcPr>
          <w:p w14:paraId="1646EB68"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395" w:author="John Garrett" w:date="2015-12-13T21:59:00Z">
              <w:tcPr>
                <w:tcW w:w="1710" w:type="dxa"/>
                <w:tcMar>
                  <w:top w:w="28" w:type="dxa"/>
                  <w:left w:w="28" w:type="dxa"/>
                  <w:bottom w:w="28" w:type="dxa"/>
                  <w:right w:w="28" w:type="dxa"/>
                </w:tcMar>
                <w:vAlign w:val="center"/>
              </w:tcPr>
            </w:tcPrChange>
          </w:tcPr>
          <w:p w14:paraId="39C1A902" w14:textId="77777777" w:rsidR="00350BBD" w:rsidRPr="002B40F5" w:rsidRDefault="00350BBD" w:rsidP="00CD175F">
            <w:pPr>
              <w:spacing w:before="0" w:line="240" w:lineRule="auto"/>
              <w:jc w:val="left"/>
              <w:rPr>
                <w:rFonts w:ascii="Times New Roman" w:hAnsi="Times New Roman"/>
                <w:szCs w:val="24"/>
                <w:lang w:val="en-GB"/>
              </w:rPr>
            </w:pPr>
            <w:r w:rsidRPr="002B40F5">
              <w:rPr>
                <w:rFonts w:ascii="Times New Roman" w:hAnsi="Times New Roman"/>
                <w:szCs w:val="24"/>
              </w:rPr>
              <w:t>Rules, methods, tools for referencing data</w:t>
            </w:r>
          </w:p>
        </w:tc>
        <w:tc>
          <w:tcPr>
            <w:tcW w:w="1350" w:type="dxa"/>
            <w:tcMar>
              <w:top w:w="28" w:type="dxa"/>
              <w:left w:w="28" w:type="dxa"/>
              <w:bottom w:w="28" w:type="dxa"/>
              <w:right w:w="28" w:type="dxa"/>
            </w:tcMar>
            <w:vAlign w:val="center"/>
            <w:tcPrChange w:id="396" w:author="John Garrett" w:date="2015-12-13T21:59:00Z">
              <w:tcPr>
                <w:tcW w:w="1350" w:type="dxa"/>
                <w:tcMar>
                  <w:top w:w="28" w:type="dxa"/>
                  <w:left w:w="28" w:type="dxa"/>
                  <w:bottom w:w="28" w:type="dxa"/>
                  <w:right w:w="28" w:type="dxa"/>
                </w:tcMar>
                <w:vAlign w:val="center"/>
              </w:tcPr>
            </w:tcPrChange>
          </w:tcPr>
          <w:p w14:paraId="557D7C5B" w14:textId="77777777" w:rsidR="00350BBD" w:rsidRPr="002B40F5" w:rsidRDefault="00350BBD" w:rsidP="00CD175F">
            <w:pPr>
              <w:spacing w:before="0" w:line="240" w:lineRule="auto"/>
              <w:contextualSpacing/>
              <w:jc w:val="left"/>
              <w:rPr>
                <w:rFonts w:ascii="Times New Roman" w:hAnsi="Times New Roman"/>
                <w:szCs w:val="24"/>
                <w:lang w:val="en-GB"/>
              </w:rPr>
            </w:pPr>
            <w:ins w:id="397" w:author="John Garrett" w:date="2015-11-10T10:31: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398" w:author="John Garrett" w:date="2015-12-13T21:59:00Z">
              <w:tcPr>
                <w:tcW w:w="1737" w:type="dxa"/>
                <w:tcMar>
                  <w:top w:w="28" w:type="dxa"/>
                  <w:left w:w="28" w:type="dxa"/>
                  <w:bottom w:w="28" w:type="dxa"/>
                  <w:right w:w="28" w:type="dxa"/>
                </w:tcMar>
                <w:vAlign w:val="center"/>
              </w:tcPr>
            </w:tcPrChange>
          </w:tcPr>
          <w:p w14:paraId="4A18859A" w14:textId="77777777" w:rsidR="00350BBD" w:rsidRPr="002B40F5" w:rsidRDefault="00350BBD" w:rsidP="00CD175F">
            <w:pPr>
              <w:spacing w:before="0" w:line="240" w:lineRule="auto"/>
              <w:contextualSpacing/>
              <w:jc w:val="left"/>
              <w:rPr>
                <w:rFonts w:ascii="Times New Roman" w:hAnsi="Times New Roman"/>
                <w:szCs w:val="24"/>
                <w:lang w:val="en-GB"/>
              </w:rPr>
            </w:pPr>
            <w:ins w:id="399" w:author="John Garrett" w:date="2015-11-10T10:31:00Z">
              <w:r w:rsidRPr="002B40F5">
                <w:rPr>
                  <w:rFonts w:ascii="Times New Roman" w:hAnsi="Times New Roman"/>
                  <w:szCs w:val="24"/>
                </w:rPr>
                <w:t>Becoming complete</w:t>
              </w:r>
            </w:ins>
          </w:p>
        </w:tc>
        <w:tc>
          <w:tcPr>
            <w:tcW w:w="1356" w:type="dxa"/>
            <w:tcMar>
              <w:top w:w="28" w:type="dxa"/>
              <w:left w:w="28" w:type="dxa"/>
              <w:bottom w:w="28" w:type="dxa"/>
              <w:right w:w="28" w:type="dxa"/>
            </w:tcMar>
            <w:vAlign w:val="center"/>
            <w:tcPrChange w:id="400" w:author="John Garrett" w:date="2015-12-13T21:59:00Z">
              <w:tcPr>
                <w:tcW w:w="1323" w:type="dxa"/>
                <w:tcMar>
                  <w:top w:w="28" w:type="dxa"/>
                  <w:left w:w="28" w:type="dxa"/>
                  <w:bottom w:w="28" w:type="dxa"/>
                  <w:right w:w="28" w:type="dxa"/>
                </w:tcMar>
                <w:vAlign w:val="center"/>
              </w:tcPr>
            </w:tcPrChange>
          </w:tcPr>
          <w:p w14:paraId="29CA36EB" w14:textId="77777777" w:rsidR="00350BBD" w:rsidRPr="002B40F5" w:rsidRDefault="00350BBD" w:rsidP="00CD175F">
            <w:pPr>
              <w:spacing w:before="0" w:line="240" w:lineRule="auto"/>
              <w:contextualSpacing/>
              <w:jc w:val="left"/>
              <w:rPr>
                <w:rFonts w:ascii="Times New Roman" w:hAnsi="Times New Roman"/>
                <w:szCs w:val="24"/>
                <w:lang w:val="en-GB"/>
              </w:rPr>
            </w:pPr>
            <w:ins w:id="401" w:author="John Garrett" w:date="2015-11-10T10:31:00Z">
              <w:r w:rsidRPr="002B40F5">
                <w:rPr>
                  <w:rFonts w:ascii="Times New Roman" w:hAnsi="Times New Roman"/>
                  <w:szCs w:val="24"/>
                </w:rPr>
                <w:t>Up to date and accumulating</w:t>
              </w:r>
            </w:ins>
          </w:p>
        </w:tc>
        <w:tc>
          <w:tcPr>
            <w:tcW w:w="1438" w:type="dxa"/>
            <w:tcMar>
              <w:top w:w="28" w:type="dxa"/>
              <w:left w:w="28" w:type="dxa"/>
              <w:bottom w:w="28" w:type="dxa"/>
              <w:right w:w="28" w:type="dxa"/>
            </w:tcMar>
            <w:vAlign w:val="center"/>
            <w:tcPrChange w:id="402" w:author="John Garrett" w:date="2015-12-13T21:59:00Z">
              <w:tcPr>
                <w:tcW w:w="1438" w:type="dxa"/>
                <w:tcMar>
                  <w:top w:w="28" w:type="dxa"/>
                  <w:left w:w="28" w:type="dxa"/>
                  <w:bottom w:w="28" w:type="dxa"/>
                  <w:right w:w="28" w:type="dxa"/>
                </w:tcMar>
                <w:vAlign w:val="center"/>
              </w:tcPr>
            </w:tcPrChange>
          </w:tcPr>
          <w:p w14:paraId="4DA9A445" w14:textId="77777777" w:rsidR="00350BBD" w:rsidRPr="002B40F5" w:rsidRDefault="00350BBD" w:rsidP="00CD175F">
            <w:pPr>
              <w:spacing w:before="0" w:line="240" w:lineRule="auto"/>
              <w:contextualSpacing/>
              <w:jc w:val="left"/>
              <w:rPr>
                <w:rFonts w:ascii="Times New Roman" w:hAnsi="Times New Roman"/>
                <w:szCs w:val="24"/>
                <w:lang w:val="en-GB"/>
              </w:rPr>
            </w:pPr>
            <w:ins w:id="403" w:author="John Garrett" w:date="2015-11-10T10:33:00Z">
              <w:r w:rsidRPr="002B40F5">
                <w:rPr>
                  <w:rFonts w:ascii="Times New Roman" w:hAnsi="Times New Roman"/>
                  <w:szCs w:val="24"/>
                </w:rPr>
                <w:t>Up to date and accumulating</w:t>
              </w:r>
              <w:r>
                <w:rPr>
                  <w:rFonts w:ascii="Times New Roman" w:hAnsi="Times New Roman"/>
                  <w:szCs w:val="24"/>
                </w:rPr>
                <w:t>; New methods could be introduced</w:t>
              </w:r>
            </w:ins>
          </w:p>
        </w:tc>
      </w:tr>
      <w:tr w:rsidR="00350BBD" w:rsidRPr="002B40F5" w14:paraId="47499300" w14:textId="77777777" w:rsidTr="00CD175F">
        <w:tc>
          <w:tcPr>
            <w:tcW w:w="1497" w:type="dxa"/>
            <w:vMerge/>
            <w:tcMar>
              <w:top w:w="28" w:type="dxa"/>
              <w:left w:w="28" w:type="dxa"/>
              <w:bottom w:w="28" w:type="dxa"/>
              <w:right w:w="28" w:type="dxa"/>
            </w:tcMar>
            <w:vAlign w:val="center"/>
            <w:tcPrChange w:id="404" w:author="John Garrett" w:date="2015-12-13T21:59:00Z">
              <w:tcPr>
                <w:tcW w:w="1497" w:type="dxa"/>
                <w:vMerge/>
                <w:tcMar>
                  <w:top w:w="28" w:type="dxa"/>
                  <w:left w:w="28" w:type="dxa"/>
                  <w:bottom w:w="28" w:type="dxa"/>
                  <w:right w:w="28" w:type="dxa"/>
                </w:tcMar>
                <w:vAlign w:val="center"/>
              </w:tcPr>
            </w:tcPrChange>
          </w:tcPr>
          <w:p w14:paraId="798B983B"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05" w:author="John Garrett" w:date="2015-12-13T21:59:00Z">
              <w:tcPr>
                <w:tcW w:w="1710" w:type="dxa"/>
                <w:tcMar>
                  <w:top w:w="28" w:type="dxa"/>
                  <w:left w:w="28" w:type="dxa"/>
                  <w:bottom w:w="28" w:type="dxa"/>
                  <w:right w:w="28" w:type="dxa"/>
                </w:tcMar>
                <w:vAlign w:val="center"/>
              </w:tcPr>
            </w:tcPrChange>
          </w:tcPr>
          <w:p w14:paraId="7B5C1A0D" w14:textId="77777777" w:rsidR="00350BBD" w:rsidRPr="002B40F5" w:rsidRDefault="00350BBD" w:rsidP="00CD175F">
            <w:pPr>
              <w:spacing w:before="0" w:line="240" w:lineRule="auto"/>
              <w:jc w:val="left"/>
              <w:rPr>
                <w:rFonts w:ascii="Times New Roman" w:hAnsi="Times New Roman"/>
                <w:szCs w:val="24"/>
                <w:lang w:val="en-GB"/>
              </w:rPr>
            </w:pPr>
            <w:r w:rsidRPr="002B40F5">
              <w:rPr>
                <w:rFonts w:ascii="Times New Roman" w:hAnsi="Times New Roman"/>
                <w:szCs w:val="24"/>
              </w:rPr>
              <w:t xml:space="preserve">What standards will be used to </w:t>
            </w:r>
            <w:r w:rsidRPr="002B40F5">
              <w:rPr>
                <w:rFonts w:ascii="Times New Roman" w:hAnsi="Times New Roman"/>
                <w:strike/>
                <w:szCs w:val="24"/>
              </w:rPr>
              <w:t>format,</w:t>
            </w:r>
            <w:r w:rsidRPr="002B40F5">
              <w:rPr>
                <w:rFonts w:ascii="Times New Roman" w:hAnsi="Times New Roman"/>
                <w:szCs w:val="24"/>
              </w:rPr>
              <w:t xml:space="preserve"> identify and reference the data and metadata</w:t>
            </w:r>
          </w:p>
        </w:tc>
        <w:tc>
          <w:tcPr>
            <w:tcW w:w="1350" w:type="dxa"/>
            <w:tcMar>
              <w:top w:w="28" w:type="dxa"/>
              <w:left w:w="28" w:type="dxa"/>
              <w:bottom w:w="28" w:type="dxa"/>
              <w:right w:w="28" w:type="dxa"/>
            </w:tcMar>
            <w:vAlign w:val="center"/>
            <w:tcPrChange w:id="406" w:author="John Garrett" w:date="2015-12-13T21:59:00Z">
              <w:tcPr>
                <w:tcW w:w="1350" w:type="dxa"/>
                <w:tcMar>
                  <w:top w:w="28" w:type="dxa"/>
                  <w:left w:w="28" w:type="dxa"/>
                  <w:bottom w:w="28" w:type="dxa"/>
                  <w:right w:w="28" w:type="dxa"/>
                </w:tcMar>
                <w:vAlign w:val="center"/>
              </w:tcPr>
            </w:tcPrChange>
          </w:tcPr>
          <w:p w14:paraId="17604DB3" w14:textId="77777777" w:rsidR="00350BBD" w:rsidRPr="002B40F5" w:rsidRDefault="00350BBD" w:rsidP="00CD175F">
            <w:pPr>
              <w:spacing w:before="0" w:line="240" w:lineRule="auto"/>
              <w:contextualSpacing/>
              <w:jc w:val="left"/>
              <w:rPr>
                <w:rFonts w:ascii="Times New Roman" w:hAnsi="Times New Roman"/>
                <w:szCs w:val="24"/>
                <w:lang w:val="en-GB"/>
              </w:rPr>
            </w:pPr>
            <w:ins w:id="407" w:author="John Garrett" w:date="2015-11-10T10:32: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408" w:author="John Garrett" w:date="2015-12-13T21:59:00Z">
              <w:tcPr>
                <w:tcW w:w="1737" w:type="dxa"/>
                <w:tcMar>
                  <w:top w:w="28" w:type="dxa"/>
                  <w:left w:w="28" w:type="dxa"/>
                  <w:bottom w:w="28" w:type="dxa"/>
                  <w:right w:w="28" w:type="dxa"/>
                </w:tcMar>
                <w:vAlign w:val="center"/>
              </w:tcPr>
            </w:tcPrChange>
          </w:tcPr>
          <w:p w14:paraId="649191EF" w14:textId="77777777" w:rsidR="00350BBD" w:rsidRPr="002B40F5" w:rsidRDefault="00350BBD" w:rsidP="00CD175F">
            <w:pPr>
              <w:spacing w:before="0" w:line="240" w:lineRule="auto"/>
              <w:contextualSpacing/>
              <w:jc w:val="left"/>
              <w:rPr>
                <w:rFonts w:ascii="Times New Roman" w:hAnsi="Times New Roman"/>
                <w:szCs w:val="24"/>
                <w:lang w:val="en-GB"/>
              </w:rPr>
            </w:pPr>
            <w:ins w:id="409" w:author="John Garrett" w:date="2015-11-10T10:32:00Z">
              <w:r w:rsidRPr="002B40F5">
                <w:rPr>
                  <w:rFonts w:ascii="Times New Roman" w:hAnsi="Times New Roman"/>
                  <w:szCs w:val="24"/>
                </w:rPr>
                <w:t>Becoming complete</w:t>
              </w:r>
            </w:ins>
          </w:p>
        </w:tc>
        <w:tc>
          <w:tcPr>
            <w:tcW w:w="1356" w:type="dxa"/>
            <w:tcMar>
              <w:top w:w="28" w:type="dxa"/>
              <w:left w:w="28" w:type="dxa"/>
              <w:bottom w:w="28" w:type="dxa"/>
              <w:right w:w="28" w:type="dxa"/>
            </w:tcMar>
            <w:vAlign w:val="center"/>
            <w:tcPrChange w:id="410" w:author="John Garrett" w:date="2015-12-13T21:59:00Z">
              <w:tcPr>
                <w:tcW w:w="1323" w:type="dxa"/>
                <w:tcMar>
                  <w:top w:w="28" w:type="dxa"/>
                  <w:left w:w="28" w:type="dxa"/>
                  <w:bottom w:w="28" w:type="dxa"/>
                  <w:right w:w="28" w:type="dxa"/>
                </w:tcMar>
                <w:vAlign w:val="center"/>
              </w:tcPr>
            </w:tcPrChange>
          </w:tcPr>
          <w:p w14:paraId="3F9869B9" w14:textId="77777777" w:rsidR="00350BBD" w:rsidRPr="002B40F5" w:rsidRDefault="00350BBD" w:rsidP="00CD175F">
            <w:pPr>
              <w:spacing w:before="0" w:line="240" w:lineRule="auto"/>
              <w:contextualSpacing/>
              <w:jc w:val="left"/>
              <w:rPr>
                <w:rFonts w:ascii="Times New Roman" w:hAnsi="Times New Roman"/>
                <w:szCs w:val="24"/>
                <w:lang w:val="en-GB"/>
              </w:rPr>
            </w:pPr>
            <w:ins w:id="411" w:author="John Garrett" w:date="2015-11-10T10:32:00Z">
              <w:r w:rsidRPr="002B40F5">
                <w:rPr>
                  <w:rFonts w:ascii="Times New Roman" w:hAnsi="Times New Roman"/>
                  <w:szCs w:val="24"/>
                </w:rPr>
                <w:t>Up to date and accumulating</w:t>
              </w:r>
            </w:ins>
          </w:p>
        </w:tc>
        <w:tc>
          <w:tcPr>
            <w:tcW w:w="1438" w:type="dxa"/>
            <w:tcMar>
              <w:top w:w="28" w:type="dxa"/>
              <w:left w:w="28" w:type="dxa"/>
              <w:bottom w:w="28" w:type="dxa"/>
              <w:right w:w="28" w:type="dxa"/>
            </w:tcMar>
            <w:vAlign w:val="center"/>
            <w:tcPrChange w:id="412" w:author="John Garrett" w:date="2015-12-13T21:59:00Z">
              <w:tcPr>
                <w:tcW w:w="1438" w:type="dxa"/>
                <w:tcMar>
                  <w:top w:w="28" w:type="dxa"/>
                  <w:left w:w="28" w:type="dxa"/>
                  <w:bottom w:w="28" w:type="dxa"/>
                  <w:right w:w="28" w:type="dxa"/>
                </w:tcMar>
                <w:vAlign w:val="center"/>
              </w:tcPr>
            </w:tcPrChange>
          </w:tcPr>
          <w:p w14:paraId="551CA743" w14:textId="77777777" w:rsidR="00350BBD" w:rsidRPr="002B40F5" w:rsidRDefault="00350BBD" w:rsidP="00CD175F">
            <w:pPr>
              <w:spacing w:before="0" w:line="240" w:lineRule="auto"/>
              <w:contextualSpacing/>
              <w:jc w:val="left"/>
              <w:rPr>
                <w:rFonts w:ascii="Times New Roman" w:hAnsi="Times New Roman"/>
                <w:szCs w:val="24"/>
                <w:lang w:val="en-GB"/>
              </w:rPr>
            </w:pPr>
            <w:ins w:id="413" w:author="John Garrett" w:date="2015-11-10T10:34:00Z">
              <w:r w:rsidRPr="002B40F5">
                <w:rPr>
                  <w:rFonts w:ascii="Times New Roman" w:hAnsi="Times New Roman"/>
                  <w:szCs w:val="24"/>
                </w:rPr>
                <w:t>Up to date and accumulating</w:t>
              </w:r>
              <w:r>
                <w:rPr>
                  <w:rFonts w:ascii="Times New Roman" w:hAnsi="Times New Roman"/>
                  <w:szCs w:val="24"/>
                </w:rPr>
                <w:t>; New methods could be introduced</w:t>
              </w:r>
            </w:ins>
          </w:p>
        </w:tc>
      </w:tr>
      <w:tr w:rsidR="00350BBD" w:rsidRPr="002B40F5" w14:paraId="4F479142" w14:textId="77777777" w:rsidTr="00CD175F">
        <w:tc>
          <w:tcPr>
            <w:tcW w:w="1497" w:type="dxa"/>
            <w:vMerge/>
            <w:tcMar>
              <w:top w:w="28" w:type="dxa"/>
              <w:left w:w="28" w:type="dxa"/>
              <w:bottom w:w="28" w:type="dxa"/>
              <w:right w:w="28" w:type="dxa"/>
            </w:tcMar>
            <w:vAlign w:val="center"/>
            <w:tcPrChange w:id="414" w:author="John Garrett" w:date="2015-12-13T21:59:00Z">
              <w:tcPr>
                <w:tcW w:w="1497" w:type="dxa"/>
                <w:vMerge/>
                <w:tcMar>
                  <w:top w:w="28" w:type="dxa"/>
                  <w:left w:w="28" w:type="dxa"/>
                  <w:bottom w:w="28" w:type="dxa"/>
                  <w:right w:w="28" w:type="dxa"/>
                </w:tcMar>
                <w:vAlign w:val="center"/>
              </w:tcPr>
            </w:tcPrChange>
          </w:tcPr>
          <w:p w14:paraId="6C9942C9"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15" w:author="John Garrett" w:date="2015-12-13T21:59:00Z">
              <w:tcPr>
                <w:tcW w:w="1710" w:type="dxa"/>
                <w:tcMar>
                  <w:top w:w="28" w:type="dxa"/>
                  <w:left w:w="28" w:type="dxa"/>
                  <w:bottom w:w="28" w:type="dxa"/>
                  <w:right w:w="28" w:type="dxa"/>
                </w:tcMar>
                <w:vAlign w:val="center"/>
              </w:tcPr>
            </w:tcPrChange>
          </w:tcPr>
          <w:p w14:paraId="4EA4066A"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 xml:space="preserve">What may be used in future to identify the </w:t>
            </w:r>
            <w:commentRangeStart w:id="416"/>
            <w:r w:rsidRPr="002B40F5">
              <w:rPr>
                <w:rFonts w:ascii="Times New Roman" w:hAnsi="Times New Roman"/>
                <w:szCs w:val="24"/>
                <w:lang w:val="en-GB"/>
              </w:rPr>
              <w:t>data</w:t>
            </w:r>
            <w:commentRangeEnd w:id="416"/>
            <w:r w:rsidR="00171D2A">
              <w:rPr>
                <w:rStyle w:val="CommentReference"/>
                <w:rFonts w:ascii="Times New Roman" w:eastAsia="Times New Roman" w:hAnsi="Times New Roman"/>
                <w:lang w:val="x-none" w:eastAsia="x-none"/>
              </w:rPr>
              <w:commentReference w:id="416"/>
            </w:r>
          </w:p>
        </w:tc>
        <w:tc>
          <w:tcPr>
            <w:tcW w:w="1350" w:type="dxa"/>
            <w:tcMar>
              <w:top w:w="28" w:type="dxa"/>
              <w:left w:w="28" w:type="dxa"/>
              <w:bottom w:w="28" w:type="dxa"/>
              <w:right w:w="28" w:type="dxa"/>
            </w:tcMar>
            <w:vAlign w:val="center"/>
            <w:tcPrChange w:id="417" w:author="John Garrett" w:date="2015-12-13T21:59:00Z">
              <w:tcPr>
                <w:tcW w:w="1350" w:type="dxa"/>
                <w:tcMar>
                  <w:top w:w="28" w:type="dxa"/>
                  <w:left w:w="28" w:type="dxa"/>
                  <w:bottom w:w="28" w:type="dxa"/>
                  <w:right w:w="28" w:type="dxa"/>
                </w:tcMar>
                <w:vAlign w:val="center"/>
              </w:tcPr>
            </w:tcPrChange>
          </w:tcPr>
          <w:p w14:paraId="0596F1D8"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Fairly firm</w:t>
            </w:r>
          </w:p>
        </w:tc>
        <w:tc>
          <w:tcPr>
            <w:tcW w:w="1704" w:type="dxa"/>
            <w:tcMar>
              <w:top w:w="28" w:type="dxa"/>
              <w:left w:w="28" w:type="dxa"/>
              <w:bottom w:w="28" w:type="dxa"/>
              <w:right w:w="28" w:type="dxa"/>
            </w:tcMar>
            <w:vAlign w:val="center"/>
            <w:tcPrChange w:id="418" w:author="John Garrett" w:date="2015-12-13T21:59:00Z">
              <w:tcPr>
                <w:tcW w:w="1737" w:type="dxa"/>
                <w:tcMar>
                  <w:top w:w="28" w:type="dxa"/>
                  <w:left w:w="28" w:type="dxa"/>
                  <w:bottom w:w="28" w:type="dxa"/>
                  <w:right w:w="28" w:type="dxa"/>
                </w:tcMar>
                <w:vAlign w:val="center"/>
              </w:tcPr>
            </w:tcPrChange>
          </w:tcPr>
          <w:p w14:paraId="0AC89D13"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19" w:author="John Garrett" w:date="2015-12-13T21:59:00Z">
              <w:tcPr>
                <w:tcW w:w="1323" w:type="dxa"/>
                <w:tcMar>
                  <w:top w:w="28" w:type="dxa"/>
                  <w:left w:w="28" w:type="dxa"/>
                  <w:bottom w:w="28" w:type="dxa"/>
                  <w:right w:w="28" w:type="dxa"/>
                </w:tcMar>
                <w:vAlign w:val="center"/>
              </w:tcPr>
            </w:tcPrChange>
          </w:tcPr>
          <w:p w14:paraId="4D3E9ED2"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438" w:type="dxa"/>
            <w:tcMar>
              <w:top w:w="28" w:type="dxa"/>
              <w:left w:w="28" w:type="dxa"/>
              <w:bottom w:w="28" w:type="dxa"/>
              <w:right w:w="28" w:type="dxa"/>
            </w:tcMar>
            <w:vAlign w:val="center"/>
            <w:tcPrChange w:id="420" w:author="John Garrett" w:date="2015-12-13T21:59:00Z">
              <w:tcPr>
                <w:tcW w:w="1438" w:type="dxa"/>
                <w:tcMar>
                  <w:top w:w="28" w:type="dxa"/>
                  <w:left w:w="28" w:type="dxa"/>
                  <w:bottom w:w="28" w:type="dxa"/>
                  <w:right w:w="28" w:type="dxa"/>
                </w:tcMar>
                <w:vAlign w:val="center"/>
              </w:tcPr>
            </w:tcPrChange>
          </w:tcPr>
          <w:p w14:paraId="765FAB9D"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Evolving</w:t>
            </w:r>
          </w:p>
        </w:tc>
      </w:tr>
      <w:tr w:rsidR="00350BBD" w:rsidRPr="002B40F5" w14:paraId="3C8D4119" w14:textId="77777777" w:rsidTr="00CD175F">
        <w:tc>
          <w:tcPr>
            <w:tcW w:w="1497" w:type="dxa"/>
            <w:vMerge/>
            <w:tcMar>
              <w:top w:w="28" w:type="dxa"/>
              <w:left w:w="28" w:type="dxa"/>
              <w:bottom w:w="28" w:type="dxa"/>
              <w:right w:w="28" w:type="dxa"/>
            </w:tcMar>
            <w:vAlign w:val="center"/>
            <w:tcPrChange w:id="421" w:author="John Garrett" w:date="2015-12-13T21:59:00Z">
              <w:tcPr>
                <w:tcW w:w="1497" w:type="dxa"/>
                <w:vMerge/>
                <w:tcMar>
                  <w:top w:w="28" w:type="dxa"/>
                  <w:left w:w="28" w:type="dxa"/>
                  <w:bottom w:w="28" w:type="dxa"/>
                  <w:right w:w="28" w:type="dxa"/>
                </w:tcMar>
                <w:vAlign w:val="center"/>
              </w:tcPr>
            </w:tcPrChange>
          </w:tcPr>
          <w:p w14:paraId="079C681F"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22" w:author="John Garrett" w:date="2015-12-13T21:59:00Z">
              <w:tcPr>
                <w:tcW w:w="1710" w:type="dxa"/>
                <w:tcMar>
                  <w:top w:w="28" w:type="dxa"/>
                  <w:left w:w="28" w:type="dxa"/>
                  <w:bottom w:w="28" w:type="dxa"/>
                  <w:right w:w="28" w:type="dxa"/>
                </w:tcMar>
                <w:vAlign w:val="center"/>
              </w:tcPr>
            </w:tcPrChange>
          </w:tcPr>
          <w:p w14:paraId="16532A42"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Change w:id="423" w:author="John Garrett" w:date="2015-12-13T21:59:00Z">
              <w:tcPr>
                <w:tcW w:w="1350" w:type="dxa"/>
                <w:tcMar>
                  <w:top w:w="28" w:type="dxa"/>
                  <w:left w:w="28" w:type="dxa"/>
                  <w:bottom w:w="28" w:type="dxa"/>
                  <w:right w:w="28" w:type="dxa"/>
                </w:tcMar>
                <w:vAlign w:val="center"/>
              </w:tcPr>
            </w:tcPrChange>
          </w:tcPr>
          <w:p w14:paraId="0F88D3E9"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424" w:author="John Garrett" w:date="2015-12-13T21:59:00Z">
              <w:tcPr>
                <w:tcW w:w="1737" w:type="dxa"/>
                <w:tcMar>
                  <w:top w:w="28" w:type="dxa"/>
                  <w:left w:w="28" w:type="dxa"/>
                  <w:bottom w:w="28" w:type="dxa"/>
                  <w:right w:w="28" w:type="dxa"/>
                </w:tcMar>
                <w:vAlign w:val="center"/>
              </w:tcPr>
            </w:tcPrChange>
          </w:tcPr>
          <w:p w14:paraId="0F365263"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Change w:id="425" w:author="John Garrett" w:date="2015-12-13T21:59:00Z">
              <w:tcPr>
                <w:tcW w:w="1323" w:type="dxa"/>
                <w:tcMar>
                  <w:top w:w="28" w:type="dxa"/>
                  <w:left w:w="28" w:type="dxa"/>
                  <w:bottom w:w="28" w:type="dxa"/>
                  <w:right w:w="28" w:type="dxa"/>
                </w:tcMar>
                <w:vAlign w:val="center"/>
              </w:tcPr>
            </w:tcPrChange>
          </w:tcPr>
          <w:p w14:paraId="3203510B"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Change w:id="426" w:author="John Garrett" w:date="2015-12-13T21:59:00Z">
              <w:tcPr>
                <w:tcW w:w="1438" w:type="dxa"/>
                <w:tcMar>
                  <w:top w:w="28" w:type="dxa"/>
                  <w:left w:w="28" w:type="dxa"/>
                  <w:bottom w:w="28" w:type="dxa"/>
                  <w:right w:w="28" w:type="dxa"/>
                </w:tcMar>
                <w:vAlign w:val="center"/>
              </w:tcPr>
            </w:tcPrChange>
          </w:tcPr>
          <w:p w14:paraId="4448EBDC" w14:textId="77777777" w:rsidR="00350BBD" w:rsidRPr="002B40F5" w:rsidRDefault="00350BBD" w:rsidP="00CD175F">
            <w:pPr>
              <w:spacing w:before="0" w:line="240" w:lineRule="auto"/>
              <w:contextualSpacing/>
              <w:jc w:val="left"/>
              <w:rPr>
                <w:rFonts w:ascii="Times New Roman" w:hAnsi="Times New Roman"/>
                <w:szCs w:val="24"/>
                <w:lang w:val="en-GB"/>
              </w:rPr>
            </w:pPr>
          </w:p>
        </w:tc>
      </w:tr>
      <w:tr w:rsidR="00350BBD" w:rsidRPr="002B40F5" w14:paraId="59B10587" w14:textId="77777777" w:rsidTr="00CD175F">
        <w:tc>
          <w:tcPr>
            <w:tcW w:w="1497" w:type="dxa"/>
            <w:vMerge w:val="restart"/>
            <w:tcMar>
              <w:top w:w="28" w:type="dxa"/>
              <w:left w:w="28" w:type="dxa"/>
              <w:bottom w:w="28" w:type="dxa"/>
              <w:right w:w="28" w:type="dxa"/>
            </w:tcMar>
            <w:vAlign w:val="center"/>
            <w:tcPrChange w:id="427" w:author="John Garrett" w:date="2015-12-13T21:59:00Z">
              <w:tcPr>
                <w:tcW w:w="1497" w:type="dxa"/>
                <w:vMerge w:val="restart"/>
                <w:tcMar>
                  <w:top w:w="28" w:type="dxa"/>
                  <w:left w:w="28" w:type="dxa"/>
                  <w:bottom w:w="28" w:type="dxa"/>
                  <w:right w:w="28" w:type="dxa"/>
                </w:tcMar>
                <w:vAlign w:val="center"/>
              </w:tcPr>
            </w:tcPrChange>
          </w:tcPr>
          <w:p w14:paraId="12071E52"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t>Provenance Information</w:t>
            </w:r>
          </w:p>
        </w:tc>
        <w:tc>
          <w:tcPr>
            <w:tcW w:w="1710" w:type="dxa"/>
            <w:tcMar>
              <w:top w:w="28" w:type="dxa"/>
              <w:left w:w="28" w:type="dxa"/>
              <w:bottom w:w="28" w:type="dxa"/>
              <w:right w:w="28" w:type="dxa"/>
            </w:tcMar>
            <w:vAlign w:val="center"/>
            <w:tcPrChange w:id="428" w:author="John Garrett" w:date="2015-12-13T21:59:00Z">
              <w:tcPr>
                <w:tcW w:w="1710" w:type="dxa"/>
                <w:tcMar>
                  <w:top w:w="28" w:type="dxa"/>
                  <w:left w:w="28" w:type="dxa"/>
                  <w:bottom w:w="28" w:type="dxa"/>
                  <w:right w:w="28" w:type="dxa"/>
                </w:tcMar>
                <w:vAlign w:val="center"/>
              </w:tcPr>
            </w:tcPrChange>
          </w:tcPr>
          <w:p w14:paraId="3622F925"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 xml:space="preserve">Record of origins of the project e.g. in a </w:t>
            </w:r>
            <w:commentRangeStart w:id="429"/>
            <w:r w:rsidRPr="002B40F5">
              <w:rPr>
                <w:rFonts w:ascii="Times New Roman" w:hAnsi="Times New Roman"/>
                <w:szCs w:val="24"/>
                <w:lang w:val="en-GB"/>
              </w:rPr>
              <w:t>CRIS</w:t>
            </w:r>
            <w:commentRangeEnd w:id="429"/>
            <w:r w:rsidR="00171D2A">
              <w:rPr>
                <w:rStyle w:val="CommentReference"/>
                <w:rFonts w:ascii="Times New Roman" w:eastAsia="Times New Roman" w:hAnsi="Times New Roman"/>
                <w:lang w:val="x-none" w:eastAsia="x-none"/>
              </w:rPr>
              <w:commentReference w:id="429"/>
            </w:r>
            <w:r w:rsidRPr="002B40F5">
              <w:rPr>
                <w:rFonts w:ascii="Times New Roman" w:hAnsi="Times New Roman"/>
                <w:szCs w:val="24"/>
                <w:lang w:val="en-GB"/>
              </w:rPr>
              <w:t xml:space="preserve"> system</w:t>
            </w:r>
          </w:p>
        </w:tc>
        <w:tc>
          <w:tcPr>
            <w:tcW w:w="1350" w:type="dxa"/>
            <w:tcMar>
              <w:top w:w="28" w:type="dxa"/>
              <w:left w:w="28" w:type="dxa"/>
              <w:bottom w:w="28" w:type="dxa"/>
              <w:right w:w="28" w:type="dxa"/>
            </w:tcMar>
            <w:vAlign w:val="center"/>
            <w:tcPrChange w:id="430" w:author="John Garrett" w:date="2015-12-13T21:59:00Z">
              <w:tcPr>
                <w:tcW w:w="1350" w:type="dxa"/>
                <w:tcMar>
                  <w:top w:w="28" w:type="dxa"/>
                  <w:left w:w="28" w:type="dxa"/>
                  <w:bottom w:w="28" w:type="dxa"/>
                  <w:right w:w="28" w:type="dxa"/>
                </w:tcMar>
                <w:vAlign w:val="center"/>
              </w:tcPr>
            </w:tcPrChange>
          </w:tcPr>
          <w:p w14:paraId="76BCD39C"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Fairly firm</w:t>
            </w:r>
          </w:p>
        </w:tc>
        <w:tc>
          <w:tcPr>
            <w:tcW w:w="1704" w:type="dxa"/>
            <w:tcMar>
              <w:top w:w="28" w:type="dxa"/>
              <w:left w:w="28" w:type="dxa"/>
              <w:bottom w:w="28" w:type="dxa"/>
              <w:right w:w="28" w:type="dxa"/>
            </w:tcMar>
            <w:vAlign w:val="center"/>
            <w:tcPrChange w:id="431" w:author="John Garrett" w:date="2015-12-13T21:59:00Z">
              <w:tcPr>
                <w:tcW w:w="1737" w:type="dxa"/>
                <w:tcMar>
                  <w:top w:w="28" w:type="dxa"/>
                  <w:left w:w="28" w:type="dxa"/>
                  <w:bottom w:w="28" w:type="dxa"/>
                  <w:right w:w="28" w:type="dxa"/>
                </w:tcMar>
                <w:vAlign w:val="center"/>
              </w:tcPr>
            </w:tcPrChange>
          </w:tcPr>
          <w:p w14:paraId="450EF957"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Complete</w:t>
            </w:r>
          </w:p>
        </w:tc>
        <w:tc>
          <w:tcPr>
            <w:tcW w:w="1356" w:type="dxa"/>
            <w:tcMar>
              <w:top w:w="28" w:type="dxa"/>
              <w:left w:w="28" w:type="dxa"/>
              <w:bottom w:w="28" w:type="dxa"/>
              <w:right w:w="28" w:type="dxa"/>
            </w:tcMar>
            <w:vAlign w:val="center"/>
            <w:tcPrChange w:id="432" w:author="John Garrett" w:date="2015-12-13T21:59:00Z">
              <w:tcPr>
                <w:tcW w:w="1323" w:type="dxa"/>
                <w:tcMar>
                  <w:top w:w="28" w:type="dxa"/>
                  <w:left w:w="28" w:type="dxa"/>
                  <w:bottom w:w="28" w:type="dxa"/>
                  <w:right w:w="28" w:type="dxa"/>
                </w:tcMar>
                <w:vAlign w:val="center"/>
              </w:tcPr>
            </w:tcPrChange>
          </w:tcPr>
          <w:p w14:paraId="6A804735"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Completed</w:t>
            </w:r>
          </w:p>
        </w:tc>
        <w:tc>
          <w:tcPr>
            <w:tcW w:w="1438" w:type="dxa"/>
            <w:tcMar>
              <w:top w:w="28" w:type="dxa"/>
              <w:left w:w="28" w:type="dxa"/>
              <w:bottom w:w="28" w:type="dxa"/>
              <w:right w:w="28" w:type="dxa"/>
            </w:tcMar>
            <w:vAlign w:val="center"/>
            <w:tcPrChange w:id="433" w:author="John Garrett" w:date="2015-12-13T21:59:00Z">
              <w:tcPr>
                <w:tcW w:w="1438" w:type="dxa"/>
                <w:tcMar>
                  <w:top w:w="28" w:type="dxa"/>
                  <w:left w:w="28" w:type="dxa"/>
                  <w:bottom w:w="28" w:type="dxa"/>
                  <w:right w:w="28" w:type="dxa"/>
                </w:tcMar>
                <w:vAlign w:val="center"/>
              </w:tcPr>
            </w:tcPrChange>
          </w:tcPr>
          <w:p w14:paraId="5638BCD4"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Complete</w:t>
            </w:r>
          </w:p>
        </w:tc>
      </w:tr>
      <w:tr w:rsidR="00350BBD" w:rsidRPr="002B40F5" w14:paraId="36DA565E" w14:textId="77777777" w:rsidTr="00CD175F">
        <w:tc>
          <w:tcPr>
            <w:tcW w:w="1497" w:type="dxa"/>
            <w:vMerge/>
            <w:tcMar>
              <w:top w:w="28" w:type="dxa"/>
              <w:left w:w="28" w:type="dxa"/>
              <w:bottom w:w="28" w:type="dxa"/>
              <w:right w:w="28" w:type="dxa"/>
            </w:tcMar>
            <w:vAlign w:val="center"/>
            <w:tcPrChange w:id="434" w:author="John Garrett" w:date="2015-12-13T21:59:00Z">
              <w:tcPr>
                <w:tcW w:w="1497" w:type="dxa"/>
                <w:vMerge/>
                <w:tcMar>
                  <w:top w:w="28" w:type="dxa"/>
                  <w:left w:w="28" w:type="dxa"/>
                  <w:bottom w:w="28" w:type="dxa"/>
                  <w:right w:w="28" w:type="dxa"/>
                </w:tcMar>
                <w:vAlign w:val="center"/>
              </w:tcPr>
            </w:tcPrChange>
          </w:tcPr>
          <w:p w14:paraId="772DF730"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35" w:author="John Garrett" w:date="2015-12-13T21:59:00Z">
              <w:tcPr>
                <w:tcW w:w="1710" w:type="dxa"/>
                <w:tcMar>
                  <w:top w:w="28" w:type="dxa"/>
                  <w:left w:w="28" w:type="dxa"/>
                  <w:bottom w:w="28" w:type="dxa"/>
                  <w:right w:w="28" w:type="dxa"/>
                </w:tcMar>
                <w:vAlign w:val="center"/>
              </w:tcPr>
            </w:tcPrChange>
          </w:tcPr>
          <w:p w14:paraId="3970E2E6"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 xml:space="preserve">Documentation about the hardware and software used to create the data, including a history of the changes in these over time </w:t>
            </w:r>
          </w:p>
        </w:tc>
        <w:tc>
          <w:tcPr>
            <w:tcW w:w="1350" w:type="dxa"/>
            <w:tcMar>
              <w:top w:w="28" w:type="dxa"/>
              <w:left w:w="28" w:type="dxa"/>
              <w:bottom w:w="28" w:type="dxa"/>
              <w:right w:w="28" w:type="dxa"/>
            </w:tcMar>
            <w:vAlign w:val="center"/>
            <w:tcPrChange w:id="436" w:author="John Garrett" w:date="2015-12-13T21:59:00Z">
              <w:tcPr>
                <w:tcW w:w="1350" w:type="dxa"/>
                <w:tcMar>
                  <w:top w:w="28" w:type="dxa"/>
                  <w:left w:w="28" w:type="dxa"/>
                  <w:bottom w:w="28" w:type="dxa"/>
                  <w:right w:w="28" w:type="dxa"/>
                </w:tcMar>
                <w:vAlign w:val="center"/>
              </w:tcPr>
            </w:tcPrChange>
          </w:tcPr>
          <w:p w14:paraId="3ABD7223"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437" w:author="John Garrett" w:date="2015-12-13T21:59:00Z">
              <w:tcPr>
                <w:tcW w:w="1737" w:type="dxa"/>
                <w:tcMar>
                  <w:top w:w="28" w:type="dxa"/>
                  <w:left w:w="28" w:type="dxa"/>
                  <w:bottom w:w="28" w:type="dxa"/>
                  <w:right w:w="28" w:type="dxa"/>
                </w:tcMar>
                <w:vAlign w:val="center"/>
              </w:tcPr>
            </w:tcPrChange>
          </w:tcPr>
          <w:p w14:paraId="10D087BA" w14:textId="651A7400" w:rsidR="00350BBD" w:rsidRPr="002B40F5" w:rsidRDefault="00CD175F" w:rsidP="00CD175F">
            <w:pPr>
              <w:spacing w:before="0" w:line="240" w:lineRule="auto"/>
              <w:contextualSpacing/>
              <w:jc w:val="left"/>
              <w:rPr>
                <w:rFonts w:ascii="Times New Roman" w:hAnsi="Times New Roman"/>
                <w:szCs w:val="24"/>
                <w:lang w:val="en-GB"/>
              </w:rPr>
            </w:pPr>
            <w:ins w:id="438" w:author="John Garrett" w:date="2015-12-13T21:59:00Z">
              <w:r>
                <w:rPr>
                  <w:rFonts w:ascii="Times New Roman" w:hAnsi="Times New Roman"/>
                  <w:szCs w:val="24"/>
                </w:rPr>
                <w:t>Rough Idea then</w:t>
              </w:r>
              <w:r w:rsidRPr="002B40F5">
                <w:rPr>
                  <w:rFonts w:ascii="Times New Roman" w:hAnsi="Times New Roman"/>
                  <w:szCs w:val="24"/>
                </w:rPr>
                <w:t xml:space="preserve"> </w:t>
              </w:r>
            </w:ins>
            <w:r w:rsidR="00350BBD"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39" w:author="John Garrett" w:date="2015-12-13T21:59:00Z">
              <w:tcPr>
                <w:tcW w:w="1323" w:type="dxa"/>
                <w:tcMar>
                  <w:top w:w="28" w:type="dxa"/>
                  <w:left w:w="28" w:type="dxa"/>
                  <w:bottom w:w="28" w:type="dxa"/>
                  <w:right w:w="28" w:type="dxa"/>
                </w:tcMar>
                <w:vAlign w:val="center"/>
              </w:tcPr>
            </w:tcPrChange>
          </w:tcPr>
          <w:p w14:paraId="2AF3AA56"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440" w:author="John Garrett" w:date="2015-12-13T21:59:00Z">
              <w:tcPr>
                <w:tcW w:w="1438" w:type="dxa"/>
                <w:tcMar>
                  <w:top w:w="28" w:type="dxa"/>
                  <w:left w:w="28" w:type="dxa"/>
                  <w:bottom w:w="28" w:type="dxa"/>
                  <w:right w:w="28" w:type="dxa"/>
                </w:tcMar>
                <w:vAlign w:val="center"/>
              </w:tcPr>
            </w:tcPrChange>
          </w:tcPr>
          <w:p w14:paraId="60DA6ED2"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Up to date and accumulating</w:t>
            </w:r>
          </w:p>
        </w:tc>
      </w:tr>
      <w:tr w:rsidR="00350BBD" w:rsidRPr="002B40F5" w14:paraId="4BDD75DF" w14:textId="77777777" w:rsidTr="00CD175F">
        <w:tc>
          <w:tcPr>
            <w:tcW w:w="1497" w:type="dxa"/>
            <w:vMerge/>
            <w:tcMar>
              <w:top w:w="28" w:type="dxa"/>
              <w:left w:w="28" w:type="dxa"/>
              <w:bottom w:w="28" w:type="dxa"/>
              <w:right w:w="28" w:type="dxa"/>
            </w:tcMar>
            <w:vAlign w:val="center"/>
            <w:tcPrChange w:id="441" w:author="John Garrett" w:date="2015-12-13T21:59:00Z">
              <w:tcPr>
                <w:tcW w:w="1497" w:type="dxa"/>
                <w:vMerge/>
                <w:tcMar>
                  <w:top w:w="28" w:type="dxa"/>
                  <w:left w:w="28" w:type="dxa"/>
                  <w:bottom w:w="28" w:type="dxa"/>
                  <w:right w:w="28" w:type="dxa"/>
                </w:tcMar>
                <w:vAlign w:val="center"/>
              </w:tcPr>
            </w:tcPrChange>
          </w:tcPr>
          <w:p w14:paraId="71301316"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42" w:author="John Garrett" w:date="2015-12-13T21:59:00Z">
              <w:tcPr>
                <w:tcW w:w="1710" w:type="dxa"/>
                <w:tcMar>
                  <w:top w:w="28" w:type="dxa"/>
                  <w:left w:w="28" w:type="dxa"/>
                  <w:bottom w:w="28" w:type="dxa"/>
                  <w:right w:w="28" w:type="dxa"/>
                </w:tcMar>
                <w:vAlign w:val="center"/>
              </w:tcPr>
            </w:tcPrChange>
          </w:tcPr>
          <w:p w14:paraId="5C592302"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Processing workflow</w:t>
            </w:r>
          </w:p>
        </w:tc>
        <w:tc>
          <w:tcPr>
            <w:tcW w:w="1350" w:type="dxa"/>
            <w:tcMar>
              <w:top w:w="28" w:type="dxa"/>
              <w:left w:w="28" w:type="dxa"/>
              <w:bottom w:w="28" w:type="dxa"/>
              <w:right w:w="28" w:type="dxa"/>
            </w:tcMar>
            <w:vAlign w:val="center"/>
            <w:tcPrChange w:id="443" w:author="John Garrett" w:date="2015-12-13T21:59:00Z">
              <w:tcPr>
                <w:tcW w:w="1350" w:type="dxa"/>
                <w:tcMar>
                  <w:top w:w="28" w:type="dxa"/>
                  <w:left w:w="28" w:type="dxa"/>
                  <w:bottom w:w="28" w:type="dxa"/>
                  <w:right w:w="28" w:type="dxa"/>
                </w:tcMar>
                <w:vAlign w:val="center"/>
              </w:tcPr>
            </w:tcPrChange>
          </w:tcPr>
          <w:p w14:paraId="62A0F2D8" w14:textId="102542CD" w:rsidR="00350BBD" w:rsidRPr="002B40F5" w:rsidRDefault="008432D5" w:rsidP="00CD175F">
            <w:pPr>
              <w:spacing w:before="0" w:line="240" w:lineRule="auto"/>
              <w:contextualSpacing/>
              <w:jc w:val="left"/>
              <w:rPr>
                <w:rFonts w:ascii="Times New Roman" w:hAnsi="Times New Roman"/>
                <w:szCs w:val="24"/>
                <w:lang w:val="en-GB"/>
              </w:rPr>
            </w:pPr>
            <w:ins w:id="444" w:author="John Garrett" w:date="2015-11-11T08:01: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445" w:author="John Garrett" w:date="2015-12-13T21:59:00Z">
              <w:tcPr>
                <w:tcW w:w="1737" w:type="dxa"/>
                <w:tcMar>
                  <w:top w:w="28" w:type="dxa"/>
                  <w:left w:w="28" w:type="dxa"/>
                  <w:bottom w:w="28" w:type="dxa"/>
                  <w:right w:w="28" w:type="dxa"/>
                </w:tcMar>
                <w:vAlign w:val="center"/>
              </w:tcPr>
            </w:tcPrChange>
          </w:tcPr>
          <w:p w14:paraId="5391309E"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46" w:author="John Garrett" w:date="2015-12-13T21:59:00Z">
              <w:tcPr>
                <w:tcW w:w="1323" w:type="dxa"/>
                <w:tcMar>
                  <w:top w:w="28" w:type="dxa"/>
                  <w:left w:w="28" w:type="dxa"/>
                  <w:bottom w:w="28" w:type="dxa"/>
                  <w:right w:w="28" w:type="dxa"/>
                </w:tcMar>
                <w:vAlign w:val="center"/>
              </w:tcPr>
            </w:tcPrChange>
          </w:tcPr>
          <w:p w14:paraId="040309AC"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447" w:author="John Garrett" w:date="2015-12-13T21:59:00Z">
              <w:tcPr>
                <w:tcW w:w="1438" w:type="dxa"/>
                <w:tcMar>
                  <w:top w:w="28" w:type="dxa"/>
                  <w:left w:w="28" w:type="dxa"/>
                  <w:bottom w:w="28" w:type="dxa"/>
                  <w:right w:w="28" w:type="dxa"/>
                </w:tcMar>
                <w:vAlign w:val="center"/>
              </w:tcPr>
            </w:tcPrChange>
          </w:tcPr>
          <w:p w14:paraId="0396D106"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Complete</w:t>
            </w:r>
          </w:p>
        </w:tc>
      </w:tr>
      <w:tr w:rsidR="00350BBD" w:rsidRPr="002B40F5" w14:paraId="7DF2C269" w14:textId="77777777" w:rsidTr="00CD175F">
        <w:tc>
          <w:tcPr>
            <w:tcW w:w="1497" w:type="dxa"/>
            <w:vMerge/>
            <w:tcMar>
              <w:top w:w="28" w:type="dxa"/>
              <w:left w:w="28" w:type="dxa"/>
              <w:bottom w:w="28" w:type="dxa"/>
              <w:right w:w="28" w:type="dxa"/>
            </w:tcMar>
            <w:vAlign w:val="center"/>
            <w:tcPrChange w:id="448" w:author="John Garrett" w:date="2015-12-13T21:59:00Z">
              <w:tcPr>
                <w:tcW w:w="1497" w:type="dxa"/>
                <w:vMerge/>
                <w:tcMar>
                  <w:top w:w="28" w:type="dxa"/>
                  <w:left w:w="28" w:type="dxa"/>
                  <w:bottom w:w="28" w:type="dxa"/>
                  <w:right w:w="28" w:type="dxa"/>
                </w:tcMar>
                <w:vAlign w:val="center"/>
              </w:tcPr>
            </w:tcPrChange>
          </w:tcPr>
          <w:p w14:paraId="09FFC9AD"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49" w:author="John Garrett" w:date="2015-12-13T21:59:00Z">
              <w:tcPr>
                <w:tcW w:w="1710" w:type="dxa"/>
                <w:tcMar>
                  <w:top w:w="28" w:type="dxa"/>
                  <w:left w:w="28" w:type="dxa"/>
                  <w:bottom w:w="28" w:type="dxa"/>
                  <w:right w:w="28" w:type="dxa"/>
                </w:tcMar>
                <w:vAlign w:val="center"/>
              </w:tcPr>
            </w:tcPrChange>
          </w:tcPr>
          <w:p w14:paraId="34E8A746"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Processing inputs</w:t>
            </w:r>
          </w:p>
        </w:tc>
        <w:tc>
          <w:tcPr>
            <w:tcW w:w="1350" w:type="dxa"/>
            <w:tcMar>
              <w:top w:w="28" w:type="dxa"/>
              <w:left w:w="28" w:type="dxa"/>
              <w:bottom w:w="28" w:type="dxa"/>
              <w:right w:w="28" w:type="dxa"/>
            </w:tcMar>
            <w:vAlign w:val="center"/>
            <w:tcPrChange w:id="450" w:author="John Garrett" w:date="2015-12-13T21:59:00Z">
              <w:tcPr>
                <w:tcW w:w="1350" w:type="dxa"/>
                <w:tcMar>
                  <w:top w:w="28" w:type="dxa"/>
                  <w:left w:w="28" w:type="dxa"/>
                  <w:bottom w:w="28" w:type="dxa"/>
                  <w:right w:w="28" w:type="dxa"/>
                </w:tcMar>
                <w:vAlign w:val="center"/>
              </w:tcPr>
            </w:tcPrChange>
          </w:tcPr>
          <w:p w14:paraId="5C65EF76" w14:textId="62B2BDFB" w:rsidR="00350BBD" w:rsidRPr="002B40F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451" w:author="John Garrett" w:date="2015-12-13T21:59:00Z">
              <w:tcPr>
                <w:tcW w:w="1737" w:type="dxa"/>
                <w:tcMar>
                  <w:top w:w="28" w:type="dxa"/>
                  <w:left w:w="28" w:type="dxa"/>
                  <w:bottom w:w="28" w:type="dxa"/>
                  <w:right w:w="28" w:type="dxa"/>
                </w:tcMar>
                <w:vAlign w:val="center"/>
              </w:tcPr>
            </w:tcPrChange>
          </w:tcPr>
          <w:p w14:paraId="4DA06333" w14:textId="0DC3A44E" w:rsidR="00350BBD" w:rsidRPr="002B40F5" w:rsidRDefault="008432D5" w:rsidP="00CD175F">
            <w:pPr>
              <w:spacing w:before="0" w:line="240" w:lineRule="auto"/>
              <w:contextualSpacing/>
              <w:jc w:val="left"/>
              <w:rPr>
                <w:rFonts w:ascii="Times New Roman" w:hAnsi="Times New Roman"/>
                <w:szCs w:val="24"/>
                <w:lang w:val="en-GB"/>
              </w:rPr>
            </w:pPr>
            <w:ins w:id="452" w:author="John Garrett" w:date="2015-11-11T08:03:00Z">
              <w:r>
                <w:rPr>
                  <w:rFonts w:ascii="Times New Roman" w:hAnsi="Times New Roman"/>
                  <w:szCs w:val="24"/>
                </w:rPr>
                <w:t>Rough Idea then</w:t>
              </w:r>
              <w:r w:rsidRPr="002B40F5">
                <w:rPr>
                  <w:rFonts w:ascii="Times New Roman" w:hAnsi="Times New Roman"/>
                  <w:szCs w:val="24"/>
                </w:rPr>
                <w:t xml:space="preserve"> </w:t>
              </w:r>
            </w:ins>
            <w:r w:rsidR="00350BBD"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53" w:author="John Garrett" w:date="2015-12-13T21:59:00Z">
              <w:tcPr>
                <w:tcW w:w="1323" w:type="dxa"/>
                <w:tcMar>
                  <w:top w:w="28" w:type="dxa"/>
                  <w:left w:w="28" w:type="dxa"/>
                  <w:bottom w:w="28" w:type="dxa"/>
                  <w:right w:w="28" w:type="dxa"/>
                </w:tcMar>
                <w:vAlign w:val="center"/>
              </w:tcPr>
            </w:tcPrChange>
          </w:tcPr>
          <w:p w14:paraId="1D0A737F"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454" w:author="John Garrett" w:date="2015-12-13T21:59:00Z">
              <w:tcPr>
                <w:tcW w:w="1438" w:type="dxa"/>
                <w:tcMar>
                  <w:top w:w="28" w:type="dxa"/>
                  <w:left w:w="28" w:type="dxa"/>
                  <w:bottom w:w="28" w:type="dxa"/>
                  <w:right w:w="28" w:type="dxa"/>
                </w:tcMar>
                <w:vAlign w:val="center"/>
              </w:tcPr>
            </w:tcPrChange>
          </w:tcPr>
          <w:p w14:paraId="34FD8C0E"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lang w:val="en-GB"/>
              </w:rPr>
              <w:t>Complete</w:t>
            </w:r>
          </w:p>
        </w:tc>
      </w:tr>
      <w:tr w:rsidR="00350BBD" w:rsidRPr="002B40F5" w14:paraId="5B8AA5C3" w14:textId="77777777" w:rsidTr="00CD175F">
        <w:tc>
          <w:tcPr>
            <w:tcW w:w="1497" w:type="dxa"/>
            <w:vMerge/>
            <w:tcMar>
              <w:top w:w="28" w:type="dxa"/>
              <w:left w:w="28" w:type="dxa"/>
              <w:bottom w:w="28" w:type="dxa"/>
              <w:right w:w="28" w:type="dxa"/>
            </w:tcMar>
            <w:vAlign w:val="center"/>
            <w:tcPrChange w:id="455" w:author="John Garrett" w:date="2015-12-13T21:59:00Z">
              <w:tcPr>
                <w:tcW w:w="1497" w:type="dxa"/>
                <w:vMerge/>
                <w:tcMar>
                  <w:top w:w="28" w:type="dxa"/>
                  <w:left w:w="28" w:type="dxa"/>
                  <w:bottom w:w="28" w:type="dxa"/>
                  <w:right w:w="28" w:type="dxa"/>
                </w:tcMar>
                <w:vAlign w:val="center"/>
              </w:tcPr>
            </w:tcPrChange>
          </w:tcPr>
          <w:p w14:paraId="6519215D"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56" w:author="John Garrett" w:date="2015-12-13T21:59:00Z">
              <w:tcPr>
                <w:tcW w:w="1710" w:type="dxa"/>
                <w:tcMar>
                  <w:top w:w="28" w:type="dxa"/>
                  <w:left w:w="28" w:type="dxa"/>
                  <w:bottom w:w="28" w:type="dxa"/>
                  <w:right w:w="28" w:type="dxa"/>
                </w:tcMar>
                <w:vAlign w:val="center"/>
              </w:tcPr>
            </w:tcPrChange>
          </w:tcPr>
          <w:p w14:paraId="1021EA4B"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Processing parameters</w:t>
            </w:r>
          </w:p>
        </w:tc>
        <w:tc>
          <w:tcPr>
            <w:tcW w:w="1350" w:type="dxa"/>
            <w:tcMar>
              <w:top w:w="28" w:type="dxa"/>
              <w:left w:w="28" w:type="dxa"/>
              <w:bottom w:w="28" w:type="dxa"/>
              <w:right w:w="28" w:type="dxa"/>
            </w:tcMar>
            <w:vAlign w:val="center"/>
            <w:tcPrChange w:id="457" w:author="John Garrett" w:date="2015-12-13T21:59:00Z">
              <w:tcPr>
                <w:tcW w:w="1350" w:type="dxa"/>
                <w:tcMar>
                  <w:top w:w="28" w:type="dxa"/>
                  <w:left w:w="28" w:type="dxa"/>
                  <w:bottom w:w="28" w:type="dxa"/>
                  <w:right w:w="28" w:type="dxa"/>
                </w:tcMar>
                <w:vAlign w:val="center"/>
              </w:tcPr>
            </w:tcPrChange>
          </w:tcPr>
          <w:p w14:paraId="0025FC3E" w14:textId="608606FC" w:rsidR="00350BBD" w:rsidRPr="002B40F5" w:rsidRDefault="008432D5" w:rsidP="00CD175F">
            <w:pPr>
              <w:spacing w:before="0" w:line="240" w:lineRule="auto"/>
              <w:contextualSpacing/>
              <w:jc w:val="left"/>
              <w:rPr>
                <w:rFonts w:ascii="Times New Roman" w:hAnsi="Times New Roman"/>
                <w:szCs w:val="24"/>
                <w:lang w:val="en-GB"/>
              </w:rPr>
            </w:pPr>
            <w:ins w:id="458" w:author="John Garrett" w:date="2015-11-11T08:01: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459" w:author="John Garrett" w:date="2015-12-13T21:59:00Z">
              <w:tcPr>
                <w:tcW w:w="1737" w:type="dxa"/>
                <w:tcMar>
                  <w:top w:w="28" w:type="dxa"/>
                  <w:left w:w="28" w:type="dxa"/>
                  <w:bottom w:w="28" w:type="dxa"/>
                  <w:right w:w="28" w:type="dxa"/>
                </w:tcMar>
                <w:vAlign w:val="center"/>
              </w:tcPr>
            </w:tcPrChange>
          </w:tcPr>
          <w:p w14:paraId="4C4A8474"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60" w:author="John Garrett" w:date="2015-12-13T21:59:00Z">
              <w:tcPr>
                <w:tcW w:w="1323" w:type="dxa"/>
                <w:tcMar>
                  <w:top w:w="28" w:type="dxa"/>
                  <w:left w:w="28" w:type="dxa"/>
                  <w:bottom w:w="28" w:type="dxa"/>
                  <w:right w:w="28" w:type="dxa"/>
                </w:tcMar>
                <w:vAlign w:val="center"/>
              </w:tcPr>
            </w:tcPrChange>
          </w:tcPr>
          <w:p w14:paraId="61C83D3E"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461" w:author="John Garrett" w:date="2015-12-13T21:59:00Z">
              <w:tcPr>
                <w:tcW w:w="1438" w:type="dxa"/>
                <w:tcMar>
                  <w:top w:w="28" w:type="dxa"/>
                  <w:left w:w="28" w:type="dxa"/>
                  <w:bottom w:w="28" w:type="dxa"/>
                  <w:right w:w="28" w:type="dxa"/>
                </w:tcMar>
                <w:vAlign w:val="center"/>
              </w:tcPr>
            </w:tcPrChange>
          </w:tcPr>
          <w:p w14:paraId="59E2595A"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lang w:val="en-GB"/>
              </w:rPr>
              <w:t>Complete</w:t>
            </w:r>
          </w:p>
        </w:tc>
      </w:tr>
      <w:tr w:rsidR="00350BBD" w:rsidRPr="002B40F5" w14:paraId="49088391" w14:textId="77777777" w:rsidTr="00CD175F">
        <w:tc>
          <w:tcPr>
            <w:tcW w:w="1497" w:type="dxa"/>
            <w:vMerge/>
            <w:tcMar>
              <w:top w:w="28" w:type="dxa"/>
              <w:left w:w="28" w:type="dxa"/>
              <w:bottom w:w="28" w:type="dxa"/>
              <w:right w:w="28" w:type="dxa"/>
            </w:tcMar>
            <w:vAlign w:val="center"/>
            <w:tcPrChange w:id="462" w:author="John Garrett" w:date="2015-12-13T21:59:00Z">
              <w:tcPr>
                <w:tcW w:w="1497" w:type="dxa"/>
                <w:vMerge/>
                <w:tcMar>
                  <w:top w:w="28" w:type="dxa"/>
                  <w:left w:w="28" w:type="dxa"/>
                  <w:bottom w:w="28" w:type="dxa"/>
                  <w:right w:w="28" w:type="dxa"/>
                </w:tcMar>
                <w:vAlign w:val="center"/>
              </w:tcPr>
            </w:tcPrChange>
          </w:tcPr>
          <w:p w14:paraId="71062266"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463" w:author="John Garrett" w:date="2015-12-13T21:59:00Z">
              <w:tcPr>
                <w:tcW w:w="1710" w:type="dxa"/>
                <w:tcMar>
                  <w:top w:w="28" w:type="dxa"/>
                  <w:left w:w="28" w:type="dxa"/>
                  <w:bottom w:w="28" w:type="dxa"/>
                  <w:right w:w="28" w:type="dxa"/>
                </w:tcMar>
                <w:vAlign w:val="center"/>
              </w:tcPr>
            </w:tcPrChange>
          </w:tcPr>
          <w:p w14:paraId="136286DD" w14:textId="77777777" w:rsidR="00350BBD" w:rsidRPr="002B40F5" w:rsidRDefault="00350BBD" w:rsidP="00CD175F">
            <w:pPr>
              <w:spacing w:before="0" w:line="240" w:lineRule="auto"/>
              <w:jc w:val="left"/>
              <w:rPr>
                <w:rFonts w:ascii="Times New Roman" w:hAnsi="Times New Roman"/>
                <w:szCs w:val="24"/>
                <w:lang w:val="en-GB"/>
              </w:rPr>
            </w:pPr>
            <w:r w:rsidRPr="002B40F5">
              <w:rPr>
                <w:rFonts w:ascii="Times New Roman" w:hAnsi="Times New Roman"/>
                <w:szCs w:val="24"/>
              </w:rPr>
              <w:t>Who was responsible for each stage of processing</w:t>
            </w:r>
          </w:p>
        </w:tc>
        <w:tc>
          <w:tcPr>
            <w:tcW w:w="1350" w:type="dxa"/>
            <w:tcMar>
              <w:top w:w="28" w:type="dxa"/>
              <w:left w:w="28" w:type="dxa"/>
              <w:bottom w:w="28" w:type="dxa"/>
              <w:right w:w="28" w:type="dxa"/>
            </w:tcMar>
            <w:vAlign w:val="center"/>
            <w:tcPrChange w:id="464" w:author="John Garrett" w:date="2015-12-13T21:59:00Z">
              <w:tcPr>
                <w:tcW w:w="1350" w:type="dxa"/>
                <w:tcMar>
                  <w:top w:w="28" w:type="dxa"/>
                  <w:left w:w="28" w:type="dxa"/>
                  <w:bottom w:w="28" w:type="dxa"/>
                  <w:right w:w="28" w:type="dxa"/>
                </w:tcMar>
                <w:vAlign w:val="center"/>
              </w:tcPr>
            </w:tcPrChange>
          </w:tcPr>
          <w:p w14:paraId="45DC7DAA"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465" w:author="John Garrett" w:date="2015-12-13T21:59:00Z">
              <w:tcPr>
                <w:tcW w:w="1737" w:type="dxa"/>
                <w:tcMar>
                  <w:top w:w="28" w:type="dxa"/>
                  <w:left w:w="28" w:type="dxa"/>
                  <w:bottom w:w="28" w:type="dxa"/>
                  <w:right w:w="28" w:type="dxa"/>
                </w:tcMar>
                <w:vAlign w:val="center"/>
              </w:tcPr>
            </w:tcPrChange>
          </w:tcPr>
          <w:p w14:paraId="36CDB122"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66" w:author="John Garrett" w:date="2015-12-13T21:59:00Z">
              <w:tcPr>
                <w:tcW w:w="1323" w:type="dxa"/>
                <w:tcMar>
                  <w:top w:w="28" w:type="dxa"/>
                  <w:left w:w="28" w:type="dxa"/>
                  <w:bottom w:w="28" w:type="dxa"/>
                  <w:right w:w="28" w:type="dxa"/>
                </w:tcMar>
                <w:vAlign w:val="center"/>
              </w:tcPr>
            </w:tcPrChange>
          </w:tcPr>
          <w:p w14:paraId="0C113F0B"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467" w:author="John Garrett" w:date="2015-12-13T21:59:00Z">
              <w:tcPr>
                <w:tcW w:w="1438" w:type="dxa"/>
                <w:tcMar>
                  <w:top w:w="28" w:type="dxa"/>
                  <w:left w:w="28" w:type="dxa"/>
                  <w:bottom w:w="28" w:type="dxa"/>
                  <w:right w:w="28" w:type="dxa"/>
                </w:tcMar>
                <w:vAlign w:val="center"/>
              </w:tcPr>
            </w:tcPrChange>
          </w:tcPr>
          <w:p w14:paraId="0CAC4CBC"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lang w:val="en-GB"/>
              </w:rPr>
              <w:t>Complete</w:t>
            </w:r>
          </w:p>
        </w:tc>
      </w:tr>
      <w:tr w:rsidR="00350BBD" w:rsidRPr="002B40F5" w14:paraId="0D32AEA7" w14:textId="77777777" w:rsidTr="00CD175F">
        <w:tc>
          <w:tcPr>
            <w:tcW w:w="1497" w:type="dxa"/>
            <w:vMerge/>
            <w:tcMar>
              <w:top w:w="28" w:type="dxa"/>
              <w:left w:w="28" w:type="dxa"/>
              <w:bottom w:w="28" w:type="dxa"/>
              <w:right w:w="28" w:type="dxa"/>
            </w:tcMar>
            <w:vAlign w:val="center"/>
            <w:tcPrChange w:id="468" w:author="John Garrett" w:date="2015-12-13T21:59:00Z">
              <w:tcPr>
                <w:tcW w:w="1497" w:type="dxa"/>
                <w:vMerge/>
                <w:tcMar>
                  <w:top w:w="28" w:type="dxa"/>
                  <w:left w:w="28" w:type="dxa"/>
                  <w:bottom w:w="28" w:type="dxa"/>
                  <w:right w:w="28" w:type="dxa"/>
                </w:tcMar>
                <w:vAlign w:val="center"/>
              </w:tcPr>
            </w:tcPrChange>
          </w:tcPr>
          <w:p w14:paraId="66AC1F26"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469" w:author="John Garrett" w:date="2015-12-13T21:59:00Z">
              <w:tcPr>
                <w:tcW w:w="1710" w:type="dxa"/>
                <w:tcMar>
                  <w:top w:w="28" w:type="dxa"/>
                  <w:left w:w="28" w:type="dxa"/>
                  <w:bottom w:w="28" w:type="dxa"/>
                  <w:right w:w="28" w:type="dxa"/>
                </w:tcMar>
                <w:vAlign w:val="center"/>
              </w:tcPr>
            </w:tcPrChange>
          </w:tcPr>
          <w:p w14:paraId="7433EDF6" w14:textId="77777777" w:rsidR="00350BBD" w:rsidRPr="002B40F5" w:rsidRDefault="00350BBD" w:rsidP="00CD175F">
            <w:pPr>
              <w:ind w:left="46" w:hanging="27"/>
              <w:jc w:val="left"/>
              <w:rPr>
                <w:rFonts w:ascii="Times New Roman" w:hAnsi="Times New Roman"/>
                <w:szCs w:val="24"/>
              </w:rPr>
            </w:pPr>
            <w:r w:rsidRPr="002B40F5">
              <w:rPr>
                <w:rFonts w:ascii="Times New Roman" w:hAnsi="Times New Roman"/>
                <w:szCs w:val="24"/>
                <w:lang w:val="en-GB"/>
              </w:rPr>
              <w:t>When each stage was performed</w:t>
            </w:r>
          </w:p>
        </w:tc>
        <w:tc>
          <w:tcPr>
            <w:tcW w:w="1350" w:type="dxa"/>
            <w:tcMar>
              <w:top w:w="28" w:type="dxa"/>
              <w:left w:w="28" w:type="dxa"/>
              <w:bottom w:w="28" w:type="dxa"/>
              <w:right w:w="28" w:type="dxa"/>
            </w:tcMar>
            <w:vAlign w:val="center"/>
            <w:tcPrChange w:id="470" w:author="John Garrett" w:date="2015-12-13T21:59:00Z">
              <w:tcPr>
                <w:tcW w:w="1350" w:type="dxa"/>
                <w:tcMar>
                  <w:top w:w="28" w:type="dxa"/>
                  <w:left w:w="28" w:type="dxa"/>
                  <w:bottom w:w="28" w:type="dxa"/>
                  <w:right w:w="28" w:type="dxa"/>
                </w:tcMar>
                <w:vAlign w:val="center"/>
              </w:tcPr>
            </w:tcPrChange>
          </w:tcPr>
          <w:p w14:paraId="073CEB8F" w14:textId="77777777" w:rsidR="00350BBD" w:rsidRPr="002B40F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471" w:author="John Garrett" w:date="2015-12-13T21:59:00Z">
              <w:tcPr>
                <w:tcW w:w="1737" w:type="dxa"/>
                <w:tcMar>
                  <w:top w:w="28" w:type="dxa"/>
                  <w:left w:w="28" w:type="dxa"/>
                  <w:bottom w:w="28" w:type="dxa"/>
                  <w:right w:w="28" w:type="dxa"/>
                </w:tcMar>
                <w:vAlign w:val="center"/>
              </w:tcPr>
            </w:tcPrChange>
          </w:tcPr>
          <w:p w14:paraId="472583B9"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72" w:author="John Garrett" w:date="2015-12-13T21:59:00Z">
              <w:tcPr>
                <w:tcW w:w="1323" w:type="dxa"/>
                <w:tcMar>
                  <w:top w:w="28" w:type="dxa"/>
                  <w:left w:w="28" w:type="dxa"/>
                  <w:bottom w:w="28" w:type="dxa"/>
                  <w:right w:w="28" w:type="dxa"/>
                </w:tcMar>
                <w:vAlign w:val="center"/>
              </w:tcPr>
            </w:tcPrChange>
          </w:tcPr>
          <w:p w14:paraId="053B2195"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473" w:author="John Garrett" w:date="2015-12-13T21:59:00Z">
              <w:tcPr>
                <w:tcW w:w="1438" w:type="dxa"/>
                <w:tcMar>
                  <w:top w:w="28" w:type="dxa"/>
                  <w:left w:w="28" w:type="dxa"/>
                  <w:bottom w:w="28" w:type="dxa"/>
                  <w:right w:w="28" w:type="dxa"/>
                </w:tcMar>
                <w:vAlign w:val="center"/>
              </w:tcPr>
            </w:tcPrChange>
          </w:tcPr>
          <w:p w14:paraId="48840EA5"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t>Complete</w:t>
            </w:r>
          </w:p>
        </w:tc>
      </w:tr>
      <w:tr w:rsidR="00350BBD" w:rsidRPr="002B40F5" w14:paraId="19B9698E" w14:textId="77777777" w:rsidTr="00CD175F">
        <w:tc>
          <w:tcPr>
            <w:tcW w:w="1497" w:type="dxa"/>
            <w:vMerge/>
            <w:tcMar>
              <w:top w:w="28" w:type="dxa"/>
              <w:left w:w="28" w:type="dxa"/>
              <w:bottom w:w="28" w:type="dxa"/>
              <w:right w:w="28" w:type="dxa"/>
            </w:tcMar>
            <w:vAlign w:val="center"/>
            <w:tcPrChange w:id="474" w:author="John Garrett" w:date="2015-12-13T21:59:00Z">
              <w:tcPr>
                <w:tcW w:w="1497" w:type="dxa"/>
                <w:vMerge/>
                <w:tcMar>
                  <w:top w:w="28" w:type="dxa"/>
                  <w:left w:w="28" w:type="dxa"/>
                  <w:bottom w:w="28" w:type="dxa"/>
                  <w:right w:w="28" w:type="dxa"/>
                </w:tcMar>
                <w:vAlign w:val="center"/>
              </w:tcPr>
            </w:tcPrChange>
          </w:tcPr>
          <w:p w14:paraId="6C6306EB"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475" w:author="John Garrett" w:date="2015-12-13T21:59:00Z">
              <w:tcPr>
                <w:tcW w:w="1710" w:type="dxa"/>
                <w:tcMar>
                  <w:top w:w="28" w:type="dxa"/>
                  <w:left w:w="28" w:type="dxa"/>
                  <w:bottom w:w="28" w:type="dxa"/>
                  <w:right w:w="28" w:type="dxa"/>
                </w:tcMar>
                <w:vAlign w:val="center"/>
              </w:tcPr>
            </w:tcPrChange>
          </w:tcPr>
          <w:p w14:paraId="2E0D65CD" w14:textId="77777777" w:rsidR="00350BBD" w:rsidRPr="002B40F5" w:rsidRDefault="00350BBD" w:rsidP="00CD175F">
            <w:pPr>
              <w:spacing w:before="0" w:line="240" w:lineRule="auto"/>
              <w:jc w:val="left"/>
              <w:rPr>
                <w:rFonts w:ascii="Times New Roman" w:hAnsi="Times New Roman"/>
                <w:szCs w:val="24"/>
              </w:rPr>
            </w:pPr>
            <w:r w:rsidRPr="002B40F5">
              <w:rPr>
                <w:rFonts w:ascii="Times New Roman" w:hAnsi="Times New Roman"/>
                <w:szCs w:val="24"/>
              </w:rPr>
              <w:t xml:space="preserve">Record of any special hardware needed </w:t>
            </w:r>
            <w:r w:rsidRPr="002B40F5">
              <w:rPr>
                <w:rFonts w:ascii="Times New Roman" w:hAnsi="Times New Roman"/>
                <w:color w:val="FF0000"/>
                <w:szCs w:val="24"/>
              </w:rPr>
              <w:t>(JGG for what?)</w:t>
            </w:r>
          </w:p>
        </w:tc>
        <w:tc>
          <w:tcPr>
            <w:tcW w:w="1350" w:type="dxa"/>
            <w:tcMar>
              <w:top w:w="28" w:type="dxa"/>
              <w:left w:w="28" w:type="dxa"/>
              <w:bottom w:w="28" w:type="dxa"/>
              <w:right w:w="28" w:type="dxa"/>
            </w:tcMar>
            <w:vAlign w:val="center"/>
            <w:tcPrChange w:id="476" w:author="John Garrett" w:date="2015-12-13T21:59:00Z">
              <w:tcPr>
                <w:tcW w:w="1350" w:type="dxa"/>
                <w:tcMar>
                  <w:top w:w="28" w:type="dxa"/>
                  <w:left w:w="28" w:type="dxa"/>
                  <w:bottom w:w="28" w:type="dxa"/>
                  <w:right w:w="28" w:type="dxa"/>
                </w:tcMar>
                <w:vAlign w:val="center"/>
              </w:tcPr>
            </w:tcPrChange>
          </w:tcPr>
          <w:p w14:paraId="530729D6" w14:textId="478F3E92" w:rsidR="00350BBD" w:rsidRPr="002B40F5" w:rsidRDefault="008432D5" w:rsidP="00CD175F">
            <w:pPr>
              <w:jc w:val="left"/>
              <w:rPr>
                <w:rFonts w:ascii="Times New Roman" w:hAnsi="Times New Roman"/>
                <w:szCs w:val="24"/>
              </w:rPr>
            </w:pPr>
            <w:ins w:id="477" w:author="John Garrett" w:date="2015-11-11T08:01: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478" w:author="John Garrett" w:date="2015-12-13T21:59:00Z">
              <w:tcPr>
                <w:tcW w:w="1737" w:type="dxa"/>
                <w:tcMar>
                  <w:top w:w="28" w:type="dxa"/>
                  <w:left w:w="28" w:type="dxa"/>
                  <w:bottom w:w="28" w:type="dxa"/>
                  <w:right w:w="28" w:type="dxa"/>
                </w:tcMar>
                <w:vAlign w:val="center"/>
              </w:tcPr>
            </w:tcPrChange>
          </w:tcPr>
          <w:p w14:paraId="54DCD1B4"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479" w:author="John Garrett" w:date="2015-12-13T21:59:00Z">
              <w:tcPr>
                <w:tcW w:w="1323" w:type="dxa"/>
                <w:tcMar>
                  <w:top w:w="28" w:type="dxa"/>
                  <w:left w:w="28" w:type="dxa"/>
                  <w:bottom w:w="28" w:type="dxa"/>
                  <w:right w:w="28" w:type="dxa"/>
                </w:tcMar>
                <w:vAlign w:val="center"/>
              </w:tcPr>
            </w:tcPrChange>
          </w:tcPr>
          <w:p w14:paraId="3665D3DD"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480" w:author="John Garrett" w:date="2015-12-13T21:59:00Z">
              <w:tcPr>
                <w:tcW w:w="1438" w:type="dxa"/>
                <w:tcMar>
                  <w:top w:w="28" w:type="dxa"/>
                  <w:left w:w="28" w:type="dxa"/>
                  <w:bottom w:w="28" w:type="dxa"/>
                  <w:right w:w="28" w:type="dxa"/>
                </w:tcMar>
                <w:vAlign w:val="center"/>
              </w:tcPr>
            </w:tcPrChange>
          </w:tcPr>
          <w:p w14:paraId="7B7D8738"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t>Complete</w:t>
            </w:r>
          </w:p>
        </w:tc>
      </w:tr>
      <w:tr w:rsidR="00350BBD" w:rsidRPr="002B40F5" w14:paraId="784F3D35" w14:textId="77777777" w:rsidTr="00CD175F">
        <w:tc>
          <w:tcPr>
            <w:tcW w:w="1497" w:type="dxa"/>
            <w:vMerge/>
            <w:tcMar>
              <w:top w:w="28" w:type="dxa"/>
              <w:left w:w="28" w:type="dxa"/>
              <w:bottom w:w="28" w:type="dxa"/>
              <w:right w:w="28" w:type="dxa"/>
            </w:tcMar>
            <w:vAlign w:val="center"/>
            <w:tcPrChange w:id="481" w:author="John Garrett" w:date="2015-12-13T21:59:00Z">
              <w:tcPr>
                <w:tcW w:w="1497" w:type="dxa"/>
                <w:vMerge/>
                <w:tcMar>
                  <w:top w:w="28" w:type="dxa"/>
                  <w:left w:w="28" w:type="dxa"/>
                  <w:bottom w:w="28" w:type="dxa"/>
                  <w:right w:w="28" w:type="dxa"/>
                </w:tcMar>
                <w:vAlign w:val="center"/>
              </w:tcPr>
            </w:tcPrChange>
          </w:tcPr>
          <w:p w14:paraId="791329F3"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482" w:author="John Garrett" w:date="2015-12-13T21:59:00Z">
              <w:tcPr>
                <w:tcW w:w="1710" w:type="dxa"/>
                <w:tcMar>
                  <w:top w:w="28" w:type="dxa"/>
                  <w:left w:w="28" w:type="dxa"/>
                  <w:bottom w:w="28" w:type="dxa"/>
                  <w:right w:w="28" w:type="dxa"/>
                </w:tcMar>
                <w:vAlign w:val="center"/>
              </w:tcPr>
            </w:tcPrChange>
          </w:tcPr>
          <w:p w14:paraId="6F3D4669" w14:textId="77777777" w:rsidR="00350BBD" w:rsidRPr="002B40F5" w:rsidRDefault="00350BBD" w:rsidP="00CD175F">
            <w:pPr>
              <w:spacing w:before="0" w:line="240" w:lineRule="auto"/>
              <w:jc w:val="left"/>
              <w:rPr>
                <w:rFonts w:ascii="Times New Roman" w:hAnsi="Times New Roman"/>
                <w:szCs w:val="24"/>
              </w:rPr>
            </w:pPr>
            <w:r w:rsidRPr="002B40F5">
              <w:rPr>
                <w:rFonts w:ascii="Times New Roman" w:hAnsi="Times New Roman"/>
                <w:szCs w:val="24"/>
              </w:rPr>
              <w:t>Calibration</w:t>
            </w:r>
          </w:p>
        </w:tc>
        <w:tc>
          <w:tcPr>
            <w:tcW w:w="1350" w:type="dxa"/>
            <w:tcMar>
              <w:top w:w="28" w:type="dxa"/>
              <w:left w:w="28" w:type="dxa"/>
              <w:bottom w:w="28" w:type="dxa"/>
              <w:right w:w="28" w:type="dxa"/>
            </w:tcMar>
            <w:vAlign w:val="center"/>
            <w:tcPrChange w:id="483" w:author="John Garrett" w:date="2015-12-13T21:59:00Z">
              <w:tcPr>
                <w:tcW w:w="1350" w:type="dxa"/>
                <w:tcMar>
                  <w:top w:w="28" w:type="dxa"/>
                  <w:left w:w="28" w:type="dxa"/>
                  <w:bottom w:w="28" w:type="dxa"/>
                  <w:right w:w="28" w:type="dxa"/>
                </w:tcMar>
                <w:vAlign w:val="center"/>
              </w:tcPr>
            </w:tcPrChange>
          </w:tcPr>
          <w:p w14:paraId="1CC32328" w14:textId="77777777" w:rsidR="00350BBD" w:rsidRPr="002B40F5" w:rsidRDefault="00350BBD" w:rsidP="00CD175F">
            <w:pPr>
              <w:jc w:val="left"/>
              <w:rPr>
                <w:rFonts w:ascii="Times New Roman" w:hAnsi="Times New Roman"/>
                <w:szCs w:val="24"/>
              </w:rPr>
            </w:pPr>
            <w:ins w:id="484" w:author="John Garrett" w:date="2015-11-10T10:36: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485" w:author="John Garrett" w:date="2015-12-13T21:59:00Z">
              <w:tcPr>
                <w:tcW w:w="1737" w:type="dxa"/>
                <w:tcMar>
                  <w:top w:w="28" w:type="dxa"/>
                  <w:left w:w="28" w:type="dxa"/>
                  <w:bottom w:w="28" w:type="dxa"/>
                  <w:right w:w="28" w:type="dxa"/>
                </w:tcMar>
                <w:vAlign w:val="center"/>
              </w:tcPr>
            </w:tcPrChange>
          </w:tcPr>
          <w:p w14:paraId="0528767F" w14:textId="77777777" w:rsidR="00350BBD" w:rsidRPr="002B40F5" w:rsidRDefault="00350BBD" w:rsidP="00CD175F">
            <w:pPr>
              <w:jc w:val="left"/>
              <w:rPr>
                <w:rFonts w:ascii="Times New Roman" w:hAnsi="Times New Roman"/>
                <w:szCs w:val="24"/>
              </w:rPr>
            </w:pPr>
            <w:ins w:id="486" w:author="John Garrett" w:date="2015-11-10T10:36:00Z">
              <w:r w:rsidRPr="002B40F5">
                <w:rPr>
                  <w:rFonts w:ascii="Times New Roman" w:hAnsi="Times New Roman"/>
                  <w:szCs w:val="24"/>
                </w:rPr>
                <w:t>Becoming complete</w:t>
              </w:r>
            </w:ins>
          </w:p>
        </w:tc>
        <w:tc>
          <w:tcPr>
            <w:tcW w:w="1356" w:type="dxa"/>
            <w:tcMar>
              <w:top w:w="28" w:type="dxa"/>
              <w:left w:w="28" w:type="dxa"/>
              <w:bottom w:w="28" w:type="dxa"/>
              <w:right w:w="28" w:type="dxa"/>
            </w:tcMar>
            <w:vAlign w:val="center"/>
            <w:tcPrChange w:id="487" w:author="John Garrett" w:date="2015-12-13T21:59:00Z">
              <w:tcPr>
                <w:tcW w:w="1323" w:type="dxa"/>
                <w:tcMar>
                  <w:top w:w="28" w:type="dxa"/>
                  <w:left w:w="28" w:type="dxa"/>
                  <w:bottom w:w="28" w:type="dxa"/>
                  <w:right w:w="28" w:type="dxa"/>
                </w:tcMar>
                <w:vAlign w:val="center"/>
              </w:tcPr>
            </w:tcPrChange>
          </w:tcPr>
          <w:p w14:paraId="7C56AC1E" w14:textId="77777777" w:rsidR="00350BBD" w:rsidRPr="002B40F5" w:rsidRDefault="00350BBD" w:rsidP="00CD175F">
            <w:pPr>
              <w:jc w:val="left"/>
              <w:rPr>
                <w:rFonts w:ascii="Times New Roman" w:hAnsi="Times New Roman"/>
                <w:szCs w:val="24"/>
              </w:rPr>
            </w:pPr>
            <w:ins w:id="488" w:author="John Garrett" w:date="2015-11-10T10:37:00Z">
              <w:r w:rsidRPr="002B40F5">
                <w:rPr>
                  <w:rFonts w:ascii="Times New Roman" w:hAnsi="Times New Roman"/>
                  <w:szCs w:val="24"/>
                  <w:lang w:val="en-GB"/>
                </w:rPr>
                <w:t>Complete</w:t>
              </w:r>
            </w:ins>
          </w:p>
        </w:tc>
        <w:tc>
          <w:tcPr>
            <w:tcW w:w="1438" w:type="dxa"/>
            <w:tcMar>
              <w:top w:w="28" w:type="dxa"/>
              <w:left w:w="28" w:type="dxa"/>
              <w:bottom w:w="28" w:type="dxa"/>
              <w:right w:w="28" w:type="dxa"/>
            </w:tcMar>
            <w:vAlign w:val="center"/>
            <w:tcPrChange w:id="489" w:author="John Garrett" w:date="2015-12-13T21:59:00Z">
              <w:tcPr>
                <w:tcW w:w="1438" w:type="dxa"/>
                <w:tcMar>
                  <w:top w:w="28" w:type="dxa"/>
                  <w:left w:w="28" w:type="dxa"/>
                  <w:bottom w:w="28" w:type="dxa"/>
                  <w:right w:w="28" w:type="dxa"/>
                </w:tcMar>
                <w:vAlign w:val="center"/>
              </w:tcPr>
            </w:tcPrChange>
          </w:tcPr>
          <w:p w14:paraId="2415EDC4" w14:textId="77777777" w:rsidR="00350BBD" w:rsidRPr="002B40F5" w:rsidRDefault="00350BBD" w:rsidP="00CD175F">
            <w:pPr>
              <w:jc w:val="left"/>
              <w:rPr>
                <w:rFonts w:ascii="Times New Roman" w:hAnsi="Times New Roman"/>
                <w:szCs w:val="24"/>
              </w:rPr>
            </w:pPr>
            <w:ins w:id="490" w:author="John Garrett" w:date="2015-11-10T10:37:00Z">
              <w:r w:rsidRPr="002B40F5">
                <w:rPr>
                  <w:rFonts w:ascii="Times New Roman" w:hAnsi="Times New Roman"/>
                  <w:szCs w:val="24"/>
                  <w:lang w:val="en-GB"/>
                </w:rPr>
                <w:t>Complete</w:t>
              </w:r>
            </w:ins>
          </w:p>
        </w:tc>
      </w:tr>
      <w:tr w:rsidR="00350BBD" w:rsidRPr="002B40F5" w14:paraId="783D84C2" w14:textId="77777777" w:rsidTr="00CD175F">
        <w:tc>
          <w:tcPr>
            <w:tcW w:w="1497" w:type="dxa"/>
            <w:vMerge/>
            <w:tcMar>
              <w:top w:w="28" w:type="dxa"/>
              <w:left w:w="28" w:type="dxa"/>
              <w:bottom w:w="28" w:type="dxa"/>
              <w:right w:w="28" w:type="dxa"/>
            </w:tcMar>
            <w:vAlign w:val="center"/>
            <w:tcPrChange w:id="491" w:author="John Garrett" w:date="2015-12-13T21:59:00Z">
              <w:tcPr>
                <w:tcW w:w="1497" w:type="dxa"/>
                <w:vMerge/>
                <w:tcMar>
                  <w:top w:w="28" w:type="dxa"/>
                  <w:left w:w="28" w:type="dxa"/>
                  <w:bottom w:w="28" w:type="dxa"/>
                  <w:right w:w="28" w:type="dxa"/>
                </w:tcMar>
                <w:vAlign w:val="center"/>
              </w:tcPr>
            </w:tcPrChange>
          </w:tcPr>
          <w:p w14:paraId="12EC25A0"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492" w:author="John Garrett" w:date="2015-12-13T21:59:00Z">
              <w:tcPr>
                <w:tcW w:w="1710" w:type="dxa"/>
                <w:tcMar>
                  <w:top w:w="28" w:type="dxa"/>
                  <w:left w:w="28" w:type="dxa"/>
                  <w:bottom w:w="28" w:type="dxa"/>
                  <w:right w:w="28" w:type="dxa"/>
                </w:tcMar>
                <w:vAlign w:val="center"/>
              </w:tcPr>
            </w:tcPrChange>
          </w:tcPr>
          <w:p w14:paraId="086C18E9" w14:textId="77777777" w:rsidR="00350BBD" w:rsidRPr="002B40F5" w:rsidRDefault="00350BBD" w:rsidP="00CD175F">
            <w:pPr>
              <w:spacing w:before="0" w:line="240" w:lineRule="auto"/>
              <w:jc w:val="left"/>
              <w:rPr>
                <w:rFonts w:ascii="Times New Roman" w:hAnsi="Times New Roman"/>
                <w:szCs w:val="24"/>
              </w:rPr>
            </w:pPr>
            <w:r w:rsidRPr="002B40F5">
              <w:rPr>
                <w:rFonts w:ascii="Times New Roman" w:hAnsi="Times New Roman"/>
                <w:szCs w:val="24"/>
              </w:rPr>
              <w:t>System Testing</w:t>
            </w:r>
          </w:p>
        </w:tc>
        <w:tc>
          <w:tcPr>
            <w:tcW w:w="1350" w:type="dxa"/>
            <w:tcMar>
              <w:top w:w="28" w:type="dxa"/>
              <w:left w:w="28" w:type="dxa"/>
              <w:bottom w:w="28" w:type="dxa"/>
              <w:right w:w="28" w:type="dxa"/>
            </w:tcMar>
            <w:vAlign w:val="center"/>
            <w:tcPrChange w:id="493" w:author="John Garrett" w:date="2015-12-13T21:59:00Z">
              <w:tcPr>
                <w:tcW w:w="1350" w:type="dxa"/>
                <w:tcMar>
                  <w:top w:w="28" w:type="dxa"/>
                  <w:left w:w="28" w:type="dxa"/>
                  <w:bottom w:w="28" w:type="dxa"/>
                  <w:right w:w="28" w:type="dxa"/>
                </w:tcMar>
                <w:vAlign w:val="center"/>
              </w:tcPr>
            </w:tcPrChange>
          </w:tcPr>
          <w:p w14:paraId="36045572" w14:textId="77777777" w:rsidR="00350BBD" w:rsidRPr="002B40F5" w:rsidRDefault="00350BBD" w:rsidP="00CD175F">
            <w:pPr>
              <w:jc w:val="left"/>
              <w:rPr>
                <w:rFonts w:ascii="Times New Roman" w:hAnsi="Times New Roman"/>
                <w:szCs w:val="24"/>
              </w:rPr>
            </w:pPr>
            <w:ins w:id="494" w:author="John Garrett" w:date="2015-11-10T10:37: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495" w:author="John Garrett" w:date="2015-12-13T21:59:00Z">
              <w:tcPr>
                <w:tcW w:w="1737" w:type="dxa"/>
                <w:tcMar>
                  <w:top w:w="28" w:type="dxa"/>
                  <w:left w:w="28" w:type="dxa"/>
                  <w:bottom w:w="28" w:type="dxa"/>
                  <w:right w:w="28" w:type="dxa"/>
                </w:tcMar>
                <w:vAlign w:val="center"/>
              </w:tcPr>
            </w:tcPrChange>
          </w:tcPr>
          <w:p w14:paraId="5F4ED619" w14:textId="77777777" w:rsidR="00350BBD" w:rsidRPr="002B40F5" w:rsidRDefault="00350BBD" w:rsidP="00CD175F">
            <w:pPr>
              <w:jc w:val="left"/>
              <w:rPr>
                <w:rFonts w:ascii="Times New Roman" w:hAnsi="Times New Roman"/>
                <w:szCs w:val="24"/>
              </w:rPr>
            </w:pPr>
            <w:ins w:id="496" w:author="John Garrett" w:date="2015-11-10T10:37:00Z">
              <w:r w:rsidRPr="002B40F5">
                <w:rPr>
                  <w:rFonts w:ascii="Times New Roman" w:hAnsi="Times New Roman"/>
                  <w:szCs w:val="24"/>
                </w:rPr>
                <w:t>Becoming complete</w:t>
              </w:r>
            </w:ins>
          </w:p>
        </w:tc>
        <w:tc>
          <w:tcPr>
            <w:tcW w:w="1356" w:type="dxa"/>
            <w:tcMar>
              <w:top w:w="28" w:type="dxa"/>
              <w:left w:w="28" w:type="dxa"/>
              <w:bottom w:w="28" w:type="dxa"/>
              <w:right w:w="28" w:type="dxa"/>
            </w:tcMar>
            <w:vAlign w:val="center"/>
            <w:tcPrChange w:id="497" w:author="John Garrett" w:date="2015-12-13T21:59:00Z">
              <w:tcPr>
                <w:tcW w:w="1323" w:type="dxa"/>
                <w:tcMar>
                  <w:top w:w="28" w:type="dxa"/>
                  <w:left w:w="28" w:type="dxa"/>
                  <w:bottom w:w="28" w:type="dxa"/>
                  <w:right w:w="28" w:type="dxa"/>
                </w:tcMar>
                <w:vAlign w:val="center"/>
              </w:tcPr>
            </w:tcPrChange>
          </w:tcPr>
          <w:p w14:paraId="6E785532" w14:textId="77777777" w:rsidR="00350BBD" w:rsidRPr="002B40F5" w:rsidRDefault="00350BBD" w:rsidP="00CD175F">
            <w:pPr>
              <w:jc w:val="left"/>
              <w:rPr>
                <w:rFonts w:ascii="Times New Roman" w:hAnsi="Times New Roman"/>
                <w:szCs w:val="24"/>
              </w:rPr>
            </w:pPr>
            <w:ins w:id="498" w:author="John Garrett" w:date="2015-11-10T10:37:00Z">
              <w:r w:rsidRPr="002B40F5">
                <w:rPr>
                  <w:rFonts w:ascii="Times New Roman" w:hAnsi="Times New Roman"/>
                  <w:szCs w:val="24"/>
                </w:rPr>
                <w:t>Up to date and accumulating</w:t>
              </w:r>
            </w:ins>
          </w:p>
        </w:tc>
        <w:tc>
          <w:tcPr>
            <w:tcW w:w="1438" w:type="dxa"/>
            <w:tcMar>
              <w:top w:w="28" w:type="dxa"/>
              <w:left w:w="28" w:type="dxa"/>
              <w:bottom w:w="28" w:type="dxa"/>
              <w:right w:w="28" w:type="dxa"/>
            </w:tcMar>
            <w:vAlign w:val="center"/>
            <w:tcPrChange w:id="499" w:author="John Garrett" w:date="2015-12-13T21:59:00Z">
              <w:tcPr>
                <w:tcW w:w="1438" w:type="dxa"/>
                <w:tcMar>
                  <w:top w:w="28" w:type="dxa"/>
                  <w:left w:w="28" w:type="dxa"/>
                  <w:bottom w:w="28" w:type="dxa"/>
                  <w:right w:w="28" w:type="dxa"/>
                </w:tcMar>
                <w:vAlign w:val="center"/>
              </w:tcPr>
            </w:tcPrChange>
          </w:tcPr>
          <w:p w14:paraId="19695062" w14:textId="77777777" w:rsidR="00350BBD" w:rsidRPr="002B40F5" w:rsidRDefault="00350BBD" w:rsidP="00CD175F">
            <w:pPr>
              <w:jc w:val="left"/>
              <w:rPr>
                <w:rFonts w:ascii="Times New Roman" w:hAnsi="Times New Roman"/>
                <w:szCs w:val="24"/>
              </w:rPr>
            </w:pPr>
            <w:ins w:id="500" w:author="John Garrett" w:date="2015-11-10T10:37:00Z">
              <w:r w:rsidRPr="002B40F5">
                <w:rPr>
                  <w:rFonts w:ascii="Times New Roman" w:hAnsi="Times New Roman"/>
                  <w:szCs w:val="24"/>
                </w:rPr>
                <w:t>Up to date and accumulating</w:t>
              </w:r>
              <w:r>
                <w:rPr>
                  <w:rFonts w:ascii="Times New Roman" w:hAnsi="Times New Roman"/>
                  <w:szCs w:val="24"/>
                </w:rPr>
                <w:t>; New methods could be introduced</w:t>
              </w:r>
            </w:ins>
          </w:p>
        </w:tc>
      </w:tr>
      <w:tr w:rsidR="00350BBD" w:rsidRPr="002B40F5" w14:paraId="355E9115" w14:textId="77777777" w:rsidTr="00CD175F">
        <w:tc>
          <w:tcPr>
            <w:tcW w:w="1497" w:type="dxa"/>
            <w:vMerge/>
            <w:tcMar>
              <w:top w:w="28" w:type="dxa"/>
              <w:left w:w="28" w:type="dxa"/>
              <w:bottom w:w="28" w:type="dxa"/>
              <w:right w:w="28" w:type="dxa"/>
            </w:tcMar>
            <w:vAlign w:val="center"/>
            <w:tcPrChange w:id="501" w:author="John Garrett" w:date="2015-12-13T21:59:00Z">
              <w:tcPr>
                <w:tcW w:w="1497" w:type="dxa"/>
                <w:vMerge/>
                <w:tcMar>
                  <w:top w:w="28" w:type="dxa"/>
                  <w:left w:w="28" w:type="dxa"/>
                  <w:bottom w:w="28" w:type="dxa"/>
                  <w:right w:w="28" w:type="dxa"/>
                </w:tcMar>
                <w:vAlign w:val="center"/>
              </w:tcPr>
            </w:tcPrChange>
          </w:tcPr>
          <w:p w14:paraId="6B1AF96A"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502" w:author="John Garrett" w:date="2015-12-13T21:59:00Z">
              <w:tcPr>
                <w:tcW w:w="1710" w:type="dxa"/>
                <w:tcMar>
                  <w:top w:w="28" w:type="dxa"/>
                  <w:left w:w="28" w:type="dxa"/>
                  <w:bottom w:w="28" w:type="dxa"/>
                  <w:right w:w="28" w:type="dxa"/>
                </w:tcMar>
                <w:vAlign w:val="center"/>
              </w:tcPr>
            </w:tcPrChange>
          </w:tcPr>
          <w:p w14:paraId="04DF49ED" w14:textId="77777777" w:rsidR="00350BBD" w:rsidRPr="002B40F5" w:rsidRDefault="00350BBD" w:rsidP="00CD175F">
            <w:pPr>
              <w:ind w:left="46" w:hanging="27"/>
              <w:jc w:val="left"/>
              <w:rPr>
                <w:rFonts w:ascii="Times New Roman" w:hAnsi="Times New Roman"/>
                <w:szCs w:val="24"/>
              </w:rPr>
            </w:pPr>
            <w:commentRangeStart w:id="503"/>
            <w:r w:rsidRPr="002B40F5">
              <w:rPr>
                <w:rFonts w:ascii="Times New Roman" w:hAnsi="Times New Roman"/>
                <w:szCs w:val="24"/>
              </w:rPr>
              <w:t>Resident Archives</w:t>
            </w:r>
            <w:commentRangeEnd w:id="503"/>
            <w:r w:rsidR="00171D2A">
              <w:rPr>
                <w:rStyle w:val="CommentReference"/>
                <w:rFonts w:ascii="Times New Roman" w:eastAsia="Times New Roman" w:hAnsi="Times New Roman"/>
                <w:lang w:val="x-none" w:eastAsia="x-none"/>
              </w:rPr>
              <w:commentReference w:id="503"/>
            </w:r>
          </w:p>
        </w:tc>
        <w:tc>
          <w:tcPr>
            <w:tcW w:w="1350" w:type="dxa"/>
            <w:tcMar>
              <w:top w:w="28" w:type="dxa"/>
              <w:left w:w="28" w:type="dxa"/>
              <w:bottom w:w="28" w:type="dxa"/>
              <w:right w:w="28" w:type="dxa"/>
            </w:tcMar>
            <w:vAlign w:val="center"/>
            <w:tcPrChange w:id="504" w:author="John Garrett" w:date="2015-12-13T21:59:00Z">
              <w:tcPr>
                <w:tcW w:w="1350" w:type="dxa"/>
                <w:tcMar>
                  <w:top w:w="28" w:type="dxa"/>
                  <w:left w:w="28" w:type="dxa"/>
                  <w:bottom w:w="28" w:type="dxa"/>
                  <w:right w:w="28" w:type="dxa"/>
                </w:tcMar>
                <w:vAlign w:val="center"/>
              </w:tcPr>
            </w:tcPrChange>
          </w:tcPr>
          <w:p w14:paraId="0523CAAA" w14:textId="77777777" w:rsidR="00350BBD" w:rsidRPr="002B40F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505" w:author="John Garrett" w:date="2015-12-13T21:59:00Z">
              <w:tcPr>
                <w:tcW w:w="1737" w:type="dxa"/>
                <w:tcMar>
                  <w:top w:w="28" w:type="dxa"/>
                  <w:left w:w="28" w:type="dxa"/>
                  <w:bottom w:w="28" w:type="dxa"/>
                  <w:right w:w="28" w:type="dxa"/>
                </w:tcMar>
                <w:vAlign w:val="center"/>
              </w:tcPr>
            </w:tcPrChange>
          </w:tcPr>
          <w:p w14:paraId="49228CC3" w14:textId="77777777" w:rsidR="00350BBD" w:rsidRPr="002B40F5" w:rsidRDefault="00350BBD" w:rsidP="00CD175F">
            <w:pPr>
              <w:jc w:val="left"/>
              <w:rPr>
                <w:rFonts w:ascii="Times New Roman" w:hAnsi="Times New Roman"/>
                <w:szCs w:val="24"/>
              </w:rPr>
            </w:pPr>
          </w:p>
        </w:tc>
        <w:tc>
          <w:tcPr>
            <w:tcW w:w="1356" w:type="dxa"/>
            <w:tcMar>
              <w:top w:w="28" w:type="dxa"/>
              <w:left w:w="28" w:type="dxa"/>
              <w:bottom w:w="28" w:type="dxa"/>
              <w:right w:w="28" w:type="dxa"/>
            </w:tcMar>
            <w:vAlign w:val="center"/>
            <w:tcPrChange w:id="506" w:author="John Garrett" w:date="2015-12-13T21:59:00Z">
              <w:tcPr>
                <w:tcW w:w="1323" w:type="dxa"/>
                <w:tcMar>
                  <w:top w:w="28" w:type="dxa"/>
                  <w:left w:w="28" w:type="dxa"/>
                  <w:bottom w:w="28" w:type="dxa"/>
                  <w:right w:w="28" w:type="dxa"/>
                </w:tcMar>
                <w:vAlign w:val="center"/>
              </w:tcPr>
            </w:tcPrChange>
          </w:tcPr>
          <w:p w14:paraId="4D7EE6BC" w14:textId="77777777" w:rsidR="00350BBD" w:rsidRPr="002B40F5" w:rsidRDefault="00350BBD" w:rsidP="00CD175F">
            <w:pPr>
              <w:jc w:val="left"/>
              <w:rPr>
                <w:rFonts w:ascii="Times New Roman" w:hAnsi="Times New Roman"/>
                <w:szCs w:val="24"/>
              </w:rPr>
            </w:pPr>
            <w:ins w:id="507" w:author="John Garrett" w:date="2015-11-10T10:38:00Z">
              <w:r w:rsidRPr="002B40F5">
                <w:rPr>
                  <w:rFonts w:ascii="Times New Roman" w:hAnsi="Times New Roman"/>
                  <w:szCs w:val="24"/>
                </w:rPr>
                <w:t>Rough idea</w:t>
              </w:r>
            </w:ins>
          </w:p>
        </w:tc>
        <w:tc>
          <w:tcPr>
            <w:tcW w:w="1438" w:type="dxa"/>
            <w:tcMar>
              <w:top w:w="28" w:type="dxa"/>
              <w:left w:w="28" w:type="dxa"/>
              <w:bottom w:w="28" w:type="dxa"/>
              <w:right w:w="28" w:type="dxa"/>
            </w:tcMar>
            <w:vAlign w:val="center"/>
            <w:tcPrChange w:id="508" w:author="John Garrett" w:date="2015-12-13T21:59:00Z">
              <w:tcPr>
                <w:tcW w:w="1438" w:type="dxa"/>
                <w:tcMar>
                  <w:top w:w="28" w:type="dxa"/>
                  <w:left w:w="28" w:type="dxa"/>
                  <w:bottom w:w="28" w:type="dxa"/>
                  <w:right w:w="28" w:type="dxa"/>
                </w:tcMar>
                <w:vAlign w:val="center"/>
              </w:tcPr>
            </w:tcPrChange>
          </w:tcPr>
          <w:p w14:paraId="1866A898" w14:textId="77777777" w:rsidR="00350BBD" w:rsidRPr="002B40F5" w:rsidRDefault="00350BBD" w:rsidP="00CD175F">
            <w:pPr>
              <w:jc w:val="left"/>
              <w:rPr>
                <w:rFonts w:ascii="Times New Roman" w:hAnsi="Times New Roman"/>
                <w:szCs w:val="24"/>
              </w:rPr>
            </w:pPr>
            <w:ins w:id="509" w:author="John Garrett" w:date="2015-11-10T10:38:00Z">
              <w:r w:rsidRPr="002B40F5">
                <w:rPr>
                  <w:rFonts w:ascii="Times New Roman" w:hAnsi="Times New Roman"/>
                  <w:szCs w:val="24"/>
                </w:rPr>
                <w:t>Becoming complete</w:t>
              </w:r>
            </w:ins>
          </w:p>
        </w:tc>
      </w:tr>
      <w:tr w:rsidR="00350BBD" w:rsidRPr="002B40F5" w14:paraId="0BC7853F" w14:textId="77777777" w:rsidTr="00CD175F">
        <w:tc>
          <w:tcPr>
            <w:tcW w:w="1497" w:type="dxa"/>
            <w:vMerge/>
            <w:tcMar>
              <w:top w:w="28" w:type="dxa"/>
              <w:left w:w="28" w:type="dxa"/>
              <w:bottom w:w="28" w:type="dxa"/>
              <w:right w:w="28" w:type="dxa"/>
            </w:tcMar>
            <w:vAlign w:val="center"/>
            <w:tcPrChange w:id="510" w:author="John Garrett" w:date="2015-12-13T21:59:00Z">
              <w:tcPr>
                <w:tcW w:w="1497" w:type="dxa"/>
                <w:vMerge/>
                <w:tcMar>
                  <w:top w:w="28" w:type="dxa"/>
                  <w:left w:w="28" w:type="dxa"/>
                  <w:bottom w:w="28" w:type="dxa"/>
                  <w:right w:w="28" w:type="dxa"/>
                </w:tcMar>
                <w:vAlign w:val="center"/>
              </w:tcPr>
            </w:tcPrChange>
          </w:tcPr>
          <w:p w14:paraId="07F09F82"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511" w:author="John Garrett" w:date="2015-12-13T21:59:00Z">
              <w:tcPr>
                <w:tcW w:w="1710" w:type="dxa"/>
                <w:tcMar>
                  <w:top w:w="28" w:type="dxa"/>
                  <w:left w:w="28" w:type="dxa"/>
                  <w:bottom w:w="28" w:type="dxa"/>
                  <w:right w:w="28" w:type="dxa"/>
                </w:tcMar>
                <w:vAlign w:val="center"/>
              </w:tcPr>
            </w:tcPrChange>
          </w:tcPr>
          <w:p w14:paraId="3523FFA4" w14:textId="77777777" w:rsidR="00350BBD" w:rsidRPr="002B40F5" w:rsidRDefault="00350BBD" w:rsidP="00CD175F">
            <w:pPr>
              <w:ind w:left="46" w:hanging="27"/>
              <w:jc w:val="left"/>
              <w:rPr>
                <w:rFonts w:ascii="Times New Roman" w:hAnsi="Times New Roman"/>
                <w:szCs w:val="24"/>
              </w:rPr>
            </w:pPr>
            <w:commentRangeStart w:id="512"/>
            <w:r w:rsidRPr="002B40F5">
              <w:rPr>
                <w:rFonts w:ascii="Times New Roman" w:hAnsi="Times New Roman"/>
                <w:szCs w:val="24"/>
                <w:lang w:val="en-GB"/>
              </w:rPr>
              <w:t>Who was responsible for each stage of processing (Fixity)</w:t>
            </w:r>
            <w:commentRangeEnd w:id="512"/>
            <w:r w:rsidR="00171D2A">
              <w:rPr>
                <w:rStyle w:val="CommentReference"/>
                <w:rFonts w:ascii="Times New Roman" w:eastAsia="Times New Roman" w:hAnsi="Times New Roman"/>
                <w:lang w:val="x-none" w:eastAsia="x-none"/>
              </w:rPr>
              <w:commentReference w:id="512"/>
            </w:r>
          </w:p>
        </w:tc>
        <w:tc>
          <w:tcPr>
            <w:tcW w:w="1350" w:type="dxa"/>
            <w:tcMar>
              <w:top w:w="28" w:type="dxa"/>
              <w:left w:w="28" w:type="dxa"/>
              <w:bottom w:w="28" w:type="dxa"/>
              <w:right w:w="28" w:type="dxa"/>
            </w:tcMar>
            <w:vAlign w:val="center"/>
            <w:tcPrChange w:id="513" w:author="John Garrett" w:date="2015-12-13T21:59:00Z">
              <w:tcPr>
                <w:tcW w:w="1350" w:type="dxa"/>
                <w:tcMar>
                  <w:top w:w="28" w:type="dxa"/>
                  <w:left w:w="28" w:type="dxa"/>
                  <w:bottom w:w="28" w:type="dxa"/>
                  <w:right w:w="28" w:type="dxa"/>
                </w:tcMar>
                <w:vAlign w:val="center"/>
              </w:tcPr>
            </w:tcPrChange>
          </w:tcPr>
          <w:p w14:paraId="41130002" w14:textId="77777777" w:rsidR="00350BBD" w:rsidRPr="002B40F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514" w:author="John Garrett" w:date="2015-12-13T21:59:00Z">
              <w:tcPr>
                <w:tcW w:w="1737" w:type="dxa"/>
                <w:tcMar>
                  <w:top w:w="28" w:type="dxa"/>
                  <w:left w:w="28" w:type="dxa"/>
                  <w:bottom w:w="28" w:type="dxa"/>
                  <w:right w:w="28" w:type="dxa"/>
                </w:tcMar>
                <w:vAlign w:val="center"/>
              </w:tcPr>
            </w:tcPrChange>
          </w:tcPr>
          <w:p w14:paraId="10F426DE" w14:textId="77777777" w:rsidR="00350BBD" w:rsidRPr="002B40F5" w:rsidRDefault="00350BBD" w:rsidP="00CD175F">
            <w:pPr>
              <w:jc w:val="left"/>
              <w:rPr>
                <w:rFonts w:ascii="Times New Roman" w:hAnsi="Times New Roman"/>
                <w:szCs w:val="24"/>
              </w:rPr>
            </w:pPr>
            <w:del w:id="515" w:author="John Garrett" w:date="2015-11-10T10:39:00Z">
              <w:r w:rsidRPr="002B40F5" w:rsidDel="00022F81">
                <w:rPr>
                  <w:rFonts w:ascii="Times New Roman" w:hAnsi="Times New Roman"/>
                  <w:szCs w:val="24"/>
                </w:rPr>
                <w:delText>Complete</w:delText>
              </w:r>
            </w:del>
            <w:ins w:id="516" w:author="John Garrett" w:date="2015-11-10T10:39:00Z">
              <w:r>
                <w:rPr>
                  <w:rFonts w:ascii="Times New Roman" w:hAnsi="Times New Roman"/>
                  <w:szCs w:val="24"/>
                </w:rPr>
                <w:t>Up to date and accumulating</w:t>
              </w:r>
            </w:ins>
          </w:p>
        </w:tc>
        <w:tc>
          <w:tcPr>
            <w:tcW w:w="1356" w:type="dxa"/>
            <w:tcMar>
              <w:top w:w="28" w:type="dxa"/>
              <w:left w:w="28" w:type="dxa"/>
              <w:bottom w:w="28" w:type="dxa"/>
              <w:right w:w="28" w:type="dxa"/>
            </w:tcMar>
            <w:vAlign w:val="center"/>
            <w:tcPrChange w:id="517" w:author="John Garrett" w:date="2015-12-13T21:59:00Z">
              <w:tcPr>
                <w:tcW w:w="1323" w:type="dxa"/>
                <w:tcMar>
                  <w:top w:w="28" w:type="dxa"/>
                  <w:left w:w="28" w:type="dxa"/>
                  <w:bottom w:w="28" w:type="dxa"/>
                  <w:right w:w="28" w:type="dxa"/>
                </w:tcMar>
                <w:vAlign w:val="center"/>
              </w:tcPr>
            </w:tcPrChange>
          </w:tcPr>
          <w:p w14:paraId="0183D9D6" w14:textId="77777777" w:rsidR="00350BBD" w:rsidRPr="002B40F5" w:rsidRDefault="00350BBD" w:rsidP="00CD175F">
            <w:pPr>
              <w:jc w:val="left"/>
              <w:rPr>
                <w:rFonts w:ascii="Times New Roman" w:hAnsi="Times New Roman"/>
                <w:szCs w:val="24"/>
              </w:rPr>
            </w:pPr>
            <w:ins w:id="518" w:author="John Garrett" w:date="2015-11-10T10:39:00Z">
              <w:r>
                <w:rPr>
                  <w:rFonts w:ascii="Times New Roman" w:hAnsi="Times New Roman"/>
                  <w:szCs w:val="24"/>
                </w:rPr>
                <w:t>Up to date and accumulating</w:t>
              </w:r>
            </w:ins>
            <w:del w:id="519" w:author="John Garrett" w:date="2015-11-10T10:39:00Z">
              <w:r w:rsidRPr="002B40F5" w:rsidDel="00022F81">
                <w:rPr>
                  <w:rFonts w:ascii="Times New Roman" w:hAnsi="Times New Roman"/>
                  <w:szCs w:val="24"/>
                </w:rPr>
                <w:delText>Complete</w:delText>
              </w:r>
            </w:del>
          </w:p>
        </w:tc>
        <w:tc>
          <w:tcPr>
            <w:tcW w:w="1438" w:type="dxa"/>
            <w:tcMar>
              <w:top w:w="28" w:type="dxa"/>
              <w:left w:w="28" w:type="dxa"/>
              <w:bottom w:w="28" w:type="dxa"/>
              <w:right w:w="28" w:type="dxa"/>
            </w:tcMar>
            <w:vAlign w:val="center"/>
            <w:tcPrChange w:id="520" w:author="John Garrett" w:date="2015-12-13T21:59:00Z">
              <w:tcPr>
                <w:tcW w:w="1438" w:type="dxa"/>
                <w:tcMar>
                  <w:top w:w="28" w:type="dxa"/>
                  <w:left w:w="28" w:type="dxa"/>
                  <w:bottom w:w="28" w:type="dxa"/>
                  <w:right w:w="28" w:type="dxa"/>
                </w:tcMar>
                <w:vAlign w:val="center"/>
              </w:tcPr>
            </w:tcPrChange>
          </w:tcPr>
          <w:p w14:paraId="3A488949" w14:textId="77777777" w:rsidR="00350BBD" w:rsidRPr="002B40F5" w:rsidRDefault="00350BBD" w:rsidP="00CD175F">
            <w:pPr>
              <w:jc w:val="left"/>
              <w:rPr>
                <w:rFonts w:ascii="Times New Roman" w:hAnsi="Times New Roman"/>
                <w:szCs w:val="24"/>
              </w:rPr>
            </w:pPr>
            <w:ins w:id="521" w:author="John Garrett" w:date="2015-11-10T10:39:00Z">
              <w:r>
                <w:rPr>
                  <w:rFonts w:ascii="Times New Roman" w:hAnsi="Times New Roman"/>
                  <w:szCs w:val="24"/>
                </w:rPr>
                <w:t>Up to date and accumulating</w:t>
              </w:r>
            </w:ins>
            <w:del w:id="522" w:author="John Garrett" w:date="2015-11-10T10:39:00Z">
              <w:r w:rsidRPr="002B40F5" w:rsidDel="00022F81">
                <w:rPr>
                  <w:rFonts w:ascii="Times New Roman" w:hAnsi="Times New Roman"/>
                  <w:szCs w:val="24"/>
                </w:rPr>
                <w:delText>Complete</w:delText>
              </w:r>
            </w:del>
          </w:p>
        </w:tc>
      </w:tr>
      <w:tr w:rsidR="00350BBD" w:rsidRPr="002B40F5" w14:paraId="0469DC2E" w14:textId="77777777" w:rsidTr="00CD175F">
        <w:tc>
          <w:tcPr>
            <w:tcW w:w="1497" w:type="dxa"/>
            <w:vMerge w:val="restart"/>
            <w:tcMar>
              <w:top w:w="28" w:type="dxa"/>
              <w:left w:w="28" w:type="dxa"/>
              <w:bottom w:w="28" w:type="dxa"/>
              <w:right w:w="28" w:type="dxa"/>
            </w:tcMar>
            <w:vAlign w:val="center"/>
            <w:tcPrChange w:id="523" w:author="John Garrett" w:date="2015-12-13T21:59:00Z">
              <w:tcPr>
                <w:tcW w:w="1497" w:type="dxa"/>
                <w:vMerge w:val="restart"/>
                <w:tcMar>
                  <w:top w:w="28" w:type="dxa"/>
                  <w:left w:w="28" w:type="dxa"/>
                  <w:bottom w:w="28" w:type="dxa"/>
                  <w:right w:w="28" w:type="dxa"/>
                </w:tcMar>
                <w:vAlign w:val="center"/>
              </w:tcPr>
            </w:tcPrChange>
          </w:tcPr>
          <w:p w14:paraId="004F8B05"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Context</w:t>
            </w:r>
          </w:p>
        </w:tc>
        <w:tc>
          <w:tcPr>
            <w:tcW w:w="1710" w:type="dxa"/>
            <w:tcMar>
              <w:top w:w="28" w:type="dxa"/>
              <w:left w:w="28" w:type="dxa"/>
              <w:bottom w:w="28" w:type="dxa"/>
              <w:right w:w="28" w:type="dxa"/>
            </w:tcMar>
            <w:vAlign w:val="center"/>
            <w:tcPrChange w:id="524" w:author="John Garrett" w:date="2015-12-13T21:59:00Z">
              <w:tcPr>
                <w:tcW w:w="1710" w:type="dxa"/>
                <w:tcMar>
                  <w:top w:w="28" w:type="dxa"/>
                  <w:left w:w="28" w:type="dxa"/>
                  <w:bottom w:w="28" w:type="dxa"/>
                  <w:right w:w="28" w:type="dxa"/>
                </w:tcMar>
                <w:vAlign w:val="center"/>
              </w:tcPr>
            </w:tcPrChange>
          </w:tcPr>
          <w:p w14:paraId="0694FD16" w14:textId="77777777" w:rsidR="00350BBD" w:rsidRPr="002B40F5" w:rsidRDefault="00350BBD" w:rsidP="00CD175F">
            <w:pPr>
              <w:jc w:val="left"/>
              <w:rPr>
                <w:rFonts w:ascii="Times New Roman" w:hAnsi="Times New Roman"/>
                <w:szCs w:val="24"/>
              </w:rPr>
            </w:pPr>
            <w:r w:rsidRPr="002B40F5">
              <w:rPr>
                <w:rFonts w:ascii="Times New Roman" w:hAnsi="Times New Roman"/>
                <w:szCs w:val="24"/>
                <w:lang w:val="en-GB"/>
              </w:rPr>
              <w:t>Outline of background concepts needed to understand the project</w:t>
            </w:r>
          </w:p>
        </w:tc>
        <w:tc>
          <w:tcPr>
            <w:tcW w:w="1350" w:type="dxa"/>
            <w:tcMar>
              <w:top w:w="28" w:type="dxa"/>
              <w:left w:w="28" w:type="dxa"/>
              <w:bottom w:w="28" w:type="dxa"/>
              <w:right w:w="28" w:type="dxa"/>
            </w:tcMar>
            <w:vAlign w:val="center"/>
            <w:tcPrChange w:id="525" w:author="John Garrett" w:date="2015-12-13T21:59:00Z">
              <w:tcPr>
                <w:tcW w:w="1350" w:type="dxa"/>
                <w:tcMar>
                  <w:top w:w="28" w:type="dxa"/>
                  <w:left w:w="28" w:type="dxa"/>
                  <w:bottom w:w="28" w:type="dxa"/>
                  <w:right w:w="28" w:type="dxa"/>
                </w:tcMar>
                <w:vAlign w:val="center"/>
              </w:tcPr>
            </w:tcPrChange>
          </w:tcPr>
          <w:p w14:paraId="1CBDE64D"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526" w:author="John Garrett" w:date="2015-12-13T21:59:00Z">
              <w:tcPr>
                <w:tcW w:w="1737" w:type="dxa"/>
                <w:tcMar>
                  <w:top w:w="28" w:type="dxa"/>
                  <w:left w:w="28" w:type="dxa"/>
                  <w:bottom w:w="28" w:type="dxa"/>
                  <w:right w:w="28" w:type="dxa"/>
                </w:tcMar>
                <w:vAlign w:val="center"/>
              </w:tcPr>
            </w:tcPrChange>
          </w:tcPr>
          <w:p w14:paraId="3C38C764"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527" w:author="John Garrett" w:date="2015-12-13T21:59:00Z">
              <w:tcPr>
                <w:tcW w:w="1323" w:type="dxa"/>
                <w:tcMar>
                  <w:top w:w="28" w:type="dxa"/>
                  <w:left w:w="28" w:type="dxa"/>
                  <w:bottom w:w="28" w:type="dxa"/>
                  <w:right w:w="28" w:type="dxa"/>
                </w:tcMar>
                <w:vAlign w:val="center"/>
              </w:tcPr>
            </w:tcPrChange>
          </w:tcPr>
          <w:p w14:paraId="69460973"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Becoming complete</w:t>
            </w:r>
          </w:p>
        </w:tc>
        <w:tc>
          <w:tcPr>
            <w:tcW w:w="1438" w:type="dxa"/>
            <w:tcMar>
              <w:top w:w="28" w:type="dxa"/>
              <w:left w:w="28" w:type="dxa"/>
              <w:bottom w:w="28" w:type="dxa"/>
              <w:right w:w="28" w:type="dxa"/>
            </w:tcMar>
            <w:vAlign w:val="center"/>
            <w:tcPrChange w:id="528" w:author="John Garrett" w:date="2015-12-13T21:59:00Z">
              <w:tcPr>
                <w:tcW w:w="1438" w:type="dxa"/>
                <w:tcMar>
                  <w:top w:w="28" w:type="dxa"/>
                  <w:left w:w="28" w:type="dxa"/>
                  <w:bottom w:w="28" w:type="dxa"/>
                  <w:right w:w="28" w:type="dxa"/>
                </w:tcMar>
                <w:vAlign w:val="center"/>
              </w:tcPr>
            </w:tcPrChange>
          </w:tcPr>
          <w:p w14:paraId="3EE57943"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Up to date and accumulating</w:t>
            </w:r>
          </w:p>
        </w:tc>
      </w:tr>
      <w:tr w:rsidR="00350BBD" w:rsidRPr="002B40F5" w14:paraId="16B80C7A" w14:textId="77777777" w:rsidTr="00CD175F">
        <w:tc>
          <w:tcPr>
            <w:tcW w:w="1497" w:type="dxa"/>
            <w:vMerge/>
            <w:tcMar>
              <w:top w:w="28" w:type="dxa"/>
              <w:left w:w="28" w:type="dxa"/>
              <w:bottom w:w="28" w:type="dxa"/>
              <w:right w:w="28" w:type="dxa"/>
            </w:tcMar>
            <w:vAlign w:val="center"/>
            <w:tcPrChange w:id="529" w:author="John Garrett" w:date="2015-12-13T21:59:00Z">
              <w:tcPr>
                <w:tcW w:w="1497" w:type="dxa"/>
                <w:vMerge/>
                <w:tcMar>
                  <w:top w:w="28" w:type="dxa"/>
                  <w:left w:w="28" w:type="dxa"/>
                  <w:bottom w:w="28" w:type="dxa"/>
                  <w:right w:w="28" w:type="dxa"/>
                </w:tcMar>
                <w:vAlign w:val="center"/>
              </w:tcPr>
            </w:tcPrChange>
          </w:tcPr>
          <w:p w14:paraId="6C308635"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530" w:author="John Garrett" w:date="2015-12-13T21:59:00Z">
              <w:tcPr>
                <w:tcW w:w="1710" w:type="dxa"/>
                <w:tcMar>
                  <w:top w:w="28" w:type="dxa"/>
                  <w:left w:w="28" w:type="dxa"/>
                  <w:bottom w:w="28" w:type="dxa"/>
                  <w:right w:w="28" w:type="dxa"/>
                </w:tcMar>
                <w:vAlign w:val="center"/>
              </w:tcPr>
            </w:tcPrChange>
          </w:tcPr>
          <w:p w14:paraId="1C99939F"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Publications related to the  data (Risk)</w:t>
            </w:r>
          </w:p>
        </w:tc>
        <w:tc>
          <w:tcPr>
            <w:tcW w:w="1350" w:type="dxa"/>
            <w:tcMar>
              <w:top w:w="28" w:type="dxa"/>
              <w:left w:w="28" w:type="dxa"/>
              <w:bottom w:w="28" w:type="dxa"/>
              <w:right w:w="28" w:type="dxa"/>
            </w:tcMar>
            <w:vAlign w:val="center"/>
            <w:tcPrChange w:id="531" w:author="John Garrett" w:date="2015-12-13T21:59:00Z">
              <w:tcPr>
                <w:tcW w:w="1350" w:type="dxa"/>
                <w:tcMar>
                  <w:top w:w="28" w:type="dxa"/>
                  <w:left w:w="28" w:type="dxa"/>
                  <w:bottom w:w="28" w:type="dxa"/>
                  <w:right w:w="28" w:type="dxa"/>
                </w:tcMar>
                <w:vAlign w:val="center"/>
              </w:tcPr>
            </w:tcPrChange>
          </w:tcPr>
          <w:p w14:paraId="4AC0F1AF"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532" w:author="John Garrett" w:date="2015-12-13T21:59:00Z">
              <w:tcPr>
                <w:tcW w:w="1737" w:type="dxa"/>
                <w:tcMar>
                  <w:top w:w="28" w:type="dxa"/>
                  <w:left w:w="28" w:type="dxa"/>
                  <w:bottom w:w="28" w:type="dxa"/>
                  <w:right w:w="28" w:type="dxa"/>
                </w:tcMar>
                <w:vAlign w:val="center"/>
              </w:tcPr>
            </w:tcPrChange>
          </w:tcPr>
          <w:p w14:paraId="6704A5E2"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Change w:id="533" w:author="John Garrett" w:date="2015-12-13T21:59:00Z">
              <w:tcPr>
                <w:tcW w:w="1323" w:type="dxa"/>
                <w:tcMar>
                  <w:top w:w="28" w:type="dxa"/>
                  <w:left w:w="28" w:type="dxa"/>
                  <w:bottom w:w="28" w:type="dxa"/>
                  <w:right w:w="28" w:type="dxa"/>
                </w:tcMar>
                <w:vAlign w:val="center"/>
              </w:tcPr>
            </w:tcPrChange>
          </w:tcPr>
          <w:p w14:paraId="385CAABD"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438" w:type="dxa"/>
            <w:tcMar>
              <w:top w:w="28" w:type="dxa"/>
              <w:left w:w="28" w:type="dxa"/>
              <w:bottom w:w="28" w:type="dxa"/>
              <w:right w:w="28" w:type="dxa"/>
            </w:tcMar>
            <w:vAlign w:val="center"/>
            <w:tcPrChange w:id="534" w:author="John Garrett" w:date="2015-12-13T21:59:00Z">
              <w:tcPr>
                <w:tcW w:w="1438" w:type="dxa"/>
                <w:tcMar>
                  <w:top w:w="28" w:type="dxa"/>
                  <w:left w:w="28" w:type="dxa"/>
                  <w:bottom w:w="28" w:type="dxa"/>
                  <w:right w:w="28" w:type="dxa"/>
                </w:tcMar>
                <w:vAlign w:val="center"/>
              </w:tcPr>
            </w:tcPrChange>
          </w:tcPr>
          <w:p w14:paraId="560EF41E"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Evolving</w:t>
            </w:r>
          </w:p>
        </w:tc>
      </w:tr>
      <w:tr w:rsidR="00350BBD" w:rsidRPr="002B40F5" w14:paraId="346215C3" w14:textId="77777777" w:rsidTr="00CD175F">
        <w:tc>
          <w:tcPr>
            <w:tcW w:w="1497" w:type="dxa"/>
            <w:vMerge/>
            <w:tcMar>
              <w:top w:w="28" w:type="dxa"/>
              <w:left w:w="28" w:type="dxa"/>
              <w:bottom w:w="28" w:type="dxa"/>
              <w:right w:w="28" w:type="dxa"/>
            </w:tcMar>
            <w:vAlign w:val="center"/>
            <w:tcPrChange w:id="535" w:author="John Garrett" w:date="2015-12-13T21:59:00Z">
              <w:tcPr>
                <w:tcW w:w="1497" w:type="dxa"/>
                <w:vMerge/>
                <w:tcMar>
                  <w:top w:w="28" w:type="dxa"/>
                  <w:left w:w="28" w:type="dxa"/>
                  <w:bottom w:w="28" w:type="dxa"/>
                  <w:right w:w="28" w:type="dxa"/>
                </w:tcMar>
                <w:vAlign w:val="center"/>
              </w:tcPr>
            </w:tcPrChange>
          </w:tcPr>
          <w:p w14:paraId="2DC3552D"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536" w:author="John Garrett" w:date="2015-12-13T21:59:00Z">
              <w:tcPr>
                <w:tcW w:w="1710" w:type="dxa"/>
                <w:tcMar>
                  <w:top w:w="28" w:type="dxa"/>
                  <w:left w:w="28" w:type="dxa"/>
                  <w:bottom w:w="28" w:type="dxa"/>
                  <w:right w:w="28" w:type="dxa"/>
                </w:tcMar>
                <w:vAlign w:val="center"/>
              </w:tcPr>
            </w:tcPrChange>
          </w:tcPr>
          <w:p w14:paraId="39A7634F"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 xml:space="preserve">Publications related to the  data </w:t>
            </w:r>
            <w:commentRangeStart w:id="537"/>
            <w:r w:rsidRPr="002B40F5">
              <w:rPr>
                <w:rFonts w:ascii="Times New Roman" w:hAnsi="Times New Roman"/>
                <w:szCs w:val="24"/>
                <w:lang w:val="en-GB"/>
              </w:rPr>
              <w:t>(publications)</w:t>
            </w:r>
            <w:commentRangeEnd w:id="537"/>
            <w:r w:rsidR="00171D2A">
              <w:rPr>
                <w:rStyle w:val="CommentReference"/>
                <w:rFonts w:ascii="Times New Roman" w:eastAsia="Times New Roman" w:hAnsi="Times New Roman"/>
                <w:lang w:val="x-none" w:eastAsia="x-none"/>
              </w:rPr>
              <w:commentReference w:id="537"/>
            </w:r>
          </w:p>
        </w:tc>
        <w:tc>
          <w:tcPr>
            <w:tcW w:w="1350" w:type="dxa"/>
            <w:tcMar>
              <w:top w:w="28" w:type="dxa"/>
              <w:left w:w="28" w:type="dxa"/>
              <w:bottom w:w="28" w:type="dxa"/>
              <w:right w:w="28" w:type="dxa"/>
            </w:tcMar>
            <w:vAlign w:val="center"/>
            <w:tcPrChange w:id="538" w:author="John Garrett" w:date="2015-12-13T21:59:00Z">
              <w:tcPr>
                <w:tcW w:w="1350" w:type="dxa"/>
                <w:tcMar>
                  <w:top w:w="28" w:type="dxa"/>
                  <w:left w:w="28" w:type="dxa"/>
                  <w:bottom w:w="28" w:type="dxa"/>
                  <w:right w:w="28" w:type="dxa"/>
                </w:tcMar>
                <w:vAlign w:val="center"/>
              </w:tcPr>
            </w:tcPrChange>
          </w:tcPr>
          <w:p w14:paraId="65999DDF"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539" w:author="John Garrett" w:date="2015-12-13T21:59:00Z">
              <w:tcPr>
                <w:tcW w:w="1737" w:type="dxa"/>
                <w:tcMar>
                  <w:top w:w="28" w:type="dxa"/>
                  <w:left w:w="28" w:type="dxa"/>
                  <w:bottom w:w="28" w:type="dxa"/>
                  <w:right w:w="28" w:type="dxa"/>
                </w:tcMar>
                <w:vAlign w:val="center"/>
              </w:tcPr>
            </w:tcPrChange>
          </w:tcPr>
          <w:p w14:paraId="514A5B7D"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540" w:author="John Garrett" w:date="2015-12-13T21:59:00Z">
              <w:tcPr>
                <w:tcW w:w="1323" w:type="dxa"/>
                <w:tcMar>
                  <w:top w:w="28" w:type="dxa"/>
                  <w:left w:w="28" w:type="dxa"/>
                  <w:bottom w:w="28" w:type="dxa"/>
                  <w:right w:w="28" w:type="dxa"/>
                </w:tcMar>
                <w:vAlign w:val="center"/>
              </w:tcPr>
            </w:tcPrChange>
          </w:tcPr>
          <w:p w14:paraId="2CA49E55" w14:textId="77777777" w:rsidR="00350BBD" w:rsidRPr="002B40F5" w:rsidRDefault="00350BBD" w:rsidP="00CD175F">
            <w:pPr>
              <w:spacing w:before="0" w:line="240" w:lineRule="auto"/>
              <w:contextualSpacing/>
              <w:jc w:val="left"/>
              <w:rPr>
                <w:rFonts w:ascii="Times New Roman" w:hAnsi="Times New Roman"/>
                <w:szCs w:val="24"/>
                <w:lang w:val="en-GB"/>
              </w:rPr>
            </w:pPr>
            <w:ins w:id="541" w:author="John Garrett" w:date="2015-11-10T10:40:00Z">
              <w:r>
                <w:rPr>
                  <w:rFonts w:ascii="Times New Roman" w:hAnsi="Times New Roman"/>
                  <w:szCs w:val="24"/>
                </w:rPr>
                <w:t>Up to date and accumulating</w:t>
              </w:r>
            </w:ins>
          </w:p>
        </w:tc>
        <w:tc>
          <w:tcPr>
            <w:tcW w:w="1438" w:type="dxa"/>
            <w:tcMar>
              <w:top w:w="28" w:type="dxa"/>
              <w:left w:w="28" w:type="dxa"/>
              <w:bottom w:w="28" w:type="dxa"/>
              <w:right w:w="28" w:type="dxa"/>
            </w:tcMar>
            <w:vAlign w:val="center"/>
            <w:tcPrChange w:id="542" w:author="John Garrett" w:date="2015-12-13T21:59:00Z">
              <w:tcPr>
                <w:tcW w:w="1438" w:type="dxa"/>
                <w:tcMar>
                  <w:top w:w="28" w:type="dxa"/>
                  <w:left w:w="28" w:type="dxa"/>
                  <w:bottom w:w="28" w:type="dxa"/>
                  <w:right w:w="28" w:type="dxa"/>
                </w:tcMar>
                <w:vAlign w:val="center"/>
              </w:tcPr>
            </w:tcPrChange>
          </w:tcPr>
          <w:p w14:paraId="425AE724" w14:textId="77777777" w:rsidR="00350BBD" w:rsidRPr="002B40F5" w:rsidRDefault="00350BBD" w:rsidP="00CD175F">
            <w:pPr>
              <w:spacing w:before="0" w:line="240" w:lineRule="auto"/>
              <w:contextualSpacing/>
              <w:jc w:val="left"/>
              <w:rPr>
                <w:rFonts w:ascii="Times New Roman" w:hAnsi="Times New Roman"/>
                <w:szCs w:val="24"/>
                <w:lang w:val="en-GB"/>
              </w:rPr>
            </w:pPr>
            <w:ins w:id="543" w:author="John Garrett" w:date="2015-11-10T10:40:00Z">
              <w:r>
                <w:rPr>
                  <w:rFonts w:ascii="Times New Roman" w:hAnsi="Times New Roman"/>
                  <w:szCs w:val="24"/>
                </w:rPr>
                <w:t>Up to date and accumulating</w:t>
              </w:r>
            </w:ins>
            <w:del w:id="544" w:author="John Garrett" w:date="2015-11-10T10:40:00Z">
              <w:r w:rsidRPr="002B40F5" w:rsidDel="00022F81">
                <w:rPr>
                  <w:rFonts w:ascii="Times New Roman" w:hAnsi="Times New Roman"/>
                  <w:szCs w:val="24"/>
                </w:rPr>
                <w:delText>Evolving</w:delText>
              </w:r>
            </w:del>
          </w:p>
        </w:tc>
      </w:tr>
      <w:tr w:rsidR="00350BBD" w:rsidRPr="002B40F5" w14:paraId="2D40BE93" w14:textId="77777777" w:rsidTr="00CD175F">
        <w:tc>
          <w:tcPr>
            <w:tcW w:w="1497" w:type="dxa"/>
            <w:vMerge/>
            <w:tcMar>
              <w:top w:w="28" w:type="dxa"/>
              <w:left w:w="28" w:type="dxa"/>
              <w:bottom w:w="28" w:type="dxa"/>
              <w:right w:w="28" w:type="dxa"/>
            </w:tcMar>
            <w:vAlign w:val="center"/>
            <w:tcPrChange w:id="545" w:author="John Garrett" w:date="2015-12-13T21:59:00Z">
              <w:tcPr>
                <w:tcW w:w="1497" w:type="dxa"/>
                <w:vMerge/>
                <w:tcMar>
                  <w:top w:w="28" w:type="dxa"/>
                  <w:left w:w="28" w:type="dxa"/>
                  <w:bottom w:w="28" w:type="dxa"/>
                  <w:right w:w="28" w:type="dxa"/>
                </w:tcMar>
                <w:vAlign w:val="center"/>
              </w:tcPr>
            </w:tcPrChange>
          </w:tcPr>
          <w:p w14:paraId="31E9B0D5"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546" w:author="John Garrett" w:date="2015-12-13T21:59:00Z">
              <w:tcPr>
                <w:tcW w:w="1710" w:type="dxa"/>
                <w:tcMar>
                  <w:top w:w="28" w:type="dxa"/>
                  <w:left w:w="28" w:type="dxa"/>
                  <w:bottom w:w="28" w:type="dxa"/>
                  <w:right w:w="28" w:type="dxa"/>
                </w:tcMar>
                <w:vAlign w:val="center"/>
              </w:tcPr>
            </w:tcPrChange>
          </w:tcPr>
          <w:p w14:paraId="6D31B0CB"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Related data which may in the future be combined with this data</w:t>
            </w:r>
          </w:p>
        </w:tc>
        <w:tc>
          <w:tcPr>
            <w:tcW w:w="1350" w:type="dxa"/>
            <w:tcMar>
              <w:top w:w="28" w:type="dxa"/>
              <w:left w:w="28" w:type="dxa"/>
              <w:bottom w:w="28" w:type="dxa"/>
              <w:right w:w="28" w:type="dxa"/>
            </w:tcMar>
            <w:vAlign w:val="center"/>
            <w:tcPrChange w:id="547" w:author="John Garrett" w:date="2015-12-13T21:59:00Z">
              <w:tcPr>
                <w:tcW w:w="1350" w:type="dxa"/>
                <w:tcMar>
                  <w:top w:w="28" w:type="dxa"/>
                  <w:left w:w="28" w:type="dxa"/>
                  <w:bottom w:w="28" w:type="dxa"/>
                  <w:right w:w="28" w:type="dxa"/>
                </w:tcMar>
                <w:vAlign w:val="center"/>
              </w:tcPr>
            </w:tcPrChange>
          </w:tcPr>
          <w:p w14:paraId="26585EA6"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548" w:author="John Garrett" w:date="2015-12-13T21:59:00Z">
              <w:tcPr>
                <w:tcW w:w="1737" w:type="dxa"/>
                <w:tcMar>
                  <w:top w:w="28" w:type="dxa"/>
                  <w:left w:w="28" w:type="dxa"/>
                  <w:bottom w:w="28" w:type="dxa"/>
                  <w:right w:w="28" w:type="dxa"/>
                </w:tcMar>
                <w:vAlign w:val="center"/>
              </w:tcPr>
            </w:tcPrChange>
          </w:tcPr>
          <w:p w14:paraId="2733C65F"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549" w:author="John Garrett" w:date="2015-12-13T21:59:00Z">
              <w:tcPr>
                <w:tcW w:w="1323" w:type="dxa"/>
                <w:tcMar>
                  <w:top w:w="28" w:type="dxa"/>
                  <w:left w:w="28" w:type="dxa"/>
                  <w:bottom w:w="28" w:type="dxa"/>
                  <w:right w:w="28" w:type="dxa"/>
                </w:tcMar>
                <w:vAlign w:val="center"/>
              </w:tcPr>
            </w:tcPrChange>
          </w:tcPr>
          <w:p w14:paraId="084DE99B"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438" w:type="dxa"/>
            <w:tcMar>
              <w:top w:w="28" w:type="dxa"/>
              <w:left w:w="28" w:type="dxa"/>
              <w:bottom w:w="28" w:type="dxa"/>
              <w:right w:w="28" w:type="dxa"/>
            </w:tcMar>
            <w:vAlign w:val="center"/>
            <w:tcPrChange w:id="550" w:author="John Garrett" w:date="2015-12-13T21:59:00Z">
              <w:tcPr>
                <w:tcW w:w="1438" w:type="dxa"/>
                <w:tcMar>
                  <w:top w:w="28" w:type="dxa"/>
                  <w:left w:w="28" w:type="dxa"/>
                  <w:bottom w:w="28" w:type="dxa"/>
                  <w:right w:w="28" w:type="dxa"/>
                </w:tcMar>
                <w:vAlign w:val="center"/>
              </w:tcPr>
            </w:tcPrChange>
          </w:tcPr>
          <w:p w14:paraId="3007908A"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Growing</w:t>
            </w:r>
          </w:p>
        </w:tc>
      </w:tr>
      <w:tr w:rsidR="00350BBD" w:rsidRPr="002B40F5" w14:paraId="0AA5BEE7" w14:textId="77777777" w:rsidTr="00CD175F">
        <w:tc>
          <w:tcPr>
            <w:tcW w:w="1497" w:type="dxa"/>
            <w:vMerge/>
            <w:tcMar>
              <w:top w:w="28" w:type="dxa"/>
              <w:left w:w="28" w:type="dxa"/>
              <w:bottom w:w="28" w:type="dxa"/>
              <w:right w:w="28" w:type="dxa"/>
            </w:tcMar>
            <w:vAlign w:val="center"/>
            <w:tcPrChange w:id="551" w:author="John Garrett" w:date="2015-12-13T21:59:00Z">
              <w:tcPr>
                <w:tcW w:w="1497" w:type="dxa"/>
                <w:vMerge/>
                <w:tcMar>
                  <w:top w:w="28" w:type="dxa"/>
                  <w:left w:w="28" w:type="dxa"/>
                  <w:bottom w:w="28" w:type="dxa"/>
                  <w:right w:w="28" w:type="dxa"/>
                </w:tcMar>
                <w:vAlign w:val="center"/>
              </w:tcPr>
            </w:tcPrChange>
          </w:tcPr>
          <w:p w14:paraId="27DBC8F9"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552" w:author="John Garrett" w:date="2015-12-13T21:59:00Z">
              <w:tcPr>
                <w:tcW w:w="1710" w:type="dxa"/>
                <w:tcMar>
                  <w:top w:w="28" w:type="dxa"/>
                  <w:left w:w="28" w:type="dxa"/>
                  <w:bottom w:w="28" w:type="dxa"/>
                  <w:right w:w="28" w:type="dxa"/>
                </w:tcMar>
                <w:vAlign w:val="center"/>
              </w:tcPr>
            </w:tcPrChange>
          </w:tcPr>
          <w:p w14:paraId="35B9BB72"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 xml:space="preserve">Potential Value of the data and likely business </w:t>
            </w:r>
            <w:r w:rsidRPr="002B40F5">
              <w:rPr>
                <w:rFonts w:ascii="Times New Roman" w:hAnsi="Times New Roman"/>
                <w:szCs w:val="24"/>
                <w:lang w:val="en-GB"/>
              </w:rPr>
              <w:lastRenderedPageBreak/>
              <w:t>case for sustainability</w:t>
            </w:r>
          </w:p>
        </w:tc>
        <w:tc>
          <w:tcPr>
            <w:tcW w:w="1350" w:type="dxa"/>
            <w:tcMar>
              <w:top w:w="28" w:type="dxa"/>
              <w:left w:w="28" w:type="dxa"/>
              <w:bottom w:w="28" w:type="dxa"/>
              <w:right w:w="28" w:type="dxa"/>
            </w:tcMar>
            <w:vAlign w:val="center"/>
            <w:tcPrChange w:id="553" w:author="John Garrett" w:date="2015-12-13T21:59:00Z">
              <w:tcPr>
                <w:tcW w:w="1350" w:type="dxa"/>
                <w:tcMar>
                  <w:top w:w="28" w:type="dxa"/>
                  <w:left w:w="28" w:type="dxa"/>
                  <w:bottom w:w="28" w:type="dxa"/>
                  <w:right w:w="28" w:type="dxa"/>
                </w:tcMar>
                <w:vAlign w:val="center"/>
              </w:tcPr>
            </w:tcPrChange>
          </w:tcPr>
          <w:p w14:paraId="3158C6BA"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lastRenderedPageBreak/>
              <w:t>Rough idea</w:t>
            </w:r>
          </w:p>
        </w:tc>
        <w:tc>
          <w:tcPr>
            <w:tcW w:w="1704" w:type="dxa"/>
            <w:tcMar>
              <w:top w:w="28" w:type="dxa"/>
              <w:left w:w="28" w:type="dxa"/>
              <w:bottom w:w="28" w:type="dxa"/>
              <w:right w:w="28" w:type="dxa"/>
            </w:tcMar>
            <w:vAlign w:val="center"/>
            <w:tcPrChange w:id="554" w:author="John Garrett" w:date="2015-12-13T21:59:00Z">
              <w:tcPr>
                <w:tcW w:w="1737" w:type="dxa"/>
                <w:tcMar>
                  <w:top w:w="28" w:type="dxa"/>
                  <w:left w:w="28" w:type="dxa"/>
                  <w:bottom w:w="28" w:type="dxa"/>
                  <w:right w:w="28" w:type="dxa"/>
                </w:tcMar>
                <w:vAlign w:val="center"/>
              </w:tcPr>
            </w:tcPrChange>
          </w:tcPr>
          <w:p w14:paraId="35CC9DE5"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356" w:type="dxa"/>
            <w:tcMar>
              <w:top w:w="28" w:type="dxa"/>
              <w:left w:w="28" w:type="dxa"/>
              <w:bottom w:w="28" w:type="dxa"/>
              <w:right w:w="28" w:type="dxa"/>
            </w:tcMar>
            <w:vAlign w:val="center"/>
            <w:tcPrChange w:id="555" w:author="John Garrett" w:date="2015-12-13T21:59:00Z">
              <w:tcPr>
                <w:tcW w:w="1323" w:type="dxa"/>
                <w:tcMar>
                  <w:top w:w="28" w:type="dxa"/>
                  <w:left w:w="28" w:type="dxa"/>
                  <w:bottom w:w="28" w:type="dxa"/>
                  <w:right w:w="28" w:type="dxa"/>
                </w:tcMar>
                <w:vAlign w:val="center"/>
              </w:tcPr>
            </w:tcPrChange>
          </w:tcPr>
          <w:p w14:paraId="05D2293F"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Developing</w:t>
            </w:r>
          </w:p>
        </w:tc>
        <w:tc>
          <w:tcPr>
            <w:tcW w:w="1438" w:type="dxa"/>
            <w:tcMar>
              <w:top w:w="28" w:type="dxa"/>
              <w:left w:w="28" w:type="dxa"/>
              <w:bottom w:w="28" w:type="dxa"/>
              <w:right w:w="28" w:type="dxa"/>
            </w:tcMar>
            <w:vAlign w:val="center"/>
            <w:tcPrChange w:id="556" w:author="John Garrett" w:date="2015-12-13T21:59:00Z">
              <w:tcPr>
                <w:tcW w:w="1438" w:type="dxa"/>
                <w:tcMar>
                  <w:top w:w="28" w:type="dxa"/>
                  <w:left w:w="28" w:type="dxa"/>
                  <w:bottom w:w="28" w:type="dxa"/>
                  <w:right w:w="28" w:type="dxa"/>
                </w:tcMar>
                <w:vAlign w:val="center"/>
              </w:tcPr>
            </w:tcPrChange>
          </w:tcPr>
          <w:p w14:paraId="6A84FB33" w14:textId="77777777" w:rsidR="00350BBD" w:rsidRPr="002B40F5" w:rsidRDefault="00350BBD" w:rsidP="00CD175F">
            <w:pPr>
              <w:spacing w:before="0" w:line="240" w:lineRule="auto"/>
              <w:contextualSpacing/>
              <w:jc w:val="left"/>
              <w:rPr>
                <w:rFonts w:ascii="Times New Roman" w:hAnsi="Times New Roman"/>
                <w:szCs w:val="24"/>
                <w:lang w:val="en-GB"/>
              </w:rPr>
            </w:pPr>
            <w:r w:rsidRPr="002B40F5">
              <w:rPr>
                <w:rFonts w:ascii="Times New Roman" w:hAnsi="Times New Roman"/>
                <w:szCs w:val="24"/>
              </w:rPr>
              <w:t>Developing</w:t>
            </w:r>
          </w:p>
        </w:tc>
      </w:tr>
      <w:tr w:rsidR="00350BBD" w:rsidRPr="002B40F5" w14:paraId="39F41887" w14:textId="77777777" w:rsidTr="00CD175F">
        <w:tc>
          <w:tcPr>
            <w:tcW w:w="1497" w:type="dxa"/>
            <w:vMerge/>
            <w:tcMar>
              <w:top w:w="28" w:type="dxa"/>
              <w:left w:w="28" w:type="dxa"/>
              <w:bottom w:w="28" w:type="dxa"/>
              <w:right w:w="28" w:type="dxa"/>
            </w:tcMar>
            <w:vAlign w:val="center"/>
            <w:tcPrChange w:id="557" w:author="John Garrett" w:date="2015-12-13T21:59:00Z">
              <w:tcPr>
                <w:tcW w:w="1497" w:type="dxa"/>
                <w:vMerge/>
                <w:tcMar>
                  <w:top w:w="28" w:type="dxa"/>
                  <w:left w:w="28" w:type="dxa"/>
                  <w:bottom w:w="28" w:type="dxa"/>
                  <w:right w:w="28" w:type="dxa"/>
                </w:tcMar>
                <w:vAlign w:val="center"/>
              </w:tcPr>
            </w:tcPrChange>
          </w:tcPr>
          <w:p w14:paraId="13996290"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558" w:author="John Garrett" w:date="2015-12-13T21:59:00Z">
              <w:tcPr>
                <w:tcW w:w="1710" w:type="dxa"/>
                <w:tcMar>
                  <w:top w:w="28" w:type="dxa"/>
                  <w:left w:w="28" w:type="dxa"/>
                  <w:bottom w:w="28" w:type="dxa"/>
                  <w:right w:w="28" w:type="dxa"/>
                </w:tcMar>
                <w:vAlign w:val="center"/>
              </w:tcPr>
            </w:tcPrChange>
          </w:tcPr>
          <w:p w14:paraId="7E66DC17" w14:textId="77777777" w:rsidR="00350BBD" w:rsidRPr="002B40F5" w:rsidRDefault="00350BBD" w:rsidP="00CD175F">
            <w:pPr>
              <w:spacing w:before="0" w:line="240" w:lineRule="auto"/>
              <w:jc w:val="left"/>
              <w:rPr>
                <w:rFonts w:ascii="Times New Roman" w:hAnsi="Times New Roman"/>
                <w:szCs w:val="24"/>
              </w:rPr>
            </w:pPr>
            <w:r w:rsidRPr="002B40F5">
              <w:rPr>
                <w:rFonts w:ascii="Times New Roman" w:hAnsi="Times New Roman"/>
                <w:szCs w:val="24"/>
                <w:lang w:val="en-GB"/>
              </w:rPr>
              <w:t>Identification of archives which are likely to be able to host the data</w:t>
            </w:r>
          </w:p>
        </w:tc>
        <w:tc>
          <w:tcPr>
            <w:tcW w:w="1350" w:type="dxa"/>
            <w:tcMar>
              <w:top w:w="28" w:type="dxa"/>
              <w:left w:w="28" w:type="dxa"/>
              <w:bottom w:w="28" w:type="dxa"/>
              <w:right w:w="28" w:type="dxa"/>
            </w:tcMar>
            <w:vAlign w:val="center"/>
            <w:tcPrChange w:id="559" w:author="John Garrett" w:date="2015-12-13T21:59:00Z">
              <w:tcPr>
                <w:tcW w:w="1350" w:type="dxa"/>
                <w:tcMar>
                  <w:top w:w="28" w:type="dxa"/>
                  <w:left w:w="28" w:type="dxa"/>
                  <w:bottom w:w="28" w:type="dxa"/>
                  <w:right w:w="28" w:type="dxa"/>
                </w:tcMar>
                <w:vAlign w:val="center"/>
              </w:tcPr>
            </w:tcPrChange>
          </w:tcPr>
          <w:p w14:paraId="4B165DE2"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560" w:author="John Garrett" w:date="2015-12-13T21:59:00Z">
              <w:tcPr>
                <w:tcW w:w="1737" w:type="dxa"/>
                <w:tcMar>
                  <w:top w:w="28" w:type="dxa"/>
                  <w:left w:w="28" w:type="dxa"/>
                  <w:bottom w:w="28" w:type="dxa"/>
                  <w:right w:w="28" w:type="dxa"/>
                </w:tcMar>
                <w:vAlign w:val="center"/>
              </w:tcPr>
            </w:tcPrChange>
          </w:tcPr>
          <w:p w14:paraId="341C86F0"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561" w:author="John Garrett" w:date="2015-12-13T21:59:00Z">
              <w:tcPr>
                <w:tcW w:w="1323" w:type="dxa"/>
                <w:tcMar>
                  <w:top w:w="28" w:type="dxa"/>
                  <w:left w:w="28" w:type="dxa"/>
                  <w:bottom w:w="28" w:type="dxa"/>
                  <w:right w:w="28" w:type="dxa"/>
                </w:tcMar>
                <w:vAlign w:val="center"/>
              </w:tcPr>
            </w:tcPrChange>
          </w:tcPr>
          <w:p w14:paraId="457164E0"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Increasingly detailed</w:t>
            </w:r>
          </w:p>
        </w:tc>
        <w:tc>
          <w:tcPr>
            <w:tcW w:w="1438" w:type="dxa"/>
            <w:tcMar>
              <w:top w:w="28" w:type="dxa"/>
              <w:left w:w="28" w:type="dxa"/>
              <w:bottom w:w="28" w:type="dxa"/>
              <w:right w:w="28" w:type="dxa"/>
            </w:tcMar>
            <w:vAlign w:val="center"/>
            <w:tcPrChange w:id="562" w:author="John Garrett" w:date="2015-12-13T21:59:00Z">
              <w:tcPr>
                <w:tcW w:w="1438" w:type="dxa"/>
                <w:tcMar>
                  <w:top w:w="28" w:type="dxa"/>
                  <w:left w:w="28" w:type="dxa"/>
                  <w:bottom w:w="28" w:type="dxa"/>
                  <w:right w:w="28" w:type="dxa"/>
                </w:tcMar>
                <w:vAlign w:val="center"/>
              </w:tcPr>
            </w:tcPrChange>
          </w:tcPr>
          <w:p w14:paraId="2A37CE5A" w14:textId="77777777" w:rsidR="00350BBD" w:rsidRPr="002B40F5" w:rsidRDefault="00350BBD" w:rsidP="00CD175F">
            <w:pPr>
              <w:jc w:val="left"/>
              <w:rPr>
                <w:rFonts w:ascii="Times New Roman" w:hAnsi="Times New Roman"/>
                <w:szCs w:val="24"/>
              </w:rPr>
            </w:pPr>
            <w:r w:rsidRPr="002B40F5">
              <w:rPr>
                <w:rFonts w:ascii="Times New Roman" w:hAnsi="Times New Roman"/>
                <w:szCs w:val="24"/>
              </w:rPr>
              <w:t>Complete</w:t>
            </w:r>
          </w:p>
        </w:tc>
      </w:tr>
      <w:tr w:rsidR="00350BBD" w:rsidRPr="002B40F5" w14:paraId="52725B24" w14:textId="77777777" w:rsidTr="00CD175F">
        <w:tc>
          <w:tcPr>
            <w:tcW w:w="1497" w:type="dxa"/>
            <w:vMerge/>
            <w:tcMar>
              <w:top w:w="28" w:type="dxa"/>
              <w:left w:w="28" w:type="dxa"/>
              <w:bottom w:w="28" w:type="dxa"/>
              <w:right w:w="28" w:type="dxa"/>
            </w:tcMar>
            <w:vAlign w:val="center"/>
            <w:tcPrChange w:id="563" w:author="John Garrett" w:date="2015-12-13T21:59:00Z">
              <w:tcPr>
                <w:tcW w:w="1497" w:type="dxa"/>
                <w:vMerge/>
                <w:tcMar>
                  <w:top w:w="28" w:type="dxa"/>
                  <w:left w:w="28" w:type="dxa"/>
                  <w:bottom w:w="28" w:type="dxa"/>
                  <w:right w:w="28" w:type="dxa"/>
                </w:tcMar>
                <w:vAlign w:val="center"/>
              </w:tcPr>
            </w:tcPrChange>
          </w:tcPr>
          <w:p w14:paraId="645DD7F8" w14:textId="77777777" w:rsidR="00350BBD" w:rsidRPr="002B40F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564" w:author="John Garrett" w:date="2015-12-13T21:59:00Z">
              <w:tcPr>
                <w:tcW w:w="1710" w:type="dxa"/>
                <w:tcMar>
                  <w:top w:w="28" w:type="dxa"/>
                  <w:left w:w="28" w:type="dxa"/>
                  <w:bottom w:w="28" w:type="dxa"/>
                  <w:right w:w="28" w:type="dxa"/>
                </w:tcMar>
                <w:vAlign w:val="center"/>
              </w:tcPr>
            </w:tcPrChange>
          </w:tcPr>
          <w:p w14:paraId="7F3338A1" w14:textId="77777777" w:rsidR="00350BBD" w:rsidRPr="002B40F5" w:rsidRDefault="00350BBD" w:rsidP="00CD175F">
            <w:pPr>
              <w:spacing w:before="0" w:line="240" w:lineRule="auto"/>
              <w:jc w:val="left"/>
              <w:rPr>
                <w:rFonts w:ascii="Times New Roman" w:hAnsi="Times New Roman"/>
                <w:szCs w:val="24"/>
              </w:rPr>
            </w:pPr>
            <w:r w:rsidRPr="002B40F5">
              <w:rPr>
                <w:rFonts w:ascii="Times New Roman" w:hAnsi="Times New Roman"/>
                <w:szCs w:val="24"/>
              </w:rPr>
              <w:t>Provide a bibliography of related publications</w:t>
            </w:r>
          </w:p>
        </w:tc>
        <w:tc>
          <w:tcPr>
            <w:tcW w:w="1350" w:type="dxa"/>
            <w:tcMar>
              <w:top w:w="28" w:type="dxa"/>
              <w:left w:w="28" w:type="dxa"/>
              <w:bottom w:w="28" w:type="dxa"/>
              <w:right w:w="28" w:type="dxa"/>
            </w:tcMar>
            <w:vAlign w:val="center"/>
            <w:tcPrChange w:id="565" w:author="John Garrett" w:date="2015-12-13T21:59:00Z">
              <w:tcPr>
                <w:tcW w:w="1350" w:type="dxa"/>
                <w:tcMar>
                  <w:top w:w="28" w:type="dxa"/>
                  <w:left w:w="28" w:type="dxa"/>
                  <w:bottom w:w="28" w:type="dxa"/>
                  <w:right w:w="28" w:type="dxa"/>
                </w:tcMar>
                <w:vAlign w:val="center"/>
              </w:tcPr>
            </w:tcPrChange>
          </w:tcPr>
          <w:p w14:paraId="6B107C23" w14:textId="77777777" w:rsidR="00350BBD" w:rsidRPr="002B40F5" w:rsidRDefault="00350BBD" w:rsidP="00CD175F">
            <w:pPr>
              <w:jc w:val="left"/>
              <w:rPr>
                <w:rFonts w:ascii="Times New Roman" w:hAnsi="Times New Roman"/>
                <w:szCs w:val="24"/>
              </w:rPr>
            </w:pPr>
            <w:ins w:id="566" w:author="John Garrett" w:date="2015-11-10T10:40: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567" w:author="John Garrett" w:date="2015-12-13T21:59:00Z">
              <w:tcPr>
                <w:tcW w:w="1737" w:type="dxa"/>
                <w:tcMar>
                  <w:top w:w="28" w:type="dxa"/>
                  <w:left w:w="28" w:type="dxa"/>
                  <w:bottom w:w="28" w:type="dxa"/>
                  <w:right w:w="28" w:type="dxa"/>
                </w:tcMar>
                <w:vAlign w:val="center"/>
              </w:tcPr>
            </w:tcPrChange>
          </w:tcPr>
          <w:p w14:paraId="72772A19" w14:textId="77777777" w:rsidR="00350BBD" w:rsidRPr="002B40F5" w:rsidRDefault="00350BBD" w:rsidP="00CD175F">
            <w:pPr>
              <w:jc w:val="left"/>
              <w:rPr>
                <w:rFonts w:ascii="Times New Roman" w:hAnsi="Times New Roman"/>
                <w:szCs w:val="24"/>
              </w:rPr>
            </w:pPr>
            <w:ins w:id="568" w:author="John Garrett" w:date="2015-11-10T10:40: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569" w:author="John Garrett" w:date="2015-12-13T21:59:00Z">
              <w:tcPr>
                <w:tcW w:w="1323" w:type="dxa"/>
                <w:tcMar>
                  <w:top w:w="28" w:type="dxa"/>
                  <w:left w:w="28" w:type="dxa"/>
                  <w:bottom w:w="28" w:type="dxa"/>
                  <w:right w:w="28" w:type="dxa"/>
                </w:tcMar>
                <w:vAlign w:val="center"/>
              </w:tcPr>
            </w:tcPrChange>
          </w:tcPr>
          <w:p w14:paraId="6096E3C3" w14:textId="77777777" w:rsidR="00350BBD" w:rsidRPr="002B40F5" w:rsidRDefault="00350BBD" w:rsidP="00CD175F">
            <w:pPr>
              <w:jc w:val="left"/>
              <w:rPr>
                <w:rFonts w:ascii="Times New Roman" w:hAnsi="Times New Roman"/>
                <w:szCs w:val="24"/>
              </w:rPr>
            </w:pPr>
            <w:ins w:id="570" w:author="John Garrett" w:date="2015-11-10T10:40:00Z">
              <w:r>
                <w:rPr>
                  <w:rFonts w:ascii="Times New Roman" w:hAnsi="Times New Roman"/>
                  <w:szCs w:val="24"/>
                </w:rPr>
                <w:t>Up to date and accumulating</w:t>
              </w:r>
            </w:ins>
          </w:p>
        </w:tc>
        <w:tc>
          <w:tcPr>
            <w:tcW w:w="1438" w:type="dxa"/>
            <w:tcMar>
              <w:top w:w="28" w:type="dxa"/>
              <w:left w:w="28" w:type="dxa"/>
              <w:bottom w:w="28" w:type="dxa"/>
              <w:right w:w="28" w:type="dxa"/>
            </w:tcMar>
            <w:vAlign w:val="center"/>
            <w:tcPrChange w:id="571" w:author="John Garrett" w:date="2015-12-13T21:59:00Z">
              <w:tcPr>
                <w:tcW w:w="1438" w:type="dxa"/>
                <w:tcMar>
                  <w:top w:w="28" w:type="dxa"/>
                  <w:left w:w="28" w:type="dxa"/>
                  <w:bottom w:w="28" w:type="dxa"/>
                  <w:right w:w="28" w:type="dxa"/>
                </w:tcMar>
                <w:vAlign w:val="center"/>
              </w:tcPr>
            </w:tcPrChange>
          </w:tcPr>
          <w:p w14:paraId="17AC9239" w14:textId="77777777" w:rsidR="00350BBD" w:rsidRPr="002B40F5" w:rsidRDefault="00350BBD" w:rsidP="00CD175F">
            <w:pPr>
              <w:jc w:val="left"/>
              <w:rPr>
                <w:rFonts w:ascii="Times New Roman" w:hAnsi="Times New Roman"/>
                <w:szCs w:val="24"/>
              </w:rPr>
            </w:pPr>
            <w:ins w:id="572" w:author="John Garrett" w:date="2015-11-10T10:40:00Z">
              <w:r>
                <w:rPr>
                  <w:rFonts w:ascii="Times New Roman" w:hAnsi="Times New Roman"/>
                  <w:szCs w:val="24"/>
                </w:rPr>
                <w:t>Up to date and accumulating</w:t>
              </w:r>
            </w:ins>
          </w:p>
        </w:tc>
      </w:tr>
      <w:tr w:rsidR="00350BBD" w:rsidRPr="002B40F5" w14:paraId="2E975FAE" w14:textId="77777777" w:rsidTr="00CD175F">
        <w:tc>
          <w:tcPr>
            <w:tcW w:w="1497" w:type="dxa"/>
            <w:vMerge/>
            <w:tcMar>
              <w:top w:w="28" w:type="dxa"/>
              <w:left w:w="28" w:type="dxa"/>
              <w:bottom w:w="28" w:type="dxa"/>
              <w:right w:w="28" w:type="dxa"/>
            </w:tcMar>
            <w:vAlign w:val="center"/>
            <w:tcPrChange w:id="573" w:author="John Garrett" w:date="2015-12-13T21:59:00Z">
              <w:tcPr>
                <w:tcW w:w="1497" w:type="dxa"/>
                <w:vMerge/>
                <w:tcMar>
                  <w:top w:w="28" w:type="dxa"/>
                  <w:left w:w="28" w:type="dxa"/>
                  <w:bottom w:w="28" w:type="dxa"/>
                  <w:right w:w="28" w:type="dxa"/>
                </w:tcMar>
                <w:vAlign w:val="center"/>
              </w:tcPr>
            </w:tcPrChange>
          </w:tcPr>
          <w:p w14:paraId="081F4408" w14:textId="77777777" w:rsidR="00350BBD" w:rsidRPr="002B40F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574" w:author="John Garrett" w:date="2015-12-13T21:59:00Z">
              <w:tcPr>
                <w:tcW w:w="1710" w:type="dxa"/>
                <w:tcMar>
                  <w:top w:w="28" w:type="dxa"/>
                  <w:left w:w="28" w:type="dxa"/>
                  <w:bottom w:w="28" w:type="dxa"/>
                  <w:right w:w="28" w:type="dxa"/>
                </w:tcMar>
                <w:vAlign w:val="center"/>
              </w:tcPr>
            </w:tcPrChange>
          </w:tcPr>
          <w:p w14:paraId="3281931D" w14:textId="77777777" w:rsidR="00350BBD" w:rsidRPr="002B40F5" w:rsidRDefault="00350BBD"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Change w:id="575" w:author="John Garrett" w:date="2015-12-13T21:59:00Z">
              <w:tcPr>
                <w:tcW w:w="1350" w:type="dxa"/>
                <w:tcMar>
                  <w:top w:w="28" w:type="dxa"/>
                  <w:left w:w="28" w:type="dxa"/>
                  <w:bottom w:w="28" w:type="dxa"/>
                  <w:right w:w="28" w:type="dxa"/>
                </w:tcMar>
                <w:vAlign w:val="center"/>
              </w:tcPr>
            </w:tcPrChange>
          </w:tcPr>
          <w:p w14:paraId="2FF59FD2"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576" w:author="John Garrett" w:date="2015-12-13T21:59:00Z">
              <w:tcPr>
                <w:tcW w:w="1737" w:type="dxa"/>
                <w:tcMar>
                  <w:top w:w="28" w:type="dxa"/>
                  <w:left w:w="28" w:type="dxa"/>
                  <w:bottom w:w="28" w:type="dxa"/>
                  <w:right w:w="28" w:type="dxa"/>
                </w:tcMar>
                <w:vAlign w:val="center"/>
              </w:tcPr>
            </w:tcPrChange>
          </w:tcPr>
          <w:p w14:paraId="7D00FE6C"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Change w:id="577" w:author="John Garrett" w:date="2015-12-13T21:59:00Z">
              <w:tcPr>
                <w:tcW w:w="1323" w:type="dxa"/>
                <w:tcMar>
                  <w:top w:w="28" w:type="dxa"/>
                  <w:left w:w="28" w:type="dxa"/>
                  <w:bottom w:w="28" w:type="dxa"/>
                  <w:right w:w="28" w:type="dxa"/>
                </w:tcMar>
                <w:vAlign w:val="center"/>
              </w:tcPr>
            </w:tcPrChange>
          </w:tcPr>
          <w:p w14:paraId="2A2D6BD9" w14:textId="77777777" w:rsidR="00350BBD" w:rsidRPr="002B40F5" w:rsidRDefault="00350BBD" w:rsidP="00CD175F">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Change w:id="578" w:author="John Garrett" w:date="2015-12-13T21:59:00Z">
              <w:tcPr>
                <w:tcW w:w="1438" w:type="dxa"/>
                <w:tcMar>
                  <w:top w:w="28" w:type="dxa"/>
                  <w:left w:w="28" w:type="dxa"/>
                  <w:bottom w:w="28" w:type="dxa"/>
                  <w:right w:w="28" w:type="dxa"/>
                </w:tcMar>
                <w:vAlign w:val="center"/>
              </w:tcPr>
            </w:tcPrChange>
          </w:tcPr>
          <w:p w14:paraId="2B8F2BFD" w14:textId="77777777" w:rsidR="00350BBD" w:rsidRPr="002B40F5" w:rsidRDefault="00350BBD" w:rsidP="00CD175F">
            <w:pPr>
              <w:spacing w:before="0" w:line="240" w:lineRule="auto"/>
              <w:contextualSpacing/>
              <w:jc w:val="left"/>
              <w:rPr>
                <w:rFonts w:ascii="Times New Roman" w:hAnsi="Times New Roman"/>
                <w:szCs w:val="24"/>
                <w:lang w:val="en-GB"/>
              </w:rPr>
            </w:pPr>
          </w:p>
        </w:tc>
      </w:tr>
      <w:tr w:rsidR="00350BBD" w:rsidRPr="002B40F5" w14:paraId="7ADA4C84" w14:textId="77777777" w:rsidTr="00CD175F">
        <w:tc>
          <w:tcPr>
            <w:tcW w:w="1497" w:type="dxa"/>
            <w:vMerge w:val="restart"/>
            <w:tcMar>
              <w:top w:w="28" w:type="dxa"/>
              <w:left w:w="28" w:type="dxa"/>
              <w:bottom w:w="28" w:type="dxa"/>
              <w:right w:w="28" w:type="dxa"/>
            </w:tcMar>
            <w:vAlign w:val="center"/>
            <w:tcPrChange w:id="579" w:author="John Garrett" w:date="2015-12-13T21:59:00Z">
              <w:tcPr>
                <w:tcW w:w="1497" w:type="dxa"/>
                <w:vMerge w:val="restart"/>
                <w:tcMar>
                  <w:top w:w="28" w:type="dxa"/>
                  <w:left w:w="28" w:type="dxa"/>
                  <w:bottom w:w="28" w:type="dxa"/>
                  <w:right w:w="28" w:type="dxa"/>
                </w:tcMar>
                <w:vAlign w:val="center"/>
              </w:tcPr>
            </w:tcPrChange>
          </w:tcPr>
          <w:p w14:paraId="003E56BA" w14:textId="77777777" w:rsidR="00350BBD" w:rsidRPr="002B40F5" w:rsidRDefault="00350BBD" w:rsidP="00CD175F">
            <w:pPr>
              <w:jc w:val="left"/>
              <w:rPr>
                <w:szCs w:val="24"/>
              </w:rPr>
            </w:pPr>
            <w:ins w:id="580" w:author="John Garrett" w:date="2015-11-10T10:50:00Z">
              <w:r>
                <w:rPr>
                  <w:szCs w:val="24"/>
                </w:rPr>
                <w:t>Fixity</w:t>
              </w:r>
            </w:ins>
          </w:p>
        </w:tc>
        <w:tc>
          <w:tcPr>
            <w:tcW w:w="1710" w:type="dxa"/>
            <w:tcMar>
              <w:top w:w="28" w:type="dxa"/>
              <w:left w:w="28" w:type="dxa"/>
              <w:bottom w:w="28" w:type="dxa"/>
              <w:right w:w="28" w:type="dxa"/>
            </w:tcMar>
            <w:vAlign w:val="center"/>
            <w:tcPrChange w:id="581" w:author="John Garrett" w:date="2015-12-13T21:59:00Z">
              <w:tcPr>
                <w:tcW w:w="1710" w:type="dxa"/>
                <w:tcMar>
                  <w:top w:w="28" w:type="dxa"/>
                  <w:left w:w="28" w:type="dxa"/>
                  <w:bottom w:w="28" w:type="dxa"/>
                  <w:right w:w="28" w:type="dxa"/>
                </w:tcMar>
                <w:vAlign w:val="center"/>
              </w:tcPr>
            </w:tcPrChange>
          </w:tcPr>
          <w:p w14:paraId="7291E01B" w14:textId="77777777" w:rsidR="00350BBD" w:rsidRPr="002B40F5" w:rsidRDefault="00350BBD" w:rsidP="00CD175F">
            <w:pPr>
              <w:spacing w:before="0" w:line="240" w:lineRule="auto"/>
              <w:jc w:val="left"/>
              <w:rPr>
                <w:szCs w:val="24"/>
              </w:rPr>
            </w:pPr>
            <w:r w:rsidRPr="002B40F5">
              <w:rPr>
                <w:rFonts w:ascii="Times New Roman" w:hAnsi="Times New Roman"/>
                <w:szCs w:val="24"/>
                <w:lang w:val="en-GB"/>
              </w:rPr>
              <w:t>Fixity (e.g. CRC or digest) of data which may be preserved</w:t>
            </w:r>
          </w:p>
        </w:tc>
        <w:tc>
          <w:tcPr>
            <w:tcW w:w="1350" w:type="dxa"/>
            <w:tcMar>
              <w:top w:w="28" w:type="dxa"/>
              <w:left w:w="28" w:type="dxa"/>
              <w:bottom w:w="28" w:type="dxa"/>
              <w:right w:w="28" w:type="dxa"/>
            </w:tcMar>
            <w:vAlign w:val="center"/>
            <w:tcPrChange w:id="582" w:author="John Garrett" w:date="2015-12-13T21:59:00Z">
              <w:tcPr>
                <w:tcW w:w="1350" w:type="dxa"/>
                <w:tcMar>
                  <w:top w:w="28" w:type="dxa"/>
                  <w:left w:w="28" w:type="dxa"/>
                  <w:bottom w:w="28" w:type="dxa"/>
                  <w:right w:w="28" w:type="dxa"/>
                </w:tcMar>
                <w:vAlign w:val="center"/>
              </w:tcPr>
            </w:tcPrChange>
          </w:tcPr>
          <w:p w14:paraId="614F5109" w14:textId="77777777" w:rsidR="00350BBD" w:rsidRPr="002B40F5" w:rsidRDefault="00350BBD" w:rsidP="00CD175F">
            <w:pPr>
              <w:jc w:val="left"/>
              <w:rPr>
                <w:szCs w:val="24"/>
              </w:rPr>
            </w:pPr>
          </w:p>
        </w:tc>
        <w:tc>
          <w:tcPr>
            <w:tcW w:w="1704" w:type="dxa"/>
            <w:tcMar>
              <w:top w:w="28" w:type="dxa"/>
              <w:left w:w="28" w:type="dxa"/>
              <w:bottom w:w="28" w:type="dxa"/>
              <w:right w:w="28" w:type="dxa"/>
            </w:tcMar>
            <w:vAlign w:val="center"/>
            <w:tcPrChange w:id="583" w:author="John Garrett" w:date="2015-12-13T21:59:00Z">
              <w:tcPr>
                <w:tcW w:w="1737" w:type="dxa"/>
                <w:tcMar>
                  <w:top w:w="28" w:type="dxa"/>
                  <w:left w:w="28" w:type="dxa"/>
                  <w:bottom w:w="28" w:type="dxa"/>
                  <w:right w:w="28" w:type="dxa"/>
                </w:tcMar>
                <w:vAlign w:val="center"/>
              </w:tcPr>
            </w:tcPrChange>
          </w:tcPr>
          <w:p w14:paraId="3AE4BDC8" w14:textId="77777777" w:rsidR="00350BBD" w:rsidRPr="002B40F5" w:rsidRDefault="00350BBD" w:rsidP="00CD175F">
            <w:pPr>
              <w:jc w:val="left"/>
              <w:rPr>
                <w:szCs w:val="24"/>
              </w:rPr>
            </w:pPr>
            <w:r w:rsidRPr="002B40F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Change w:id="584" w:author="John Garrett" w:date="2015-12-13T21:59:00Z">
              <w:tcPr>
                <w:tcW w:w="1323" w:type="dxa"/>
                <w:tcMar>
                  <w:top w:w="28" w:type="dxa"/>
                  <w:left w:w="28" w:type="dxa"/>
                  <w:bottom w:w="28" w:type="dxa"/>
                  <w:right w:w="28" w:type="dxa"/>
                </w:tcMar>
                <w:vAlign w:val="center"/>
              </w:tcPr>
            </w:tcPrChange>
          </w:tcPr>
          <w:p w14:paraId="745170A1" w14:textId="57A04D69" w:rsidR="00350BBD" w:rsidRPr="002B40F5" w:rsidRDefault="00350BBD" w:rsidP="00CD175F">
            <w:pPr>
              <w:jc w:val="left"/>
              <w:rPr>
                <w:szCs w:val="24"/>
              </w:rPr>
            </w:pPr>
            <w:r w:rsidRPr="002B40F5">
              <w:rPr>
                <w:rFonts w:ascii="Times New Roman" w:hAnsi="Times New Roman"/>
                <w:szCs w:val="24"/>
                <w:lang w:val="en-GB"/>
              </w:rPr>
              <w:t>Complete</w:t>
            </w:r>
            <w:ins w:id="585" w:author="John Garrett" w:date="2015-11-11T08:04:00Z">
              <w:r w:rsidR="008432D5">
                <w:rPr>
                  <w:rFonts w:ascii="Times New Roman" w:hAnsi="Times New Roman"/>
                  <w:szCs w:val="24"/>
                  <w:lang w:val="en-GB"/>
                </w:rPr>
                <w:t>, but may Evolve</w:t>
              </w:r>
            </w:ins>
          </w:p>
        </w:tc>
        <w:tc>
          <w:tcPr>
            <w:tcW w:w="1438" w:type="dxa"/>
            <w:tcMar>
              <w:top w:w="28" w:type="dxa"/>
              <w:left w:w="28" w:type="dxa"/>
              <w:bottom w:w="28" w:type="dxa"/>
              <w:right w:w="28" w:type="dxa"/>
            </w:tcMar>
            <w:vAlign w:val="center"/>
            <w:tcPrChange w:id="586" w:author="John Garrett" w:date="2015-12-13T21:59:00Z">
              <w:tcPr>
                <w:tcW w:w="1438" w:type="dxa"/>
                <w:tcMar>
                  <w:top w:w="28" w:type="dxa"/>
                  <w:left w:w="28" w:type="dxa"/>
                  <w:bottom w:w="28" w:type="dxa"/>
                  <w:right w:w="28" w:type="dxa"/>
                </w:tcMar>
                <w:vAlign w:val="center"/>
              </w:tcPr>
            </w:tcPrChange>
          </w:tcPr>
          <w:p w14:paraId="735ABB8F" w14:textId="6FDF72E1" w:rsidR="00350BBD" w:rsidRPr="002B40F5" w:rsidRDefault="00350BBD" w:rsidP="00CD175F">
            <w:pPr>
              <w:jc w:val="left"/>
              <w:rPr>
                <w:szCs w:val="24"/>
              </w:rPr>
            </w:pPr>
            <w:r w:rsidRPr="002B40F5">
              <w:rPr>
                <w:rFonts w:ascii="Times New Roman" w:hAnsi="Times New Roman"/>
                <w:szCs w:val="24"/>
              </w:rPr>
              <w:t>Complete</w:t>
            </w:r>
            <w:ins w:id="587" w:author="John Garrett" w:date="2015-11-11T08:05:00Z">
              <w:r w:rsidR="008432D5">
                <w:rPr>
                  <w:rFonts w:ascii="Times New Roman" w:hAnsi="Times New Roman"/>
                  <w:szCs w:val="24"/>
                  <w:lang w:val="en-GB"/>
                </w:rPr>
                <w:t>, but may Evolve</w:t>
              </w:r>
            </w:ins>
          </w:p>
        </w:tc>
      </w:tr>
      <w:tr w:rsidR="008432D5" w:rsidRPr="002B40F5" w14:paraId="526E6108" w14:textId="77777777" w:rsidTr="00CD175F">
        <w:tc>
          <w:tcPr>
            <w:tcW w:w="1497" w:type="dxa"/>
            <w:vMerge/>
            <w:tcMar>
              <w:top w:w="28" w:type="dxa"/>
              <w:left w:w="28" w:type="dxa"/>
              <w:bottom w:w="28" w:type="dxa"/>
              <w:right w:w="28" w:type="dxa"/>
            </w:tcMar>
            <w:vAlign w:val="center"/>
            <w:tcPrChange w:id="588" w:author="John Garrett" w:date="2015-12-13T21:59:00Z">
              <w:tcPr>
                <w:tcW w:w="1497" w:type="dxa"/>
                <w:vMerge/>
                <w:tcMar>
                  <w:top w:w="28" w:type="dxa"/>
                  <w:left w:w="28" w:type="dxa"/>
                  <w:bottom w:w="28" w:type="dxa"/>
                  <w:right w:w="28" w:type="dxa"/>
                </w:tcMar>
                <w:vAlign w:val="center"/>
              </w:tcPr>
            </w:tcPrChange>
          </w:tcPr>
          <w:p w14:paraId="23B64FA1" w14:textId="77777777" w:rsidR="008432D5" w:rsidRPr="002B40F5" w:rsidRDefault="008432D5" w:rsidP="008432D5">
            <w:pPr>
              <w:jc w:val="left"/>
              <w:rPr>
                <w:szCs w:val="24"/>
              </w:rPr>
            </w:pPr>
          </w:p>
        </w:tc>
        <w:tc>
          <w:tcPr>
            <w:tcW w:w="1710" w:type="dxa"/>
            <w:tcMar>
              <w:top w:w="28" w:type="dxa"/>
              <w:left w:w="28" w:type="dxa"/>
              <w:bottom w:w="28" w:type="dxa"/>
              <w:right w:w="28" w:type="dxa"/>
            </w:tcMar>
            <w:vAlign w:val="center"/>
            <w:tcPrChange w:id="589" w:author="John Garrett" w:date="2015-12-13T21:59:00Z">
              <w:tcPr>
                <w:tcW w:w="1710" w:type="dxa"/>
                <w:tcMar>
                  <w:top w:w="28" w:type="dxa"/>
                  <w:left w:w="28" w:type="dxa"/>
                  <w:bottom w:w="28" w:type="dxa"/>
                  <w:right w:w="28" w:type="dxa"/>
                </w:tcMar>
                <w:vAlign w:val="center"/>
              </w:tcPr>
            </w:tcPrChange>
          </w:tcPr>
          <w:p w14:paraId="241987B7" w14:textId="77777777" w:rsidR="008432D5" w:rsidRPr="002B40F5" w:rsidRDefault="008432D5" w:rsidP="008432D5">
            <w:pPr>
              <w:spacing w:before="0" w:line="240" w:lineRule="auto"/>
              <w:jc w:val="left"/>
              <w:rPr>
                <w:szCs w:val="24"/>
              </w:rPr>
            </w:pPr>
            <w:r w:rsidRPr="002B40F5">
              <w:rPr>
                <w:rFonts w:ascii="Times New Roman" w:hAnsi="Times New Roman"/>
                <w:szCs w:val="24"/>
                <w:lang w:val="en-GB"/>
              </w:rPr>
              <w:t>How do we verify that all files are intact</w:t>
            </w:r>
          </w:p>
        </w:tc>
        <w:tc>
          <w:tcPr>
            <w:tcW w:w="1350" w:type="dxa"/>
            <w:tcMar>
              <w:top w:w="28" w:type="dxa"/>
              <w:left w:w="28" w:type="dxa"/>
              <w:bottom w:w="28" w:type="dxa"/>
              <w:right w:w="28" w:type="dxa"/>
            </w:tcMar>
            <w:vAlign w:val="center"/>
            <w:tcPrChange w:id="590" w:author="John Garrett" w:date="2015-12-13T21:59:00Z">
              <w:tcPr>
                <w:tcW w:w="1350" w:type="dxa"/>
                <w:tcMar>
                  <w:top w:w="28" w:type="dxa"/>
                  <w:left w:w="28" w:type="dxa"/>
                  <w:bottom w:w="28" w:type="dxa"/>
                  <w:right w:w="28" w:type="dxa"/>
                </w:tcMar>
                <w:vAlign w:val="center"/>
              </w:tcPr>
            </w:tcPrChange>
          </w:tcPr>
          <w:p w14:paraId="0278421D" w14:textId="77777777" w:rsidR="008432D5" w:rsidRPr="002B40F5" w:rsidRDefault="008432D5" w:rsidP="008432D5">
            <w:pPr>
              <w:jc w:val="left"/>
              <w:rPr>
                <w:szCs w:val="24"/>
              </w:rPr>
            </w:pPr>
          </w:p>
        </w:tc>
        <w:tc>
          <w:tcPr>
            <w:tcW w:w="1704" w:type="dxa"/>
            <w:tcMar>
              <w:top w:w="28" w:type="dxa"/>
              <w:left w:w="28" w:type="dxa"/>
              <w:bottom w:w="28" w:type="dxa"/>
              <w:right w:w="28" w:type="dxa"/>
            </w:tcMar>
            <w:vAlign w:val="center"/>
            <w:tcPrChange w:id="591" w:author="John Garrett" w:date="2015-12-13T21:59:00Z">
              <w:tcPr>
                <w:tcW w:w="1737" w:type="dxa"/>
                <w:tcMar>
                  <w:top w:w="28" w:type="dxa"/>
                  <w:left w:w="28" w:type="dxa"/>
                  <w:bottom w:w="28" w:type="dxa"/>
                  <w:right w:w="28" w:type="dxa"/>
                </w:tcMar>
                <w:vAlign w:val="center"/>
              </w:tcPr>
            </w:tcPrChange>
          </w:tcPr>
          <w:p w14:paraId="5A8D02B6" w14:textId="1080520E" w:rsidR="008432D5" w:rsidRPr="002B40F5" w:rsidRDefault="008432D5" w:rsidP="008432D5">
            <w:pPr>
              <w:jc w:val="left"/>
              <w:rPr>
                <w:szCs w:val="24"/>
              </w:rPr>
            </w:pPr>
            <w:ins w:id="592" w:author="John Garrett" w:date="2015-11-11T08:05:00Z">
              <w:r w:rsidRPr="002B40F5">
                <w:rPr>
                  <w:rFonts w:ascii="Times New Roman" w:hAnsi="Times New Roman"/>
                  <w:szCs w:val="24"/>
                  <w:lang w:val="en-GB"/>
                </w:rPr>
                <w:t xml:space="preserve">Complete </w:t>
              </w:r>
            </w:ins>
          </w:p>
        </w:tc>
        <w:tc>
          <w:tcPr>
            <w:tcW w:w="1356" w:type="dxa"/>
            <w:tcMar>
              <w:top w:w="28" w:type="dxa"/>
              <w:left w:w="28" w:type="dxa"/>
              <w:bottom w:w="28" w:type="dxa"/>
              <w:right w:w="28" w:type="dxa"/>
            </w:tcMar>
            <w:vAlign w:val="center"/>
            <w:tcPrChange w:id="593" w:author="John Garrett" w:date="2015-12-13T21:59:00Z">
              <w:tcPr>
                <w:tcW w:w="1323" w:type="dxa"/>
                <w:tcMar>
                  <w:top w:w="28" w:type="dxa"/>
                  <w:left w:w="28" w:type="dxa"/>
                  <w:bottom w:w="28" w:type="dxa"/>
                  <w:right w:w="28" w:type="dxa"/>
                </w:tcMar>
                <w:vAlign w:val="center"/>
              </w:tcPr>
            </w:tcPrChange>
          </w:tcPr>
          <w:p w14:paraId="6EADF874" w14:textId="25D88F5F" w:rsidR="008432D5" w:rsidRPr="002B40F5" w:rsidRDefault="008432D5" w:rsidP="008432D5">
            <w:pPr>
              <w:jc w:val="left"/>
              <w:rPr>
                <w:szCs w:val="24"/>
              </w:rPr>
            </w:pPr>
            <w:ins w:id="594" w:author="John Garrett" w:date="2015-11-11T08:05:00Z">
              <w:r w:rsidRPr="002B40F5">
                <w:rPr>
                  <w:rFonts w:ascii="Times New Roman" w:hAnsi="Times New Roman"/>
                  <w:szCs w:val="24"/>
                  <w:lang w:val="en-GB"/>
                </w:rPr>
                <w:t>Complete</w:t>
              </w:r>
              <w:r>
                <w:rPr>
                  <w:rFonts w:ascii="Times New Roman" w:hAnsi="Times New Roman"/>
                  <w:szCs w:val="24"/>
                  <w:lang w:val="en-GB"/>
                </w:rPr>
                <w:t>, but may Evolve</w:t>
              </w:r>
            </w:ins>
          </w:p>
        </w:tc>
        <w:tc>
          <w:tcPr>
            <w:tcW w:w="1438" w:type="dxa"/>
            <w:tcMar>
              <w:top w:w="28" w:type="dxa"/>
              <w:left w:w="28" w:type="dxa"/>
              <w:bottom w:w="28" w:type="dxa"/>
              <w:right w:w="28" w:type="dxa"/>
            </w:tcMar>
            <w:vAlign w:val="center"/>
            <w:tcPrChange w:id="595" w:author="John Garrett" w:date="2015-12-13T21:59:00Z">
              <w:tcPr>
                <w:tcW w:w="1438" w:type="dxa"/>
                <w:tcMar>
                  <w:top w:w="28" w:type="dxa"/>
                  <w:left w:w="28" w:type="dxa"/>
                  <w:bottom w:w="28" w:type="dxa"/>
                  <w:right w:w="28" w:type="dxa"/>
                </w:tcMar>
                <w:vAlign w:val="center"/>
              </w:tcPr>
            </w:tcPrChange>
          </w:tcPr>
          <w:p w14:paraId="2321600C" w14:textId="0000F067" w:rsidR="008432D5" w:rsidRPr="002B40F5" w:rsidRDefault="008432D5" w:rsidP="008432D5">
            <w:pPr>
              <w:jc w:val="left"/>
              <w:rPr>
                <w:szCs w:val="24"/>
              </w:rPr>
            </w:pPr>
            <w:ins w:id="596" w:author="John Garrett" w:date="2015-11-11T08:05:00Z">
              <w:r w:rsidRPr="002B40F5">
                <w:rPr>
                  <w:rFonts w:ascii="Times New Roman" w:hAnsi="Times New Roman"/>
                  <w:szCs w:val="24"/>
                </w:rPr>
                <w:t>Complete</w:t>
              </w:r>
              <w:r>
                <w:rPr>
                  <w:rFonts w:ascii="Times New Roman" w:hAnsi="Times New Roman"/>
                  <w:szCs w:val="24"/>
                  <w:lang w:val="en-GB"/>
                </w:rPr>
                <w:t>, but may Evolve</w:t>
              </w:r>
            </w:ins>
          </w:p>
        </w:tc>
      </w:tr>
      <w:tr w:rsidR="008432D5" w:rsidRPr="002B40F5" w14:paraId="152CBA1A" w14:textId="77777777" w:rsidTr="00CD175F">
        <w:tc>
          <w:tcPr>
            <w:tcW w:w="1497" w:type="dxa"/>
            <w:vMerge/>
            <w:tcMar>
              <w:top w:w="28" w:type="dxa"/>
              <w:left w:w="28" w:type="dxa"/>
              <w:bottom w:w="28" w:type="dxa"/>
              <w:right w:w="28" w:type="dxa"/>
            </w:tcMar>
            <w:vAlign w:val="center"/>
            <w:tcPrChange w:id="597" w:author="John Garrett" w:date="2015-12-13T21:59:00Z">
              <w:tcPr>
                <w:tcW w:w="1497" w:type="dxa"/>
                <w:vMerge/>
                <w:tcMar>
                  <w:top w:w="28" w:type="dxa"/>
                  <w:left w:w="28" w:type="dxa"/>
                  <w:bottom w:w="28" w:type="dxa"/>
                  <w:right w:w="28" w:type="dxa"/>
                </w:tcMar>
                <w:vAlign w:val="center"/>
              </w:tcPr>
            </w:tcPrChange>
          </w:tcPr>
          <w:p w14:paraId="6F8D6458" w14:textId="77777777" w:rsidR="008432D5" w:rsidRPr="002B40F5" w:rsidRDefault="008432D5" w:rsidP="008432D5">
            <w:pPr>
              <w:jc w:val="left"/>
              <w:rPr>
                <w:szCs w:val="24"/>
              </w:rPr>
            </w:pPr>
          </w:p>
        </w:tc>
        <w:tc>
          <w:tcPr>
            <w:tcW w:w="1710" w:type="dxa"/>
            <w:tcMar>
              <w:top w:w="28" w:type="dxa"/>
              <w:left w:w="28" w:type="dxa"/>
              <w:bottom w:w="28" w:type="dxa"/>
              <w:right w:w="28" w:type="dxa"/>
            </w:tcMar>
            <w:vAlign w:val="center"/>
            <w:tcPrChange w:id="598" w:author="John Garrett" w:date="2015-12-13T21:59:00Z">
              <w:tcPr>
                <w:tcW w:w="1710" w:type="dxa"/>
                <w:tcMar>
                  <w:top w:w="28" w:type="dxa"/>
                  <w:left w:w="28" w:type="dxa"/>
                  <w:bottom w:w="28" w:type="dxa"/>
                  <w:right w:w="28" w:type="dxa"/>
                </w:tcMar>
                <w:vAlign w:val="center"/>
              </w:tcPr>
            </w:tcPrChange>
          </w:tcPr>
          <w:p w14:paraId="1E4F6826" w14:textId="77777777" w:rsidR="008432D5" w:rsidRPr="002B40F5" w:rsidRDefault="008432D5" w:rsidP="008432D5">
            <w:pPr>
              <w:spacing w:before="0" w:line="240" w:lineRule="auto"/>
              <w:jc w:val="left"/>
              <w:rPr>
                <w:szCs w:val="24"/>
              </w:rPr>
            </w:pPr>
            <w:r w:rsidRPr="002B40F5">
              <w:rPr>
                <w:rFonts w:ascii="Times New Roman" w:hAnsi="Times New Roman"/>
                <w:szCs w:val="24"/>
              </w:rPr>
              <w:t>Identify any special validation procedures that should be carried out.</w:t>
            </w:r>
          </w:p>
        </w:tc>
        <w:tc>
          <w:tcPr>
            <w:tcW w:w="1350" w:type="dxa"/>
            <w:tcMar>
              <w:top w:w="28" w:type="dxa"/>
              <w:left w:w="28" w:type="dxa"/>
              <w:bottom w:w="28" w:type="dxa"/>
              <w:right w:w="28" w:type="dxa"/>
            </w:tcMar>
            <w:vAlign w:val="center"/>
            <w:tcPrChange w:id="599" w:author="John Garrett" w:date="2015-12-13T21:59:00Z">
              <w:tcPr>
                <w:tcW w:w="1350" w:type="dxa"/>
                <w:tcMar>
                  <w:top w:w="28" w:type="dxa"/>
                  <w:left w:w="28" w:type="dxa"/>
                  <w:bottom w:w="28" w:type="dxa"/>
                  <w:right w:w="28" w:type="dxa"/>
                </w:tcMar>
                <w:vAlign w:val="center"/>
              </w:tcPr>
            </w:tcPrChange>
          </w:tcPr>
          <w:p w14:paraId="675B4E19" w14:textId="77777777" w:rsidR="008432D5" w:rsidRPr="002B40F5" w:rsidRDefault="008432D5" w:rsidP="008432D5">
            <w:pPr>
              <w:jc w:val="left"/>
              <w:rPr>
                <w:szCs w:val="24"/>
              </w:rPr>
            </w:pPr>
          </w:p>
        </w:tc>
        <w:tc>
          <w:tcPr>
            <w:tcW w:w="1704" w:type="dxa"/>
            <w:tcMar>
              <w:top w:w="28" w:type="dxa"/>
              <w:left w:w="28" w:type="dxa"/>
              <w:bottom w:w="28" w:type="dxa"/>
              <w:right w:w="28" w:type="dxa"/>
            </w:tcMar>
            <w:vAlign w:val="center"/>
            <w:tcPrChange w:id="600" w:author="John Garrett" w:date="2015-12-13T21:59:00Z">
              <w:tcPr>
                <w:tcW w:w="1737" w:type="dxa"/>
                <w:tcMar>
                  <w:top w:w="28" w:type="dxa"/>
                  <w:left w:w="28" w:type="dxa"/>
                  <w:bottom w:w="28" w:type="dxa"/>
                  <w:right w:w="28" w:type="dxa"/>
                </w:tcMar>
                <w:vAlign w:val="center"/>
              </w:tcPr>
            </w:tcPrChange>
          </w:tcPr>
          <w:p w14:paraId="34CFFC2F" w14:textId="26D8708F" w:rsidR="008432D5" w:rsidRPr="002B40F5" w:rsidRDefault="008432D5" w:rsidP="008432D5">
            <w:pPr>
              <w:jc w:val="left"/>
              <w:rPr>
                <w:szCs w:val="24"/>
              </w:rPr>
            </w:pPr>
            <w:ins w:id="601" w:author="John Garrett" w:date="2015-11-11T08:05:00Z">
              <w:r w:rsidRPr="002B40F5">
                <w:rPr>
                  <w:rFonts w:ascii="Times New Roman" w:hAnsi="Times New Roman"/>
                  <w:szCs w:val="24"/>
                  <w:lang w:val="en-GB"/>
                </w:rPr>
                <w:t xml:space="preserve">Complete </w:t>
              </w:r>
            </w:ins>
          </w:p>
        </w:tc>
        <w:tc>
          <w:tcPr>
            <w:tcW w:w="1356" w:type="dxa"/>
            <w:tcMar>
              <w:top w:w="28" w:type="dxa"/>
              <w:left w:w="28" w:type="dxa"/>
              <w:bottom w:w="28" w:type="dxa"/>
              <w:right w:w="28" w:type="dxa"/>
            </w:tcMar>
            <w:vAlign w:val="center"/>
            <w:tcPrChange w:id="602" w:author="John Garrett" w:date="2015-12-13T21:59:00Z">
              <w:tcPr>
                <w:tcW w:w="1323" w:type="dxa"/>
                <w:tcMar>
                  <w:top w:w="28" w:type="dxa"/>
                  <w:left w:w="28" w:type="dxa"/>
                  <w:bottom w:w="28" w:type="dxa"/>
                  <w:right w:w="28" w:type="dxa"/>
                </w:tcMar>
                <w:vAlign w:val="center"/>
              </w:tcPr>
            </w:tcPrChange>
          </w:tcPr>
          <w:p w14:paraId="2A0A6E84" w14:textId="5862F5B0" w:rsidR="008432D5" w:rsidRPr="002B40F5" w:rsidRDefault="008432D5" w:rsidP="008432D5">
            <w:pPr>
              <w:jc w:val="left"/>
              <w:rPr>
                <w:szCs w:val="24"/>
              </w:rPr>
            </w:pPr>
            <w:ins w:id="603" w:author="John Garrett" w:date="2015-11-11T08:05:00Z">
              <w:r w:rsidRPr="002B40F5">
                <w:rPr>
                  <w:rFonts w:ascii="Times New Roman" w:hAnsi="Times New Roman"/>
                  <w:szCs w:val="24"/>
                  <w:lang w:val="en-GB"/>
                </w:rPr>
                <w:t>Complete</w:t>
              </w:r>
              <w:r>
                <w:rPr>
                  <w:rFonts w:ascii="Times New Roman" w:hAnsi="Times New Roman"/>
                  <w:szCs w:val="24"/>
                  <w:lang w:val="en-GB"/>
                </w:rPr>
                <w:t>, but may Evolve</w:t>
              </w:r>
            </w:ins>
          </w:p>
        </w:tc>
        <w:tc>
          <w:tcPr>
            <w:tcW w:w="1438" w:type="dxa"/>
            <w:tcMar>
              <w:top w:w="28" w:type="dxa"/>
              <w:left w:w="28" w:type="dxa"/>
              <w:bottom w:w="28" w:type="dxa"/>
              <w:right w:w="28" w:type="dxa"/>
            </w:tcMar>
            <w:vAlign w:val="center"/>
            <w:tcPrChange w:id="604" w:author="John Garrett" w:date="2015-12-13T21:59:00Z">
              <w:tcPr>
                <w:tcW w:w="1438" w:type="dxa"/>
                <w:tcMar>
                  <w:top w:w="28" w:type="dxa"/>
                  <w:left w:w="28" w:type="dxa"/>
                  <w:bottom w:w="28" w:type="dxa"/>
                  <w:right w:w="28" w:type="dxa"/>
                </w:tcMar>
                <w:vAlign w:val="center"/>
              </w:tcPr>
            </w:tcPrChange>
          </w:tcPr>
          <w:p w14:paraId="6D3E96D1" w14:textId="677855AC" w:rsidR="008432D5" w:rsidRPr="002B40F5" w:rsidRDefault="008432D5" w:rsidP="008432D5">
            <w:pPr>
              <w:jc w:val="left"/>
              <w:rPr>
                <w:szCs w:val="24"/>
              </w:rPr>
            </w:pPr>
            <w:ins w:id="605" w:author="John Garrett" w:date="2015-11-11T08:05:00Z">
              <w:r w:rsidRPr="002B40F5">
                <w:rPr>
                  <w:rFonts w:ascii="Times New Roman" w:hAnsi="Times New Roman"/>
                  <w:szCs w:val="24"/>
                </w:rPr>
                <w:t>Complete</w:t>
              </w:r>
              <w:r>
                <w:rPr>
                  <w:rFonts w:ascii="Times New Roman" w:hAnsi="Times New Roman"/>
                  <w:szCs w:val="24"/>
                  <w:lang w:val="en-GB"/>
                </w:rPr>
                <w:t>, but may Evolve</w:t>
              </w:r>
            </w:ins>
          </w:p>
        </w:tc>
      </w:tr>
      <w:tr w:rsidR="00CD175F" w:rsidRPr="002B40F5" w14:paraId="67F86BA7" w14:textId="77777777" w:rsidTr="00CD175F">
        <w:tc>
          <w:tcPr>
            <w:tcW w:w="1497" w:type="dxa"/>
            <w:vMerge w:val="restart"/>
            <w:tcMar>
              <w:top w:w="28" w:type="dxa"/>
              <w:left w:w="28" w:type="dxa"/>
              <w:bottom w:w="28" w:type="dxa"/>
              <w:right w:w="28" w:type="dxa"/>
            </w:tcMar>
            <w:vAlign w:val="center"/>
            <w:tcPrChange w:id="606" w:author="John Garrett" w:date="2015-12-13T21:59:00Z">
              <w:tcPr>
                <w:tcW w:w="1497" w:type="dxa"/>
                <w:vMerge w:val="restart"/>
                <w:tcMar>
                  <w:top w:w="28" w:type="dxa"/>
                  <w:left w:w="28" w:type="dxa"/>
                  <w:bottom w:w="28" w:type="dxa"/>
                  <w:right w:w="28" w:type="dxa"/>
                </w:tcMar>
                <w:vAlign w:val="center"/>
              </w:tcPr>
            </w:tcPrChange>
          </w:tcPr>
          <w:p w14:paraId="6FEC39C1"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Access Rights Information</w:t>
            </w:r>
          </w:p>
        </w:tc>
        <w:tc>
          <w:tcPr>
            <w:tcW w:w="1710" w:type="dxa"/>
            <w:tcMar>
              <w:top w:w="28" w:type="dxa"/>
              <w:left w:w="28" w:type="dxa"/>
              <w:bottom w:w="28" w:type="dxa"/>
              <w:right w:w="28" w:type="dxa"/>
            </w:tcMar>
            <w:vAlign w:val="center"/>
            <w:tcPrChange w:id="607" w:author="John Garrett" w:date="2015-12-13T21:59:00Z">
              <w:tcPr>
                <w:tcW w:w="1710" w:type="dxa"/>
                <w:tcMar>
                  <w:top w:w="28" w:type="dxa"/>
                  <w:left w:w="28" w:type="dxa"/>
                  <w:bottom w:w="28" w:type="dxa"/>
                  <w:right w:w="28" w:type="dxa"/>
                </w:tcMar>
                <w:vAlign w:val="center"/>
              </w:tcPr>
            </w:tcPrChange>
          </w:tcPr>
          <w:p w14:paraId="547097CC" w14:textId="77777777" w:rsidR="00CD175F" w:rsidRPr="002B40F5" w:rsidRDefault="00CD175F" w:rsidP="00CD175F">
            <w:pPr>
              <w:spacing w:before="0" w:line="240" w:lineRule="auto"/>
              <w:jc w:val="left"/>
              <w:rPr>
                <w:rFonts w:ascii="Times New Roman" w:hAnsi="Times New Roman"/>
                <w:szCs w:val="24"/>
              </w:rPr>
            </w:pPr>
            <w:r w:rsidRPr="002B40F5">
              <w:rPr>
                <w:rFonts w:ascii="Times New Roman" w:hAnsi="Times New Roman"/>
                <w:szCs w:val="24"/>
              </w:rPr>
              <w:t>What are the restrictions on access in the long term</w:t>
            </w:r>
          </w:p>
        </w:tc>
        <w:tc>
          <w:tcPr>
            <w:tcW w:w="1350" w:type="dxa"/>
            <w:tcMar>
              <w:top w:w="28" w:type="dxa"/>
              <w:left w:w="28" w:type="dxa"/>
              <w:bottom w:w="28" w:type="dxa"/>
              <w:right w:w="28" w:type="dxa"/>
            </w:tcMar>
            <w:vAlign w:val="center"/>
            <w:tcPrChange w:id="608" w:author="John Garrett" w:date="2015-12-13T21:59:00Z">
              <w:tcPr>
                <w:tcW w:w="1350" w:type="dxa"/>
                <w:tcMar>
                  <w:top w:w="28" w:type="dxa"/>
                  <w:left w:w="28" w:type="dxa"/>
                  <w:bottom w:w="28" w:type="dxa"/>
                  <w:right w:w="28" w:type="dxa"/>
                </w:tcMar>
                <w:vAlign w:val="center"/>
              </w:tcPr>
            </w:tcPrChange>
          </w:tcPr>
          <w:p w14:paraId="7E7C6285" w14:textId="77777777" w:rsidR="00CD175F" w:rsidRPr="002B40F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609" w:author="John Garrett" w:date="2015-12-13T21:59:00Z">
              <w:tcPr>
                <w:tcW w:w="1737" w:type="dxa"/>
                <w:tcMar>
                  <w:top w:w="28" w:type="dxa"/>
                  <w:left w:w="28" w:type="dxa"/>
                  <w:bottom w:w="28" w:type="dxa"/>
                  <w:right w:w="28" w:type="dxa"/>
                </w:tcMar>
                <w:vAlign w:val="center"/>
              </w:tcPr>
            </w:tcPrChange>
          </w:tcPr>
          <w:p w14:paraId="04DC7A5C" w14:textId="47C7C853" w:rsidR="00CD175F" w:rsidRPr="002B40F5" w:rsidRDefault="00CD175F" w:rsidP="00CD175F">
            <w:pPr>
              <w:jc w:val="left"/>
              <w:rPr>
                <w:rFonts w:ascii="Times New Roman" w:hAnsi="Times New Roman"/>
                <w:szCs w:val="24"/>
              </w:rPr>
            </w:pPr>
            <w:ins w:id="610" w:author="John Garrett" w:date="2015-12-13T22:00:00Z">
              <w:r w:rsidRPr="002B40F5">
                <w:rPr>
                  <w:rFonts w:ascii="Times New Roman" w:hAnsi="Times New Roman"/>
                  <w:szCs w:val="24"/>
                  <w:lang w:val="en-GB"/>
                </w:rPr>
                <w:t xml:space="preserve">Complete </w:t>
              </w:r>
            </w:ins>
          </w:p>
        </w:tc>
        <w:tc>
          <w:tcPr>
            <w:tcW w:w="1356" w:type="dxa"/>
            <w:tcMar>
              <w:top w:w="28" w:type="dxa"/>
              <w:left w:w="28" w:type="dxa"/>
              <w:bottom w:w="28" w:type="dxa"/>
              <w:right w:w="28" w:type="dxa"/>
            </w:tcMar>
            <w:vAlign w:val="center"/>
            <w:tcPrChange w:id="611" w:author="John Garrett" w:date="2015-12-13T21:59:00Z">
              <w:tcPr>
                <w:tcW w:w="1323" w:type="dxa"/>
                <w:tcMar>
                  <w:top w:w="28" w:type="dxa"/>
                  <w:left w:w="28" w:type="dxa"/>
                  <w:bottom w:w="28" w:type="dxa"/>
                  <w:right w:w="28" w:type="dxa"/>
                </w:tcMar>
                <w:vAlign w:val="center"/>
              </w:tcPr>
            </w:tcPrChange>
          </w:tcPr>
          <w:p w14:paraId="194EE095" w14:textId="565CE301" w:rsidR="00CD175F" w:rsidRPr="002B40F5" w:rsidRDefault="00CD175F" w:rsidP="00CD175F">
            <w:pPr>
              <w:jc w:val="left"/>
              <w:rPr>
                <w:rFonts w:ascii="Times New Roman" w:hAnsi="Times New Roman"/>
                <w:szCs w:val="24"/>
              </w:rPr>
            </w:pPr>
            <w:ins w:id="612" w:author="John Garrett" w:date="2015-12-13T22:00:00Z">
              <w:r w:rsidRPr="002B40F5">
                <w:rPr>
                  <w:rFonts w:ascii="Times New Roman" w:hAnsi="Times New Roman"/>
                  <w:szCs w:val="24"/>
                  <w:lang w:val="en-GB"/>
                </w:rPr>
                <w:t>Complete</w:t>
              </w:r>
              <w:r>
                <w:rPr>
                  <w:rFonts w:ascii="Times New Roman" w:hAnsi="Times New Roman"/>
                  <w:szCs w:val="24"/>
                  <w:lang w:val="en-GB"/>
                </w:rPr>
                <w:t>, but may Evolve</w:t>
              </w:r>
            </w:ins>
          </w:p>
        </w:tc>
        <w:tc>
          <w:tcPr>
            <w:tcW w:w="1438" w:type="dxa"/>
            <w:tcMar>
              <w:top w:w="28" w:type="dxa"/>
              <w:left w:w="28" w:type="dxa"/>
              <w:bottom w:w="28" w:type="dxa"/>
              <w:right w:w="28" w:type="dxa"/>
            </w:tcMar>
            <w:vAlign w:val="center"/>
            <w:tcPrChange w:id="613" w:author="John Garrett" w:date="2015-12-13T21:59:00Z">
              <w:tcPr>
                <w:tcW w:w="1438" w:type="dxa"/>
                <w:tcMar>
                  <w:top w:w="28" w:type="dxa"/>
                  <w:left w:w="28" w:type="dxa"/>
                  <w:bottom w:w="28" w:type="dxa"/>
                  <w:right w:w="28" w:type="dxa"/>
                </w:tcMar>
                <w:vAlign w:val="center"/>
              </w:tcPr>
            </w:tcPrChange>
          </w:tcPr>
          <w:p w14:paraId="020A80B6" w14:textId="447D88CF" w:rsidR="00CD175F" w:rsidRPr="002B40F5" w:rsidRDefault="00CD175F" w:rsidP="00CD175F">
            <w:pPr>
              <w:jc w:val="left"/>
              <w:rPr>
                <w:rFonts w:ascii="Times New Roman" w:hAnsi="Times New Roman"/>
                <w:szCs w:val="24"/>
              </w:rPr>
            </w:pPr>
            <w:ins w:id="614" w:author="John Garrett" w:date="2015-12-13T22:00:00Z">
              <w:r w:rsidRPr="002B40F5">
                <w:rPr>
                  <w:rFonts w:ascii="Times New Roman" w:hAnsi="Times New Roman"/>
                  <w:szCs w:val="24"/>
                </w:rPr>
                <w:t>Complete</w:t>
              </w:r>
              <w:r>
                <w:rPr>
                  <w:rFonts w:ascii="Times New Roman" w:hAnsi="Times New Roman"/>
                  <w:szCs w:val="24"/>
                  <w:lang w:val="en-GB"/>
                </w:rPr>
                <w:t>, but may Evolve</w:t>
              </w:r>
            </w:ins>
          </w:p>
        </w:tc>
      </w:tr>
      <w:tr w:rsidR="00CD175F" w:rsidRPr="002B40F5" w14:paraId="6DA9618C" w14:textId="77777777" w:rsidTr="00CD175F">
        <w:tc>
          <w:tcPr>
            <w:tcW w:w="1497" w:type="dxa"/>
            <w:vMerge/>
            <w:tcMar>
              <w:top w:w="28" w:type="dxa"/>
              <w:left w:w="28" w:type="dxa"/>
              <w:bottom w:w="28" w:type="dxa"/>
              <w:right w:w="28" w:type="dxa"/>
            </w:tcMar>
            <w:vAlign w:val="center"/>
            <w:tcPrChange w:id="615" w:author="John Garrett" w:date="2015-12-13T21:59:00Z">
              <w:tcPr>
                <w:tcW w:w="1497" w:type="dxa"/>
                <w:vMerge/>
                <w:tcMar>
                  <w:top w:w="28" w:type="dxa"/>
                  <w:left w:w="28" w:type="dxa"/>
                  <w:bottom w:w="28" w:type="dxa"/>
                  <w:right w:w="28" w:type="dxa"/>
                </w:tcMar>
                <w:vAlign w:val="center"/>
              </w:tcPr>
            </w:tcPrChange>
          </w:tcPr>
          <w:p w14:paraId="4046E5F3" w14:textId="77777777" w:rsidR="00CD175F" w:rsidRPr="002B40F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616" w:author="John Garrett" w:date="2015-12-13T21:59:00Z">
              <w:tcPr>
                <w:tcW w:w="1710" w:type="dxa"/>
                <w:tcMar>
                  <w:top w:w="28" w:type="dxa"/>
                  <w:left w:w="28" w:type="dxa"/>
                  <w:bottom w:w="28" w:type="dxa"/>
                  <w:right w:w="28" w:type="dxa"/>
                </w:tcMar>
                <w:vAlign w:val="center"/>
              </w:tcPr>
            </w:tcPrChange>
          </w:tcPr>
          <w:p w14:paraId="7AF0648E" w14:textId="77777777" w:rsidR="00CD175F" w:rsidRPr="002B40F5" w:rsidRDefault="00CD175F" w:rsidP="00CD175F">
            <w:pPr>
              <w:spacing w:before="0" w:line="240" w:lineRule="auto"/>
              <w:jc w:val="left"/>
              <w:rPr>
                <w:rFonts w:ascii="Times New Roman" w:hAnsi="Times New Roman"/>
                <w:szCs w:val="24"/>
                <w:lang w:val="en-GB"/>
              </w:rPr>
            </w:pPr>
            <w:r w:rsidRPr="002B40F5">
              <w:rPr>
                <w:rFonts w:ascii="Times New Roman" w:hAnsi="Times New Roman"/>
                <w:szCs w:val="24"/>
              </w:rPr>
              <w:t>Clear identification of Intellectual Property Rights</w:t>
            </w:r>
          </w:p>
        </w:tc>
        <w:tc>
          <w:tcPr>
            <w:tcW w:w="1350" w:type="dxa"/>
            <w:tcMar>
              <w:top w:w="28" w:type="dxa"/>
              <w:left w:w="28" w:type="dxa"/>
              <w:bottom w:w="28" w:type="dxa"/>
              <w:right w:w="28" w:type="dxa"/>
            </w:tcMar>
            <w:vAlign w:val="center"/>
            <w:tcPrChange w:id="617" w:author="John Garrett" w:date="2015-12-13T21:59:00Z">
              <w:tcPr>
                <w:tcW w:w="1350" w:type="dxa"/>
                <w:tcMar>
                  <w:top w:w="28" w:type="dxa"/>
                  <w:left w:w="28" w:type="dxa"/>
                  <w:bottom w:w="28" w:type="dxa"/>
                  <w:right w:w="28" w:type="dxa"/>
                </w:tcMar>
                <w:vAlign w:val="center"/>
              </w:tcPr>
            </w:tcPrChange>
          </w:tcPr>
          <w:p w14:paraId="734E8E26" w14:textId="77777777" w:rsidR="00CD175F" w:rsidRPr="002B40F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618" w:author="John Garrett" w:date="2015-12-13T21:59:00Z">
              <w:tcPr>
                <w:tcW w:w="1737" w:type="dxa"/>
                <w:tcMar>
                  <w:top w:w="28" w:type="dxa"/>
                  <w:left w:w="28" w:type="dxa"/>
                  <w:bottom w:w="28" w:type="dxa"/>
                  <w:right w:w="28" w:type="dxa"/>
                </w:tcMar>
                <w:vAlign w:val="center"/>
              </w:tcPr>
            </w:tcPrChange>
          </w:tcPr>
          <w:p w14:paraId="27B03DAB" w14:textId="06CF56DA" w:rsidR="00CD175F" w:rsidRPr="002B40F5" w:rsidRDefault="00CD175F" w:rsidP="00CD175F">
            <w:pPr>
              <w:spacing w:before="0" w:line="240" w:lineRule="auto"/>
              <w:contextualSpacing/>
              <w:jc w:val="left"/>
              <w:rPr>
                <w:rFonts w:ascii="Times New Roman" w:hAnsi="Times New Roman"/>
                <w:szCs w:val="24"/>
                <w:lang w:val="en-GB"/>
              </w:rPr>
            </w:pPr>
            <w:ins w:id="619" w:author="John Garrett" w:date="2015-11-11T08:07:00Z">
              <w:r w:rsidRPr="002B40F5">
                <w:rPr>
                  <w:rFonts w:ascii="Times New Roman" w:hAnsi="Times New Roman"/>
                  <w:szCs w:val="24"/>
                  <w:lang w:val="en-GB"/>
                </w:rPr>
                <w:t xml:space="preserve">Complete </w:t>
              </w:r>
            </w:ins>
          </w:p>
        </w:tc>
        <w:tc>
          <w:tcPr>
            <w:tcW w:w="1356" w:type="dxa"/>
            <w:tcMar>
              <w:top w:w="28" w:type="dxa"/>
              <w:left w:w="28" w:type="dxa"/>
              <w:bottom w:w="28" w:type="dxa"/>
              <w:right w:w="28" w:type="dxa"/>
            </w:tcMar>
            <w:vAlign w:val="center"/>
            <w:tcPrChange w:id="620" w:author="John Garrett" w:date="2015-12-13T21:59:00Z">
              <w:tcPr>
                <w:tcW w:w="1323" w:type="dxa"/>
                <w:tcMar>
                  <w:top w:w="28" w:type="dxa"/>
                  <w:left w:w="28" w:type="dxa"/>
                  <w:bottom w:w="28" w:type="dxa"/>
                  <w:right w:w="28" w:type="dxa"/>
                </w:tcMar>
                <w:vAlign w:val="center"/>
              </w:tcPr>
            </w:tcPrChange>
          </w:tcPr>
          <w:p w14:paraId="2F3A9852" w14:textId="5B43903B" w:rsidR="00CD175F" w:rsidRPr="002B40F5" w:rsidRDefault="00CD175F" w:rsidP="00CD175F">
            <w:pPr>
              <w:spacing w:before="0" w:line="240" w:lineRule="auto"/>
              <w:contextualSpacing/>
              <w:jc w:val="left"/>
              <w:rPr>
                <w:rFonts w:ascii="Times New Roman" w:hAnsi="Times New Roman"/>
                <w:szCs w:val="24"/>
                <w:lang w:val="en-GB"/>
              </w:rPr>
            </w:pPr>
            <w:ins w:id="621" w:author="John Garrett" w:date="2015-11-11T08:07:00Z">
              <w:r w:rsidRPr="002B40F5">
                <w:rPr>
                  <w:rFonts w:ascii="Times New Roman" w:hAnsi="Times New Roman"/>
                  <w:szCs w:val="24"/>
                  <w:lang w:val="en-GB"/>
                </w:rPr>
                <w:t>Complete</w:t>
              </w:r>
              <w:r>
                <w:rPr>
                  <w:rFonts w:ascii="Times New Roman" w:hAnsi="Times New Roman"/>
                  <w:szCs w:val="24"/>
                  <w:lang w:val="en-GB"/>
                </w:rPr>
                <w:t>, but may Evolve</w:t>
              </w:r>
            </w:ins>
          </w:p>
        </w:tc>
        <w:tc>
          <w:tcPr>
            <w:tcW w:w="1438" w:type="dxa"/>
            <w:tcMar>
              <w:top w:w="28" w:type="dxa"/>
              <w:left w:w="28" w:type="dxa"/>
              <w:bottom w:w="28" w:type="dxa"/>
              <w:right w:w="28" w:type="dxa"/>
            </w:tcMar>
            <w:vAlign w:val="center"/>
            <w:tcPrChange w:id="622" w:author="John Garrett" w:date="2015-12-13T21:59:00Z">
              <w:tcPr>
                <w:tcW w:w="1438" w:type="dxa"/>
                <w:tcMar>
                  <w:top w:w="28" w:type="dxa"/>
                  <w:left w:w="28" w:type="dxa"/>
                  <w:bottom w:w="28" w:type="dxa"/>
                  <w:right w:w="28" w:type="dxa"/>
                </w:tcMar>
                <w:vAlign w:val="center"/>
              </w:tcPr>
            </w:tcPrChange>
          </w:tcPr>
          <w:p w14:paraId="75F25B66" w14:textId="4A0119A0" w:rsidR="00CD175F" w:rsidRPr="002B40F5" w:rsidRDefault="00CD175F" w:rsidP="00CD175F">
            <w:pPr>
              <w:spacing w:before="0" w:line="240" w:lineRule="auto"/>
              <w:contextualSpacing/>
              <w:jc w:val="left"/>
              <w:rPr>
                <w:rFonts w:ascii="Times New Roman" w:hAnsi="Times New Roman"/>
                <w:szCs w:val="24"/>
                <w:lang w:val="en-GB"/>
              </w:rPr>
            </w:pPr>
            <w:ins w:id="623" w:author="John Garrett" w:date="2015-11-11T08:07:00Z">
              <w:r w:rsidRPr="002B40F5">
                <w:rPr>
                  <w:rFonts w:ascii="Times New Roman" w:hAnsi="Times New Roman"/>
                  <w:szCs w:val="24"/>
                </w:rPr>
                <w:t>Complete</w:t>
              </w:r>
              <w:r>
                <w:rPr>
                  <w:rFonts w:ascii="Times New Roman" w:hAnsi="Times New Roman"/>
                  <w:szCs w:val="24"/>
                  <w:lang w:val="en-GB"/>
                </w:rPr>
                <w:t>, but may Evolve</w:t>
              </w:r>
            </w:ins>
          </w:p>
        </w:tc>
      </w:tr>
      <w:tr w:rsidR="00CD175F" w:rsidRPr="002B40F5" w14:paraId="53728628" w14:textId="77777777" w:rsidTr="00CD175F">
        <w:tc>
          <w:tcPr>
            <w:tcW w:w="1497" w:type="dxa"/>
            <w:vMerge/>
            <w:tcMar>
              <w:top w:w="28" w:type="dxa"/>
              <w:left w:w="28" w:type="dxa"/>
              <w:bottom w:w="28" w:type="dxa"/>
              <w:right w:w="28" w:type="dxa"/>
            </w:tcMar>
            <w:vAlign w:val="center"/>
            <w:tcPrChange w:id="624" w:author="John Garrett" w:date="2015-12-13T21:59:00Z">
              <w:tcPr>
                <w:tcW w:w="1497" w:type="dxa"/>
                <w:vMerge/>
                <w:tcMar>
                  <w:top w:w="28" w:type="dxa"/>
                  <w:left w:w="28" w:type="dxa"/>
                  <w:bottom w:w="28" w:type="dxa"/>
                  <w:right w:w="28" w:type="dxa"/>
                </w:tcMar>
                <w:vAlign w:val="center"/>
              </w:tcPr>
            </w:tcPrChange>
          </w:tcPr>
          <w:p w14:paraId="7C9CE030" w14:textId="77777777" w:rsidR="00CD175F" w:rsidRPr="002B40F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625" w:author="John Garrett" w:date="2015-12-13T21:59:00Z">
              <w:tcPr>
                <w:tcW w:w="1710" w:type="dxa"/>
                <w:tcMar>
                  <w:top w:w="28" w:type="dxa"/>
                  <w:left w:w="28" w:type="dxa"/>
                  <w:bottom w:w="28" w:type="dxa"/>
                  <w:right w:w="28" w:type="dxa"/>
                </w:tcMar>
                <w:vAlign w:val="center"/>
              </w:tcPr>
            </w:tcPrChange>
          </w:tcPr>
          <w:p w14:paraId="295180DC" w14:textId="1EF6592C" w:rsidR="00CD175F" w:rsidRPr="002B40F5" w:rsidRDefault="00CD175F" w:rsidP="00CD175F">
            <w:pPr>
              <w:spacing w:before="0" w:line="240" w:lineRule="auto"/>
              <w:jc w:val="left"/>
              <w:rPr>
                <w:rFonts w:ascii="Times New Roman" w:hAnsi="Times New Roman"/>
                <w:szCs w:val="24"/>
              </w:rPr>
            </w:pPr>
            <w:r w:rsidRPr="002B40F5">
              <w:rPr>
                <w:rFonts w:ascii="Times New Roman" w:hAnsi="Times New Roman"/>
                <w:szCs w:val="24"/>
              </w:rPr>
              <w:t>Licen</w:t>
            </w:r>
            <w:ins w:id="626" w:author="John Garrett" w:date="2015-12-13T22:00:00Z">
              <w:r>
                <w:rPr>
                  <w:rFonts w:ascii="Times New Roman" w:hAnsi="Times New Roman"/>
                  <w:szCs w:val="24"/>
                </w:rPr>
                <w:t>s</w:t>
              </w:r>
            </w:ins>
            <w:del w:id="627" w:author="John Garrett" w:date="2015-12-13T22:00:00Z">
              <w:r w:rsidRPr="002B40F5" w:rsidDel="00CD175F">
                <w:rPr>
                  <w:rFonts w:ascii="Times New Roman" w:hAnsi="Times New Roman"/>
                  <w:szCs w:val="24"/>
                </w:rPr>
                <w:delText>c</w:delText>
              </w:r>
            </w:del>
            <w:r w:rsidRPr="002B40F5">
              <w:rPr>
                <w:rFonts w:ascii="Times New Roman" w:hAnsi="Times New Roman"/>
                <w:szCs w:val="24"/>
              </w:rPr>
              <w:t>es involved</w:t>
            </w:r>
          </w:p>
        </w:tc>
        <w:tc>
          <w:tcPr>
            <w:tcW w:w="1350" w:type="dxa"/>
            <w:tcMar>
              <w:top w:w="28" w:type="dxa"/>
              <w:left w:w="28" w:type="dxa"/>
              <w:bottom w:w="28" w:type="dxa"/>
              <w:right w:w="28" w:type="dxa"/>
            </w:tcMar>
            <w:vAlign w:val="center"/>
            <w:tcPrChange w:id="628" w:author="John Garrett" w:date="2015-12-13T21:59:00Z">
              <w:tcPr>
                <w:tcW w:w="1350" w:type="dxa"/>
                <w:tcMar>
                  <w:top w:w="28" w:type="dxa"/>
                  <w:left w:w="28" w:type="dxa"/>
                  <w:bottom w:w="28" w:type="dxa"/>
                  <w:right w:w="28" w:type="dxa"/>
                </w:tcMar>
                <w:vAlign w:val="center"/>
              </w:tcPr>
            </w:tcPrChange>
          </w:tcPr>
          <w:p w14:paraId="36C92F4B" w14:textId="5B0F39C4" w:rsidR="00CD175F" w:rsidRPr="002B40F5" w:rsidRDefault="00CD175F" w:rsidP="00CD175F">
            <w:pPr>
              <w:spacing w:before="0" w:line="240" w:lineRule="auto"/>
              <w:contextualSpacing/>
              <w:jc w:val="left"/>
              <w:rPr>
                <w:rFonts w:ascii="Times New Roman" w:hAnsi="Times New Roman"/>
                <w:szCs w:val="24"/>
                <w:lang w:val="en-GB"/>
              </w:rPr>
            </w:pPr>
            <w:ins w:id="629" w:author="John Garrett" w:date="2015-12-13T22:01: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630" w:author="John Garrett" w:date="2015-12-13T21:59:00Z">
              <w:tcPr>
                <w:tcW w:w="1737" w:type="dxa"/>
                <w:tcMar>
                  <w:top w:w="28" w:type="dxa"/>
                  <w:left w:w="28" w:type="dxa"/>
                  <w:bottom w:w="28" w:type="dxa"/>
                  <w:right w:w="28" w:type="dxa"/>
                </w:tcMar>
                <w:vAlign w:val="center"/>
              </w:tcPr>
            </w:tcPrChange>
          </w:tcPr>
          <w:p w14:paraId="5F283300" w14:textId="68AACF44" w:rsidR="00CD175F" w:rsidRPr="002B40F5" w:rsidRDefault="00CD175F" w:rsidP="00CD175F">
            <w:pPr>
              <w:spacing w:before="0" w:line="240" w:lineRule="auto"/>
              <w:contextualSpacing/>
              <w:jc w:val="left"/>
              <w:rPr>
                <w:rFonts w:ascii="Times New Roman" w:hAnsi="Times New Roman"/>
                <w:szCs w:val="24"/>
                <w:lang w:val="en-GB"/>
              </w:rPr>
            </w:pPr>
            <w:ins w:id="631" w:author="John Garrett" w:date="2015-12-13T22:01:00Z">
              <w:r w:rsidRPr="002B40F5">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632" w:author="John Garrett" w:date="2015-12-13T21:59:00Z">
              <w:tcPr>
                <w:tcW w:w="1323" w:type="dxa"/>
                <w:tcMar>
                  <w:top w:w="28" w:type="dxa"/>
                  <w:left w:w="28" w:type="dxa"/>
                  <w:bottom w:w="28" w:type="dxa"/>
                  <w:right w:w="28" w:type="dxa"/>
                </w:tcMar>
                <w:vAlign w:val="center"/>
              </w:tcPr>
            </w:tcPrChange>
          </w:tcPr>
          <w:p w14:paraId="24397047" w14:textId="7BDE3FF0" w:rsidR="00CD175F" w:rsidRPr="002B40F5" w:rsidRDefault="00CD175F" w:rsidP="00CD175F">
            <w:pPr>
              <w:spacing w:before="0" w:line="240" w:lineRule="auto"/>
              <w:contextualSpacing/>
              <w:jc w:val="left"/>
              <w:rPr>
                <w:rFonts w:ascii="Times New Roman" w:hAnsi="Times New Roman"/>
                <w:szCs w:val="24"/>
                <w:lang w:val="en-GB"/>
              </w:rPr>
            </w:pPr>
            <w:ins w:id="633" w:author="John Garrett" w:date="2015-12-13T22:01:00Z">
              <w:r w:rsidRPr="002B40F5">
                <w:rPr>
                  <w:rFonts w:ascii="Times New Roman" w:hAnsi="Times New Roman"/>
                  <w:szCs w:val="24"/>
                  <w:lang w:val="en-GB"/>
                </w:rPr>
                <w:t>Complete</w:t>
              </w:r>
            </w:ins>
          </w:p>
        </w:tc>
        <w:tc>
          <w:tcPr>
            <w:tcW w:w="1438" w:type="dxa"/>
            <w:tcMar>
              <w:top w:w="28" w:type="dxa"/>
              <w:left w:w="28" w:type="dxa"/>
              <w:bottom w:w="28" w:type="dxa"/>
              <w:right w:w="28" w:type="dxa"/>
            </w:tcMar>
            <w:vAlign w:val="center"/>
            <w:tcPrChange w:id="634" w:author="John Garrett" w:date="2015-12-13T21:59:00Z">
              <w:tcPr>
                <w:tcW w:w="1438" w:type="dxa"/>
                <w:tcMar>
                  <w:top w:w="28" w:type="dxa"/>
                  <w:left w:w="28" w:type="dxa"/>
                  <w:bottom w:w="28" w:type="dxa"/>
                  <w:right w:w="28" w:type="dxa"/>
                </w:tcMar>
                <w:vAlign w:val="center"/>
              </w:tcPr>
            </w:tcPrChange>
          </w:tcPr>
          <w:p w14:paraId="4A950F23" w14:textId="1847CB08" w:rsidR="00CD175F" w:rsidRPr="002B40F5" w:rsidRDefault="00CD175F" w:rsidP="00CD175F">
            <w:pPr>
              <w:spacing w:before="0" w:line="240" w:lineRule="auto"/>
              <w:contextualSpacing/>
              <w:jc w:val="left"/>
              <w:rPr>
                <w:rFonts w:ascii="Times New Roman" w:hAnsi="Times New Roman"/>
                <w:szCs w:val="24"/>
                <w:lang w:val="en-GB"/>
              </w:rPr>
            </w:pPr>
            <w:ins w:id="635" w:author="John Garrett" w:date="2015-12-13T22:01:00Z">
              <w:r w:rsidRPr="002B40F5">
                <w:rPr>
                  <w:rFonts w:ascii="Times New Roman" w:hAnsi="Times New Roman"/>
                  <w:szCs w:val="24"/>
                  <w:lang w:val="en-GB"/>
                </w:rPr>
                <w:t>Complete</w:t>
              </w:r>
            </w:ins>
          </w:p>
        </w:tc>
      </w:tr>
      <w:tr w:rsidR="00CD175F" w:rsidRPr="002B40F5" w14:paraId="7A9EBDF6" w14:textId="77777777" w:rsidTr="00CD175F">
        <w:tc>
          <w:tcPr>
            <w:tcW w:w="1497" w:type="dxa"/>
            <w:vMerge/>
            <w:tcMar>
              <w:top w:w="28" w:type="dxa"/>
              <w:left w:w="28" w:type="dxa"/>
              <w:bottom w:w="28" w:type="dxa"/>
              <w:right w:w="28" w:type="dxa"/>
            </w:tcMar>
            <w:vAlign w:val="center"/>
            <w:tcPrChange w:id="636" w:author="John Garrett" w:date="2015-12-13T21:59:00Z">
              <w:tcPr>
                <w:tcW w:w="1497" w:type="dxa"/>
                <w:vMerge/>
                <w:tcMar>
                  <w:top w:w="28" w:type="dxa"/>
                  <w:left w:w="28" w:type="dxa"/>
                  <w:bottom w:w="28" w:type="dxa"/>
                  <w:right w:w="28" w:type="dxa"/>
                </w:tcMar>
                <w:vAlign w:val="center"/>
              </w:tcPr>
            </w:tcPrChange>
          </w:tcPr>
          <w:p w14:paraId="6B91A191" w14:textId="77777777" w:rsidR="00CD175F" w:rsidRPr="002B40F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637" w:author="John Garrett" w:date="2015-12-13T21:59:00Z">
              <w:tcPr>
                <w:tcW w:w="1710" w:type="dxa"/>
                <w:tcMar>
                  <w:top w:w="28" w:type="dxa"/>
                  <w:left w:w="28" w:type="dxa"/>
                  <w:bottom w:w="28" w:type="dxa"/>
                  <w:right w:w="28" w:type="dxa"/>
                </w:tcMar>
                <w:vAlign w:val="center"/>
              </w:tcPr>
            </w:tcPrChange>
          </w:tcPr>
          <w:p w14:paraId="4CF02D3D" w14:textId="72280019" w:rsidR="00CD175F" w:rsidRPr="002B40F5" w:rsidRDefault="00CD175F" w:rsidP="00CD175F">
            <w:pPr>
              <w:spacing w:before="0" w:line="240" w:lineRule="auto"/>
              <w:jc w:val="left"/>
              <w:rPr>
                <w:rFonts w:ascii="Times New Roman" w:hAnsi="Times New Roman"/>
                <w:szCs w:val="24"/>
              </w:rPr>
            </w:pPr>
            <w:r w:rsidRPr="002B40F5">
              <w:rPr>
                <w:rFonts w:ascii="Times New Roman" w:hAnsi="Times New Roman"/>
                <w:szCs w:val="24"/>
              </w:rPr>
              <w:t>Owners of the data – who can authori</w:t>
            </w:r>
            <w:ins w:id="638" w:author="John Garrett" w:date="2015-12-13T22:02:00Z">
              <w:r>
                <w:rPr>
                  <w:rFonts w:ascii="Times New Roman" w:hAnsi="Times New Roman"/>
                  <w:szCs w:val="24"/>
                </w:rPr>
                <w:t>z</w:t>
              </w:r>
            </w:ins>
            <w:del w:id="639" w:author="John Garrett" w:date="2015-12-13T22:02:00Z">
              <w:r w:rsidRPr="002B40F5" w:rsidDel="00CD175F">
                <w:rPr>
                  <w:rFonts w:ascii="Times New Roman" w:hAnsi="Times New Roman"/>
                  <w:szCs w:val="24"/>
                </w:rPr>
                <w:delText>s</w:delText>
              </w:r>
            </w:del>
            <w:r w:rsidRPr="002B40F5">
              <w:rPr>
                <w:rFonts w:ascii="Times New Roman" w:hAnsi="Times New Roman"/>
                <w:szCs w:val="24"/>
              </w:rPr>
              <w:t>e hand-over</w:t>
            </w:r>
          </w:p>
        </w:tc>
        <w:tc>
          <w:tcPr>
            <w:tcW w:w="1350" w:type="dxa"/>
            <w:tcMar>
              <w:top w:w="28" w:type="dxa"/>
              <w:left w:w="28" w:type="dxa"/>
              <w:bottom w:w="28" w:type="dxa"/>
              <w:right w:w="28" w:type="dxa"/>
            </w:tcMar>
            <w:vAlign w:val="center"/>
            <w:tcPrChange w:id="640" w:author="John Garrett" w:date="2015-12-13T21:59:00Z">
              <w:tcPr>
                <w:tcW w:w="1350" w:type="dxa"/>
                <w:tcMar>
                  <w:top w:w="28" w:type="dxa"/>
                  <w:left w:w="28" w:type="dxa"/>
                  <w:bottom w:w="28" w:type="dxa"/>
                  <w:right w:w="28" w:type="dxa"/>
                </w:tcMar>
                <w:vAlign w:val="center"/>
              </w:tcPr>
            </w:tcPrChange>
          </w:tcPr>
          <w:p w14:paraId="350456DA" w14:textId="4AE285D7" w:rsidR="00CD175F" w:rsidRPr="002B40F5" w:rsidRDefault="00CD175F" w:rsidP="00CD175F">
            <w:pPr>
              <w:spacing w:before="0" w:line="240" w:lineRule="auto"/>
              <w:contextualSpacing/>
              <w:jc w:val="left"/>
              <w:rPr>
                <w:rFonts w:ascii="Times New Roman" w:hAnsi="Times New Roman"/>
                <w:szCs w:val="24"/>
                <w:lang w:val="en-GB"/>
              </w:rPr>
            </w:pPr>
            <w:ins w:id="641" w:author="John Garrett" w:date="2015-12-13T22:03:00Z">
              <w:r w:rsidRPr="002B40F5">
                <w:rPr>
                  <w:rFonts w:ascii="Times New Roman" w:hAnsi="Times New Roman"/>
                  <w:szCs w:val="24"/>
                </w:rPr>
                <w:t>Rough idea</w:t>
              </w:r>
            </w:ins>
          </w:p>
        </w:tc>
        <w:tc>
          <w:tcPr>
            <w:tcW w:w="1704" w:type="dxa"/>
            <w:tcMar>
              <w:top w:w="28" w:type="dxa"/>
              <w:left w:w="28" w:type="dxa"/>
              <w:bottom w:w="28" w:type="dxa"/>
              <w:right w:w="28" w:type="dxa"/>
            </w:tcMar>
            <w:vAlign w:val="center"/>
            <w:tcPrChange w:id="642" w:author="John Garrett" w:date="2015-12-13T21:59:00Z">
              <w:tcPr>
                <w:tcW w:w="1737" w:type="dxa"/>
                <w:tcMar>
                  <w:top w:w="28" w:type="dxa"/>
                  <w:left w:w="28" w:type="dxa"/>
                  <w:bottom w:w="28" w:type="dxa"/>
                  <w:right w:w="28" w:type="dxa"/>
                </w:tcMar>
                <w:vAlign w:val="center"/>
              </w:tcPr>
            </w:tcPrChange>
          </w:tcPr>
          <w:p w14:paraId="0284ACEF" w14:textId="6F355F7F" w:rsidR="00CD175F" w:rsidRPr="002B40F5" w:rsidRDefault="00CD175F" w:rsidP="00CD175F">
            <w:pPr>
              <w:spacing w:before="0" w:line="240" w:lineRule="auto"/>
              <w:contextualSpacing/>
              <w:jc w:val="left"/>
              <w:rPr>
                <w:rFonts w:ascii="Times New Roman" w:hAnsi="Times New Roman"/>
                <w:szCs w:val="24"/>
                <w:lang w:val="en-GB"/>
              </w:rPr>
            </w:pPr>
            <w:ins w:id="643" w:author="John Garrett" w:date="2015-12-13T22:03:00Z">
              <w:r w:rsidRPr="002B40F5">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644" w:author="John Garrett" w:date="2015-12-13T21:59:00Z">
              <w:tcPr>
                <w:tcW w:w="1323" w:type="dxa"/>
                <w:tcMar>
                  <w:top w:w="28" w:type="dxa"/>
                  <w:left w:w="28" w:type="dxa"/>
                  <w:bottom w:w="28" w:type="dxa"/>
                  <w:right w:w="28" w:type="dxa"/>
                </w:tcMar>
                <w:vAlign w:val="center"/>
              </w:tcPr>
            </w:tcPrChange>
          </w:tcPr>
          <w:p w14:paraId="36EB0818" w14:textId="6D9D7588" w:rsidR="00CD175F" w:rsidRPr="002B40F5" w:rsidRDefault="00CD175F" w:rsidP="00CD175F">
            <w:pPr>
              <w:spacing w:before="0" w:line="240" w:lineRule="auto"/>
              <w:contextualSpacing/>
              <w:jc w:val="left"/>
              <w:rPr>
                <w:rFonts w:ascii="Times New Roman" w:hAnsi="Times New Roman"/>
                <w:szCs w:val="24"/>
                <w:lang w:val="en-GB"/>
              </w:rPr>
            </w:pPr>
            <w:ins w:id="645" w:author="John Garrett" w:date="2015-12-13T22:03:00Z">
              <w:r w:rsidRPr="002B40F5">
                <w:rPr>
                  <w:rFonts w:ascii="Times New Roman" w:hAnsi="Times New Roman"/>
                  <w:szCs w:val="24"/>
                  <w:lang w:val="en-GB"/>
                </w:rPr>
                <w:t>Complete</w:t>
              </w:r>
            </w:ins>
          </w:p>
        </w:tc>
        <w:tc>
          <w:tcPr>
            <w:tcW w:w="1438" w:type="dxa"/>
            <w:tcMar>
              <w:top w:w="28" w:type="dxa"/>
              <w:left w:w="28" w:type="dxa"/>
              <w:bottom w:w="28" w:type="dxa"/>
              <w:right w:w="28" w:type="dxa"/>
            </w:tcMar>
            <w:vAlign w:val="center"/>
            <w:tcPrChange w:id="646" w:author="John Garrett" w:date="2015-12-13T21:59:00Z">
              <w:tcPr>
                <w:tcW w:w="1438" w:type="dxa"/>
                <w:tcMar>
                  <w:top w:w="28" w:type="dxa"/>
                  <w:left w:w="28" w:type="dxa"/>
                  <w:bottom w:w="28" w:type="dxa"/>
                  <w:right w:w="28" w:type="dxa"/>
                </w:tcMar>
                <w:vAlign w:val="center"/>
              </w:tcPr>
            </w:tcPrChange>
          </w:tcPr>
          <w:p w14:paraId="71A24E32" w14:textId="4CB2DFE9" w:rsidR="00CD175F" w:rsidRPr="002B40F5" w:rsidRDefault="00CD175F" w:rsidP="00CD175F">
            <w:pPr>
              <w:spacing w:before="0" w:line="240" w:lineRule="auto"/>
              <w:contextualSpacing/>
              <w:jc w:val="left"/>
              <w:rPr>
                <w:rFonts w:ascii="Times New Roman" w:hAnsi="Times New Roman"/>
                <w:szCs w:val="24"/>
                <w:lang w:val="en-GB"/>
              </w:rPr>
            </w:pPr>
            <w:ins w:id="647" w:author="John Garrett" w:date="2015-12-13T22:03:00Z">
              <w:r w:rsidRPr="002B40F5">
                <w:rPr>
                  <w:rFonts w:ascii="Times New Roman" w:hAnsi="Times New Roman"/>
                  <w:szCs w:val="24"/>
                  <w:lang w:val="en-GB"/>
                </w:rPr>
                <w:t>Complete</w:t>
              </w:r>
            </w:ins>
          </w:p>
        </w:tc>
      </w:tr>
      <w:tr w:rsidR="00CD175F" w:rsidRPr="002B40F5" w14:paraId="4C5FFE25" w14:textId="77777777" w:rsidTr="00CD175F">
        <w:tc>
          <w:tcPr>
            <w:tcW w:w="1497" w:type="dxa"/>
            <w:vMerge/>
            <w:tcMar>
              <w:top w:w="28" w:type="dxa"/>
              <w:left w:w="28" w:type="dxa"/>
              <w:bottom w:w="28" w:type="dxa"/>
              <w:right w:w="28" w:type="dxa"/>
            </w:tcMar>
            <w:vAlign w:val="center"/>
            <w:tcPrChange w:id="648" w:author="John Garrett" w:date="2015-12-13T21:59:00Z">
              <w:tcPr>
                <w:tcW w:w="1497" w:type="dxa"/>
                <w:vMerge/>
                <w:tcMar>
                  <w:top w:w="28" w:type="dxa"/>
                  <w:left w:w="28" w:type="dxa"/>
                  <w:bottom w:w="28" w:type="dxa"/>
                  <w:right w:w="28" w:type="dxa"/>
                </w:tcMar>
                <w:vAlign w:val="center"/>
              </w:tcPr>
            </w:tcPrChange>
          </w:tcPr>
          <w:p w14:paraId="36EA727D" w14:textId="77777777" w:rsidR="00CD175F" w:rsidRPr="002B40F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649" w:author="John Garrett" w:date="2015-12-13T21:59:00Z">
              <w:tcPr>
                <w:tcW w:w="1710" w:type="dxa"/>
                <w:tcMar>
                  <w:top w:w="28" w:type="dxa"/>
                  <w:left w:w="28" w:type="dxa"/>
                  <w:bottom w:w="28" w:type="dxa"/>
                  <w:right w:w="28" w:type="dxa"/>
                </w:tcMar>
                <w:vAlign w:val="center"/>
              </w:tcPr>
            </w:tcPrChange>
          </w:tcPr>
          <w:p w14:paraId="5B370372" w14:textId="77777777" w:rsidR="00CD175F" w:rsidRPr="002B40F5" w:rsidRDefault="00CD175F" w:rsidP="00CD175F">
            <w:pPr>
              <w:spacing w:before="0" w:line="240" w:lineRule="auto"/>
              <w:jc w:val="left"/>
              <w:rPr>
                <w:rFonts w:ascii="Times New Roman" w:hAnsi="Times New Roman"/>
                <w:szCs w:val="24"/>
              </w:rPr>
            </w:pPr>
            <w:commentRangeStart w:id="650"/>
            <w:r w:rsidRPr="002B40F5">
              <w:rPr>
                <w:rFonts w:ascii="Times New Roman" w:hAnsi="Times New Roman"/>
                <w:szCs w:val="24"/>
              </w:rPr>
              <w:t xml:space="preserve">Who is the owner, what are the restrictions on access </w:t>
            </w:r>
            <w:r w:rsidRPr="002B40F5">
              <w:rPr>
                <w:rFonts w:ascii="Times New Roman" w:hAnsi="Times New Roman"/>
                <w:szCs w:val="24"/>
              </w:rPr>
              <w:lastRenderedPageBreak/>
              <w:t>(licenses), what are intellectual property rights</w:t>
            </w:r>
            <w:commentRangeEnd w:id="650"/>
            <w:r w:rsidR="00171D2A">
              <w:rPr>
                <w:rStyle w:val="CommentReference"/>
                <w:rFonts w:ascii="Times New Roman" w:eastAsia="Times New Roman" w:hAnsi="Times New Roman"/>
                <w:lang w:val="x-none" w:eastAsia="x-none"/>
              </w:rPr>
              <w:commentReference w:id="650"/>
            </w:r>
          </w:p>
          <w:p w14:paraId="688C04AD" w14:textId="77777777" w:rsidR="00CD175F" w:rsidRPr="002B40F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Change w:id="651" w:author="John Garrett" w:date="2015-12-13T21:59:00Z">
              <w:tcPr>
                <w:tcW w:w="1350" w:type="dxa"/>
                <w:tcMar>
                  <w:top w:w="28" w:type="dxa"/>
                  <w:left w:w="28" w:type="dxa"/>
                  <w:bottom w:w="28" w:type="dxa"/>
                  <w:right w:w="28" w:type="dxa"/>
                </w:tcMar>
                <w:vAlign w:val="center"/>
              </w:tcPr>
            </w:tcPrChange>
          </w:tcPr>
          <w:p w14:paraId="5E9C6000" w14:textId="37A9BE2A" w:rsidR="00CD175F" w:rsidRPr="002B40F5" w:rsidRDefault="00CD175F" w:rsidP="00CD175F">
            <w:pPr>
              <w:spacing w:before="0" w:line="240" w:lineRule="auto"/>
              <w:contextualSpacing/>
              <w:jc w:val="left"/>
              <w:rPr>
                <w:rFonts w:ascii="Times New Roman" w:hAnsi="Times New Roman"/>
                <w:szCs w:val="24"/>
                <w:lang w:val="en-GB"/>
              </w:rPr>
            </w:pPr>
            <w:ins w:id="652" w:author="John Garrett" w:date="2015-12-13T22:03:00Z">
              <w:r w:rsidRPr="002B40F5">
                <w:rPr>
                  <w:rFonts w:ascii="Times New Roman" w:hAnsi="Times New Roman"/>
                  <w:szCs w:val="24"/>
                </w:rPr>
                <w:lastRenderedPageBreak/>
                <w:t>Rough idea</w:t>
              </w:r>
            </w:ins>
          </w:p>
        </w:tc>
        <w:tc>
          <w:tcPr>
            <w:tcW w:w="1704" w:type="dxa"/>
            <w:tcMar>
              <w:top w:w="28" w:type="dxa"/>
              <w:left w:w="28" w:type="dxa"/>
              <w:bottom w:w="28" w:type="dxa"/>
              <w:right w:w="28" w:type="dxa"/>
            </w:tcMar>
            <w:vAlign w:val="center"/>
            <w:tcPrChange w:id="653" w:author="John Garrett" w:date="2015-12-13T21:59:00Z">
              <w:tcPr>
                <w:tcW w:w="1737" w:type="dxa"/>
                <w:tcMar>
                  <w:top w:w="28" w:type="dxa"/>
                  <w:left w:w="28" w:type="dxa"/>
                  <w:bottom w:w="28" w:type="dxa"/>
                  <w:right w:w="28" w:type="dxa"/>
                </w:tcMar>
                <w:vAlign w:val="center"/>
              </w:tcPr>
            </w:tcPrChange>
          </w:tcPr>
          <w:p w14:paraId="301BC335" w14:textId="05F126D4" w:rsidR="00CD175F" w:rsidRPr="002B40F5" w:rsidRDefault="00CD175F" w:rsidP="00CD175F">
            <w:pPr>
              <w:spacing w:before="0" w:line="240" w:lineRule="auto"/>
              <w:contextualSpacing/>
              <w:jc w:val="left"/>
              <w:rPr>
                <w:rFonts w:ascii="Times New Roman" w:hAnsi="Times New Roman"/>
                <w:szCs w:val="24"/>
                <w:lang w:val="en-GB"/>
              </w:rPr>
            </w:pPr>
            <w:ins w:id="654" w:author="John Garrett" w:date="2015-12-13T22:03:00Z">
              <w:r w:rsidRPr="002B40F5">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655" w:author="John Garrett" w:date="2015-12-13T21:59:00Z">
              <w:tcPr>
                <w:tcW w:w="1323" w:type="dxa"/>
                <w:tcMar>
                  <w:top w:w="28" w:type="dxa"/>
                  <w:left w:w="28" w:type="dxa"/>
                  <w:bottom w:w="28" w:type="dxa"/>
                  <w:right w:w="28" w:type="dxa"/>
                </w:tcMar>
                <w:vAlign w:val="center"/>
              </w:tcPr>
            </w:tcPrChange>
          </w:tcPr>
          <w:p w14:paraId="341C8E9D" w14:textId="3BF7B0E1" w:rsidR="00CD175F" w:rsidRPr="002B40F5" w:rsidRDefault="00CD175F" w:rsidP="00CD175F">
            <w:pPr>
              <w:spacing w:before="0" w:line="240" w:lineRule="auto"/>
              <w:contextualSpacing/>
              <w:jc w:val="left"/>
              <w:rPr>
                <w:rFonts w:ascii="Times New Roman" w:hAnsi="Times New Roman"/>
                <w:szCs w:val="24"/>
                <w:lang w:val="en-GB"/>
              </w:rPr>
            </w:pPr>
            <w:ins w:id="656" w:author="John Garrett" w:date="2015-12-13T22:03:00Z">
              <w:r w:rsidRPr="002B40F5">
                <w:rPr>
                  <w:rFonts w:ascii="Times New Roman" w:hAnsi="Times New Roman"/>
                  <w:szCs w:val="24"/>
                  <w:lang w:val="en-GB"/>
                </w:rPr>
                <w:t>Complete</w:t>
              </w:r>
              <w:r>
                <w:rPr>
                  <w:rFonts w:ascii="Times New Roman" w:hAnsi="Times New Roman"/>
                  <w:szCs w:val="24"/>
                  <w:lang w:val="en-GB"/>
                </w:rPr>
                <w:t>, but may Evolve</w:t>
              </w:r>
            </w:ins>
          </w:p>
        </w:tc>
        <w:tc>
          <w:tcPr>
            <w:tcW w:w="1438" w:type="dxa"/>
            <w:tcMar>
              <w:top w:w="28" w:type="dxa"/>
              <w:left w:w="28" w:type="dxa"/>
              <w:bottom w:w="28" w:type="dxa"/>
              <w:right w:w="28" w:type="dxa"/>
            </w:tcMar>
            <w:vAlign w:val="center"/>
            <w:tcPrChange w:id="657" w:author="John Garrett" w:date="2015-12-13T21:59:00Z">
              <w:tcPr>
                <w:tcW w:w="1438" w:type="dxa"/>
                <w:tcMar>
                  <w:top w:w="28" w:type="dxa"/>
                  <w:left w:w="28" w:type="dxa"/>
                  <w:bottom w:w="28" w:type="dxa"/>
                  <w:right w:w="28" w:type="dxa"/>
                </w:tcMar>
                <w:vAlign w:val="center"/>
              </w:tcPr>
            </w:tcPrChange>
          </w:tcPr>
          <w:p w14:paraId="4697E604" w14:textId="256D4E6A" w:rsidR="00CD175F" w:rsidRPr="002B40F5" w:rsidRDefault="00CD175F" w:rsidP="00CD175F">
            <w:pPr>
              <w:spacing w:before="0" w:line="240" w:lineRule="auto"/>
              <w:contextualSpacing/>
              <w:jc w:val="left"/>
              <w:rPr>
                <w:rFonts w:ascii="Times New Roman" w:hAnsi="Times New Roman"/>
                <w:szCs w:val="24"/>
                <w:lang w:val="en-GB"/>
              </w:rPr>
            </w:pPr>
            <w:ins w:id="658" w:author="John Garrett" w:date="2015-12-13T22:03:00Z">
              <w:r w:rsidRPr="002B40F5">
                <w:rPr>
                  <w:rFonts w:ascii="Times New Roman" w:hAnsi="Times New Roman"/>
                  <w:szCs w:val="24"/>
                </w:rPr>
                <w:t>Complete</w:t>
              </w:r>
              <w:r>
                <w:rPr>
                  <w:rFonts w:ascii="Times New Roman" w:hAnsi="Times New Roman"/>
                  <w:szCs w:val="24"/>
                  <w:lang w:val="en-GB"/>
                </w:rPr>
                <w:t>, but may Evolve</w:t>
              </w:r>
            </w:ins>
          </w:p>
        </w:tc>
      </w:tr>
      <w:tr w:rsidR="00CD175F" w:rsidRPr="002B40F5" w14:paraId="16240ECA" w14:textId="77777777" w:rsidTr="00CD175F">
        <w:tc>
          <w:tcPr>
            <w:tcW w:w="1497" w:type="dxa"/>
            <w:vMerge/>
            <w:tcMar>
              <w:top w:w="28" w:type="dxa"/>
              <w:left w:w="28" w:type="dxa"/>
              <w:bottom w:w="28" w:type="dxa"/>
              <w:right w:w="28" w:type="dxa"/>
            </w:tcMar>
            <w:vAlign w:val="center"/>
            <w:tcPrChange w:id="659" w:author="John Garrett" w:date="2015-12-13T21:59:00Z">
              <w:tcPr>
                <w:tcW w:w="1497" w:type="dxa"/>
                <w:vMerge/>
                <w:tcMar>
                  <w:top w:w="28" w:type="dxa"/>
                  <w:left w:w="28" w:type="dxa"/>
                  <w:bottom w:w="28" w:type="dxa"/>
                  <w:right w:w="28" w:type="dxa"/>
                </w:tcMar>
                <w:vAlign w:val="center"/>
              </w:tcPr>
            </w:tcPrChange>
          </w:tcPr>
          <w:p w14:paraId="19A5B15A" w14:textId="77777777" w:rsidR="00CD175F" w:rsidRPr="002B40F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660" w:author="John Garrett" w:date="2015-12-13T21:59:00Z">
              <w:tcPr>
                <w:tcW w:w="1710" w:type="dxa"/>
                <w:tcMar>
                  <w:top w:w="28" w:type="dxa"/>
                  <w:left w:w="28" w:type="dxa"/>
                  <w:bottom w:w="28" w:type="dxa"/>
                  <w:right w:w="28" w:type="dxa"/>
                </w:tcMar>
                <w:vAlign w:val="center"/>
              </w:tcPr>
            </w:tcPrChange>
          </w:tcPr>
          <w:p w14:paraId="0491905B" w14:textId="77777777" w:rsidR="00CD175F" w:rsidRPr="002B40F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Change w:id="661" w:author="John Garrett" w:date="2015-12-13T21:59:00Z">
              <w:tcPr>
                <w:tcW w:w="1350" w:type="dxa"/>
                <w:tcMar>
                  <w:top w:w="28" w:type="dxa"/>
                  <w:left w:w="28" w:type="dxa"/>
                  <w:bottom w:w="28" w:type="dxa"/>
                  <w:right w:w="28" w:type="dxa"/>
                </w:tcMar>
                <w:vAlign w:val="center"/>
              </w:tcPr>
            </w:tcPrChange>
          </w:tcPr>
          <w:p w14:paraId="5F5BB18C" w14:textId="77777777" w:rsidR="00CD175F" w:rsidRPr="002B40F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662" w:author="John Garrett" w:date="2015-12-13T21:59:00Z">
              <w:tcPr>
                <w:tcW w:w="1737" w:type="dxa"/>
                <w:tcMar>
                  <w:top w:w="28" w:type="dxa"/>
                  <w:left w:w="28" w:type="dxa"/>
                  <w:bottom w:w="28" w:type="dxa"/>
                  <w:right w:w="28" w:type="dxa"/>
                </w:tcMar>
                <w:vAlign w:val="center"/>
              </w:tcPr>
            </w:tcPrChange>
          </w:tcPr>
          <w:p w14:paraId="5BB7346E" w14:textId="77777777" w:rsidR="00CD175F" w:rsidRPr="002B40F5" w:rsidRDefault="00CD175F" w:rsidP="00CD175F">
            <w:pPr>
              <w:jc w:val="left"/>
              <w:rPr>
                <w:rFonts w:ascii="Times New Roman" w:hAnsi="Times New Roman"/>
                <w:szCs w:val="24"/>
              </w:rPr>
            </w:pPr>
          </w:p>
        </w:tc>
        <w:tc>
          <w:tcPr>
            <w:tcW w:w="1356" w:type="dxa"/>
            <w:tcMar>
              <w:top w:w="28" w:type="dxa"/>
              <w:left w:w="28" w:type="dxa"/>
              <w:bottom w:w="28" w:type="dxa"/>
              <w:right w:w="28" w:type="dxa"/>
            </w:tcMar>
            <w:vAlign w:val="center"/>
            <w:tcPrChange w:id="663" w:author="John Garrett" w:date="2015-12-13T21:59:00Z">
              <w:tcPr>
                <w:tcW w:w="1323" w:type="dxa"/>
                <w:tcMar>
                  <w:top w:w="28" w:type="dxa"/>
                  <w:left w:w="28" w:type="dxa"/>
                  <w:bottom w:w="28" w:type="dxa"/>
                  <w:right w:w="28" w:type="dxa"/>
                </w:tcMar>
                <w:vAlign w:val="center"/>
              </w:tcPr>
            </w:tcPrChange>
          </w:tcPr>
          <w:p w14:paraId="1E63415F" w14:textId="77777777" w:rsidR="00CD175F" w:rsidRPr="002B40F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Change w:id="664" w:author="John Garrett" w:date="2015-12-13T21:59:00Z">
              <w:tcPr>
                <w:tcW w:w="1438" w:type="dxa"/>
                <w:tcMar>
                  <w:top w:w="28" w:type="dxa"/>
                  <w:left w:w="28" w:type="dxa"/>
                  <w:bottom w:w="28" w:type="dxa"/>
                  <w:right w:w="28" w:type="dxa"/>
                </w:tcMar>
                <w:vAlign w:val="center"/>
              </w:tcPr>
            </w:tcPrChange>
          </w:tcPr>
          <w:p w14:paraId="60CF9215" w14:textId="77777777" w:rsidR="00CD175F" w:rsidRPr="002B40F5" w:rsidRDefault="00CD175F" w:rsidP="00CD175F">
            <w:pPr>
              <w:jc w:val="left"/>
              <w:rPr>
                <w:rFonts w:ascii="Times New Roman" w:hAnsi="Times New Roman"/>
                <w:szCs w:val="24"/>
              </w:rPr>
            </w:pPr>
          </w:p>
        </w:tc>
      </w:tr>
      <w:tr w:rsidR="00CD175F" w:rsidRPr="002B40F5" w14:paraId="086618BA" w14:textId="77777777" w:rsidTr="00CD175F">
        <w:tc>
          <w:tcPr>
            <w:tcW w:w="1497" w:type="dxa"/>
            <w:vMerge w:val="restart"/>
            <w:tcMar>
              <w:top w:w="28" w:type="dxa"/>
              <w:left w:w="28" w:type="dxa"/>
              <w:bottom w:w="28" w:type="dxa"/>
              <w:right w:w="28" w:type="dxa"/>
            </w:tcMar>
            <w:vAlign w:val="center"/>
            <w:tcPrChange w:id="665" w:author="John Garrett" w:date="2015-12-13T21:59:00Z">
              <w:tcPr>
                <w:tcW w:w="1497" w:type="dxa"/>
                <w:vMerge w:val="restart"/>
                <w:tcMar>
                  <w:top w:w="28" w:type="dxa"/>
                  <w:left w:w="28" w:type="dxa"/>
                  <w:bottom w:w="28" w:type="dxa"/>
                  <w:right w:w="28" w:type="dxa"/>
                </w:tcMar>
                <w:vAlign w:val="center"/>
              </w:tcPr>
            </w:tcPrChange>
          </w:tcPr>
          <w:p w14:paraId="00582916"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Packaging Information</w:t>
            </w:r>
          </w:p>
        </w:tc>
        <w:tc>
          <w:tcPr>
            <w:tcW w:w="1710" w:type="dxa"/>
            <w:tcMar>
              <w:top w:w="28" w:type="dxa"/>
              <w:left w:w="28" w:type="dxa"/>
              <w:bottom w:w="28" w:type="dxa"/>
              <w:right w:w="28" w:type="dxa"/>
            </w:tcMar>
            <w:vAlign w:val="center"/>
            <w:tcPrChange w:id="666" w:author="John Garrett" w:date="2015-12-13T21:59:00Z">
              <w:tcPr>
                <w:tcW w:w="1710" w:type="dxa"/>
                <w:tcMar>
                  <w:top w:w="28" w:type="dxa"/>
                  <w:left w:w="28" w:type="dxa"/>
                  <w:bottom w:w="28" w:type="dxa"/>
                  <w:right w:w="28" w:type="dxa"/>
                </w:tcMar>
                <w:vAlign w:val="center"/>
              </w:tcPr>
            </w:tcPrChange>
          </w:tcPr>
          <w:p w14:paraId="512CF254" w14:textId="77777777" w:rsidR="00CD175F" w:rsidRPr="00A72E60" w:rsidRDefault="00CD175F" w:rsidP="00CD175F">
            <w:pPr>
              <w:spacing w:before="0" w:line="240" w:lineRule="auto"/>
              <w:ind w:left="46" w:hanging="27"/>
              <w:contextualSpacing/>
              <w:jc w:val="left"/>
              <w:rPr>
                <w:rFonts w:ascii="Times New Roman" w:hAnsi="Times New Roman"/>
                <w:szCs w:val="24"/>
                <w:highlight w:val="yellow"/>
                <w:lang w:val="en-GB"/>
                <w:rPrChange w:id="667" w:author="MACONRAD" w:date="2015-12-17T16:39:00Z">
                  <w:rPr>
                    <w:rFonts w:ascii="Times New Roman" w:hAnsi="Times New Roman"/>
                    <w:szCs w:val="24"/>
                    <w:lang w:val="en-GB"/>
                  </w:rPr>
                </w:rPrChange>
              </w:rPr>
            </w:pPr>
            <w:r w:rsidRPr="00A72E60">
              <w:rPr>
                <w:rFonts w:ascii="Times New Roman" w:hAnsi="Times New Roman"/>
                <w:szCs w:val="24"/>
                <w:highlight w:val="yellow"/>
                <w:lang w:val="en-GB"/>
                <w:rPrChange w:id="668" w:author="MACONRAD" w:date="2015-12-17T16:39:00Z">
                  <w:rPr>
                    <w:rFonts w:ascii="Times New Roman" w:hAnsi="Times New Roman"/>
                    <w:szCs w:val="24"/>
                    <w:lang w:val="en-GB"/>
                  </w:rPr>
                </w:rPrChange>
              </w:rPr>
              <w:t>Details of the way components are packaged together for delivery to a repository</w:t>
            </w:r>
          </w:p>
        </w:tc>
        <w:tc>
          <w:tcPr>
            <w:tcW w:w="1350" w:type="dxa"/>
            <w:tcMar>
              <w:top w:w="28" w:type="dxa"/>
              <w:left w:w="28" w:type="dxa"/>
              <w:bottom w:w="28" w:type="dxa"/>
              <w:right w:w="28" w:type="dxa"/>
            </w:tcMar>
            <w:vAlign w:val="center"/>
            <w:tcPrChange w:id="669" w:author="John Garrett" w:date="2015-12-13T21:59:00Z">
              <w:tcPr>
                <w:tcW w:w="1350" w:type="dxa"/>
                <w:tcMar>
                  <w:top w:w="28" w:type="dxa"/>
                  <w:left w:w="28" w:type="dxa"/>
                  <w:bottom w:w="28" w:type="dxa"/>
                  <w:right w:w="28" w:type="dxa"/>
                </w:tcMar>
                <w:vAlign w:val="center"/>
              </w:tcPr>
            </w:tcPrChange>
          </w:tcPr>
          <w:p w14:paraId="44596958" w14:textId="77777777" w:rsidR="00CD175F" w:rsidRPr="002B40F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670" w:author="John Garrett" w:date="2015-12-13T21:59:00Z">
              <w:tcPr>
                <w:tcW w:w="1737" w:type="dxa"/>
                <w:tcMar>
                  <w:top w:w="28" w:type="dxa"/>
                  <w:left w:w="28" w:type="dxa"/>
                  <w:bottom w:w="28" w:type="dxa"/>
                  <w:right w:w="28" w:type="dxa"/>
                </w:tcMar>
                <w:vAlign w:val="center"/>
              </w:tcPr>
            </w:tcPrChange>
          </w:tcPr>
          <w:p w14:paraId="352B1B41" w14:textId="5F429BBF" w:rsidR="00CD175F" w:rsidRPr="002B40F5" w:rsidRDefault="00CD175F" w:rsidP="00CD175F">
            <w:pPr>
              <w:jc w:val="left"/>
              <w:rPr>
                <w:rFonts w:ascii="Times New Roman" w:hAnsi="Times New Roman"/>
                <w:szCs w:val="24"/>
              </w:rPr>
            </w:pPr>
            <w:ins w:id="671" w:author="John Garrett" w:date="2015-12-13T22:05: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672" w:author="John Garrett" w:date="2015-12-13T21:59:00Z">
              <w:tcPr>
                <w:tcW w:w="1323" w:type="dxa"/>
                <w:tcMar>
                  <w:top w:w="28" w:type="dxa"/>
                  <w:left w:w="28" w:type="dxa"/>
                  <w:bottom w:w="28" w:type="dxa"/>
                  <w:right w:w="28" w:type="dxa"/>
                </w:tcMar>
                <w:vAlign w:val="center"/>
              </w:tcPr>
            </w:tcPrChange>
          </w:tcPr>
          <w:p w14:paraId="51970D58" w14:textId="77777777" w:rsidR="00CD175F" w:rsidRDefault="00CD175F" w:rsidP="00CD175F">
            <w:pPr>
              <w:jc w:val="left"/>
              <w:rPr>
                <w:ins w:id="673" w:author="John Garrett" w:date="2015-12-13T22:05:00Z"/>
                <w:rFonts w:ascii="Times New Roman" w:hAnsi="Times New Roman"/>
                <w:szCs w:val="24"/>
              </w:rPr>
            </w:pPr>
            <w:ins w:id="674" w:author="John Garrett" w:date="2015-12-13T22:05:00Z">
              <w:r w:rsidRPr="002B40F5">
                <w:rPr>
                  <w:rFonts w:ascii="Times New Roman" w:hAnsi="Times New Roman"/>
                  <w:szCs w:val="24"/>
                </w:rPr>
                <w:t>Complete</w:t>
              </w:r>
            </w:ins>
          </w:p>
          <w:p w14:paraId="51C14EA0" w14:textId="2AE7C55B" w:rsidR="00CD175F" w:rsidRPr="002B40F5" w:rsidRDefault="00CD175F" w:rsidP="00CD175F">
            <w:pPr>
              <w:jc w:val="left"/>
              <w:rPr>
                <w:rFonts w:ascii="Times New Roman" w:hAnsi="Times New Roman"/>
                <w:szCs w:val="24"/>
              </w:rPr>
            </w:pPr>
            <w:del w:id="675" w:author="John Garrett" w:date="2015-12-13T22:05:00Z">
              <w:r w:rsidRPr="002B40F5" w:rsidDel="008A09FD">
                <w:rPr>
                  <w:rFonts w:ascii="Times New Roman" w:hAnsi="Times New Roman"/>
                  <w:szCs w:val="24"/>
                </w:rPr>
                <w:delText>Increasingly detailed</w:delText>
              </w:r>
            </w:del>
          </w:p>
        </w:tc>
        <w:tc>
          <w:tcPr>
            <w:tcW w:w="1438" w:type="dxa"/>
            <w:tcMar>
              <w:top w:w="28" w:type="dxa"/>
              <w:left w:w="28" w:type="dxa"/>
              <w:bottom w:w="28" w:type="dxa"/>
              <w:right w:w="28" w:type="dxa"/>
            </w:tcMar>
            <w:vAlign w:val="center"/>
            <w:tcPrChange w:id="676" w:author="John Garrett" w:date="2015-12-13T21:59:00Z">
              <w:tcPr>
                <w:tcW w:w="1438" w:type="dxa"/>
                <w:tcMar>
                  <w:top w:w="28" w:type="dxa"/>
                  <w:left w:w="28" w:type="dxa"/>
                  <w:bottom w:w="28" w:type="dxa"/>
                  <w:right w:w="28" w:type="dxa"/>
                </w:tcMar>
                <w:vAlign w:val="center"/>
              </w:tcPr>
            </w:tcPrChange>
          </w:tcPr>
          <w:p w14:paraId="7FF22AEF"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Complete</w:t>
            </w:r>
          </w:p>
        </w:tc>
      </w:tr>
      <w:tr w:rsidR="00CD175F" w:rsidRPr="002B40F5" w14:paraId="706AFC4A" w14:textId="77777777" w:rsidTr="00CD175F">
        <w:tc>
          <w:tcPr>
            <w:tcW w:w="1497" w:type="dxa"/>
            <w:vMerge/>
            <w:tcMar>
              <w:top w:w="28" w:type="dxa"/>
              <w:left w:w="28" w:type="dxa"/>
              <w:bottom w:w="28" w:type="dxa"/>
              <w:right w:w="28" w:type="dxa"/>
            </w:tcMar>
            <w:vAlign w:val="center"/>
            <w:tcPrChange w:id="677" w:author="John Garrett" w:date="2015-12-13T21:59:00Z">
              <w:tcPr>
                <w:tcW w:w="1497" w:type="dxa"/>
                <w:vMerge/>
                <w:tcMar>
                  <w:top w:w="28" w:type="dxa"/>
                  <w:left w:w="28" w:type="dxa"/>
                  <w:bottom w:w="28" w:type="dxa"/>
                  <w:right w:w="28" w:type="dxa"/>
                </w:tcMar>
                <w:vAlign w:val="center"/>
              </w:tcPr>
            </w:tcPrChange>
          </w:tcPr>
          <w:p w14:paraId="4FCF3B76" w14:textId="77777777" w:rsidR="00CD175F" w:rsidRPr="002B40F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678" w:author="John Garrett" w:date="2015-12-13T21:59:00Z">
              <w:tcPr>
                <w:tcW w:w="1710" w:type="dxa"/>
                <w:tcMar>
                  <w:top w:w="28" w:type="dxa"/>
                  <w:left w:w="28" w:type="dxa"/>
                  <w:bottom w:w="28" w:type="dxa"/>
                  <w:right w:w="28" w:type="dxa"/>
                </w:tcMar>
                <w:vAlign w:val="center"/>
              </w:tcPr>
            </w:tcPrChange>
          </w:tcPr>
          <w:p w14:paraId="5C28F7EE" w14:textId="77777777" w:rsidR="00CD175F" w:rsidRPr="00A72E60" w:rsidRDefault="00CD175F" w:rsidP="00CD175F">
            <w:pPr>
              <w:spacing w:before="0" w:line="240" w:lineRule="auto"/>
              <w:ind w:left="46" w:hanging="27"/>
              <w:contextualSpacing/>
              <w:jc w:val="left"/>
              <w:rPr>
                <w:rFonts w:ascii="Times New Roman" w:hAnsi="Times New Roman"/>
                <w:szCs w:val="24"/>
                <w:highlight w:val="yellow"/>
                <w:lang w:val="en-GB"/>
                <w:rPrChange w:id="679" w:author="MACONRAD" w:date="2015-12-17T16:39:00Z">
                  <w:rPr>
                    <w:rFonts w:ascii="Times New Roman" w:hAnsi="Times New Roman"/>
                    <w:szCs w:val="24"/>
                    <w:lang w:val="en-GB"/>
                  </w:rPr>
                </w:rPrChange>
              </w:rPr>
            </w:pPr>
            <w:r w:rsidRPr="00A72E60">
              <w:rPr>
                <w:rFonts w:ascii="Times New Roman" w:hAnsi="Times New Roman"/>
                <w:szCs w:val="24"/>
                <w:highlight w:val="yellow"/>
                <w:lang w:val="en-GB"/>
                <w:rPrChange w:id="680" w:author="MACONRAD" w:date="2015-12-17T16:39:00Z">
                  <w:rPr>
                    <w:rFonts w:ascii="Times New Roman" w:hAnsi="Times New Roman"/>
                    <w:szCs w:val="24"/>
                    <w:lang w:val="en-GB"/>
                  </w:rPr>
                </w:rPrChange>
              </w:rPr>
              <w:t xml:space="preserve">Definition of </w:t>
            </w:r>
            <w:commentRangeStart w:id="681"/>
            <w:r w:rsidRPr="00A72E60">
              <w:rPr>
                <w:rFonts w:ascii="Times New Roman" w:hAnsi="Times New Roman"/>
                <w:szCs w:val="24"/>
                <w:highlight w:val="yellow"/>
                <w:lang w:val="en-GB"/>
                <w:rPrChange w:id="682" w:author="MACONRAD" w:date="2015-12-17T16:39:00Z">
                  <w:rPr>
                    <w:rFonts w:ascii="Times New Roman" w:hAnsi="Times New Roman"/>
                    <w:szCs w:val="24"/>
                    <w:lang w:val="en-GB"/>
                  </w:rPr>
                </w:rPrChange>
              </w:rPr>
              <w:t>SIPs</w:t>
            </w:r>
            <w:commentRangeEnd w:id="681"/>
            <w:r w:rsidR="00A72E60">
              <w:rPr>
                <w:rStyle w:val="CommentReference"/>
                <w:rFonts w:ascii="Times New Roman" w:eastAsia="Times New Roman" w:hAnsi="Times New Roman"/>
                <w:lang w:val="x-none" w:eastAsia="x-none"/>
              </w:rPr>
              <w:commentReference w:id="681"/>
            </w:r>
          </w:p>
        </w:tc>
        <w:tc>
          <w:tcPr>
            <w:tcW w:w="1350" w:type="dxa"/>
            <w:tcMar>
              <w:top w:w="28" w:type="dxa"/>
              <w:left w:w="28" w:type="dxa"/>
              <w:bottom w:w="28" w:type="dxa"/>
              <w:right w:w="28" w:type="dxa"/>
            </w:tcMar>
            <w:vAlign w:val="center"/>
            <w:tcPrChange w:id="684" w:author="John Garrett" w:date="2015-12-13T21:59:00Z">
              <w:tcPr>
                <w:tcW w:w="1350" w:type="dxa"/>
                <w:tcMar>
                  <w:top w:w="28" w:type="dxa"/>
                  <w:left w:w="28" w:type="dxa"/>
                  <w:bottom w:w="28" w:type="dxa"/>
                  <w:right w:w="28" w:type="dxa"/>
                </w:tcMar>
                <w:vAlign w:val="center"/>
              </w:tcPr>
            </w:tcPrChange>
          </w:tcPr>
          <w:p w14:paraId="2ABC4C0A" w14:textId="77777777" w:rsidR="00CD175F" w:rsidRPr="002B40F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685" w:author="John Garrett" w:date="2015-12-13T21:59:00Z">
              <w:tcPr>
                <w:tcW w:w="1737" w:type="dxa"/>
                <w:tcMar>
                  <w:top w:w="28" w:type="dxa"/>
                  <w:left w:w="28" w:type="dxa"/>
                  <w:bottom w:w="28" w:type="dxa"/>
                  <w:right w:w="28" w:type="dxa"/>
                </w:tcMar>
                <w:vAlign w:val="center"/>
              </w:tcPr>
            </w:tcPrChange>
          </w:tcPr>
          <w:p w14:paraId="14BDE8A9" w14:textId="0AA71112" w:rsidR="00CD175F" w:rsidRPr="002B40F5" w:rsidRDefault="00CD175F" w:rsidP="00CD175F">
            <w:pPr>
              <w:jc w:val="left"/>
              <w:rPr>
                <w:rFonts w:ascii="Times New Roman" w:hAnsi="Times New Roman"/>
                <w:szCs w:val="24"/>
              </w:rPr>
            </w:pPr>
            <w:ins w:id="686" w:author="John Garrett" w:date="2015-12-13T22:06:00Z">
              <w:r w:rsidRPr="002B40F5">
                <w:rPr>
                  <w:rFonts w:ascii="Times New Roman" w:hAnsi="Times New Roman"/>
                  <w:szCs w:val="24"/>
                </w:rPr>
                <w:t>Developing</w:t>
              </w:r>
            </w:ins>
          </w:p>
        </w:tc>
        <w:tc>
          <w:tcPr>
            <w:tcW w:w="1356" w:type="dxa"/>
            <w:tcMar>
              <w:top w:w="28" w:type="dxa"/>
              <w:left w:w="28" w:type="dxa"/>
              <w:bottom w:w="28" w:type="dxa"/>
              <w:right w:w="28" w:type="dxa"/>
            </w:tcMar>
            <w:vAlign w:val="center"/>
            <w:tcPrChange w:id="687" w:author="John Garrett" w:date="2015-12-13T21:59:00Z">
              <w:tcPr>
                <w:tcW w:w="1323" w:type="dxa"/>
                <w:tcMar>
                  <w:top w:w="28" w:type="dxa"/>
                  <w:left w:w="28" w:type="dxa"/>
                  <w:bottom w:w="28" w:type="dxa"/>
                  <w:right w:w="28" w:type="dxa"/>
                </w:tcMar>
                <w:vAlign w:val="center"/>
              </w:tcPr>
            </w:tcPrChange>
          </w:tcPr>
          <w:p w14:paraId="544C963D" w14:textId="77777777" w:rsidR="00CD175F" w:rsidRDefault="00CD175F" w:rsidP="00CD175F">
            <w:pPr>
              <w:jc w:val="left"/>
              <w:rPr>
                <w:ins w:id="688" w:author="John Garrett" w:date="2015-12-13T22:06:00Z"/>
                <w:rFonts w:ascii="Times New Roman" w:hAnsi="Times New Roman"/>
                <w:szCs w:val="24"/>
              </w:rPr>
            </w:pPr>
            <w:del w:id="689" w:author="John Garrett" w:date="2015-12-13T22:06:00Z">
              <w:r w:rsidRPr="002B40F5" w:rsidDel="00CD175F">
                <w:rPr>
                  <w:rFonts w:ascii="Times New Roman" w:hAnsi="Times New Roman"/>
                  <w:szCs w:val="24"/>
                </w:rPr>
                <w:delText>Developing</w:delText>
              </w:r>
            </w:del>
          </w:p>
          <w:p w14:paraId="54936ABE" w14:textId="192C884A" w:rsidR="00CD175F" w:rsidRPr="002B40F5" w:rsidRDefault="00CD175F" w:rsidP="00CD175F">
            <w:pPr>
              <w:jc w:val="left"/>
              <w:rPr>
                <w:rFonts w:ascii="Times New Roman" w:hAnsi="Times New Roman"/>
                <w:szCs w:val="24"/>
              </w:rPr>
            </w:pPr>
            <w:ins w:id="690" w:author="John Garrett" w:date="2015-12-13T22:06:00Z">
              <w:r>
                <w:rPr>
                  <w:rFonts w:ascii="Times New Roman" w:hAnsi="Times New Roman"/>
                  <w:szCs w:val="24"/>
                </w:rPr>
                <w:t>Complete</w:t>
              </w:r>
            </w:ins>
          </w:p>
        </w:tc>
        <w:tc>
          <w:tcPr>
            <w:tcW w:w="1438" w:type="dxa"/>
            <w:tcMar>
              <w:top w:w="28" w:type="dxa"/>
              <w:left w:w="28" w:type="dxa"/>
              <w:bottom w:w="28" w:type="dxa"/>
              <w:right w:w="28" w:type="dxa"/>
            </w:tcMar>
            <w:vAlign w:val="center"/>
            <w:tcPrChange w:id="691" w:author="John Garrett" w:date="2015-12-13T21:59:00Z">
              <w:tcPr>
                <w:tcW w:w="1438" w:type="dxa"/>
                <w:tcMar>
                  <w:top w:w="28" w:type="dxa"/>
                  <w:left w:w="28" w:type="dxa"/>
                  <w:bottom w:w="28" w:type="dxa"/>
                  <w:right w:w="28" w:type="dxa"/>
                </w:tcMar>
                <w:vAlign w:val="center"/>
              </w:tcPr>
            </w:tcPrChange>
          </w:tcPr>
          <w:p w14:paraId="3672E293"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Complete</w:t>
            </w:r>
          </w:p>
        </w:tc>
      </w:tr>
      <w:tr w:rsidR="00CD175F" w:rsidRPr="002B40F5" w14:paraId="3E1A607E" w14:textId="77777777" w:rsidTr="00CD175F">
        <w:tc>
          <w:tcPr>
            <w:tcW w:w="1497" w:type="dxa"/>
            <w:vMerge/>
            <w:tcMar>
              <w:top w:w="28" w:type="dxa"/>
              <w:left w:w="28" w:type="dxa"/>
              <w:bottom w:w="28" w:type="dxa"/>
              <w:right w:w="28" w:type="dxa"/>
            </w:tcMar>
            <w:vAlign w:val="center"/>
            <w:tcPrChange w:id="692" w:author="John Garrett" w:date="2015-12-13T21:59:00Z">
              <w:tcPr>
                <w:tcW w:w="1497" w:type="dxa"/>
                <w:vMerge/>
                <w:tcMar>
                  <w:top w:w="28" w:type="dxa"/>
                  <w:left w:w="28" w:type="dxa"/>
                  <w:bottom w:w="28" w:type="dxa"/>
                  <w:right w:w="28" w:type="dxa"/>
                </w:tcMar>
                <w:vAlign w:val="center"/>
              </w:tcPr>
            </w:tcPrChange>
          </w:tcPr>
          <w:p w14:paraId="535D8962" w14:textId="77777777" w:rsidR="00CD175F" w:rsidRPr="002B40F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Change w:id="693" w:author="John Garrett" w:date="2015-12-13T21:59:00Z">
              <w:tcPr>
                <w:tcW w:w="1710" w:type="dxa"/>
                <w:tcMar>
                  <w:top w:w="28" w:type="dxa"/>
                  <w:left w:w="28" w:type="dxa"/>
                  <w:bottom w:w="28" w:type="dxa"/>
                  <w:right w:w="28" w:type="dxa"/>
                </w:tcMar>
                <w:vAlign w:val="center"/>
              </w:tcPr>
            </w:tcPrChange>
          </w:tcPr>
          <w:p w14:paraId="466C6106" w14:textId="77777777" w:rsidR="00CD175F" w:rsidRPr="002B40F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Change w:id="694" w:author="John Garrett" w:date="2015-12-13T21:59:00Z">
              <w:tcPr>
                <w:tcW w:w="1350" w:type="dxa"/>
                <w:tcMar>
                  <w:top w:w="28" w:type="dxa"/>
                  <w:left w:w="28" w:type="dxa"/>
                  <w:bottom w:w="28" w:type="dxa"/>
                  <w:right w:w="28" w:type="dxa"/>
                </w:tcMar>
                <w:vAlign w:val="center"/>
              </w:tcPr>
            </w:tcPrChange>
          </w:tcPr>
          <w:p w14:paraId="46D2F6A6" w14:textId="77777777" w:rsidR="00CD175F" w:rsidRPr="002B40F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Change w:id="695" w:author="John Garrett" w:date="2015-12-13T21:59:00Z">
              <w:tcPr>
                <w:tcW w:w="1737" w:type="dxa"/>
                <w:tcMar>
                  <w:top w:w="28" w:type="dxa"/>
                  <w:left w:w="28" w:type="dxa"/>
                  <w:bottom w:w="28" w:type="dxa"/>
                  <w:right w:w="28" w:type="dxa"/>
                </w:tcMar>
                <w:vAlign w:val="center"/>
              </w:tcPr>
            </w:tcPrChange>
          </w:tcPr>
          <w:p w14:paraId="264D257C" w14:textId="77777777" w:rsidR="00CD175F" w:rsidRPr="002B40F5" w:rsidRDefault="00CD175F" w:rsidP="00CD175F">
            <w:pPr>
              <w:jc w:val="left"/>
              <w:rPr>
                <w:rFonts w:ascii="Times New Roman" w:hAnsi="Times New Roman"/>
                <w:szCs w:val="24"/>
              </w:rPr>
            </w:pPr>
          </w:p>
        </w:tc>
        <w:tc>
          <w:tcPr>
            <w:tcW w:w="1356" w:type="dxa"/>
            <w:tcMar>
              <w:top w:w="28" w:type="dxa"/>
              <w:left w:w="28" w:type="dxa"/>
              <w:bottom w:w="28" w:type="dxa"/>
              <w:right w:w="28" w:type="dxa"/>
            </w:tcMar>
            <w:vAlign w:val="center"/>
            <w:tcPrChange w:id="696" w:author="John Garrett" w:date="2015-12-13T21:59:00Z">
              <w:tcPr>
                <w:tcW w:w="1323" w:type="dxa"/>
                <w:tcMar>
                  <w:top w:w="28" w:type="dxa"/>
                  <w:left w:w="28" w:type="dxa"/>
                  <w:bottom w:w="28" w:type="dxa"/>
                  <w:right w:w="28" w:type="dxa"/>
                </w:tcMar>
                <w:vAlign w:val="center"/>
              </w:tcPr>
            </w:tcPrChange>
          </w:tcPr>
          <w:p w14:paraId="78A3BE17" w14:textId="77777777" w:rsidR="00CD175F" w:rsidRPr="002B40F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Change w:id="697" w:author="John Garrett" w:date="2015-12-13T21:59:00Z">
              <w:tcPr>
                <w:tcW w:w="1438" w:type="dxa"/>
                <w:tcMar>
                  <w:top w:w="28" w:type="dxa"/>
                  <w:left w:w="28" w:type="dxa"/>
                  <w:bottom w:w="28" w:type="dxa"/>
                  <w:right w:w="28" w:type="dxa"/>
                </w:tcMar>
                <w:vAlign w:val="center"/>
              </w:tcPr>
            </w:tcPrChange>
          </w:tcPr>
          <w:p w14:paraId="3CC07377" w14:textId="77777777" w:rsidR="00CD175F" w:rsidRPr="002B40F5" w:rsidRDefault="00CD175F" w:rsidP="00CD175F">
            <w:pPr>
              <w:jc w:val="left"/>
              <w:rPr>
                <w:rFonts w:ascii="Times New Roman" w:hAnsi="Times New Roman"/>
                <w:szCs w:val="24"/>
              </w:rPr>
            </w:pPr>
          </w:p>
        </w:tc>
      </w:tr>
      <w:tr w:rsidR="00CD175F" w:rsidRPr="002B40F5" w14:paraId="15EEA0C6" w14:textId="77777777" w:rsidTr="00CD175F">
        <w:tc>
          <w:tcPr>
            <w:tcW w:w="1497" w:type="dxa"/>
            <w:vMerge w:val="restart"/>
            <w:tcMar>
              <w:top w:w="28" w:type="dxa"/>
              <w:left w:w="28" w:type="dxa"/>
              <w:bottom w:w="28" w:type="dxa"/>
              <w:right w:w="28" w:type="dxa"/>
            </w:tcMar>
            <w:vAlign w:val="center"/>
            <w:tcPrChange w:id="698" w:author="John Garrett" w:date="2015-12-13T21:59:00Z">
              <w:tcPr>
                <w:tcW w:w="1497" w:type="dxa"/>
                <w:vMerge w:val="restart"/>
                <w:tcMar>
                  <w:top w:w="28" w:type="dxa"/>
                  <w:left w:w="28" w:type="dxa"/>
                  <w:bottom w:w="28" w:type="dxa"/>
                  <w:right w:w="28" w:type="dxa"/>
                </w:tcMar>
                <w:vAlign w:val="center"/>
              </w:tcPr>
            </w:tcPrChange>
          </w:tcPr>
          <w:p w14:paraId="14F48776" w14:textId="77777777" w:rsidR="00CD175F" w:rsidRPr="002B40F5" w:rsidRDefault="00CD175F" w:rsidP="00CD175F">
            <w:pPr>
              <w:jc w:val="left"/>
              <w:rPr>
                <w:rFonts w:ascii="Times New Roman" w:hAnsi="Times New Roman"/>
                <w:szCs w:val="24"/>
              </w:rPr>
            </w:pPr>
            <w:r w:rsidRPr="002B40F5">
              <w:rPr>
                <w:rFonts w:ascii="Times New Roman" w:hAnsi="Times New Roman"/>
                <w:szCs w:val="24"/>
                <w:lang w:val="en-GB"/>
              </w:rPr>
              <w:t>Descriptive Information</w:t>
            </w:r>
          </w:p>
        </w:tc>
        <w:tc>
          <w:tcPr>
            <w:tcW w:w="1710" w:type="dxa"/>
            <w:tcMar>
              <w:top w:w="28" w:type="dxa"/>
              <w:left w:w="28" w:type="dxa"/>
              <w:bottom w:w="28" w:type="dxa"/>
              <w:right w:w="28" w:type="dxa"/>
            </w:tcMar>
            <w:vAlign w:val="center"/>
            <w:tcPrChange w:id="699" w:author="John Garrett" w:date="2015-12-13T21:59:00Z">
              <w:tcPr>
                <w:tcW w:w="1710" w:type="dxa"/>
                <w:tcMar>
                  <w:top w:w="28" w:type="dxa"/>
                  <w:left w:w="28" w:type="dxa"/>
                  <w:bottom w:w="28" w:type="dxa"/>
                  <w:right w:w="28" w:type="dxa"/>
                </w:tcMar>
                <w:vAlign w:val="center"/>
              </w:tcPr>
            </w:tcPrChange>
          </w:tcPr>
          <w:p w14:paraId="03FD6A80" w14:textId="77777777" w:rsidR="00CD175F" w:rsidRPr="002B40F5" w:rsidRDefault="00CD175F"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Methods for exploration/ quick-look at the data</w:t>
            </w:r>
          </w:p>
        </w:tc>
        <w:tc>
          <w:tcPr>
            <w:tcW w:w="1350" w:type="dxa"/>
            <w:tcMar>
              <w:top w:w="28" w:type="dxa"/>
              <w:left w:w="28" w:type="dxa"/>
              <w:bottom w:w="28" w:type="dxa"/>
              <w:right w:w="28" w:type="dxa"/>
            </w:tcMar>
            <w:vAlign w:val="center"/>
            <w:tcPrChange w:id="700" w:author="John Garrett" w:date="2015-12-13T21:59:00Z">
              <w:tcPr>
                <w:tcW w:w="1350" w:type="dxa"/>
                <w:tcMar>
                  <w:top w:w="28" w:type="dxa"/>
                  <w:left w:w="28" w:type="dxa"/>
                  <w:bottom w:w="28" w:type="dxa"/>
                  <w:right w:w="28" w:type="dxa"/>
                </w:tcMar>
                <w:vAlign w:val="center"/>
              </w:tcPr>
            </w:tcPrChange>
          </w:tcPr>
          <w:p w14:paraId="2BEB5F8E"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Fairly firm</w:t>
            </w:r>
          </w:p>
        </w:tc>
        <w:tc>
          <w:tcPr>
            <w:tcW w:w="1704" w:type="dxa"/>
            <w:tcMar>
              <w:top w:w="28" w:type="dxa"/>
              <w:left w:w="28" w:type="dxa"/>
              <w:bottom w:w="28" w:type="dxa"/>
              <w:right w:w="28" w:type="dxa"/>
            </w:tcMar>
            <w:vAlign w:val="center"/>
            <w:tcPrChange w:id="701" w:author="John Garrett" w:date="2015-12-13T21:59:00Z">
              <w:tcPr>
                <w:tcW w:w="1737" w:type="dxa"/>
                <w:tcMar>
                  <w:top w:w="28" w:type="dxa"/>
                  <w:left w:w="28" w:type="dxa"/>
                  <w:bottom w:w="28" w:type="dxa"/>
                  <w:right w:w="28" w:type="dxa"/>
                </w:tcMar>
                <w:vAlign w:val="center"/>
              </w:tcPr>
            </w:tcPrChange>
          </w:tcPr>
          <w:p w14:paraId="7FBDA71E"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702" w:author="John Garrett" w:date="2015-12-13T21:59:00Z">
              <w:tcPr>
                <w:tcW w:w="1323" w:type="dxa"/>
                <w:tcMar>
                  <w:top w:w="28" w:type="dxa"/>
                  <w:left w:w="28" w:type="dxa"/>
                  <w:bottom w:w="28" w:type="dxa"/>
                  <w:right w:w="28" w:type="dxa"/>
                </w:tcMar>
                <w:vAlign w:val="center"/>
              </w:tcPr>
            </w:tcPrChange>
          </w:tcPr>
          <w:p w14:paraId="29C1369E"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Increasingly detailed</w:t>
            </w:r>
          </w:p>
        </w:tc>
        <w:tc>
          <w:tcPr>
            <w:tcW w:w="1438" w:type="dxa"/>
            <w:tcMar>
              <w:top w:w="28" w:type="dxa"/>
              <w:left w:w="28" w:type="dxa"/>
              <w:bottom w:w="28" w:type="dxa"/>
              <w:right w:w="28" w:type="dxa"/>
            </w:tcMar>
            <w:vAlign w:val="center"/>
            <w:tcPrChange w:id="703" w:author="John Garrett" w:date="2015-12-13T21:59:00Z">
              <w:tcPr>
                <w:tcW w:w="1438" w:type="dxa"/>
                <w:tcMar>
                  <w:top w:w="28" w:type="dxa"/>
                  <w:left w:w="28" w:type="dxa"/>
                  <w:bottom w:w="28" w:type="dxa"/>
                  <w:right w:w="28" w:type="dxa"/>
                </w:tcMar>
                <w:vAlign w:val="center"/>
              </w:tcPr>
            </w:tcPrChange>
          </w:tcPr>
          <w:p w14:paraId="745903AB" w14:textId="77777777" w:rsidR="00CD175F" w:rsidRPr="002B40F5" w:rsidRDefault="00CD175F" w:rsidP="00CD175F">
            <w:pPr>
              <w:jc w:val="left"/>
              <w:rPr>
                <w:rFonts w:ascii="Times New Roman" w:hAnsi="Times New Roman"/>
                <w:szCs w:val="24"/>
              </w:rPr>
            </w:pPr>
            <w:r w:rsidRPr="002B40F5">
              <w:rPr>
                <w:rFonts w:ascii="Times New Roman" w:hAnsi="Times New Roman"/>
                <w:szCs w:val="24"/>
                <w:lang w:val="en-GB"/>
              </w:rPr>
              <w:t>Evolving</w:t>
            </w:r>
          </w:p>
        </w:tc>
      </w:tr>
      <w:tr w:rsidR="00CD175F" w:rsidRPr="002B40F5" w14:paraId="0794B169" w14:textId="77777777" w:rsidTr="00CD175F">
        <w:tc>
          <w:tcPr>
            <w:tcW w:w="1497" w:type="dxa"/>
            <w:vMerge/>
            <w:tcMar>
              <w:top w:w="28" w:type="dxa"/>
              <w:left w:w="28" w:type="dxa"/>
              <w:bottom w:w="28" w:type="dxa"/>
              <w:right w:w="28" w:type="dxa"/>
            </w:tcMar>
            <w:vAlign w:val="center"/>
            <w:tcPrChange w:id="704" w:author="John Garrett" w:date="2015-12-13T21:59:00Z">
              <w:tcPr>
                <w:tcW w:w="1497" w:type="dxa"/>
                <w:vMerge/>
                <w:tcMar>
                  <w:top w:w="28" w:type="dxa"/>
                  <w:left w:w="28" w:type="dxa"/>
                  <w:bottom w:w="28" w:type="dxa"/>
                  <w:right w:w="28" w:type="dxa"/>
                </w:tcMar>
                <w:vAlign w:val="center"/>
              </w:tcPr>
            </w:tcPrChange>
          </w:tcPr>
          <w:p w14:paraId="7E9A83E6" w14:textId="77777777" w:rsidR="00CD175F" w:rsidRPr="002B40F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05" w:author="John Garrett" w:date="2015-12-13T21:59:00Z">
              <w:tcPr>
                <w:tcW w:w="1710" w:type="dxa"/>
                <w:tcMar>
                  <w:top w:w="28" w:type="dxa"/>
                  <w:left w:w="28" w:type="dxa"/>
                  <w:bottom w:w="28" w:type="dxa"/>
                  <w:right w:w="28" w:type="dxa"/>
                </w:tcMar>
                <w:vAlign w:val="center"/>
              </w:tcPr>
            </w:tcPrChange>
          </w:tcPr>
          <w:p w14:paraId="08C302B2" w14:textId="77777777" w:rsidR="00CD175F" w:rsidRPr="002B40F5" w:rsidRDefault="00CD175F" w:rsidP="00CD175F">
            <w:pPr>
              <w:spacing w:before="0" w:line="240" w:lineRule="auto"/>
              <w:jc w:val="left"/>
              <w:rPr>
                <w:rFonts w:ascii="Times New Roman" w:hAnsi="Times New Roman"/>
                <w:szCs w:val="24"/>
              </w:rPr>
            </w:pPr>
            <w:r w:rsidRPr="002B40F5">
              <w:rPr>
                <w:rFonts w:ascii="Times New Roman" w:hAnsi="Times New Roman"/>
                <w:szCs w:val="24"/>
              </w:rPr>
              <w:t>Is browse data needed?</w:t>
            </w:r>
          </w:p>
        </w:tc>
        <w:tc>
          <w:tcPr>
            <w:tcW w:w="1350" w:type="dxa"/>
            <w:tcMar>
              <w:top w:w="28" w:type="dxa"/>
              <w:left w:w="28" w:type="dxa"/>
              <w:bottom w:w="28" w:type="dxa"/>
              <w:right w:w="28" w:type="dxa"/>
            </w:tcMar>
            <w:vAlign w:val="center"/>
            <w:tcPrChange w:id="706" w:author="John Garrett" w:date="2015-12-13T21:59:00Z">
              <w:tcPr>
                <w:tcW w:w="1350" w:type="dxa"/>
                <w:tcMar>
                  <w:top w:w="28" w:type="dxa"/>
                  <w:left w:w="28" w:type="dxa"/>
                  <w:bottom w:w="28" w:type="dxa"/>
                  <w:right w:w="28" w:type="dxa"/>
                </w:tcMar>
                <w:vAlign w:val="center"/>
              </w:tcPr>
            </w:tcPrChange>
          </w:tcPr>
          <w:p w14:paraId="3C4B2F1F" w14:textId="1A69BEF2" w:rsidR="00CD175F" w:rsidRPr="002B40F5" w:rsidRDefault="00CD175F" w:rsidP="00CD175F">
            <w:pPr>
              <w:spacing w:before="0" w:line="240" w:lineRule="auto"/>
              <w:contextualSpacing/>
              <w:jc w:val="left"/>
              <w:rPr>
                <w:rFonts w:ascii="Times New Roman" w:hAnsi="Times New Roman"/>
                <w:szCs w:val="24"/>
                <w:lang w:val="en-GB"/>
              </w:rPr>
            </w:pPr>
            <w:ins w:id="707" w:author="John Garrett" w:date="2015-12-13T22:06:00Z">
              <w:r w:rsidRPr="002B40F5">
                <w:rPr>
                  <w:rFonts w:ascii="Times New Roman" w:hAnsi="Times New Roman"/>
                  <w:szCs w:val="24"/>
                </w:rPr>
                <w:t>Fairly firm</w:t>
              </w:r>
            </w:ins>
          </w:p>
        </w:tc>
        <w:tc>
          <w:tcPr>
            <w:tcW w:w="1704" w:type="dxa"/>
            <w:tcMar>
              <w:top w:w="28" w:type="dxa"/>
              <w:left w:w="28" w:type="dxa"/>
              <w:bottom w:w="28" w:type="dxa"/>
              <w:right w:w="28" w:type="dxa"/>
            </w:tcMar>
            <w:vAlign w:val="center"/>
            <w:tcPrChange w:id="708" w:author="John Garrett" w:date="2015-12-13T21:59:00Z">
              <w:tcPr>
                <w:tcW w:w="1737" w:type="dxa"/>
                <w:tcMar>
                  <w:top w:w="28" w:type="dxa"/>
                  <w:left w:w="28" w:type="dxa"/>
                  <w:bottom w:w="28" w:type="dxa"/>
                  <w:right w:w="28" w:type="dxa"/>
                </w:tcMar>
                <w:vAlign w:val="center"/>
              </w:tcPr>
            </w:tcPrChange>
          </w:tcPr>
          <w:p w14:paraId="2B5B848A" w14:textId="65CF08DA" w:rsidR="00CD175F" w:rsidRPr="002B40F5" w:rsidRDefault="00CD175F" w:rsidP="00CD175F">
            <w:pPr>
              <w:spacing w:before="0" w:line="240" w:lineRule="auto"/>
              <w:contextualSpacing/>
              <w:jc w:val="left"/>
              <w:rPr>
                <w:rFonts w:ascii="Times New Roman" w:hAnsi="Times New Roman"/>
                <w:szCs w:val="24"/>
                <w:lang w:val="en-GB"/>
              </w:rPr>
            </w:pPr>
            <w:ins w:id="709" w:author="John Garrett" w:date="2015-12-13T22:07:00Z">
              <w:r>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710" w:author="John Garrett" w:date="2015-12-13T21:59:00Z">
              <w:tcPr>
                <w:tcW w:w="1323" w:type="dxa"/>
                <w:tcMar>
                  <w:top w:w="28" w:type="dxa"/>
                  <w:left w:w="28" w:type="dxa"/>
                  <w:bottom w:w="28" w:type="dxa"/>
                  <w:right w:w="28" w:type="dxa"/>
                </w:tcMar>
                <w:vAlign w:val="center"/>
              </w:tcPr>
            </w:tcPrChange>
          </w:tcPr>
          <w:p w14:paraId="70F87886" w14:textId="001D9DAA" w:rsidR="00CD175F" w:rsidRPr="002B40F5" w:rsidRDefault="00CD175F" w:rsidP="00CD175F">
            <w:pPr>
              <w:spacing w:before="0" w:line="240" w:lineRule="auto"/>
              <w:contextualSpacing/>
              <w:jc w:val="left"/>
              <w:rPr>
                <w:rFonts w:ascii="Times New Roman" w:hAnsi="Times New Roman"/>
                <w:szCs w:val="24"/>
                <w:lang w:val="en-GB"/>
              </w:rPr>
            </w:pPr>
            <w:ins w:id="711" w:author="John Garrett" w:date="2015-12-13T22:07: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712" w:author="John Garrett" w:date="2015-12-13T21:59:00Z">
              <w:tcPr>
                <w:tcW w:w="1438" w:type="dxa"/>
                <w:tcMar>
                  <w:top w:w="28" w:type="dxa"/>
                  <w:left w:w="28" w:type="dxa"/>
                  <w:bottom w:w="28" w:type="dxa"/>
                  <w:right w:w="28" w:type="dxa"/>
                </w:tcMar>
                <w:vAlign w:val="center"/>
              </w:tcPr>
            </w:tcPrChange>
          </w:tcPr>
          <w:p w14:paraId="07349715" w14:textId="032805A6" w:rsidR="00CD175F" w:rsidRPr="002B40F5" w:rsidRDefault="00CD175F" w:rsidP="00CD175F">
            <w:pPr>
              <w:spacing w:before="0" w:line="240" w:lineRule="auto"/>
              <w:contextualSpacing/>
              <w:jc w:val="left"/>
              <w:rPr>
                <w:rFonts w:ascii="Times New Roman" w:hAnsi="Times New Roman"/>
                <w:szCs w:val="24"/>
                <w:lang w:val="en-GB"/>
              </w:rPr>
            </w:pPr>
            <w:ins w:id="713" w:author="John Garrett" w:date="2015-12-13T22:07:00Z">
              <w:r>
                <w:rPr>
                  <w:rFonts w:ascii="Times New Roman" w:hAnsi="Times New Roman"/>
                  <w:szCs w:val="24"/>
                  <w:lang w:val="en-GB"/>
                </w:rPr>
                <w:t>Complete, but may Evolve</w:t>
              </w:r>
            </w:ins>
          </w:p>
        </w:tc>
      </w:tr>
      <w:tr w:rsidR="00CD175F" w:rsidRPr="002B40F5" w14:paraId="38F01EF6" w14:textId="77777777" w:rsidTr="00CD175F">
        <w:tc>
          <w:tcPr>
            <w:tcW w:w="1497" w:type="dxa"/>
            <w:vMerge/>
            <w:tcMar>
              <w:top w:w="28" w:type="dxa"/>
              <w:left w:w="28" w:type="dxa"/>
              <w:bottom w:w="28" w:type="dxa"/>
              <w:right w:w="28" w:type="dxa"/>
            </w:tcMar>
            <w:vAlign w:val="center"/>
            <w:tcPrChange w:id="714" w:author="John Garrett" w:date="2015-12-13T21:59:00Z">
              <w:tcPr>
                <w:tcW w:w="1497" w:type="dxa"/>
                <w:vMerge/>
                <w:tcMar>
                  <w:top w:w="28" w:type="dxa"/>
                  <w:left w:w="28" w:type="dxa"/>
                  <w:bottom w:w="28" w:type="dxa"/>
                  <w:right w:w="28" w:type="dxa"/>
                </w:tcMar>
                <w:vAlign w:val="center"/>
              </w:tcPr>
            </w:tcPrChange>
          </w:tcPr>
          <w:p w14:paraId="6E66C622" w14:textId="77777777" w:rsidR="00CD175F" w:rsidRPr="002B40F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15" w:author="John Garrett" w:date="2015-12-13T21:59:00Z">
              <w:tcPr>
                <w:tcW w:w="1710" w:type="dxa"/>
                <w:tcMar>
                  <w:top w:w="28" w:type="dxa"/>
                  <w:left w:w="28" w:type="dxa"/>
                  <w:bottom w:w="28" w:type="dxa"/>
                  <w:right w:w="28" w:type="dxa"/>
                </w:tcMar>
                <w:vAlign w:val="center"/>
              </w:tcPr>
            </w:tcPrChange>
          </w:tcPr>
          <w:p w14:paraId="77CC0102" w14:textId="77777777" w:rsidR="00CD175F" w:rsidRPr="002B40F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Change w:id="716" w:author="John Garrett" w:date="2015-12-13T21:59:00Z">
              <w:tcPr>
                <w:tcW w:w="1350" w:type="dxa"/>
                <w:tcMar>
                  <w:top w:w="28" w:type="dxa"/>
                  <w:left w:w="28" w:type="dxa"/>
                  <w:bottom w:w="28" w:type="dxa"/>
                  <w:right w:w="28" w:type="dxa"/>
                </w:tcMar>
                <w:vAlign w:val="center"/>
              </w:tcPr>
            </w:tcPrChange>
          </w:tcPr>
          <w:p w14:paraId="684F90E7" w14:textId="77777777" w:rsidR="00CD175F" w:rsidRPr="002B40F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717" w:author="John Garrett" w:date="2015-12-13T21:59:00Z">
              <w:tcPr>
                <w:tcW w:w="1737" w:type="dxa"/>
                <w:tcMar>
                  <w:top w:w="28" w:type="dxa"/>
                  <w:left w:w="28" w:type="dxa"/>
                  <w:bottom w:w="28" w:type="dxa"/>
                  <w:right w:w="28" w:type="dxa"/>
                </w:tcMar>
                <w:vAlign w:val="center"/>
              </w:tcPr>
            </w:tcPrChange>
          </w:tcPr>
          <w:p w14:paraId="4F76CC67" w14:textId="77777777" w:rsidR="00CD175F" w:rsidRPr="002B40F5" w:rsidRDefault="00CD175F"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Change w:id="718" w:author="John Garrett" w:date="2015-12-13T21:59:00Z">
              <w:tcPr>
                <w:tcW w:w="1323" w:type="dxa"/>
                <w:tcMar>
                  <w:top w:w="28" w:type="dxa"/>
                  <w:left w:w="28" w:type="dxa"/>
                  <w:bottom w:w="28" w:type="dxa"/>
                  <w:right w:w="28" w:type="dxa"/>
                </w:tcMar>
                <w:vAlign w:val="center"/>
              </w:tcPr>
            </w:tcPrChange>
          </w:tcPr>
          <w:p w14:paraId="1B8C6722" w14:textId="77777777" w:rsidR="00CD175F" w:rsidRPr="002B40F5" w:rsidRDefault="00CD175F" w:rsidP="00CD175F">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Change w:id="719" w:author="John Garrett" w:date="2015-12-13T21:59:00Z">
              <w:tcPr>
                <w:tcW w:w="1438" w:type="dxa"/>
                <w:tcMar>
                  <w:top w:w="28" w:type="dxa"/>
                  <w:left w:w="28" w:type="dxa"/>
                  <w:bottom w:w="28" w:type="dxa"/>
                  <w:right w:w="28" w:type="dxa"/>
                </w:tcMar>
                <w:vAlign w:val="center"/>
              </w:tcPr>
            </w:tcPrChange>
          </w:tcPr>
          <w:p w14:paraId="745D436A" w14:textId="77777777" w:rsidR="00CD175F" w:rsidRPr="002B40F5" w:rsidRDefault="00CD175F" w:rsidP="00CD175F">
            <w:pPr>
              <w:spacing w:before="0" w:line="240" w:lineRule="auto"/>
              <w:contextualSpacing/>
              <w:jc w:val="left"/>
              <w:rPr>
                <w:rFonts w:ascii="Times New Roman" w:hAnsi="Times New Roman"/>
                <w:szCs w:val="24"/>
                <w:lang w:val="en-GB"/>
              </w:rPr>
            </w:pPr>
          </w:p>
        </w:tc>
      </w:tr>
      <w:tr w:rsidR="00CD175F" w:rsidRPr="002B40F5" w14:paraId="5B8FF09D" w14:textId="77777777" w:rsidTr="00CD175F">
        <w:tc>
          <w:tcPr>
            <w:tcW w:w="1497" w:type="dxa"/>
            <w:vMerge w:val="restart"/>
            <w:tcMar>
              <w:top w:w="28" w:type="dxa"/>
              <w:left w:w="28" w:type="dxa"/>
              <w:bottom w:w="28" w:type="dxa"/>
              <w:right w:w="28" w:type="dxa"/>
            </w:tcMar>
            <w:vAlign w:val="center"/>
            <w:tcPrChange w:id="720" w:author="John Garrett" w:date="2015-12-13T21:59:00Z">
              <w:tcPr>
                <w:tcW w:w="1497" w:type="dxa"/>
                <w:vMerge w:val="restart"/>
                <w:tcMar>
                  <w:top w:w="28" w:type="dxa"/>
                  <w:left w:w="28" w:type="dxa"/>
                  <w:bottom w:w="28" w:type="dxa"/>
                  <w:right w:w="28" w:type="dxa"/>
                </w:tcMar>
                <w:vAlign w:val="center"/>
              </w:tcPr>
            </w:tcPrChange>
          </w:tcPr>
          <w:p w14:paraId="6EE09B1B" w14:textId="77777777" w:rsidR="00CD175F" w:rsidRPr="002B40F5" w:rsidRDefault="00CD175F" w:rsidP="00CD175F">
            <w:pPr>
              <w:jc w:val="left"/>
              <w:rPr>
                <w:rFonts w:ascii="Times New Roman" w:hAnsi="Times New Roman"/>
                <w:szCs w:val="24"/>
              </w:rPr>
            </w:pPr>
            <w:r w:rsidRPr="002B40F5">
              <w:rPr>
                <w:rFonts w:ascii="Times New Roman" w:hAnsi="Times New Roman"/>
                <w:szCs w:val="24"/>
              </w:rPr>
              <w:t>Issues Outside the Information Model</w:t>
            </w:r>
          </w:p>
        </w:tc>
        <w:tc>
          <w:tcPr>
            <w:tcW w:w="1710" w:type="dxa"/>
            <w:tcMar>
              <w:top w:w="28" w:type="dxa"/>
              <w:left w:w="28" w:type="dxa"/>
              <w:bottom w:w="28" w:type="dxa"/>
              <w:right w:w="28" w:type="dxa"/>
            </w:tcMar>
            <w:vAlign w:val="center"/>
            <w:tcPrChange w:id="721" w:author="John Garrett" w:date="2015-12-13T21:59:00Z">
              <w:tcPr>
                <w:tcW w:w="1710" w:type="dxa"/>
                <w:tcMar>
                  <w:top w:w="28" w:type="dxa"/>
                  <w:left w:w="28" w:type="dxa"/>
                  <w:bottom w:w="28" w:type="dxa"/>
                  <w:right w:w="28" w:type="dxa"/>
                </w:tcMar>
                <w:vAlign w:val="center"/>
              </w:tcPr>
            </w:tcPrChange>
          </w:tcPr>
          <w:p w14:paraId="39AB4F8C" w14:textId="77777777" w:rsidR="00CD175F" w:rsidRPr="002B40F5" w:rsidRDefault="00CD175F" w:rsidP="00CD175F">
            <w:pPr>
              <w:spacing w:before="0" w:line="240" w:lineRule="auto"/>
              <w:jc w:val="left"/>
              <w:rPr>
                <w:rFonts w:ascii="Times New Roman" w:hAnsi="Times New Roman"/>
                <w:szCs w:val="24"/>
              </w:rPr>
            </w:pPr>
            <w:r w:rsidRPr="002B40F5">
              <w:rPr>
                <w:rFonts w:ascii="Times New Roman" w:hAnsi="Times New Roman"/>
                <w:szCs w:val="24"/>
              </w:rPr>
              <w:t>Schedule of deliveries</w:t>
            </w:r>
          </w:p>
        </w:tc>
        <w:tc>
          <w:tcPr>
            <w:tcW w:w="1350" w:type="dxa"/>
            <w:tcMar>
              <w:top w:w="28" w:type="dxa"/>
              <w:left w:w="28" w:type="dxa"/>
              <w:bottom w:w="28" w:type="dxa"/>
              <w:right w:w="28" w:type="dxa"/>
            </w:tcMar>
            <w:vAlign w:val="center"/>
            <w:tcPrChange w:id="722" w:author="John Garrett" w:date="2015-12-13T21:59:00Z">
              <w:tcPr>
                <w:tcW w:w="1350" w:type="dxa"/>
                <w:tcMar>
                  <w:top w:w="28" w:type="dxa"/>
                  <w:left w:w="28" w:type="dxa"/>
                  <w:bottom w:w="28" w:type="dxa"/>
                  <w:right w:w="28" w:type="dxa"/>
                </w:tcMar>
                <w:vAlign w:val="center"/>
              </w:tcPr>
            </w:tcPrChange>
          </w:tcPr>
          <w:p w14:paraId="7C1787B2" w14:textId="41C35837" w:rsidR="00CD175F" w:rsidRPr="002B40F5" w:rsidRDefault="00CD175F" w:rsidP="00CD175F">
            <w:pPr>
              <w:jc w:val="left"/>
              <w:rPr>
                <w:rFonts w:ascii="Times New Roman" w:hAnsi="Times New Roman"/>
                <w:szCs w:val="24"/>
              </w:rPr>
            </w:pPr>
            <w:ins w:id="723" w:author="John Garrett" w:date="2015-12-13T22:07:00Z">
              <w:r w:rsidRPr="002B40F5">
                <w:rPr>
                  <w:rFonts w:ascii="Times New Roman" w:hAnsi="Times New Roman"/>
                  <w:szCs w:val="24"/>
                </w:rPr>
                <w:t>Fairly firm</w:t>
              </w:r>
            </w:ins>
          </w:p>
        </w:tc>
        <w:tc>
          <w:tcPr>
            <w:tcW w:w="1704" w:type="dxa"/>
            <w:tcMar>
              <w:top w:w="28" w:type="dxa"/>
              <w:left w:w="28" w:type="dxa"/>
              <w:bottom w:w="28" w:type="dxa"/>
              <w:right w:w="28" w:type="dxa"/>
            </w:tcMar>
            <w:vAlign w:val="center"/>
            <w:tcPrChange w:id="724" w:author="John Garrett" w:date="2015-12-13T21:59:00Z">
              <w:tcPr>
                <w:tcW w:w="1737" w:type="dxa"/>
                <w:tcMar>
                  <w:top w:w="28" w:type="dxa"/>
                  <w:left w:w="28" w:type="dxa"/>
                  <w:bottom w:w="28" w:type="dxa"/>
                  <w:right w:w="28" w:type="dxa"/>
                </w:tcMar>
                <w:vAlign w:val="center"/>
              </w:tcPr>
            </w:tcPrChange>
          </w:tcPr>
          <w:p w14:paraId="2DBDAFB3" w14:textId="00115CE0" w:rsidR="00CD175F" w:rsidRPr="002B40F5" w:rsidRDefault="00CD175F" w:rsidP="00CD175F">
            <w:pPr>
              <w:jc w:val="left"/>
              <w:rPr>
                <w:rFonts w:ascii="Times New Roman" w:hAnsi="Times New Roman"/>
                <w:szCs w:val="24"/>
              </w:rPr>
            </w:pPr>
            <w:ins w:id="725" w:author="John Garrett" w:date="2015-12-13T22:08: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726" w:author="John Garrett" w:date="2015-12-13T21:59:00Z">
              <w:tcPr>
                <w:tcW w:w="1323" w:type="dxa"/>
                <w:tcMar>
                  <w:top w:w="28" w:type="dxa"/>
                  <w:left w:w="28" w:type="dxa"/>
                  <w:bottom w:w="28" w:type="dxa"/>
                  <w:right w:w="28" w:type="dxa"/>
                </w:tcMar>
                <w:vAlign w:val="center"/>
              </w:tcPr>
            </w:tcPrChange>
          </w:tcPr>
          <w:p w14:paraId="610A3F91" w14:textId="0C587EFC" w:rsidR="00CD175F" w:rsidRPr="002B40F5" w:rsidRDefault="00CD175F" w:rsidP="00CD175F">
            <w:pPr>
              <w:jc w:val="left"/>
              <w:rPr>
                <w:rFonts w:ascii="Times New Roman" w:hAnsi="Times New Roman"/>
                <w:szCs w:val="24"/>
              </w:rPr>
            </w:pPr>
            <w:ins w:id="727" w:author="John Garrett" w:date="2015-12-13T22:07:00Z">
              <w:r>
                <w:rPr>
                  <w:rFonts w:ascii="Times New Roman" w:hAnsi="Times New Roman"/>
                  <w:szCs w:val="24"/>
                  <w:lang w:val="en-GB"/>
                </w:rPr>
                <w:t>Complete</w:t>
              </w:r>
            </w:ins>
          </w:p>
        </w:tc>
        <w:tc>
          <w:tcPr>
            <w:tcW w:w="1438" w:type="dxa"/>
            <w:tcMar>
              <w:top w:w="28" w:type="dxa"/>
              <w:left w:w="28" w:type="dxa"/>
              <w:bottom w:w="28" w:type="dxa"/>
              <w:right w:w="28" w:type="dxa"/>
            </w:tcMar>
            <w:vAlign w:val="center"/>
            <w:tcPrChange w:id="728" w:author="John Garrett" w:date="2015-12-13T21:59:00Z">
              <w:tcPr>
                <w:tcW w:w="1438" w:type="dxa"/>
                <w:tcMar>
                  <w:top w:w="28" w:type="dxa"/>
                  <w:left w:w="28" w:type="dxa"/>
                  <w:bottom w:w="28" w:type="dxa"/>
                  <w:right w:w="28" w:type="dxa"/>
                </w:tcMar>
                <w:vAlign w:val="center"/>
              </w:tcPr>
            </w:tcPrChange>
          </w:tcPr>
          <w:p w14:paraId="613579D6" w14:textId="77777777" w:rsidR="00CD175F" w:rsidRPr="002B40F5" w:rsidRDefault="00CD175F" w:rsidP="00CD175F">
            <w:pPr>
              <w:jc w:val="left"/>
              <w:rPr>
                <w:rFonts w:ascii="Times New Roman" w:hAnsi="Times New Roman"/>
                <w:szCs w:val="24"/>
              </w:rPr>
            </w:pPr>
          </w:p>
        </w:tc>
      </w:tr>
      <w:tr w:rsidR="00CD175F" w:rsidRPr="002B40F5" w14:paraId="29A6222D" w14:textId="77777777" w:rsidTr="00CD175F">
        <w:tc>
          <w:tcPr>
            <w:tcW w:w="1497" w:type="dxa"/>
            <w:vMerge/>
            <w:tcMar>
              <w:top w:w="28" w:type="dxa"/>
              <w:left w:w="28" w:type="dxa"/>
              <w:bottom w:w="28" w:type="dxa"/>
              <w:right w:w="28" w:type="dxa"/>
            </w:tcMar>
            <w:vAlign w:val="center"/>
            <w:tcPrChange w:id="729" w:author="John Garrett" w:date="2015-12-13T21:59:00Z">
              <w:tcPr>
                <w:tcW w:w="1497" w:type="dxa"/>
                <w:vMerge/>
                <w:tcMar>
                  <w:top w:w="28" w:type="dxa"/>
                  <w:left w:w="28" w:type="dxa"/>
                  <w:bottom w:w="28" w:type="dxa"/>
                  <w:right w:w="28" w:type="dxa"/>
                </w:tcMar>
                <w:vAlign w:val="center"/>
              </w:tcPr>
            </w:tcPrChange>
          </w:tcPr>
          <w:p w14:paraId="3C0EAA20" w14:textId="77777777" w:rsidR="00CD175F" w:rsidRPr="002B40F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30" w:author="John Garrett" w:date="2015-12-13T21:59:00Z">
              <w:tcPr>
                <w:tcW w:w="1710" w:type="dxa"/>
                <w:tcMar>
                  <w:top w:w="28" w:type="dxa"/>
                  <w:left w:w="28" w:type="dxa"/>
                  <w:bottom w:w="28" w:type="dxa"/>
                  <w:right w:w="28" w:type="dxa"/>
                </w:tcMar>
                <w:vAlign w:val="center"/>
              </w:tcPr>
            </w:tcPrChange>
          </w:tcPr>
          <w:p w14:paraId="19A16777" w14:textId="77777777" w:rsidR="00CD175F" w:rsidRPr="002B40F5" w:rsidRDefault="00CD175F" w:rsidP="00CD175F">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Cost</w:t>
            </w:r>
          </w:p>
        </w:tc>
        <w:tc>
          <w:tcPr>
            <w:tcW w:w="1350" w:type="dxa"/>
            <w:tcMar>
              <w:top w:w="28" w:type="dxa"/>
              <w:left w:w="28" w:type="dxa"/>
              <w:bottom w:w="28" w:type="dxa"/>
              <w:right w:w="28" w:type="dxa"/>
            </w:tcMar>
            <w:vAlign w:val="center"/>
            <w:tcPrChange w:id="731" w:author="John Garrett" w:date="2015-12-13T21:59:00Z">
              <w:tcPr>
                <w:tcW w:w="1350" w:type="dxa"/>
                <w:tcMar>
                  <w:top w:w="28" w:type="dxa"/>
                  <w:left w:w="28" w:type="dxa"/>
                  <w:bottom w:w="28" w:type="dxa"/>
                  <w:right w:w="28" w:type="dxa"/>
                </w:tcMar>
                <w:vAlign w:val="center"/>
              </w:tcPr>
            </w:tcPrChange>
          </w:tcPr>
          <w:p w14:paraId="600B11E7" w14:textId="36559E69" w:rsidR="00CD175F" w:rsidRPr="002B40F5" w:rsidRDefault="00CD175F" w:rsidP="00CD175F">
            <w:pPr>
              <w:spacing w:before="0" w:line="240" w:lineRule="auto"/>
              <w:contextualSpacing/>
              <w:jc w:val="left"/>
              <w:rPr>
                <w:rFonts w:ascii="Times New Roman" w:hAnsi="Times New Roman"/>
                <w:szCs w:val="24"/>
                <w:lang w:val="en-GB"/>
              </w:rPr>
            </w:pPr>
            <w:ins w:id="732" w:author="John Garrett" w:date="2015-12-13T22:08:00Z">
              <w:r w:rsidRPr="002B40F5">
                <w:rPr>
                  <w:rFonts w:ascii="Times New Roman" w:hAnsi="Times New Roman"/>
                  <w:szCs w:val="24"/>
                </w:rPr>
                <w:t>Fairly firm</w:t>
              </w:r>
            </w:ins>
          </w:p>
        </w:tc>
        <w:tc>
          <w:tcPr>
            <w:tcW w:w="1704" w:type="dxa"/>
            <w:tcMar>
              <w:top w:w="28" w:type="dxa"/>
              <w:left w:w="28" w:type="dxa"/>
              <w:bottom w:w="28" w:type="dxa"/>
              <w:right w:w="28" w:type="dxa"/>
            </w:tcMar>
            <w:vAlign w:val="center"/>
            <w:tcPrChange w:id="733" w:author="John Garrett" w:date="2015-12-13T21:59:00Z">
              <w:tcPr>
                <w:tcW w:w="1737" w:type="dxa"/>
                <w:tcMar>
                  <w:top w:w="28" w:type="dxa"/>
                  <w:left w:w="28" w:type="dxa"/>
                  <w:bottom w:w="28" w:type="dxa"/>
                  <w:right w:w="28" w:type="dxa"/>
                </w:tcMar>
                <w:vAlign w:val="center"/>
              </w:tcPr>
            </w:tcPrChange>
          </w:tcPr>
          <w:p w14:paraId="23BAA44F" w14:textId="0DAAFD8F" w:rsidR="00CD175F" w:rsidRPr="002B40F5" w:rsidRDefault="00CD175F" w:rsidP="00CD175F">
            <w:pPr>
              <w:spacing w:before="0" w:line="240" w:lineRule="auto"/>
              <w:contextualSpacing/>
              <w:jc w:val="left"/>
              <w:rPr>
                <w:rFonts w:ascii="Times New Roman" w:hAnsi="Times New Roman"/>
                <w:szCs w:val="24"/>
                <w:lang w:val="en-GB"/>
              </w:rPr>
            </w:pPr>
            <w:ins w:id="734" w:author="John Garrett" w:date="2015-12-13T22:08: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735" w:author="John Garrett" w:date="2015-12-13T21:59:00Z">
              <w:tcPr>
                <w:tcW w:w="1323" w:type="dxa"/>
                <w:tcMar>
                  <w:top w:w="28" w:type="dxa"/>
                  <w:left w:w="28" w:type="dxa"/>
                  <w:bottom w:w="28" w:type="dxa"/>
                  <w:right w:w="28" w:type="dxa"/>
                </w:tcMar>
                <w:vAlign w:val="center"/>
              </w:tcPr>
            </w:tcPrChange>
          </w:tcPr>
          <w:p w14:paraId="4A3E38ED" w14:textId="6E4D30D5" w:rsidR="00CD175F" w:rsidRPr="002B40F5" w:rsidRDefault="00CD175F" w:rsidP="00CD175F">
            <w:pPr>
              <w:spacing w:before="0" w:line="240" w:lineRule="auto"/>
              <w:contextualSpacing/>
              <w:jc w:val="left"/>
              <w:rPr>
                <w:rFonts w:ascii="Times New Roman" w:hAnsi="Times New Roman"/>
                <w:szCs w:val="24"/>
                <w:lang w:val="en-GB"/>
              </w:rPr>
            </w:pPr>
            <w:ins w:id="736" w:author="John Garrett" w:date="2015-12-13T22:08: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737" w:author="John Garrett" w:date="2015-12-13T21:59:00Z">
              <w:tcPr>
                <w:tcW w:w="1438" w:type="dxa"/>
                <w:tcMar>
                  <w:top w:w="28" w:type="dxa"/>
                  <w:left w:w="28" w:type="dxa"/>
                  <w:bottom w:w="28" w:type="dxa"/>
                  <w:right w:w="28" w:type="dxa"/>
                </w:tcMar>
                <w:vAlign w:val="center"/>
              </w:tcPr>
            </w:tcPrChange>
          </w:tcPr>
          <w:p w14:paraId="501AA7D9" w14:textId="225742C8" w:rsidR="00CD175F" w:rsidRPr="002B40F5" w:rsidRDefault="00CD175F" w:rsidP="00CD175F">
            <w:pPr>
              <w:spacing w:before="0" w:line="240" w:lineRule="auto"/>
              <w:contextualSpacing/>
              <w:jc w:val="left"/>
              <w:rPr>
                <w:rFonts w:ascii="Times New Roman" w:hAnsi="Times New Roman"/>
                <w:szCs w:val="24"/>
                <w:lang w:val="en-GB"/>
              </w:rPr>
            </w:pPr>
            <w:ins w:id="738" w:author="John Garrett" w:date="2015-12-13T22:08:00Z">
              <w:r>
                <w:rPr>
                  <w:rFonts w:ascii="Times New Roman" w:hAnsi="Times New Roman"/>
                  <w:szCs w:val="24"/>
                  <w:lang w:val="en-GB"/>
                </w:rPr>
                <w:t>Complete, but may Evolve</w:t>
              </w:r>
            </w:ins>
          </w:p>
        </w:tc>
      </w:tr>
      <w:tr w:rsidR="00A97327" w:rsidRPr="002B40F5" w14:paraId="4490EE5F" w14:textId="77777777" w:rsidTr="00CD175F">
        <w:tc>
          <w:tcPr>
            <w:tcW w:w="1497" w:type="dxa"/>
            <w:vMerge/>
            <w:tcMar>
              <w:top w:w="28" w:type="dxa"/>
              <w:left w:w="28" w:type="dxa"/>
              <w:bottom w:w="28" w:type="dxa"/>
              <w:right w:w="28" w:type="dxa"/>
            </w:tcMar>
            <w:vAlign w:val="center"/>
            <w:tcPrChange w:id="739" w:author="John Garrett" w:date="2015-12-13T21:59:00Z">
              <w:tcPr>
                <w:tcW w:w="1497" w:type="dxa"/>
                <w:vMerge/>
                <w:tcMar>
                  <w:top w:w="28" w:type="dxa"/>
                  <w:left w:w="28" w:type="dxa"/>
                  <w:bottom w:w="28" w:type="dxa"/>
                  <w:right w:w="28" w:type="dxa"/>
                </w:tcMar>
                <w:vAlign w:val="center"/>
              </w:tcPr>
            </w:tcPrChange>
          </w:tcPr>
          <w:p w14:paraId="6579D2DD"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40" w:author="John Garrett" w:date="2015-12-13T21:59:00Z">
              <w:tcPr>
                <w:tcW w:w="1710" w:type="dxa"/>
                <w:tcMar>
                  <w:top w:w="28" w:type="dxa"/>
                  <w:left w:w="28" w:type="dxa"/>
                  <w:bottom w:w="28" w:type="dxa"/>
                  <w:right w:w="28" w:type="dxa"/>
                </w:tcMar>
                <w:vAlign w:val="center"/>
              </w:tcPr>
            </w:tcPrChange>
          </w:tcPr>
          <w:p w14:paraId="0D9B632C" w14:textId="77777777" w:rsidR="00A97327" w:rsidRPr="002B40F5" w:rsidRDefault="00A97327" w:rsidP="00A97327">
            <w:pPr>
              <w:spacing w:before="0" w:line="240" w:lineRule="auto"/>
              <w:jc w:val="left"/>
              <w:rPr>
                <w:rFonts w:ascii="Times New Roman" w:hAnsi="Times New Roman"/>
                <w:szCs w:val="24"/>
              </w:rPr>
            </w:pPr>
            <w:r w:rsidRPr="002B40F5">
              <w:rPr>
                <w:rFonts w:ascii="Times New Roman" w:hAnsi="Times New Roman"/>
                <w:szCs w:val="24"/>
              </w:rPr>
              <w:t>Pointers to the components to be transferred to the archive</w:t>
            </w:r>
          </w:p>
        </w:tc>
        <w:tc>
          <w:tcPr>
            <w:tcW w:w="1350" w:type="dxa"/>
            <w:tcMar>
              <w:top w:w="28" w:type="dxa"/>
              <w:left w:w="28" w:type="dxa"/>
              <w:bottom w:w="28" w:type="dxa"/>
              <w:right w:w="28" w:type="dxa"/>
            </w:tcMar>
            <w:vAlign w:val="center"/>
            <w:tcPrChange w:id="741" w:author="John Garrett" w:date="2015-12-13T21:59:00Z">
              <w:tcPr>
                <w:tcW w:w="1350" w:type="dxa"/>
                <w:tcMar>
                  <w:top w:w="28" w:type="dxa"/>
                  <w:left w:w="28" w:type="dxa"/>
                  <w:bottom w:w="28" w:type="dxa"/>
                  <w:right w:w="28" w:type="dxa"/>
                </w:tcMar>
                <w:vAlign w:val="center"/>
              </w:tcPr>
            </w:tcPrChange>
          </w:tcPr>
          <w:p w14:paraId="1D383E44" w14:textId="0F20FE44" w:rsidR="00A97327" w:rsidRPr="002B40F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742" w:author="John Garrett" w:date="2015-12-13T21:59:00Z">
              <w:tcPr>
                <w:tcW w:w="1737" w:type="dxa"/>
                <w:tcMar>
                  <w:top w:w="28" w:type="dxa"/>
                  <w:left w:w="28" w:type="dxa"/>
                  <w:bottom w:w="28" w:type="dxa"/>
                  <w:right w:w="28" w:type="dxa"/>
                </w:tcMar>
                <w:vAlign w:val="center"/>
              </w:tcPr>
            </w:tcPrChange>
          </w:tcPr>
          <w:p w14:paraId="11B981C9" w14:textId="4686E3DE" w:rsidR="00A97327" w:rsidRPr="002B40F5" w:rsidRDefault="00A97327" w:rsidP="00A97327">
            <w:pPr>
              <w:spacing w:before="0" w:line="240" w:lineRule="auto"/>
              <w:contextualSpacing/>
              <w:jc w:val="left"/>
              <w:rPr>
                <w:rFonts w:ascii="Times New Roman" w:hAnsi="Times New Roman"/>
                <w:szCs w:val="24"/>
                <w:lang w:val="en-GB"/>
              </w:rPr>
            </w:pPr>
            <w:ins w:id="743" w:author="John Garrett" w:date="2015-12-13T22:10:00Z">
              <w:r w:rsidRPr="002B40F5">
                <w:rPr>
                  <w:rFonts w:ascii="Times New Roman" w:hAnsi="Times New Roman"/>
                  <w:szCs w:val="24"/>
                </w:rPr>
                <w:t>Fairly firm</w:t>
              </w:r>
            </w:ins>
          </w:p>
        </w:tc>
        <w:tc>
          <w:tcPr>
            <w:tcW w:w="1356" w:type="dxa"/>
            <w:tcMar>
              <w:top w:w="28" w:type="dxa"/>
              <w:left w:w="28" w:type="dxa"/>
              <w:bottom w:w="28" w:type="dxa"/>
              <w:right w:w="28" w:type="dxa"/>
            </w:tcMar>
            <w:vAlign w:val="center"/>
            <w:tcPrChange w:id="744" w:author="John Garrett" w:date="2015-12-13T21:59:00Z">
              <w:tcPr>
                <w:tcW w:w="1323" w:type="dxa"/>
                <w:tcMar>
                  <w:top w:w="28" w:type="dxa"/>
                  <w:left w:w="28" w:type="dxa"/>
                  <w:bottom w:w="28" w:type="dxa"/>
                  <w:right w:w="28" w:type="dxa"/>
                </w:tcMar>
                <w:vAlign w:val="center"/>
              </w:tcPr>
            </w:tcPrChange>
          </w:tcPr>
          <w:p w14:paraId="14B4AFA6" w14:textId="2712E246" w:rsidR="00A97327" w:rsidRPr="002B40F5" w:rsidRDefault="00A97327" w:rsidP="00A97327">
            <w:pPr>
              <w:spacing w:before="0" w:line="240" w:lineRule="auto"/>
              <w:contextualSpacing/>
              <w:jc w:val="left"/>
              <w:rPr>
                <w:rFonts w:ascii="Times New Roman" w:hAnsi="Times New Roman"/>
                <w:szCs w:val="24"/>
                <w:lang w:val="en-GB"/>
              </w:rPr>
            </w:pPr>
            <w:ins w:id="745" w:author="John Garrett" w:date="2015-12-13T22:10:00Z">
              <w:r>
                <w:rPr>
                  <w:rFonts w:ascii="Times New Roman" w:hAnsi="Times New Roman"/>
                  <w:szCs w:val="24"/>
                  <w:lang w:val="en-GB"/>
                </w:rPr>
                <w:t>Complete</w:t>
              </w:r>
            </w:ins>
          </w:p>
        </w:tc>
        <w:tc>
          <w:tcPr>
            <w:tcW w:w="1438" w:type="dxa"/>
            <w:tcMar>
              <w:top w:w="28" w:type="dxa"/>
              <w:left w:w="28" w:type="dxa"/>
              <w:bottom w:w="28" w:type="dxa"/>
              <w:right w:w="28" w:type="dxa"/>
            </w:tcMar>
            <w:vAlign w:val="center"/>
            <w:tcPrChange w:id="746" w:author="John Garrett" w:date="2015-12-13T21:59:00Z">
              <w:tcPr>
                <w:tcW w:w="1438" w:type="dxa"/>
                <w:tcMar>
                  <w:top w:w="28" w:type="dxa"/>
                  <w:left w:w="28" w:type="dxa"/>
                  <w:bottom w:w="28" w:type="dxa"/>
                  <w:right w:w="28" w:type="dxa"/>
                </w:tcMar>
                <w:vAlign w:val="center"/>
              </w:tcPr>
            </w:tcPrChange>
          </w:tcPr>
          <w:p w14:paraId="72C32C8C" w14:textId="791B1E56" w:rsidR="00A97327" w:rsidRPr="002B40F5" w:rsidRDefault="00A97327" w:rsidP="00A97327">
            <w:pPr>
              <w:spacing w:before="0" w:line="240" w:lineRule="auto"/>
              <w:contextualSpacing/>
              <w:jc w:val="left"/>
              <w:rPr>
                <w:rFonts w:ascii="Times New Roman" w:hAnsi="Times New Roman"/>
                <w:szCs w:val="24"/>
                <w:lang w:val="en-GB"/>
              </w:rPr>
            </w:pPr>
            <w:ins w:id="747" w:author="John Garrett" w:date="2015-12-13T22:10:00Z">
              <w:r>
                <w:rPr>
                  <w:rFonts w:ascii="Times New Roman" w:hAnsi="Times New Roman"/>
                  <w:szCs w:val="24"/>
                  <w:lang w:val="en-GB"/>
                </w:rPr>
                <w:t>Complete, but may Evolve</w:t>
              </w:r>
            </w:ins>
          </w:p>
        </w:tc>
      </w:tr>
      <w:tr w:rsidR="00A97327" w:rsidRPr="002B40F5" w14:paraId="460CC6CC" w14:textId="77777777" w:rsidTr="00CD175F">
        <w:tc>
          <w:tcPr>
            <w:tcW w:w="1497" w:type="dxa"/>
            <w:vMerge/>
            <w:tcMar>
              <w:top w:w="28" w:type="dxa"/>
              <w:left w:w="28" w:type="dxa"/>
              <w:bottom w:w="28" w:type="dxa"/>
              <w:right w:w="28" w:type="dxa"/>
            </w:tcMar>
            <w:vAlign w:val="center"/>
            <w:tcPrChange w:id="748" w:author="John Garrett" w:date="2015-12-13T21:59:00Z">
              <w:tcPr>
                <w:tcW w:w="1497" w:type="dxa"/>
                <w:vMerge/>
                <w:tcMar>
                  <w:top w:w="28" w:type="dxa"/>
                  <w:left w:w="28" w:type="dxa"/>
                  <w:bottom w:w="28" w:type="dxa"/>
                  <w:right w:w="28" w:type="dxa"/>
                </w:tcMar>
                <w:vAlign w:val="center"/>
              </w:tcPr>
            </w:tcPrChange>
          </w:tcPr>
          <w:p w14:paraId="07158191"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49" w:author="John Garrett" w:date="2015-12-13T21:59:00Z">
              <w:tcPr>
                <w:tcW w:w="1710" w:type="dxa"/>
                <w:tcMar>
                  <w:top w:w="28" w:type="dxa"/>
                  <w:left w:w="28" w:type="dxa"/>
                  <w:bottom w:w="28" w:type="dxa"/>
                  <w:right w:w="28" w:type="dxa"/>
                </w:tcMar>
                <w:vAlign w:val="center"/>
              </w:tcPr>
            </w:tcPrChange>
          </w:tcPr>
          <w:p w14:paraId="5F183CFD" w14:textId="77777777" w:rsidR="00A97327" w:rsidRPr="002B40F5" w:rsidRDefault="00A97327" w:rsidP="00A97327">
            <w:pPr>
              <w:spacing w:before="0" w:line="240" w:lineRule="auto"/>
              <w:ind w:left="46" w:hanging="27"/>
              <w:contextualSpacing/>
              <w:jc w:val="left"/>
              <w:rPr>
                <w:rFonts w:ascii="Times New Roman" w:hAnsi="Times New Roman"/>
                <w:szCs w:val="24"/>
                <w:lang w:val="en-GB"/>
              </w:rPr>
            </w:pPr>
            <w:r w:rsidRPr="002B40F5">
              <w:rPr>
                <w:rFonts w:ascii="Times New Roman" w:hAnsi="Times New Roman"/>
                <w:szCs w:val="24"/>
                <w:lang w:val="en-GB"/>
              </w:rPr>
              <w:t>Potential preservation aims of the archive</w:t>
            </w:r>
          </w:p>
        </w:tc>
        <w:tc>
          <w:tcPr>
            <w:tcW w:w="1350" w:type="dxa"/>
            <w:tcMar>
              <w:top w:w="28" w:type="dxa"/>
              <w:left w:w="28" w:type="dxa"/>
              <w:bottom w:w="28" w:type="dxa"/>
              <w:right w:w="28" w:type="dxa"/>
            </w:tcMar>
            <w:vAlign w:val="center"/>
            <w:tcPrChange w:id="750" w:author="John Garrett" w:date="2015-12-13T21:59:00Z">
              <w:tcPr>
                <w:tcW w:w="1350" w:type="dxa"/>
                <w:tcMar>
                  <w:top w:w="28" w:type="dxa"/>
                  <w:left w:w="28" w:type="dxa"/>
                  <w:bottom w:w="28" w:type="dxa"/>
                  <w:right w:w="28" w:type="dxa"/>
                </w:tcMar>
                <w:vAlign w:val="center"/>
              </w:tcPr>
            </w:tcPrChange>
          </w:tcPr>
          <w:p w14:paraId="3FE8A148" w14:textId="77777777" w:rsidR="00A97327" w:rsidRPr="002B40F5" w:rsidRDefault="00A97327" w:rsidP="00A97327">
            <w:pPr>
              <w:spacing w:before="0" w:line="240" w:lineRule="auto"/>
              <w:contextualSpacing/>
              <w:jc w:val="left"/>
              <w:rPr>
                <w:rFonts w:ascii="Times New Roman" w:hAnsi="Times New Roman"/>
                <w:szCs w:val="24"/>
                <w:lang w:val="en-GB"/>
              </w:rPr>
            </w:pPr>
            <w:r w:rsidRPr="002B40F5">
              <w:rPr>
                <w:rFonts w:ascii="Times New Roman" w:hAnsi="Times New Roman"/>
                <w:szCs w:val="24"/>
              </w:rPr>
              <w:t>Rough idea</w:t>
            </w:r>
          </w:p>
        </w:tc>
        <w:tc>
          <w:tcPr>
            <w:tcW w:w="1704" w:type="dxa"/>
            <w:tcMar>
              <w:top w:w="28" w:type="dxa"/>
              <w:left w:w="28" w:type="dxa"/>
              <w:bottom w:w="28" w:type="dxa"/>
              <w:right w:w="28" w:type="dxa"/>
            </w:tcMar>
            <w:vAlign w:val="center"/>
            <w:tcPrChange w:id="751" w:author="John Garrett" w:date="2015-12-13T21:59:00Z">
              <w:tcPr>
                <w:tcW w:w="1737" w:type="dxa"/>
                <w:tcMar>
                  <w:top w:w="28" w:type="dxa"/>
                  <w:left w:w="28" w:type="dxa"/>
                  <w:bottom w:w="28" w:type="dxa"/>
                  <w:right w:w="28" w:type="dxa"/>
                </w:tcMar>
                <w:vAlign w:val="center"/>
              </w:tcPr>
            </w:tcPrChange>
          </w:tcPr>
          <w:p w14:paraId="5A802C29" w14:textId="77777777" w:rsidR="00A97327" w:rsidRPr="002B40F5" w:rsidRDefault="00A97327" w:rsidP="00A97327">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356" w:type="dxa"/>
            <w:tcMar>
              <w:top w:w="28" w:type="dxa"/>
              <w:left w:w="28" w:type="dxa"/>
              <w:bottom w:w="28" w:type="dxa"/>
              <w:right w:w="28" w:type="dxa"/>
            </w:tcMar>
            <w:vAlign w:val="center"/>
            <w:tcPrChange w:id="752" w:author="John Garrett" w:date="2015-12-13T21:59:00Z">
              <w:tcPr>
                <w:tcW w:w="1323" w:type="dxa"/>
                <w:tcMar>
                  <w:top w:w="28" w:type="dxa"/>
                  <w:left w:w="28" w:type="dxa"/>
                  <w:bottom w:w="28" w:type="dxa"/>
                  <w:right w:w="28" w:type="dxa"/>
                </w:tcMar>
                <w:vAlign w:val="center"/>
              </w:tcPr>
            </w:tcPrChange>
          </w:tcPr>
          <w:p w14:paraId="022AF50B" w14:textId="77777777" w:rsidR="00A97327" w:rsidRPr="002B40F5" w:rsidRDefault="00A97327" w:rsidP="00A97327">
            <w:pPr>
              <w:spacing w:before="0" w:line="240" w:lineRule="auto"/>
              <w:contextualSpacing/>
              <w:jc w:val="left"/>
              <w:rPr>
                <w:rFonts w:ascii="Times New Roman" w:hAnsi="Times New Roman"/>
                <w:szCs w:val="24"/>
                <w:lang w:val="en-GB"/>
              </w:rPr>
            </w:pPr>
            <w:r w:rsidRPr="002B40F5">
              <w:rPr>
                <w:rFonts w:ascii="Times New Roman" w:hAnsi="Times New Roman"/>
                <w:szCs w:val="24"/>
              </w:rPr>
              <w:t>Increasingly detailed</w:t>
            </w:r>
          </w:p>
        </w:tc>
        <w:tc>
          <w:tcPr>
            <w:tcW w:w="1438" w:type="dxa"/>
            <w:tcMar>
              <w:top w:w="28" w:type="dxa"/>
              <w:left w:w="28" w:type="dxa"/>
              <w:bottom w:w="28" w:type="dxa"/>
              <w:right w:w="28" w:type="dxa"/>
            </w:tcMar>
            <w:vAlign w:val="center"/>
            <w:tcPrChange w:id="753" w:author="John Garrett" w:date="2015-12-13T21:59:00Z">
              <w:tcPr>
                <w:tcW w:w="1438" w:type="dxa"/>
                <w:tcMar>
                  <w:top w:w="28" w:type="dxa"/>
                  <w:left w:w="28" w:type="dxa"/>
                  <w:bottom w:w="28" w:type="dxa"/>
                  <w:right w:w="28" w:type="dxa"/>
                </w:tcMar>
                <w:vAlign w:val="center"/>
              </w:tcPr>
            </w:tcPrChange>
          </w:tcPr>
          <w:p w14:paraId="450759CC" w14:textId="77777777" w:rsidR="00A97327" w:rsidRPr="002B40F5" w:rsidRDefault="00A97327" w:rsidP="00A97327">
            <w:pPr>
              <w:spacing w:before="0" w:line="240" w:lineRule="auto"/>
              <w:contextualSpacing/>
              <w:jc w:val="left"/>
              <w:rPr>
                <w:rFonts w:ascii="Times New Roman" w:hAnsi="Times New Roman"/>
                <w:szCs w:val="24"/>
                <w:lang w:val="en-GB"/>
              </w:rPr>
            </w:pPr>
            <w:r w:rsidRPr="002B40F5">
              <w:rPr>
                <w:rFonts w:ascii="Times New Roman" w:hAnsi="Times New Roman"/>
                <w:szCs w:val="24"/>
              </w:rPr>
              <w:t>Complete</w:t>
            </w:r>
          </w:p>
        </w:tc>
      </w:tr>
      <w:tr w:rsidR="00A97327" w:rsidRPr="002B40F5" w14:paraId="72F1CC7F" w14:textId="77777777" w:rsidTr="00CD175F">
        <w:tc>
          <w:tcPr>
            <w:tcW w:w="1497" w:type="dxa"/>
            <w:vMerge/>
            <w:tcMar>
              <w:top w:w="28" w:type="dxa"/>
              <w:left w:w="28" w:type="dxa"/>
              <w:bottom w:w="28" w:type="dxa"/>
              <w:right w:w="28" w:type="dxa"/>
            </w:tcMar>
            <w:vAlign w:val="center"/>
            <w:tcPrChange w:id="754" w:author="John Garrett" w:date="2015-12-13T21:59:00Z">
              <w:tcPr>
                <w:tcW w:w="1497" w:type="dxa"/>
                <w:vMerge/>
                <w:tcMar>
                  <w:top w:w="28" w:type="dxa"/>
                  <w:left w:w="28" w:type="dxa"/>
                  <w:bottom w:w="28" w:type="dxa"/>
                  <w:right w:w="28" w:type="dxa"/>
                </w:tcMar>
                <w:vAlign w:val="center"/>
              </w:tcPr>
            </w:tcPrChange>
          </w:tcPr>
          <w:p w14:paraId="733348DD"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55" w:author="John Garrett" w:date="2015-12-13T21:59:00Z">
              <w:tcPr>
                <w:tcW w:w="1710" w:type="dxa"/>
                <w:tcMar>
                  <w:top w:w="28" w:type="dxa"/>
                  <w:left w:w="28" w:type="dxa"/>
                  <w:bottom w:w="28" w:type="dxa"/>
                  <w:right w:w="28" w:type="dxa"/>
                </w:tcMar>
                <w:vAlign w:val="center"/>
              </w:tcPr>
            </w:tcPrChange>
          </w:tcPr>
          <w:p w14:paraId="117F2E70" w14:textId="77777777" w:rsidR="00A97327" w:rsidRPr="002B40F5" w:rsidRDefault="00A97327" w:rsidP="00A97327">
            <w:pPr>
              <w:spacing w:before="0" w:line="240" w:lineRule="auto"/>
              <w:jc w:val="left"/>
              <w:rPr>
                <w:rFonts w:ascii="Times New Roman" w:hAnsi="Times New Roman"/>
                <w:szCs w:val="24"/>
                <w:lang w:val="en-GB"/>
              </w:rPr>
            </w:pPr>
            <w:r w:rsidRPr="002B40F5">
              <w:rPr>
                <w:rFonts w:ascii="Times New Roman" w:hAnsi="Times New Roman"/>
                <w:szCs w:val="24"/>
              </w:rPr>
              <w:t xml:space="preserve">Potential risks to preservation and </w:t>
            </w:r>
            <w:r w:rsidRPr="002B40F5">
              <w:rPr>
                <w:rFonts w:ascii="Times New Roman" w:hAnsi="Times New Roman"/>
                <w:szCs w:val="24"/>
              </w:rPr>
              <w:lastRenderedPageBreak/>
              <w:t>exploitation of the data</w:t>
            </w:r>
          </w:p>
        </w:tc>
        <w:tc>
          <w:tcPr>
            <w:tcW w:w="1350" w:type="dxa"/>
            <w:tcMar>
              <w:top w:w="28" w:type="dxa"/>
              <w:left w:w="28" w:type="dxa"/>
              <w:bottom w:w="28" w:type="dxa"/>
              <w:right w:w="28" w:type="dxa"/>
            </w:tcMar>
            <w:vAlign w:val="center"/>
            <w:tcPrChange w:id="756" w:author="John Garrett" w:date="2015-12-13T21:59:00Z">
              <w:tcPr>
                <w:tcW w:w="1350" w:type="dxa"/>
                <w:tcMar>
                  <w:top w:w="28" w:type="dxa"/>
                  <w:left w:w="28" w:type="dxa"/>
                  <w:bottom w:w="28" w:type="dxa"/>
                  <w:right w:w="28" w:type="dxa"/>
                </w:tcMar>
                <w:vAlign w:val="center"/>
              </w:tcPr>
            </w:tcPrChange>
          </w:tcPr>
          <w:p w14:paraId="572544BF" w14:textId="0AB88412" w:rsidR="00A97327" w:rsidRPr="002B40F5" w:rsidRDefault="00A97327" w:rsidP="00A97327">
            <w:pPr>
              <w:spacing w:before="0" w:line="240" w:lineRule="auto"/>
              <w:contextualSpacing/>
              <w:jc w:val="left"/>
              <w:rPr>
                <w:rFonts w:ascii="Times New Roman" w:hAnsi="Times New Roman"/>
                <w:szCs w:val="24"/>
                <w:lang w:val="en-GB"/>
              </w:rPr>
            </w:pPr>
            <w:ins w:id="757" w:author="John Garrett" w:date="2015-12-13T22:11:00Z">
              <w:r w:rsidRPr="002B40F5">
                <w:rPr>
                  <w:rFonts w:ascii="Times New Roman" w:hAnsi="Times New Roman"/>
                  <w:szCs w:val="24"/>
                </w:rPr>
                <w:lastRenderedPageBreak/>
                <w:t>Fairly firm</w:t>
              </w:r>
            </w:ins>
          </w:p>
        </w:tc>
        <w:tc>
          <w:tcPr>
            <w:tcW w:w="1704" w:type="dxa"/>
            <w:tcMar>
              <w:top w:w="28" w:type="dxa"/>
              <w:left w:w="28" w:type="dxa"/>
              <w:bottom w:w="28" w:type="dxa"/>
              <w:right w:w="28" w:type="dxa"/>
            </w:tcMar>
            <w:vAlign w:val="center"/>
            <w:tcPrChange w:id="758" w:author="John Garrett" w:date="2015-12-13T21:59:00Z">
              <w:tcPr>
                <w:tcW w:w="1737" w:type="dxa"/>
                <w:tcMar>
                  <w:top w:w="28" w:type="dxa"/>
                  <w:left w:w="28" w:type="dxa"/>
                  <w:bottom w:w="28" w:type="dxa"/>
                  <w:right w:w="28" w:type="dxa"/>
                </w:tcMar>
                <w:vAlign w:val="center"/>
              </w:tcPr>
            </w:tcPrChange>
          </w:tcPr>
          <w:p w14:paraId="4BCB26DB" w14:textId="63AF4EA0" w:rsidR="00A97327" w:rsidRPr="002B40F5" w:rsidRDefault="00A97327" w:rsidP="00A97327">
            <w:pPr>
              <w:spacing w:before="0" w:line="240" w:lineRule="auto"/>
              <w:contextualSpacing/>
              <w:jc w:val="left"/>
              <w:rPr>
                <w:rFonts w:ascii="Times New Roman" w:hAnsi="Times New Roman"/>
                <w:szCs w:val="24"/>
                <w:lang w:val="en-GB"/>
              </w:rPr>
            </w:pPr>
            <w:ins w:id="759" w:author="John Garrett" w:date="2015-12-13T22:11:00Z">
              <w:r w:rsidRPr="002B40F5">
                <w:rPr>
                  <w:rFonts w:ascii="Times New Roman" w:hAnsi="Times New Roman"/>
                  <w:szCs w:val="24"/>
                </w:rPr>
                <w:t>Increasingly detailed</w:t>
              </w:r>
            </w:ins>
          </w:p>
        </w:tc>
        <w:tc>
          <w:tcPr>
            <w:tcW w:w="1356" w:type="dxa"/>
            <w:tcMar>
              <w:top w:w="28" w:type="dxa"/>
              <w:left w:w="28" w:type="dxa"/>
              <w:bottom w:w="28" w:type="dxa"/>
              <w:right w:w="28" w:type="dxa"/>
            </w:tcMar>
            <w:vAlign w:val="center"/>
            <w:tcPrChange w:id="760" w:author="John Garrett" w:date="2015-12-13T21:59:00Z">
              <w:tcPr>
                <w:tcW w:w="1323" w:type="dxa"/>
                <w:tcMar>
                  <w:top w:w="28" w:type="dxa"/>
                  <w:left w:w="28" w:type="dxa"/>
                  <w:bottom w:w="28" w:type="dxa"/>
                  <w:right w:w="28" w:type="dxa"/>
                </w:tcMar>
                <w:vAlign w:val="center"/>
              </w:tcPr>
            </w:tcPrChange>
          </w:tcPr>
          <w:p w14:paraId="4B9E86BC" w14:textId="576830C8" w:rsidR="00A97327" w:rsidRPr="002B40F5" w:rsidRDefault="00A97327" w:rsidP="00A97327">
            <w:pPr>
              <w:spacing w:before="0" w:line="240" w:lineRule="auto"/>
              <w:contextualSpacing/>
              <w:jc w:val="left"/>
              <w:rPr>
                <w:rFonts w:ascii="Times New Roman" w:hAnsi="Times New Roman"/>
                <w:szCs w:val="24"/>
                <w:lang w:val="en-GB"/>
              </w:rPr>
            </w:pPr>
            <w:ins w:id="761" w:author="John Garrett" w:date="2015-12-13T22:11: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762" w:author="John Garrett" w:date="2015-12-13T21:59:00Z">
              <w:tcPr>
                <w:tcW w:w="1438" w:type="dxa"/>
                <w:tcMar>
                  <w:top w:w="28" w:type="dxa"/>
                  <w:left w:w="28" w:type="dxa"/>
                  <w:bottom w:w="28" w:type="dxa"/>
                  <w:right w:w="28" w:type="dxa"/>
                </w:tcMar>
                <w:vAlign w:val="center"/>
              </w:tcPr>
            </w:tcPrChange>
          </w:tcPr>
          <w:p w14:paraId="1BA3B8B6" w14:textId="53244EA2" w:rsidR="00A97327" w:rsidRPr="002B40F5" w:rsidRDefault="00A97327" w:rsidP="00A97327">
            <w:pPr>
              <w:spacing w:before="0" w:line="240" w:lineRule="auto"/>
              <w:contextualSpacing/>
              <w:jc w:val="left"/>
              <w:rPr>
                <w:rFonts w:ascii="Times New Roman" w:hAnsi="Times New Roman"/>
                <w:szCs w:val="24"/>
                <w:lang w:val="en-GB"/>
              </w:rPr>
            </w:pPr>
            <w:ins w:id="763" w:author="John Garrett" w:date="2015-12-13T22:11:00Z">
              <w:r>
                <w:rPr>
                  <w:rFonts w:ascii="Times New Roman" w:hAnsi="Times New Roman"/>
                  <w:szCs w:val="24"/>
                  <w:lang w:val="en-GB"/>
                </w:rPr>
                <w:t>Complete, but may Evolve</w:t>
              </w:r>
            </w:ins>
          </w:p>
        </w:tc>
      </w:tr>
      <w:tr w:rsidR="00A97327" w:rsidRPr="002B40F5" w14:paraId="2DD01A1B" w14:textId="77777777" w:rsidTr="00CD175F">
        <w:tc>
          <w:tcPr>
            <w:tcW w:w="1497" w:type="dxa"/>
            <w:vMerge/>
            <w:tcMar>
              <w:top w:w="28" w:type="dxa"/>
              <w:left w:w="28" w:type="dxa"/>
              <w:bottom w:w="28" w:type="dxa"/>
              <w:right w:w="28" w:type="dxa"/>
            </w:tcMar>
            <w:vAlign w:val="center"/>
            <w:tcPrChange w:id="764" w:author="John Garrett" w:date="2015-12-13T21:59:00Z">
              <w:tcPr>
                <w:tcW w:w="1497" w:type="dxa"/>
                <w:vMerge/>
                <w:tcMar>
                  <w:top w:w="28" w:type="dxa"/>
                  <w:left w:w="28" w:type="dxa"/>
                  <w:bottom w:w="28" w:type="dxa"/>
                  <w:right w:w="28" w:type="dxa"/>
                </w:tcMar>
                <w:vAlign w:val="center"/>
              </w:tcPr>
            </w:tcPrChange>
          </w:tcPr>
          <w:p w14:paraId="413F0EAF"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65" w:author="John Garrett" w:date="2015-12-13T21:59:00Z">
              <w:tcPr>
                <w:tcW w:w="1710" w:type="dxa"/>
                <w:tcMar>
                  <w:top w:w="28" w:type="dxa"/>
                  <w:left w:w="28" w:type="dxa"/>
                  <w:bottom w:w="28" w:type="dxa"/>
                  <w:right w:w="28" w:type="dxa"/>
                </w:tcMar>
                <w:vAlign w:val="center"/>
              </w:tcPr>
            </w:tcPrChange>
          </w:tcPr>
          <w:p w14:paraId="2B2334CE" w14:textId="77777777" w:rsidR="00A97327" w:rsidRPr="002B40F5" w:rsidRDefault="00A97327" w:rsidP="00A97327">
            <w:pPr>
              <w:spacing w:before="0" w:line="240" w:lineRule="auto"/>
              <w:jc w:val="left"/>
              <w:rPr>
                <w:rFonts w:ascii="Times New Roman" w:hAnsi="Times New Roman"/>
                <w:szCs w:val="24"/>
                <w:lang w:val="en-GB"/>
              </w:rPr>
            </w:pPr>
            <w:r w:rsidRPr="002B40F5">
              <w:rPr>
                <w:rFonts w:ascii="Times New Roman" w:hAnsi="Times New Roman"/>
                <w:szCs w:val="24"/>
              </w:rPr>
              <w:t>What are the target archives and designated community for the solicitation.</w:t>
            </w:r>
          </w:p>
        </w:tc>
        <w:tc>
          <w:tcPr>
            <w:tcW w:w="1350" w:type="dxa"/>
            <w:tcMar>
              <w:top w:w="28" w:type="dxa"/>
              <w:left w:w="28" w:type="dxa"/>
              <w:bottom w:w="28" w:type="dxa"/>
              <w:right w:w="28" w:type="dxa"/>
            </w:tcMar>
            <w:vAlign w:val="center"/>
            <w:tcPrChange w:id="766" w:author="John Garrett" w:date="2015-12-13T21:59:00Z">
              <w:tcPr>
                <w:tcW w:w="1350" w:type="dxa"/>
                <w:tcMar>
                  <w:top w:w="28" w:type="dxa"/>
                  <w:left w:w="28" w:type="dxa"/>
                  <w:bottom w:w="28" w:type="dxa"/>
                  <w:right w:w="28" w:type="dxa"/>
                </w:tcMar>
                <w:vAlign w:val="center"/>
              </w:tcPr>
            </w:tcPrChange>
          </w:tcPr>
          <w:p w14:paraId="00AD8587" w14:textId="794A4BFE" w:rsidR="00A97327" w:rsidRPr="002B40F5" w:rsidRDefault="00A97327" w:rsidP="00A97327">
            <w:pPr>
              <w:spacing w:before="0" w:line="240" w:lineRule="auto"/>
              <w:contextualSpacing/>
              <w:jc w:val="left"/>
              <w:rPr>
                <w:rFonts w:ascii="Times New Roman" w:hAnsi="Times New Roman"/>
                <w:szCs w:val="24"/>
                <w:lang w:val="en-GB"/>
              </w:rPr>
            </w:pPr>
            <w:ins w:id="767" w:author="John Garrett" w:date="2015-12-13T22:12:00Z">
              <w:r w:rsidRPr="002B40F5">
                <w:rPr>
                  <w:rFonts w:ascii="Times New Roman" w:hAnsi="Times New Roman"/>
                  <w:szCs w:val="24"/>
                </w:rPr>
                <w:t>Fairly firm</w:t>
              </w:r>
            </w:ins>
          </w:p>
        </w:tc>
        <w:tc>
          <w:tcPr>
            <w:tcW w:w="1704" w:type="dxa"/>
            <w:tcMar>
              <w:top w:w="28" w:type="dxa"/>
              <w:left w:w="28" w:type="dxa"/>
              <w:bottom w:w="28" w:type="dxa"/>
              <w:right w:w="28" w:type="dxa"/>
            </w:tcMar>
            <w:vAlign w:val="center"/>
            <w:tcPrChange w:id="768" w:author="John Garrett" w:date="2015-12-13T21:59:00Z">
              <w:tcPr>
                <w:tcW w:w="1737" w:type="dxa"/>
                <w:tcMar>
                  <w:top w:w="28" w:type="dxa"/>
                  <w:left w:w="28" w:type="dxa"/>
                  <w:bottom w:w="28" w:type="dxa"/>
                  <w:right w:w="28" w:type="dxa"/>
                </w:tcMar>
                <w:vAlign w:val="center"/>
              </w:tcPr>
            </w:tcPrChange>
          </w:tcPr>
          <w:p w14:paraId="1BE8327C" w14:textId="32524955" w:rsidR="00A97327" w:rsidRPr="002B40F5" w:rsidRDefault="00A97327" w:rsidP="00A97327">
            <w:pPr>
              <w:spacing w:before="0" w:line="240" w:lineRule="auto"/>
              <w:contextualSpacing/>
              <w:jc w:val="left"/>
              <w:rPr>
                <w:rFonts w:ascii="Times New Roman" w:hAnsi="Times New Roman"/>
                <w:szCs w:val="24"/>
                <w:lang w:val="en-GB"/>
              </w:rPr>
            </w:pPr>
            <w:ins w:id="769" w:author="John Garrett" w:date="2015-12-13T22:12:00Z">
              <w:r>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770" w:author="John Garrett" w:date="2015-12-13T21:59:00Z">
              <w:tcPr>
                <w:tcW w:w="1323" w:type="dxa"/>
                <w:tcMar>
                  <w:top w:w="28" w:type="dxa"/>
                  <w:left w:w="28" w:type="dxa"/>
                  <w:bottom w:w="28" w:type="dxa"/>
                  <w:right w:w="28" w:type="dxa"/>
                </w:tcMar>
                <w:vAlign w:val="center"/>
              </w:tcPr>
            </w:tcPrChange>
          </w:tcPr>
          <w:p w14:paraId="35E5797E" w14:textId="19D417AD" w:rsidR="00A97327" w:rsidRPr="002B40F5" w:rsidRDefault="00A97327" w:rsidP="00A97327">
            <w:pPr>
              <w:spacing w:before="0" w:line="240" w:lineRule="auto"/>
              <w:contextualSpacing/>
              <w:jc w:val="left"/>
              <w:rPr>
                <w:rFonts w:ascii="Times New Roman" w:hAnsi="Times New Roman"/>
                <w:szCs w:val="24"/>
                <w:lang w:val="en-GB"/>
              </w:rPr>
            </w:pPr>
            <w:ins w:id="771" w:author="John Garrett" w:date="2015-12-13T22:12: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772" w:author="John Garrett" w:date="2015-12-13T21:59:00Z">
              <w:tcPr>
                <w:tcW w:w="1438" w:type="dxa"/>
                <w:tcMar>
                  <w:top w:w="28" w:type="dxa"/>
                  <w:left w:w="28" w:type="dxa"/>
                  <w:bottom w:w="28" w:type="dxa"/>
                  <w:right w:w="28" w:type="dxa"/>
                </w:tcMar>
                <w:vAlign w:val="center"/>
              </w:tcPr>
            </w:tcPrChange>
          </w:tcPr>
          <w:p w14:paraId="3F72AFD3" w14:textId="789CFA7F" w:rsidR="00A97327" w:rsidRPr="002B40F5" w:rsidRDefault="00A97327" w:rsidP="00A97327">
            <w:pPr>
              <w:spacing w:before="0" w:line="240" w:lineRule="auto"/>
              <w:contextualSpacing/>
              <w:jc w:val="left"/>
              <w:rPr>
                <w:rFonts w:ascii="Times New Roman" w:hAnsi="Times New Roman"/>
                <w:szCs w:val="24"/>
                <w:lang w:val="en-GB"/>
              </w:rPr>
            </w:pPr>
            <w:ins w:id="773" w:author="John Garrett" w:date="2015-12-13T22:12:00Z">
              <w:r>
                <w:rPr>
                  <w:rFonts w:ascii="Times New Roman" w:hAnsi="Times New Roman"/>
                  <w:szCs w:val="24"/>
                  <w:lang w:val="en-GB"/>
                </w:rPr>
                <w:t>Complete, but may Evolve</w:t>
              </w:r>
            </w:ins>
          </w:p>
        </w:tc>
      </w:tr>
      <w:tr w:rsidR="00A97327" w:rsidRPr="002B40F5" w14:paraId="6CCA08F3" w14:textId="77777777" w:rsidTr="00CD175F">
        <w:tc>
          <w:tcPr>
            <w:tcW w:w="1497" w:type="dxa"/>
            <w:vMerge/>
            <w:tcMar>
              <w:top w:w="28" w:type="dxa"/>
              <w:left w:w="28" w:type="dxa"/>
              <w:bottom w:w="28" w:type="dxa"/>
              <w:right w:w="28" w:type="dxa"/>
            </w:tcMar>
            <w:vAlign w:val="center"/>
            <w:tcPrChange w:id="774" w:author="John Garrett" w:date="2015-12-13T21:59:00Z">
              <w:tcPr>
                <w:tcW w:w="1497" w:type="dxa"/>
                <w:vMerge/>
                <w:tcMar>
                  <w:top w:w="28" w:type="dxa"/>
                  <w:left w:w="28" w:type="dxa"/>
                  <w:bottom w:w="28" w:type="dxa"/>
                  <w:right w:w="28" w:type="dxa"/>
                </w:tcMar>
                <w:vAlign w:val="center"/>
              </w:tcPr>
            </w:tcPrChange>
          </w:tcPr>
          <w:p w14:paraId="2386393B" w14:textId="77777777" w:rsidR="00A97327" w:rsidRPr="002B40F5" w:rsidRDefault="00A97327" w:rsidP="00A97327">
            <w:pPr>
              <w:jc w:val="left"/>
              <w:rPr>
                <w:rFonts w:ascii="Times New Roman" w:hAnsi="Times New Roman"/>
                <w:szCs w:val="24"/>
              </w:rPr>
            </w:pPr>
          </w:p>
        </w:tc>
        <w:tc>
          <w:tcPr>
            <w:tcW w:w="1710" w:type="dxa"/>
            <w:tcMar>
              <w:top w:w="28" w:type="dxa"/>
              <w:left w:w="28" w:type="dxa"/>
              <w:bottom w:w="28" w:type="dxa"/>
              <w:right w:w="28" w:type="dxa"/>
            </w:tcMar>
            <w:vAlign w:val="center"/>
            <w:tcPrChange w:id="775" w:author="John Garrett" w:date="2015-12-13T21:59:00Z">
              <w:tcPr>
                <w:tcW w:w="1710" w:type="dxa"/>
                <w:tcMar>
                  <w:top w:w="28" w:type="dxa"/>
                  <w:left w:w="28" w:type="dxa"/>
                  <w:bottom w:w="28" w:type="dxa"/>
                  <w:right w:w="28" w:type="dxa"/>
                </w:tcMar>
                <w:vAlign w:val="center"/>
              </w:tcPr>
            </w:tcPrChange>
          </w:tcPr>
          <w:p w14:paraId="6F4E417B" w14:textId="77777777" w:rsidR="00A97327" w:rsidRPr="002B40F5" w:rsidRDefault="00A97327" w:rsidP="00A97327">
            <w:pPr>
              <w:spacing w:before="0" w:line="240" w:lineRule="auto"/>
              <w:jc w:val="left"/>
              <w:rPr>
                <w:rFonts w:ascii="Times New Roman" w:hAnsi="Times New Roman"/>
                <w:szCs w:val="24"/>
              </w:rPr>
            </w:pPr>
            <w:r w:rsidRPr="002B40F5">
              <w:rPr>
                <w:rFonts w:ascii="Times New Roman" w:hAnsi="Times New Roman"/>
                <w:szCs w:val="24"/>
              </w:rPr>
              <w:t>What is the budget for archiving.</w:t>
            </w:r>
          </w:p>
        </w:tc>
        <w:tc>
          <w:tcPr>
            <w:tcW w:w="1350" w:type="dxa"/>
            <w:tcMar>
              <w:top w:w="28" w:type="dxa"/>
              <w:left w:w="28" w:type="dxa"/>
              <w:bottom w:w="28" w:type="dxa"/>
              <w:right w:w="28" w:type="dxa"/>
            </w:tcMar>
            <w:vAlign w:val="center"/>
            <w:tcPrChange w:id="776" w:author="John Garrett" w:date="2015-12-13T21:59:00Z">
              <w:tcPr>
                <w:tcW w:w="1350" w:type="dxa"/>
                <w:tcMar>
                  <w:top w:w="28" w:type="dxa"/>
                  <w:left w:w="28" w:type="dxa"/>
                  <w:bottom w:w="28" w:type="dxa"/>
                  <w:right w:w="28" w:type="dxa"/>
                </w:tcMar>
                <w:vAlign w:val="center"/>
              </w:tcPr>
            </w:tcPrChange>
          </w:tcPr>
          <w:p w14:paraId="2832FC9A" w14:textId="1B930514" w:rsidR="00A97327" w:rsidRPr="002B40F5" w:rsidRDefault="00A97327" w:rsidP="00A97327">
            <w:pPr>
              <w:jc w:val="left"/>
              <w:rPr>
                <w:rFonts w:ascii="Times New Roman" w:hAnsi="Times New Roman"/>
                <w:szCs w:val="24"/>
              </w:rPr>
            </w:pPr>
            <w:ins w:id="777" w:author="John Garrett" w:date="2015-12-13T22:12:00Z">
              <w:r w:rsidRPr="002B40F5">
                <w:rPr>
                  <w:rFonts w:ascii="Times New Roman" w:hAnsi="Times New Roman"/>
                  <w:szCs w:val="24"/>
                </w:rPr>
                <w:t>Fairly firm</w:t>
              </w:r>
            </w:ins>
          </w:p>
        </w:tc>
        <w:tc>
          <w:tcPr>
            <w:tcW w:w="1704" w:type="dxa"/>
            <w:tcMar>
              <w:top w:w="28" w:type="dxa"/>
              <w:left w:w="28" w:type="dxa"/>
              <w:bottom w:w="28" w:type="dxa"/>
              <w:right w:w="28" w:type="dxa"/>
            </w:tcMar>
            <w:vAlign w:val="center"/>
            <w:tcPrChange w:id="778" w:author="John Garrett" w:date="2015-12-13T21:59:00Z">
              <w:tcPr>
                <w:tcW w:w="1737" w:type="dxa"/>
                <w:tcMar>
                  <w:top w:w="28" w:type="dxa"/>
                  <w:left w:w="28" w:type="dxa"/>
                  <w:bottom w:w="28" w:type="dxa"/>
                  <w:right w:w="28" w:type="dxa"/>
                </w:tcMar>
                <w:vAlign w:val="center"/>
              </w:tcPr>
            </w:tcPrChange>
          </w:tcPr>
          <w:p w14:paraId="47116F98" w14:textId="72369905" w:rsidR="00A97327" w:rsidRPr="002B40F5" w:rsidRDefault="00A97327" w:rsidP="00A97327">
            <w:pPr>
              <w:jc w:val="left"/>
              <w:rPr>
                <w:rFonts w:ascii="Times New Roman" w:hAnsi="Times New Roman"/>
                <w:szCs w:val="24"/>
              </w:rPr>
            </w:pPr>
            <w:ins w:id="779" w:author="John Garrett" w:date="2015-12-13T22:12:00Z">
              <w:r>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780" w:author="John Garrett" w:date="2015-12-13T21:59:00Z">
              <w:tcPr>
                <w:tcW w:w="1323" w:type="dxa"/>
                <w:tcMar>
                  <w:top w:w="28" w:type="dxa"/>
                  <w:left w:w="28" w:type="dxa"/>
                  <w:bottom w:w="28" w:type="dxa"/>
                  <w:right w:w="28" w:type="dxa"/>
                </w:tcMar>
                <w:vAlign w:val="center"/>
              </w:tcPr>
            </w:tcPrChange>
          </w:tcPr>
          <w:p w14:paraId="02F2F749" w14:textId="33993CF8" w:rsidR="00A97327" w:rsidRPr="002B40F5" w:rsidRDefault="00A97327" w:rsidP="00A97327">
            <w:pPr>
              <w:jc w:val="left"/>
              <w:rPr>
                <w:rFonts w:ascii="Times New Roman" w:hAnsi="Times New Roman"/>
                <w:szCs w:val="24"/>
              </w:rPr>
            </w:pPr>
            <w:ins w:id="781" w:author="John Garrett" w:date="2015-12-13T22:12: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782" w:author="John Garrett" w:date="2015-12-13T21:59:00Z">
              <w:tcPr>
                <w:tcW w:w="1438" w:type="dxa"/>
                <w:tcMar>
                  <w:top w:w="28" w:type="dxa"/>
                  <w:left w:w="28" w:type="dxa"/>
                  <w:bottom w:w="28" w:type="dxa"/>
                  <w:right w:w="28" w:type="dxa"/>
                </w:tcMar>
                <w:vAlign w:val="center"/>
              </w:tcPr>
            </w:tcPrChange>
          </w:tcPr>
          <w:p w14:paraId="3E054F8F" w14:textId="18C4BC28" w:rsidR="00A97327" w:rsidRPr="002B40F5" w:rsidRDefault="00A97327" w:rsidP="00A97327">
            <w:pPr>
              <w:jc w:val="left"/>
              <w:rPr>
                <w:rFonts w:ascii="Times New Roman" w:hAnsi="Times New Roman"/>
                <w:szCs w:val="24"/>
              </w:rPr>
            </w:pPr>
            <w:ins w:id="783" w:author="John Garrett" w:date="2015-12-13T22:12:00Z">
              <w:r>
                <w:rPr>
                  <w:rFonts w:ascii="Times New Roman" w:hAnsi="Times New Roman"/>
                  <w:szCs w:val="24"/>
                  <w:lang w:val="en-GB"/>
                </w:rPr>
                <w:t>Complete, but may Evolve</w:t>
              </w:r>
            </w:ins>
          </w:p>
        </w:tc>
      </w:tr>
      <w:tr w:rsidR="00A97327" w:rsidRPr="002B40F5" w14:paraId="6F27B5AC" w14:textId="77777777" w:rsidTr="00CD175F">
        <w:tc>
          <w:tcPr>
            <w:tcW w:w="1497" w:type="dxa"/>
            <w:vMerge/>
            <w:tcMar>
              <w:top w:w="28" w:type="dxa"/>
              <w:left w:w="28" w:type="dxa"/>
              <w:bottom w:w="28" w:type="dxa"/>
              <w:right w:w="28" w:type="dxa"/>
            </w:tcMar>
            <w:vAlign w:val="center"/>
            <w:tcPrChange w:id="784" w:author="John Garrett" w:date="2015-12-13T21:59:00Z">
              <w:tcPr>
                <w:tcW w:w="1497" w:type="dxa"/>
                <w:vMerge/>
                <w:tcMar>
                  <w:top w:w="28" w:type="dxa"/>
                  <w:left w:w="28" w:type="dxa"/>
                  <w:bottom w:w="28" w:type="dxa"/>
                  <w:right w:w="28" w:type="dxa"/>
                </w:tcMar>
                <w:vAlign w:val="center"/>
              </w:tcPr>
            </w:tcPrChange>
          </w:tcPr>
          <w:p w14:paraId="1DC6479E"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85" w:author="John Garrett" w:date="2015-12-13T21:59:00Z">
              <w:tcPr>
                <w:tcW w:w="1710" w:type="dxa"/>
                <w:tcMar>
                  <w:top w:w="28" w:type="dxa"/>
                  <w:left w:w="28" w:type="dxa"/>
                  <w:bottom w:w="28" w:type="dxa"/>
                  <w:right w:w="28" w:type="dxa"/>
                </w:tcMar>
                <w:vAlign w:val="center"/>
              </w:tcPr>
            </w:tcPrChange>
          </w:tcPr>
          <w:p w14:paraId="5AB63D42" w14:textId="77777777" w:rsidR="00A97327" w:rsidRPr="002B40F5" w:rsidRDefault="00A97327" w:rsidP="00A97327">
            <w:pPr>
              <w:spacing w:before="0" w:line="240" w:lineRule="auto"/>
              <w:jc w:val="left"/>
              <w:rPr>
                <w:rFonts w:ascii="Times New Roman" w:hAnsi="Times New Roman"/>
                <w:szCs w:val="24"/>
              </w:rPr>
            </w:pPr>
            <w:r w:rsidRPr="002B40F5">
              <w:rPr>
                <w:rFonts w:ascii="Times New Roman" w:hAnsi="Times New Roman"/>
                <w:szCs w:val="24"/>
              </w:rPr>
              <w:t>What is the schedule for major project milestones and deliveries to the archive.</w:t>
            </w:r>
          </w:p>
        </w:tc>
        <w:tc>
          <w:tcPr>
            <w:tcW w:w="1350" w:type="dxa"/>
            <w:tcMar>
              <w:top w:w="28" w:type="dxa"/>
              <w:left w:w="28" w:type="dxa"/>
              <w:bottom w:w="28" w:type="dxa"/>
              <w:right w:w="28" w:type="dxa"/>
            </w:tcMar>
            <w:vAlign w:val="center"/>
            <w:tcPrChange w:id="786" w:author="John Garrett" w:date="2015-12-13T21:59:00Z">
              <w:tcPr>
                <w:tcW w:w="1350" w:type="dxa"/>
                <w:tcMar>
                  <w:top w:w="28" w:type="dxa"/>
                  <w:left w:w="28" w:type="dxa"/>
                  <w:bottom w:w="28" w:type="dxa"/>
                  <w:right w:w="28" w:type="dxa"/>
                </w:tcMar>
                <w:vAlign w:val="center"/>
              </w:tcPr>
            </w:tcPrChange>
          </w:tcPr>
          <w:p w14:paraId="1C58E40C" w14:textId="2E40F9F8" w:rsidR="00A97327" w:rsidRPr="002B40F5" w:rsidRDefault="00A97327" w:rsidP="00A97327">
            <w:pPr>
              <w:spacing w:before="0" w:line="240" w:lineRule="auto"/>
              <w:contextualSpacing/>
              <w:jc w:val="left"/>
              <w:rPr>
                <w:rFonts w:ascii="Times New Roman" w:hAnsi="Times New Roman"/>
                <w:szCs w:val="24"/>
                <w:lang w:val="en-GB"/>
              </w:rPr>
            </w:pPr>
            <w:ins w:id="787" w:author="John Garrett" w:date="2015-12-13T22:13:00Z">
              <w:r w:rsidRPr="002B40F5">
                <w:rPr>
                  <w:rFonts w:ascii="Times New Roman" w:hAnsi="Times New Roman"/>
                  <w:szCs w:val="24"/>
                </w:rPr>
                <w:t>Fairly firm</w:t>
              </w:r>
            </w:ins>
          </w:p>
        </w:tc>
        <w:tc>
          <w:tcPr>
            <w:tcW w:w="1704" w:type="dxa"/>
            <w:tcMar>
              <w:top w:w="28" w:type="dxa"/>
              <w:left w:w="28" w:type="dxa"/>
              <w:bottom w:w="28" w:type="dxa"/>
              <w:right w:w="28" w:type="dxa"/>
            </w:tcMar>
            <w:vAlign w:val="center"/>
            <w:tcPrChange w:id="788" w:author="John Garrett" w:date="2015-12-13T21:59:00Z">
              <w:tcPr>
                <w:tcW w:w="1737" w:type="dxa"/>
                <w:tcMar>
                  <w:top w:w="28" w:type="dxa"/>
                  <w:left w:w="28" w:type="dxa"/>
                  <w:bottom w:w="28" w:type="dxa"/>
                  <w:right w:w="28" w:type="dxa"/>
                </w:tcMar>
                <w:vAlign w:val="center"/>
              </w:tcPr>
            </w:tcPrChange>
          </w:tcPr>
          <w:p w14:paraId="19315663" w14:textId="0DC25DD0" w:rsidR="00A97327" w:rsidRPr="002B40F5" w:rsidRDefault="00A97327" w:rsidP="00A97327">
            <w:pPr>
              <w:spacing w:before="0" w:line="240" w:lineRule="auto"/>
              <w:contextualSpacing/>
              <w:jc w:val="left"/>
              <w:rPr>
                <w:rFonts w:ascii="Times New Roman" w:hAnsi="Times New Roman"/>
                <w:szCs w:val="24"/>
                <w:lang w:val="en-GB"/>
              </w:rPr>
            </w:pPr>
            <w:ins w:id="789" w:author="John Garrett" w:date="2015-12-13T22:13:00Z">
              <w:r>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790" w:author="John Garrett" w:date="2015-12-13T21:59:00Z">
              <w:tcPr>
                <w:tcW w:w="1323" w:type="dxa"/>
                <w:tcMar>
                  <w:top w:w="28" w:type="dxa"/>
                  <w:left w:w="28" w:type="dxa"/>
                  <w:bottom w:w="28" w:type="dxa"/>
                  <w:right w:w="28" w:type="dxa"/>
                </w:tcMar>
                <w:vAlign w:val="center"/>
              </w:tcPr>
            </w:tcPrChange>
          </w:tcPr>
          <w:p w14:paraId="14CBC605" w14:textId="7495A94F" w:rsidR="00A97327" w:rsidRPr="002B40F5" w:rsidRDefault="00A97327" w:rsidP="00A97327">
            <w:pPr>
              <w:spacing w:before="0" w:line="240" w:lineRule="auto"/>
              <w:contextualSpacing/>
              <w:jc w:val="left"/>
              <w:rPr>
                <w:rFonts w:ascii="Times New Roman" w:hAnsi="Times New Roman"/>
                <w:szCs w:val="24"/>
                <w:lang w:val="en-GB"/>
              </w:rPr>
            </w:pPr>
            <w:ins w:id="791" w:author="John Garrett" w:date="2015-12-13T22:13: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792" w:author="John Garrett" w:date="2015-12-13T21:59:00Z">
              <w:tcPr>
                <w:tcW w:w="1438" w:type="dxa"/>
                <w:tcMar>
                  <w:top w:w="28" w:type="dxa"/>
                  <w:left w:w="28" w:type="dxa"/>
                  <w:bottom w:w="28" w:type="dxa"/>
                  <w:right w:w="28" w:type="dxa"/>
                </w:tcMar>
                <w:vAlign w:val="center"/>
              </w:tcPr>
            </w:tcPrChange>
          </w:tcPr>
          <w:p w14:paraId="68786E2D" w14:textId="2C8D371C" w:rsidR="00A97327" w:rsidRPr="002B40F5" w:rsidRDefault="00A97327" w:rsidP="00A97327">
            <w:pPr>
              <w:spacing w:before="0" w:line="240" w:lineRule="auto"/>
              <w:contextualSpacing/>
              <w:jc w:val="left"/>
              <w:rPr>
                <w:rFonts w:ascii="Times New Roman" w:hAnsi="Times New Roman"/>
                <w:szCs w:val="24"/>
                <w:lang w:val="en-GB"/>
              </w:rPr>
            </w:pPr>
            <w:ins w:id="793" w:author="John Garrett" w:date="2015-12-13T22:13:00Z">
              <w:r>
                <w:rPr>
                  <w:rFonts w:ascii="Times New Roman" w:hAnsi="Times New Roman"/>
                  <w:szCs w:val="24"/>
                  <w:lang w:val="en-GB"/>
                </w:rPr>
                <w:t>Complete, but may Evolve</w:t>
              </w:r>
            </w:ins>
          </w:p>
        </w:tc>
      </w:tr>
      <w:tr w:rsidR="00A97327" w:rsidRPr="002B40F5" w14:paraId="42BAE4BA" w14:textId="77777777" w:rsidTr="00CD175F">
        <w:tc>
          <w:tcPr>
            <w:tcW w:w="1497" w:type="dxa"/>
            <w:vMerge/>
            <w:tcMar>
              <w:top w:w="28" w:type="dxa"/>
              <w:left w:w="28" w:type="dxa"/>
              <w:bottom w:w="28" w:type="dxa"/>
              <w:right w:w="28" w:type="dxa"/>
            </w:tcMar>
            <w:vAlign w:val="center"/>
            <w:tcPrChange w:id="794" w:author="John Garrett" w:date="2015-12-13T21:59:00Z">
              <w:tcPr>
                <w:tcW w:w="1497" w:type="dxa"/>
                <w:vMerge/>
                <w:tcMar>
                  <w:top w:w="28" w:type="dxa"/>
                  <w:left w:w="28" w:type="dxa"/>
                  <w:bottom w:w="28" w:type="dxa"/>
                  <w:right w:w="28" w:type="dxa"/>
                </w:tcMar>
                <w:vAlign w:val="center"/>
              </w:tcPr>
            </w:tcPrChange>
          </w:tcPr>
          <w:p w14:paraId="617174F4"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795" w:author="John Garrett" w:date="2015-12-13T21:59:00Z">
              <w:tcPr>
                <w:tcW w:w="1710" w:type="dxa"/>
                <w:tcMar>
                  <w:top w:w="28" w:type="dxa"/>
                  <w:left w:w="28" w:type="dxa"/>
                  <w:bottom w:w="28" w:type="dxa"/>
                  <w:right w:w="28" w:type="dxa"/>
                </w:tcMar>
                <w:vAlign w:val="center"/>
              </w:tcPr>
            </w:tcPrChange>
          </w:tcPr>
          <w:p w14:paraId="58A09D04" w14:textId="77777777" w:rsidR="00A97327" w:rsidRPr="002B40F5" w:rsidRDefault="00A97327" w:rsidP="00A97327">
            <w:pPr>
              <w:spacing w:before="0" w:line="240" w:lineRule="auto"/>
              <w:jc w:val="left"/>
              <w:rPr>
                <w:rFonts w:ascii="Times New Roman" w:hAnsi="Times New Roman"/>
                <w:szCs w:val="24"/>
              </w:rPr>
            </w:pPr>
            <w:r w:rsidRPr="002B40F5">
              <w:rPr>
                <w:rFonts w:ascii="Times New Roman" w:hAnsi="Times New Roman"/>
                <w:szCs w:val="24"/>
              </w:rPr>
              <w:t>Change Management</w:t>
            </w:r>
          </w:p>
        </w:tc>
        <w:tc>
          <w:tcPr>
            <w:tcW w:w="1350" w:type="dxa"/>
            <w:tcMar>
              <w:top w:w="28" w:type="dxa"/>
              <w:left w:w="28" w:type="dxa"/>
              <w:bottom w:w="28" w:type="dxa"/>
              <w:right w:w="28" w:type="dxa"/>
            </w:tcMar>
            <w:vAlign w:val="center"/>
            <w:tcPrChange w:id="796" w:author="John Garrett" w:date="2015-12-13T21:59:00Z">
              <w:tcPr>
                <w:tcW w:w="1350" w:type="dxa"/>
                <w:tcMar>
                  <w:top w:w="28" w:type="dxa"/>
                  <w:left w:w="28" w:type="dxa"/>
                  <w:bottom w:w="28" w:type="dxa"/>
                  <w:right w:w="28" w:type="dxa"/>
                </w:tcMar>
                <w:vAlign w:val="center"/>
              </w:tcPr>
            </w:tcPrChange>
          </w:tcPr>
          <w:p w14:paraId="24B47D45" w14:textId="77777777" w:rsidR="00A97327" w:rsidRPr="002B40F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797" w:author="John Garrett" w:date="2015-12-13T21:59:00Z">
              <w:tcPr>
                <w:tcW w:w="1737" w:type="dxa"/>
                <w:tcMar>
                  <w:top w:w="28" w:type="dxa"/>
                  <w:left w:w="28" w:type="dxa"/>
                  <w:bottom w:w="28" w:type="dxa"/>
                  <w:right w:w="28" w:type="dxa"/>
                </w:tcMar>
                <w:vAlign w:val="center"/>
              </w:tcPr>
            </w:tcPrChange>
          </w:tcPr>
          <w:p w14:paraId="3B36793D" w14:textId="09D82E7D" w:rsidR="00A97327" w:rsidRPr="002B40F5" w:rsidRDefault="00A97327" w:rsidP="00A97327">
            <w:pPr>
              <w:spacing w:before="0" w:line="240" w:lineRule="auto"/>
              <w:contextualSpacing/>
              <w:jc w:val="left"/>
              <w:rPr>
                <w:rFonts w:ascii="Times New Roman" w:hAnsi="Times New Roman"/>
                <w:szCs w:val="24"/>
                <w:lang w:val="en-GB"/>
              </w:rPr>
            </w:pPr>
            <w:ins w:id="798" w:author="John Garrett" w:date="2015-12-13T22:14:00Z">
              <w:r>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799" w:author="John Garrett" w:date="2015-12-13T21:59:00Z">
              <w:tcPr>
                <w:tcW w:w="1323" w:type="dxa"/>
                <w:tcMar>
                  <w:top w:w="28" w:type="dxa"/>
                  <w:left w:w="28" w:type="dxa"/>
                  <w:bottom w:w="28" w:type="dxa"/>
                  <w:right w:w="28" w:type="dxa"/>
                </w:tcMar>
                <w:vAlign w:val="center"/>
              </w:tcPr>
            </w:tcPrChange>
          </w:tcPr>
          <w:p w14:paraId="33D5E357" w14:textId="457C2CE7" w:rsidR="00A97327" w:rsidRPr="002B40F5" w:rsidRDefault="00A97327" w:rsidP="00A97327">
            <w:pPr>
              <w:spacing w:before="0" w:line="240" w:lineRule="auto"/>
              <w:contextualSpacing/>
              <w:jc w:val="left"/>
              <w:rPr>
                <w:rFonts w:ascii="Times New Roman" w:hAnsi="Times New Roman"/>
                <w:szCs w:val="24"/>
                <w:lang w:val="en-GB"/>
              </w:rPr>
            </w:pPr>
            <w:ins w:id="800" w:author="John Garrett" w:date="2015-12-13T22:14: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801" w:author="John Garrett" w:date="2015-12-13T21:59:00Z">
              <w:tcPr>
                <w:tcW w:w="1438" w:type="dxa"/>
                <w:tcMar>
                  <w:top w:w="28" w:type="dxa"/>
                  <w:left w:w="28" w:type="dxa"/>
                  <w:bottom w:w="28" w:type="dxa"/>
                  <w:right w:w="28" w:type="dxa"/>
                </w:tcMar>
                <w:vAlign w:val="center"/>
              </w:tcPr>
            </w:tcPrChange>
          </w:tcPr>
          <w:p w14:paraId="2F7F53B4" w14:textId="47D37C4C" w:rsidR="00A97327" w:rsidRPr="002B40F5" w:rsidRDefault="00A97327" w:rsidP="00A97327">
            <w:pPr>
              <w:spacing w:before="0" w:line="240" w:lineRule="auto"/>
              <w:contextualSpacing/>
              <w:jc w:val="left"/>
              <w:rPr>
                <w:rFonts w:ascii="Times New Roman" w:hAnsi="Times New Roman"/>
                <w:szCs w:val="24"/>
                <w:lang w:val="en-GB"/>
              </w:rPr>
            </w:pPr>
            <w:ins w:id="802" w:author="John Garrett" w:date="2015-12-13T22:14:00Z">
              <w:r>
                <w:rPr>
                  <w:rFonts w:ascii="Times New Roman" w:hAnsi="Times New Roman"/>
                  <w:szCs w:val="24"/>
                  <w:lang w:val="en-GB"/>
                </w:rPr>
                <w:t>Complete, but may Evolve</w:t>
              </w:r>
            </w:ins>
          </w:p>
        </w:tc>
      </w:tr>
      <w:tr w:rsidR="00A97327" w:rsidRPr="002B40F5" w14:paraId="73B85C84" w14:textId="77777777" w:rsidTr="00CD175F">
        <w:tc>
          <w:tcPr>
            <w:tcW w:w="1497" w:type="dxa"/>
            <w:vMerge/>
            <w:tcMar>
              <w:top w:w="28" w:type="dxa"/>
              <w:left w:w="28" w:type="dxa"/>
              <w:bottom w:w="28" w:type="dxa"/>
              <w:right w:w="28" w:type="dxa"/>
            </w:tcMar>
            <w:vAlign w:val="center"/>
            <w:tcPrChange w:id="803" w:author="John Garrett" w:date="2015-12-13T21:59:00Z">
              <w:tcPr>
                <w:tcW w:w="1497" w:type="dxa"/>
                <w:vMerge/>
                <w:tcMar>
                  <w:top w:w="28" w:type="dxa"/>
                  <w:left w:w="28" w:type="dxa"/>
                  <w:bottom w:w="28" w:type="dxa"/>
                  <w:right w:w="28" w:type="dxa"/>
                </w:tcMar>
                <w:vAlign w:val="center"/>
              </w:tcPr>
            </w:tcPrChange>
          </w:tcPr>
          <w:p w14:paraId="16E5803A"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804" w:author="John Garrett" w:date="2015-12-13T21:59:00Z">
              <w:tcPr>
                <w:tcW w:w="1710" w:type="dxa"/>
                <w:tcMar>
                  <w:top w:w="28" w:type="dxa"/>
                  <w:left w:w="28" w:type="dxa"/>
                  <w:bottom w:w="28" w:type="dxa"/>
                  <w:right w:w="28" w:type="dxa"/>
                </w:tcMar>
                <w:vAlign w:val="center"/>
              </w:tcPr>
            </w:tcPrChange>
          </w:tcPr>
          <w:p w14:paraId="7D74DD93" w14:textId="77777777" w:rsidR="00A97327" w:rsidRPr="002B40F5" w:rsidRDefault="00A97327" w:rsidP="00A97327">
            <w:pPr>
              <w:spacing w:before="0" w:line="240" w:lineRule="auto"/>
              <w:jc w:val="left"/>
              <w:rPr>
                <w:rFonts w:ascii="Times New Roman" w:hAnsi="Times New Roman"/>
                <w:szCs w:val="24"/>
              </w:rPr>
            </w:pPr>
            <w:r w:rsidRPr="002B40F5">
              <w:rPr>
                <w:rFonts w:ascii="Times New Roman" w:hAnsi="Times New Roman"/>
                <w:szCs w:val="24"/>
              </w:rPr>
              <w:t xml:space="preserve">What is the mechanism for communication between project and archive.  </w:t>
            </w:r>
          </w:p>
        </w:tc>
        <w:tc>
          <w:tcPr>
            <w:tcW w:w="1350" w:type="dxa"/>
            <w:tcMar>
              <w:top w:w="28" w:type="dxa"/>
              <w:left w:w="28" w:type="dxa"/>
              <w:bottom w:w="28" w:type="dxa"/>
              <w:right w:w="28" w:type="dxa"/>
            </w:tcMar>
            <w:vAlign w:val="center"/>
            <w:tcPrChange w:id="805" w:author="John Garrett" w:date="2015-12-13T21:59:00Z">
              <w:tcPr>
                <w:tcW w:w="1350" w:type="dxa"/>
                <w:tcMar>
                  <w:top w:w="28" w:type="dxa"/>
                  <w:left w:w="28" w:type="dxa"/>
                  <w:bottom w:w="28" w:type="dxa"/>
                  <w:right w:w="28" w:type="dxa"/>
                </w:tcMar>
                <w:vAlign w:val="center"/>
              </w:tcPr>
            </w:tcPrChange>
          </w:tcPr>
          <w:p w14:paraId="07654C90" w14:textId="1F2C2B38" w:rsidR="00A97327" w:rsidRPr="002B40F5" w:rsidRDefault="00A97327" w:rsidP="00A97327">
            <w:pPr>
              <w:spacing w:before="0" w:line="240" w:lineRule="auto"/>
              <w:contextualSpacing/>
              <w:jc w:val="left"/>
              <w:rPr>
                <w:rFonts w:ascii="Times New Roman" w:hAnsi="Times New Roman"/>
                <w:szCs w:val="24"/>
                <w:lang w:val="en-GB"/>
              </w:rPr>
            </w:pPr>
            <w:ins w:id="806" w:author="John Garrett" w:date="2015-12-13T22:13:00Z">
              <w:r w:rsidRPr="002B40F5">
                <w:rPr>
                  <w:rFonts w:ascii="Times New Roman" w:hAnsi="Times New Roman"/>
                  <w:szCs w:val="24"/>
                </w:rPr>
                <w:t>Fairly firm</w:t>
              </w:r>
            </w:ins>
          </w:p>
        </w:tc>
        <w:tc>
          <w:tcPr>
            <w:tcW w:w="1704" w:type="dxa"/>
            <w:tcMar>
              <w:top w:w="28" w:type="dxa"/>
              <w:left w:w="28" w:type="dxa"/>
              <w:bottom w:w="28" w:type="dxa"/>
              <w:right w:w="28" w:type="dxa"/>
            </w:tcMar>
            <w:vAlign w:val="center"/>
            <w:tcPrChange w:id="807" w:author="John Garrett" w:date="2015-12-13T21:59:00Z">
              <w:tcPr>
                <w:tcW w:w="1737" w:type="dxa"/>
                <w:tcMar>
                  <w:top w:w="28" w:type="dxa"/>
                  <w:left w:w="28" w:type="dxa"/>
                  <w:bottom w:w="28" w:type="dxa"/>
                  <w:right w:w="28" w:type="dxa"/>
                </w:tcMar>
                <w:vAlign w:val="center"/>
              </w:tcPr>
            </w:tcPrChange>
          </w:tcPr>
          <w:p w14:paraId="5436E30A" w14:textId="7C82CAD2" w:rsidR="00A97327" w:rsidRPr="002B40F5" w:rsidRDefault="00A97327" w:rsidP="00A97327">
            <w:pPr>
              <w:spacing w:before="0" w:line="240" w:lineRule="auto"/>
              <w:contextualSpacing/>
              <w:jc w:val="left"/>
              <w:rPr>
                <w:rFonts w:ascii="Times New Roman" w:hAnsi="Times New Roman"/>
                <w:szCs w:val="24"/>
                <w:lang w:val="en-GB"/>
              </w:rPr>
            </w:pPr>
            <w:ins w:id="808" w:author="John Garrett" w:date="2015-12-13T22:13:00Z">
              <w:r>
                <w:rPr>
                  <w:rFonts w:ascii="Times New Roman" w:hAnsi="Times New Roman"/>
                  <w:szCs w:val="24"/>
                  <w:lang w:val="en-GB"/>
                </w:rPr>
                <w:t>Complete</w:t>
              </w:r>
            </w:ins>
          </w:p>
        </w:tc>
        <w:tc>
          <w:tcPr>
            <w:tcW w:w="1356" w:type="dxa"/>
            <w:tcMar>
              <w:top w:w="28" w:type="dxa"/>
              <w:left w:w="28" w:type="dxa"/>
              <w:bottom w:w="28" w:type="dxa"/>
              <w:right w:w="28" w:type="dxa"/>
            </w:tcMar>
            <w:vAlign w:val="center"/>
            <w:tcPrChange w:id="809" w:author="John Garrett" w:date="2015-12-13T21:59:00Z">
              <w:tcPr>
                <w:tcW w:w="1323" w:type="dxa"/>
                <w:tcMar>
                  <w:top w:w="28" w:type="dxa"/>
                  <w:left w:w="28" w:type="dxa"/>
                  <w:bottom w:w="28" w:type="dxa"/>
                  <w:right w:w="28" w:type="dxa"/>
                </w:tcMar>
                <w:vAlign w:val="center"/>
              </w:tcPr>
            </w:tcPrChange>
          </w:tcPr>
          <w:p w14:paraId="58B0CF59" w14:textId="40ABE56E" w:rsidR="00A97327" w:rsidRPr="002B40F5" w:rsidRDefault="00A97327" w:rsidP="00A97327">
            <w:pPr>
              <w:spacing w:before="0" w:line="240" w:lineRule="auto"/>
              <w:contextualSpacing/>
              <w:jc w:val="left"/>
              <w:rPr>
                <w:rFonts w:ascii="Times New Roman" w:hAnsi="Times New Roman"/>
                <w:szCs w:val="24"/>
                <w:lang w:val="en-GB"/>
              </w:rPr>
            </w:pPr>
            <w:ins w:id="810" w:author="John Garrett" w:date="2015-12-13T22:13:00Z">
              <w:r>
                <w:rPr>
                  <w:rFonts w:ascii="Times New Roman" w:hAnsi="Times New Roman"/>
                  <w:szCs w:val="24"/>
                  <w:lang w:val="en-GB"/>
                </w:rPr>
                <w:t>Complete, but may Evolve</w:t>
              </w:r>
            </w:ins>
          </w:p>
        </w:tc>
        <w:tc>
          <w:tcPr>
            <w:tcW w:w="1438" w:type="dxa"/>
            <w:tcMar>
              <w:top w:w="28" w:type="dxa"/>
              <w:left w:w="28" w:type="dxa"/>
              <w:bottom w:w="28" w:type="dxa"/>
              <w:right w:w="28" w:type="dxa"/>
            </w:tcMar>
            <w:vAlign w:val="center"/>
            <w:tcPrChange w:id="811" w:author="John Garrett" w:date="2015-12-13T21:59:00Z">
              <w:tcPr>
                <w:tcW w:w="1438" w:type="dxa"/>
                <w:tcMar>
                  <w:top w:w="28" w:type="dxa"/>
                  <w:left w:w="28" w:type="dxa"/>
                  <w:bottom w:w="28" w:type="dxa"/>
                  <w:right w:w="28" w:type="dxa"/>
                </w:tcMar>
                <w:vAlign w:val="center"/>
              </w:tcPr>
            </w:tcPrChange>
          </w:tcPr>
          <w:p w14:paraId="120F6592" w14:textId="1D8D92A4" w:rsidR="00A97327" w:rsidRPr="002B40F5" w:rsidRDefault="00A97327" w:rsidP="00A97327">
            <w:pPr>
              <w:spacing w:before="0" w:line="240" w:lineRule="auto"/>
              <w:contextualSpacing/>
              <w:jc w:val="left"/>
              <w:rPr>
                <w:rFonts w:ascii="Times New Roman" w:hAnsi="Times New Roman"/>
                <w:szCs w:val="24"/>
                <w:lang w:val="en-GB"/>
              </w:rPr>
            </w:pPr>
            <w:ins w:id="812" w:author="John Garrett" w:date="2015-12-13T22:13:00Z">
              <w:r>
                <w:rPr>
                  <w:rFonts w:ascii="Times New Roman" w:hAnsi="Times New Roman"/>
                  <w:szCs w:val="24"/>
                  <w:lang w:val="en-GB"/>
                </w:rPr>
                <w:t>Complete, but may Evolve</w:t>
              </w:r>
            </w:ins>
          </w:p>
        </w:tc>
      </w:tr>
      <w:tr w:rsidR="00A97327" w:rsidRPr="002B40F5" w14:paraId="4DCE07D2" w14:textId="77777777" w:rsidTr="00CD175F">
        <w:tc>
          <w:tcPr>
            <w:tcW w:w="1497" w:type="dxa"/>
            <w:vMerge/>
            <w:tcMar>
              <w:top w:w="28" w:type="dxa"/>
              <w:left w:w="28" w:type="dxa"/>
              <w:bottom w:w="28" w:type="dxa"/>
              <w:right w:w="28" w:type="dxa"/>
            </w:tcMar>
            <w:vAlign w:val="center"/>
            <w:tcPrChange w:id="813" w:author="John Garrett" w:date="2015-12-13T21:59:00Z">
              <w:tcPr>
                <w:tcW w:w="1497" w:type="dxa"/>
                <w:vMerge/>
                <w:tcMar>
                  <w:top w:w="28" w:type="dxa"/>
                  <w:left w:w="28" w:type="dxa"/>
                  <w:bottom w:w="28" w:type="dxa"/>
                  <w:right w:w="28" w:type="dxa"/>
                </w:tcMar>
                <w:vAlign w:val="center"/>
              </w:tcPr>
            </w:tcPrChange>
          </w:tcPr>
          <w:p w14:paraId="02C222ED" w14:textId="77777777" w:rsidR="00A97327" w:rsidRPr="002B40F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Change w:id="814" w:author="John Garrett" w:date="2015-12-13T21:59:00Z">
              <w:tcPr>
                <w:tcW w:w="1710" w:type="dxa"/>
                <w:tcMar>
                  <w:top w:w="28" w:type="dxa"/>
                  <w:left w:w="28" w:type="dxa"/>
                  <w:bottom w:w="28" w:type="dxa"/>
                  <w:right w:w="28" w:type="dxa"/>
                </w:tcMar>
                <w:vAlign w:val="center"/>
              </w:tcPr>
            </w:tcPrChange>
          </w:tcPr>
          <w:p w14:paraId="6CC29205" w14:textId="77777777" w:rsidR="00A97327" w:rsidRPr="002B40F5" w:rsidRDefault="00A97327" w:rsidP="00A97327">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Change w:id="815" w:author="John Garrett" w:date="2015-12-13T21:59:00Z">
              <w:tcPr>
                <w:tcW w:w="1350" w:type="dxa"/>
                <w:tcMar>
                  <w:top w:w="28" w:type="dxa"/>
                  <w:left w:w="28" w:type="dxa"/>
                  <w:bottom w:w="28" w:type="dxa"/>
                  <w:right w:w="28" w:type="dxa"/>
                </w:tcMar>
                <w:vAlign w:val="center"/>
              </w:tcPr>
            </w:tcPrChange>
          </w:tcPr>
          <w:p w14:paraId="7F68C54C" w14:textId="77777777" w:rsidR="00A97327" w:rsidRPr="002B40F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Change w:id="816" w:author="John Garrett" w:date="2015-12-13T21:59:00Z">
              <w:tcPr>
                <w:tcW w:w="1737" w:type="dxa"/>
                <w:tcMar>
                  <w:top w:w="28" w:type="dxa"/>
                  <w:left w:w="28" w:type="dxa"/>
                  <w:bottom w:w="28" w:type="dxa"/>
                  <w:right w:w="28" w:type="dxa"/>
                </w:tcMar>
                <w:vAlign w:val="center"/>
              </w:tcPr>
            </w:tcPrChange>
          </w:tcPr>
          <w:p w14:paraId="7165F2B6" w14:textId="77777777" w:rsidR="00A97327" w:rsidRPr="002B40F5" w:rsidRDefault="00A97327" w:rsidP="00A97327">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Change w:id="817" w:author="John Garrett" w:date="2015-12-13T21:59:00Z">
              <w:tcPr>
                <w:tcW w:w="1323" w:type="dxa"/>
                <w:tcMar>
                  <w:top w:w="28" w:type="dxa"/>
                  <w:left w:w="28" w:type="dxa"/>
                  <w:bottom w:w="28" w:type="dxa"/>
                  <w:right w:w="28" w:type="dxa"/>
                </w:tcMar>
                <w:vAlign w:val="center"/>
              </w:tcPr>
            </w:tcPrChange>
          </w:tcPr>
          <w:p w14:paraId="6F1D24EE" w14:textId="77777777" w:rsidR="00A97327" w:rsidRPr="002B40F5" w:rsidRDefault="00A97327" w:rsidP="00A97327">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Change w:id="818" w:author="John Garrett" w:date="2015-12-13T21:59:00Z">
              <w:tcPr>
                <w:tcW w:w="1438" w:type="dxa"/>
                <w:tcMar>
                  <w:top w:w="28" w:type="dxa"/>
                  <w:left w:w="28" w:type="dxa"/>
                  <w:bottom w:w="28" w:type="dxa"/>
                  <w:right w:w="28" w:type="dxa"/>
                </w:tcMar>
                <w:vAlign w:val="center"/>
              </w:tcPr>
            </w:tcPrChange>
          </w:tcPr>
          <w:p w14:paraId="4C1E9F31" w14:textId="77777777" w:rsidR="00A97327" w:rsidRPr="002B40F5" w:rsidRDefault="00A97327" w:rsidP="00A97327">
            <w:pPr>
              <w:spacing w:before="0" w:line="240" w:lineRule="auto"/>
              <w:contextualSpacing/>
              <w:jc w:val="left"/>
              <w:rPr>
                <w:rFonts w:ascii="Times New Roman" w:hAnsi="Times New Roman"/>
                <w:szCs w:val="24"/>
                <w:lang w:val="en-GB"/>
              </w:rPr>
            </w:pPr>
          </w:p>
        </w:tc>
      </w:tr>
    </w:tbl>
    <w:p w14:paraId="740EE824" w14:textId="6F318428" w:rsidR="00350BBD" w:rsidRDefault="00F336F0" w:rsidP="00350BBD">
      <w:ins w:id="819" w:author="John Garrett" w:date="2015-11-11T06:16:00Z">
        <w:r>
          <w:t>Table 5-1:</w:t>
        </w:r>
      </w:ins>
      <w:ins w:id="820" w:author="John Garrett" w:date="2015-11-11T06:17:00Z">
        <w:r>
          <w:t xml:space="preserve"> Status of Information Capture for Topical Issues at </w:t>
        </w:r>
      </w:ins>
      <w:ins w:id="821" w:author="John Garrett" w:date="2015-11-11T06:18:00Z">
        <w:r>
          <w:t>Lifecycle Stages</w:t>
        </w:r>
      </w:ins>
    </w:p>
    <w:p w14:paraId="303FC601" w14:textId="77777777" w:rsidR="00350BBD" w:rsidRPr="00B3148F" w:rsidRDefault="00350BBD" w:rsidP="00350BBD">
      <w:pPr>
        <w:autoSpaceDE w:val="0"/>
        <w:autoSpaceDN w:val="0"/>
        <w:adjustRightInd w:val="0"/>
        <w:spacing w:line="240" w:lineRule="auto"/>
        <w:rPr>
          <w:ins w:id="822" w:author="John Garrett" w:date="2015-11-11T06:10:00Z"/>
          <w:rFonts w:ascii="Calibri" w:hAnsi="Calibri" w:cs="Calibri"/>
          <w:bCs/>
          <w:color w:val="00000A"/>
        </w:rPr>
      </w:pPr>
    </w:p>
    <w:p w14:paraId="199BEC1B" w14:textId="086C2E1F" w:rsidR="00350BBD" w:rsidRDefault="00F336F0" w:rsidP="00350BBD">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rPr>
          <w:ins w:id="823" w:author="John Garrett" w:date="2015-11-11T06:10:00Z"/>
        </w:rPr>
      </w:pPr>
      <w:ins w:id="824" w:author="John Garrett" w:date="2015-11-11T06:15:00Z">
        <w:r>
          <w:t>TBD</w:t>
        </w:r>
      </w:ins>
    </w:p>
    <w:p w14:paraId="1D8BB3B7" w14:textId="782D1882" w:rsidR="009E6AAA" w:rsidRPr="001404B5" w:rsidDel="00F336F0" w:rsidRDefault="00A96D37" w:rsidP="009E6AAA">
      <w:pPr>
        <w:pStyle w:val="Heading1"/>
        <w:keepLines w:val="0"/>
        <w:tabs>
          <w:tab w:val="clear" w:pos="432"/>
          <w:tab w:val="left" w:pos="426"/>
          <w:tab w:val="left" w:pos="1728"/>
          <w:tab w:val="left" w:pos="2304"/>
          <w:tab w:val="left" w:pos="2880"/>
        </w:tabs>
        <w:autoSpaceDE w:val="0"/>
        <w:autoSpaceDN w:val="0"/>
        <w:spacing w:before="360" w:line="276" w:lineRule="auto"/>
        <w:ind w:left="0" w:firstLine="0"/>
        <w:jc w:val="both"/>
        <w:rPr>
          <w:del w:id="825" w:author="John Garrett" w:date="2015-11-11T06:15:00Z"/>
        </w:rPr>
      </w:pPr>
      <w:del w:id="826" w:author="John Garrett" w:date="2015-11-11T06:15:00Z">
        <w:r w:rsidDel="00F336F0">
          <w:rPr>
            <w:lang w:eastAsia="ja-JP"/>
          </w:rPr>
          <w:lastRenderedPageBreak/>
          <w:delText xml:space="preserve">LIfecycle Framework </w:delText>
        </w:r>
        <w:r w:rsidR="009223D1" w:rsidDel="00F336F0">
          <w:rPr>
            <w:lang w:eastAsia="ja-JP"/>
          </w:rPr>
          <w:delText xml:space="preserve">- </w:delText>
        </w:r>
        <w:r w:rsidDel="00F336F0">
          <w:rPr>
            <w:lang w:eastAsia="ja-JP"/>
          </w:rPr>
          <w:delText>Activities detail</w:delText>
        </w:r>
        <w:bookmarkEnd w:id="185"/>
      </w:del>
    </w:p>
    <w:p w14:paraId="137A295B" w14:textId="5EC8A15E" w:rsidR="005C51E6" w:rsidRPr="00DB03BD" w:rsidDel="00F336F0" w:rsidRDefault="005C51E6" w:rsidP="005C51E6">
      <w:pPr>
        <w:keepLines/>
        <w:rPr>
          <w:del w:id="827" w:author="John Garrett" w:date="2015-11-11T06:15:00Z"/>
          <w:color w:val="BFBFBF"/>
        </w:rPr>
      </w:pPr>
      <w:bookmarkStart w:id="828" w:name="_Toc332894921"/>
      <w:bookmarkStart w:id="829" w:name="_Toc332895613"/>
      <w:bookmarkStart w:id="830" w:name="_Toc401068314"/>
      <w:bookmarkStart w:id="831" w:name="_Toc405994042"/>
      <w:bookmarkEnd w:id="828"/>
      <w:bookmarkEnd w:id="829"/>
      <w:del w:id="832" w:author="John Garrett" w:date="2015-11-11T06:15:00Z">
        <w:r w:rsidDel="00F336F0">
          <w:rPr>
            <w:highlight w:val="yellow"/>
          </w:rPr>
          <w:delText xml:space="preserve">[Editor note: Original </w:delText>
        </w:r>
        <w:r w:rsidR="00A65B54" w:rsidDel="00F336F0">
          <w:rPr>
            <w:highlight w:val="yellow"/>
          </w:rPr>
          <w:delText xml:space="preserve">activity </w:delText>
        </w:r>
        <w:r w:rsidDel="00F336F0">
          <w:rPr>
            <w:highlight w:val="yellow"/>
          </w:rPr>
          <w:delText xml:space="preserve">text below </w:delText>
        </w:r>
        <w:r w:rsidR="00A65B54" w:rsidDel="00F336F0">
          <w:rPr>
            <w:highlight w:val="yellow"/>
          </w:rPr>
          <w:delText xml:space="preserve">were </w:delText>
        </w:r>
        <w:r w:rsidDel="00F336F0">
          <w:rPr>
            <w:highlight w:val="yellow"/>
          </w:rPr>
          <w:delText xml:space="preserve">extracted from EU EOS LTDP Framework document. </w:delText>
        </w:r>
        <w:r w:rsidR="00A65B54" w:rsidDel="00F336F0">
          <w:rPr>
            <w:highlight w:val="yellow"/>
          </w:rPr>
          <w:delText xml:space="preserve">The activities were placed in the sections identified in the mapping by JGG provided prior to the previous telecon. </w:delText>
        </w:r>
        <w:r w:rsidDel="00F336F0">
          <w:rPr>
            <w:highlight w:val="yellow"/>
          </w:rPr>
          <w:delText>My updates/comments are tracked.]</w:delText>
        </w:r>
      </w:del>
    </w:p>
    <w:p w14:paraId="50915289" w14:textId="51E36F02" w:rsidR="005C51E6" w:rsidRPr="00B3148F" w:rsidDel="00F336F0" w:rsidRDefault="005C51E6" w:rsidP="005C51E6">
      <w:pPr>
        <w:autoSpaceDE w:val="0"/>
        <w:autoSpaceDN w:val="0"/>
        <w:adjustRightInd w:val="0"/>
        <w:spacing w:line="240" w:lineRule="auto"/>
        <w:rPr>
          <w:del w:id="833" w:author="John Garrett" w:date="2015-11-11T06:15:00Z"/>
          <w:rFonts w:ascii="Calibri" w:hAnsi="Calibri" w:cs="Calibri"/>
          <w:bCs/>
          <w:color w:val="00000A"/>
        </w:rPr>
      </w:pPr>
    </w:p>
    <w:p w14:paraId="721840BC" w14:textId="26577A05" w:rsidR="00B37BAF" w:rsidDel="00F336F0" w:rsidRDefault="0068097C" w:rsidP="00B37BAF">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rPr>
          <w:del w:id="834" w:author="John Garrett" w:date="2015-11-11T06:15:00Z"/>
        </w:rPr>
      </w:pPr>
      <w:bookmarkStart w:id="835" w:name="_Toc434976402"/>
      <w:del w:id="836" w:author="John Garrett" w:date="2015-11-11T06:15:00Z">
        <w:r w:rsidDel="00F336F0">
          <w:delText>Formulate</w:delText>
        </w:r>
        <w:r w:rsidR="00A65B54" w:rsidDel="00F336F0">
          <w:delText xml:space="preserve"> Stage</w:delText>
        </w:r>
        <w:bookmarkEnd w:id="830"/>
        <w:bookmarkEnd w:id="831"/>
        <w:bookmarkEnd w:id="835"/>
      </w:del>
    </w:p>
    <w:p w14:paraId="5E292BF3" w14:textId="051497F5" w:rsidR="008773EE" w:rsidDel="00F336F0" w:rsidRDefault="008773EE" w:rsidP="008773EE">
      <w:pPr>
        <w:pStyle w:val="Heading3"/>
        <w:rPr>
          <w:del w:id="837" w:author="John Garrett" w:date="2015-11-11T06:15:00Z"/>
        </w:rPr>
      </w:pPr>
      <w:bookmarkStart w:id="838" w:name="_Toc434976403"/>
      <w:del w:id="839" w:author="John Garrett" w:date="2015-11-11T06:15:00Z">
        <w:r w:rsidDel="00F336F0">
          <w:delText>Funder Develop Mandate Roadmap</w:delText>
        </w:r>
        <w:bookmarkEnd w:id="838"/>
      </w:del>
    </w:p>
    <w:p w14:paraId="3FEF6602" w14:textId="6D3823F7" w:rsidR="008773EE" w:rsidRPr="008773EE" w:rsidDel="00F336F0" w:rsidRDefault="008773EE" w:rsidP="008773EE">
      <w:pPr>
        <w:rPr>
          <w:del w:id="840"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7265CE" w:rsidRPr="001404B5" w:rsidDel="00F336F0" w14:paraId="4BCE7855" w14:textId="01CFDDD9" w:rsidTr="008773EE">
        <w:trPr>
          <w:del w:id="841" w:author="John Garrett" w:date="2015-11-11T06:15:00Z"/>
        </w:trPr>
        <w:tc>
          <w:tcPr>
            <w:tcW w:w="9180" w:type="dxa"/>
            <w:gridSpan w:val="2"/>
            <w:shd w:val="clear" w:color="auto" w:fill="D9D9D9"/>
          </w:tcPr>
          <w:p w14:paraId="1BD4BFCA" w14:textId="38146768" w:rsidR="007265CE" w:rsidRPr="001404B5" w:rsidDel="00F336F0" w:rsidRDefault="007265CE" w:rsidP="00A572EC">
            <w:pPr>
              <w:pStyle w:val="TableEntryBold"/>
              <w:rPr>
                <w:del w:id="842" w:author="John Garrett" w:date="2015-11-11T06:15:00Z"/>
                <w:lang w:val="en-US"/>
              </w:rPr>
            </w:pPr>
            <w:del w:id="843" w:author="John Garrett" w:date="2015-11-11T06:15:00Z">
              <w:r w:rsidDel="00F336F0">
                <w:rPr>
                  <w:lang w:val="en-US"/>
                </w:rPr>
                <w:delText>Funders Develop Mandate/Roadmap</w:delText>
              </w:r>
            </w:del>
          </w:p>
        </w:tc>
      </w:tr>
      <w:tr w:rsidR="007265CE" w:rsidRPr="001404B5" w:rsidDel="00F336F0" w14:paraId="7493F3F2" w14:textId="67D268D1" w:rsidTr="008773EE">
        <w:trPr>
          <w:del w:id="844" w:author="John Garrett" w:date="2015-11-11T06:15:00Z"/>
        </w:trPr>
        <w:tc>
          <w:tcPr>
            <w:tcW w:w="9180" w:type="dxa"/>
            <w:gridSpan w:val="2"/>
            <w:shd w:val="clear" w:color="auto" w:fill="auto"/>
          </w:tcPr>
          <w:p w14:paraId="4AEB2773" w14:textId="73E36003" w:rsidR="007265CE" w:rsidDel="00F336F0" w:rsidRDefault="007265CE" w:rsidP="00A572EC">
            <w:pPr>
              <w:pStyle w:val="TableEntry"/>
              <w:rPr>
                <w:del w:id="845" w:author="John Garrett" w:date="2015-11-11T06:15:00Z"/>
                <w:lang w:val="en-US"/>
              </w:rPr>
            </w:pPr>
            <w:del w:id="846" w:author="John Garrett" w:date="2015-11-11T06:15:00Z">
              <w:r w:rsidDel="00F336F0">
                <w:rPr>
                  <w:lang w:val="en-US"/>
                </w:rPr>
                <w:delText>TBD description</w:delText>
              </w:r>
            </w:del>
          </w:p>
          <w:p w14:paraId="3A554710" w14:textId="74E7486D" w:rsidR="007265CE" w:rsidRPr="001404B5" w:rsidDel="00F336F0" w:rsidRDefault="007265CE" w:rsidP="00A572EC">
            <w:pPr>
              <w:pStyle w:val="TableEntry"/>
              <w:rPr>
                <w:del w:id="847" w:author="John Garrett" w:date="2015-11-11T06:15:00Z"/>
                <w:lang w:val="en-US"/>
              </w:rPr>
            </w:pPr>
          </w:p>
        </w:tc>
      </w:tr>
      <w:tr w:rsidR="007265CE" w:rsidRPr="001404B5" w:rsidDel="00F336F0" w14:paraId="43C492FE" w14:textId="2F4B3EF3" w:rsidTr="008773EE">
        <w:trPr>
          <w:del w:id="848" w:author="John Garrett" w:date="2015-11-11T06:15:00Z"/>
        </w:trPr>
        <w:tc>
          <w:tcPr>
            <w:tcW w:w="2785" w:type="dxa"/>
            <w:shd w:val="clear" w:color="auto" w:fill="auto"/>
          </w:tcPr>
          <w:p w14:paraId="6B028186" w14:textId="0E0C176F" w:rsidR="007265CE" w:rsidRPr="001404B5" w:rsidDel="00F336F0" w:rsidRDefault="007265CE" w:rsidP="00A572EC">
            <w:pPr>
              <w:pStyle w:val="TableEntryBold"/>
              <w:rPr>
                <w:del w:id="849" w:author="John Garrett" w:date="2015-11-11T06:15:00Z"/>
                <w:lang w:val="en-US"/>
              </w:rPr>
            </w:pPr>
            <w:del w:id="850" w:author="John Garrett" w:date="2015-11-11T06:15:00Z">
              <w:r w:rsidRPr="001404B5" w:rsidDel="00F336F0">
                <w:rPr>
                  <w:lang w:val="en-US"/>
                </w:rPr>
                <w:delText>Input</w:delText>
              </w:r>
            </w:del>
          </w:p>
        </w:tc>
        <w:tc>
          <w:tcPr>
            <w:tcW w:w="6395" w:type="dxa"/>
            <w:shd w:val="clear" w:color="auto" w:fill="auto"/>
          </w:tcPr>
          <w:p w14:paraId="5A2FE033" w14:textId="00EBBA52" w:rsidR="007265CE" w:rsidDel="00F336F0" w:rsidRDefault="007265CE" w:rsidP="00A572EC">
            <w:pPr>
              <w:pStyle w:val="TableEntry"/>
              <w:rPr>
                <w:del w:id="851" w:author="John Garrett" w:date="2015-11-11T06:15:00Z"/>
                <w:lang w:val="en-US"/>
              </w:rPr>
            </w:pPr>
            <w:del w:id="852" w:author="John Garrett" w:date="2015-11-11T06:15:00Z">
              <w:r w:rsidDel="00F336F0">
                <w:rPr>
                  <w:lang w:val="en-US"/>
                </w:rPr>
                <w:delText>TBD</w:delText>
              </w:r>
            </w:del>
          </w:p>
          <w:p w14:paraId="79B8DB5E" w14:textId="6E5789B8" w:rsidR="007265CE" w:rsidRPr="001404B5" w:rsidDel="00F336F0" w:rsidRDefault="007265CE" w:rsidP="00A572EC">
            <w:pPr>
              <w:pStyle w:val="TableEntry"/>
              <w:rPr>
                <w:del w:id="853" w:author="John Garrett" w:date="2015-11-11T06:15:00Z"/>
                <w:lang w:val="en-US"/>
              </w:rPr>
            </w:pPr>
          </w:p>
        </w:tc>
      </w:tr>
      <w:tr w:rsidR="007265CE" w:rsidRPr="001404B5" w:rsidDel="00F336F0" w14:paraId="0951062E" w14:textId="04326F1C" w:rsidTr="008773EE">
        <w:trPr>
          <w:del w:id="854" w:author="John Garrett" w:date="2015-11-11T06:15:00Z"/>
        </w:trPr>
        <w:tc>
          <w:tcPr>
            <w:tcW w:w="2785" w:type="dxa"/>
            <w:shd w:val="clear" w:color="auto" w:fill="auto"/>
          </w:tcPr>
          <w:p w14:paraId="6747FF33" w14:textId="74BAACE4" w:rsidR="007265CE" w:rsidRPr="001404B5" w:rsidDel="00F336F0" w:rsidRDefault="007265CE" w:rsidP="00A572EC">
            <w:pPr>
              <w:pStyle w:val="TableEntryBold"/>
              <w:rPr>
                <w:del w:id="855" w:author="John Garrett" w:date="2015-11-11T06:15:00Z"/>
                <w:lang w:val="en-US"/>
              </w:rPr>
            </w:pPr>
            <w:del w:id="856" w:author="John Garrett" w:date="2015-11-11T06:15:00Z">
              <w:r w:rsidRPr="001404B5" w:rsidDel="00F336F0">
                <w:rPr>
                  <w:lang w:val="en-US"/>
                </w:rPr>
                <w:delText>Output</w:delText>
              </w:r>
            </w:del>
          </w:p>
        </w:tc>
        <w:tc>
          <w:tcPr>
            <w:tcW w:w="6395" w:type="dxa"/>
            <w:shd w:val="clear" w:color="auto" w:fill="auto"/>
          </w:tcPr>
          <w:p w14:paraId="50163B11" w14:textId="3887A502" w:rsidR="007265CE" w:rsidDel="00F336F0" w:rsidRDefault="007265CE" w:rsidP="00A572EC">
            <w:pPr>
              <w:pStyle w:val="TableEntry"/>
              <w:rPr>
                <w:del w:id="857" w:author="John Garrett" w:date="2015-11-11T06:15:00Z"/>
                <w:lang w:val="en-US"/>
              </w:rPr>
            </w:pPr>
            <w:del w:id="858" w:author="John Garrett" w:date="2015-11-11T06:15:00Z">
              <w:r w:rsidDel="00F336F0">
                <w:rPr>
                  <w:lang w:val="en-US"/>
                </w:rPr>
                <w:delText>TBD</w:delText>
              </w:r>
            </w:del>
          </w:p>
          <w:p w14:paraId="7FE4D875" w14:textId="46D21312" w:rsidR="007265CE" w:rsidRPr="001404B5" w:rsidDel="00F336F0" w:rsidRDefault="007265CE" w:rsidP="00A572EC">
            <w:pPr>
              <w:pStyle w:val="TableEntry"/>
              <w:rPr>
                <w:del w:id="859" w:author="John Garrett" w:date="2015-11-11T06:15:00Z"/>
                <w:lang w:val="en-US"/>
              </w:rPr>
            </w:pPr>
          </w:p>
        </w:tc>
      </w:tr>
      <w:tr w:rsidR="007265CE" w:rsidRPr="001404B5" w:rsidDel="00F336F0" w14:paraId="7612EE01" w14:textId="4D512D44" w:rsidTr="008773EE">
        <w:trPr>
          <w:del w:id="860" w:author="John Garrett" w:date="2015-11-11T06:15:00Z"/>
        </w:trPr>
        <w:tc>
          <w:tcPr>
            <w:tcW w:w="9180" w:type="dxa"/>
            <w:gridSpan w:val="2"/>
            <w:shd w:val="clear" w:color="auto" w:fill="auto"/>
          </w:tcPr>
          <w:p w14:paraId="0466C7FD" w14:textId="1DDD4949" w:rsidR="007265CE" w:rsidRPr="009223D1" w:rsidDel="00F336F0" w:rsidRDefault="007265CE" w:rsidP="00A572EC">
            <w:pPr>
              <w:pStyle w:val="TableEntry"/>
              <w:rPr>
                <w:del w:id="861" w:author="John Garrett" w:date="2015-11-11T06:15:00Z"/>
                <w:b/>
                <w:lang w:val="en-US"/>
              </w:rPr>
            </w:pPr>
            <w:del w:id="862" w:author="John Garrett" w:date="2015-11-11T06:15:00Z">
              <w:r w:rsidRPr="009223D1" w:rsidDel="00F336F0">
                <w:rPr>
                  <w:b/>
                  <w:lang w:val="en-US"/>
                </w:rPr>
                <w:delText>Pertinent Topics</w:delText>
              </w:r>
            </w:del>
          </w:p>
        </w:tc>
      </w:tr>
      <w:tr w:rsidR="007265CE" w:rsidRPr="001404B5" w:rsidDel="00F336F0" w14:paraId="0F107C9D" w14:textId="46B112BF" w:rsidTr="008773EE">
        <w:trPr>
          <w:del w:id="863" w:author="John Garrett" w:date="2015-11-11T06:15:00Z"/>
        </w:trPr>
        <w:tc>
          <w:tcPr>
            <w:tcW w:w="2785" w:type="dxa"/>
            <w:shd w:val="clear" w:color="auto" w:fill="auto"/>
          </w:tcPr>
          <w:p w14:paraId="4F4185F0" w14:textId="14C093DC" w:rsidR="007265CE" w:rsidRPr="007265CE" w:rsidDel="00F336F0" w:rsidRDefault="009B4D1A" w:rsidP="00A572EC">
            <w:pPr>
              <w:pStyle w:val="TableEntryBold"/>
              <w:rPr>
                <w:del w:id="864" w:author="John Garrett" w:date="2015-11-11T06:15:00Z"/>
                <w:b w:val="0"/>
                <w:lang w:val="en-US"/>
              </w:rPr>
            </w:pPr>
            <w:del w:id="865" w:author="John Garrett" w:date="2015-11-11T06:15:00Z">
              <w:r w:rsidDel="00F336F0">
                <w:rPr>
                  <w:b w:val="0"/>
                  <w:lang w:val="en-US"/>
                </w:rPr>
                <w:delText>Content Data</w:delText>
              </w:r>
            </w:del>
          </w:p>
        </w:tc>
        <w:tc>
          <w:tcPr>
            <w:tcW w:w="6395" w:type="dxa"/>
            <w:shd w:val="clear" w:color="auto" w:fill="auto"/>
          </w:tcPr>
          <w:p w14:paraId="1FBC1F7B" w14:textId="684553E9" w:rsidR="007265CE" w:rsidRPr="001404B5" w:rsidDel="00F336F0" w:rsidRDefault="007265CE" w:rsidP="00A572EC">
            <w:pPr>
              <w:pStyle w:val="TableEntry"/>
              <w:rPr>
                <w:del w:id="866" w:author="John Garrett" w:date="2015-11-11T06:15:00Z"/>
                <w:lang w:val="en-US"/>
              </w:rPr>
            </w:pPr>
            <w:del w:id="867" w:author="John Garrett" w:date="2015-11-11T06:15:00Z">
              <w:r w:rsidDel="00F336F0">
                <w:rPr>
                  <w:lang w:val="en-US"/>
                </w:rPr>
                <w:delText>TBD</w:delText>
              </w:r>
            </w:del>
          </w:p>
        </w:tc>
      </w:tr>
      <w:tr w:rsidR="007265CE" w:rsidRPr="001404B5" w:rsidDel="00F336F0" w14:paraId="45A04CDE" w14:textId="643C4849" w:rsidTr="008773EE">
        <w:trPr>
          <w:del w:id="868" w:author="John Garrett" w:date="2015-11-11T06:15:00Z"/>
        </w:trPr>
        <w:tc>
          <w:tcPr>
            <w:tcW w:w="2785" w:type="dxa"/>
            <w:shd w:val="clear" w:color="auto" w:fill="auto"/>
          </w:tcPr>
          <w:p w14:paraId="06895F17" w14:textId="122901F5" w:rsidR="007265CE" w:rsidRPr="007265CE" w:rsidDel="00F336F0" w:rsidRDefault="007265CE" w:rsidP="00A572EC">
            <w:pPr>
              <w:pStyle w:val="TableEntryBold"/>
              <w:rPr>
                <w:del w:id="869" w:author="John Garrett" w:date="2015-11-11T06:15:00Z"/>
                <w:b w:val="0"/>
                <w:lang w:val="en-US"/>
              </w:rPr>
            </w:pPr>
            <w:del w:id="870" w:author="John Garrett" w:date="2015-11-11T06:15:00Z">
              <w:r w:rsidRPr="007265CE" w:rsidDel="00F336F0">
                <w:rPr>
                  <w:b w:val="0"/>
                  <w:lang w:val="en-US"/>
                </w:rPr>
                <w:delText>Representation Information</w:delText>
              </w:r>
            </w:del>
          </w:p>
        </w:tc>
        <w:tc>
          <w:tcPr>
            <w:tcW w:w="6395" w:type="dxa"/>
            <w:shd w:val="clear" w:color="auto" w:fill="auto"/>
          </w:tcPr>
          <w:p w14:paraId="5F11B6D7" w14:textId="1702DF46" w:rsidR="007265CE" w:rsidRPr="001404B5" w:rsidDel="00F336F0" w:rsidRDefault="007265CE" w:rsidP="00A572EC">
            <w:pPr>
              <w:pStyle w:val="TableEntry"/>
              <w:rPr>
                <w:del w:id="871" w:author="John Garrett" w:date="2015-11-11T06:15:00Z"/>
                <w:lang w:val="en-US"/>
              </w:rPr>
            </w:pPr>
            <w:del w:id="872" w:author="John Garrett" w:date="2015-11-11T06:15:00Z">
              <w:r w:rsidDel="00F336F0">
                <w:rPr>
                  <w:lang w:val="en-US"/>
                </w:rPr>
                <w:delText>TBD</w:delText>
              </w:r>
            </w:del>
          </w:p>
        </w:tc>
      </w:tr>
      <w:tr w:rsidR="007265CE" w:rsidRPr="001404B5" w:rsidDel="00F336F0" w14:paraId="2D4A2999" w14:textId="6A44BB57" w:rsidTr="008773EE">
        <w:trPr>
          <w:del w:id="873" w:author="John Garrett" w:date="2015-11-11T06:15:00Z"/>
        </w:trPr>
        <w:tc>
          <w:tcPr>
            <w:tcW w:w="2785" w:type="dxa"/>
            <w:shd w:val="clear" w:color="auto" w:fill="auto"/>
          </w:tcPr>
          <w:p w14:paraId="31B1B6AB" w14:textId="6854184A" w:rsidR="007265CE" w:rsidRPr="007265CE" w:rsidDel="00F336F0" w:rsidRDefault="009B4D1A" w:rsidP="00A572EC">
            <w:pPr>
              <w:pStyle w:val="TableEntryBold"/>
              <w:rPr>
                <w:del w:id="874" w:author="John Garrett" w:date="2015-11-11T06:15:00Z"/>
                <w:b w:val="0"/>
                <w:lang w:val="en-US"/>
              </w:rPr>
            </w:pPr>
            <w:del w:id="875" w:author="John Garrett" w:date="2015-11-11T06:15:00Z">
              <w:r w:rsidDel="00F336F0">
                <w:rPr>
                  <w:b w:val="0"/>
                  <w:lang w:val="en-US"/>
                </w:rPr>
                <w:delText>Reference Information</w:delText>
              </w:r>
            </w:del>
          </w:p>
        </w:tc>
        <w:tc>
          <w:tcPr>
            <w:tcW w:w="6395" w:type="dxa"/>
            <w:shd w:val="clear" w:color="auto" w:fill="auto"/>
          </w:tcPr>
          <w:p w14:paraId="09B985AE" w14:textId="7D34B65B" w:rsidR="007265CE" w:rsidDel="00F336F0" w:rsidRDefault="007265CE" w:rsidP="00A572EC">
            <w:pPr>
              <w:pStyle w:val="TableEntry"/>
              <w:rPr>
                <w:del w:id="876" w:author="John Garrett" w:date="2015-11-11T06:15:00Z"/>
                <w:lang w:val="en-US"/>
              </w:rPr>
            </w:pPr>
          </w:p>
        </w:tc>
      </w:tr>
      <w:tr w:rsidR="007265CE" w:rsidRPr="001404B5" w:rsidDel="00F336F0" w14:paraId="7570127F" w14:textId="43EB79ED" w:rsidTr="008773EE">
        <w:trPr>
          <w:del w:id="877" w:author="John Garrett" w:date="2015-11-11T06:15:00Z"/>
        </w:trPr>
        <w:tc>
          <w:tcPr>
            <w:tcW w:w="2785" w:type="dxa"/>
            <w:shd w:val="clear" w:color="auto" w:fill="auto"/>
          </w:tcPr>
          <w:p w14:paraId="112A8DB4" w14:textId="0A2D99E5" w:rsidR="007265CE" w:rsidRPr="007265CE" w:rsidDel="00F336F0" w:rsidRDefault="009B4D1A" w:rsidP="00A572EC">
            <w:pPr>
              <w:pStyle w:val="TableEntryBold"/>
              <w:rPr>
                <w:del w:id="878" w:author="John Garrett" w:date="2015-11-11T06:15:00Z"/>
                <w:b w:val="0"/>
                <w:lang w:val="en-US"/>
              </w:rPr>
            </w:pPr>
            <w:del w:id="879" w:author="John Garrett" w:date="2015-11-11T06:15:00Z">
              <w:r w:rsidDel="00F336F0">
                <w:rPr>
                  <w:b w:val="0"/>
                  <w:lang w:val="en-US"/>
                </w:rPr>
                <w:delText>Provenance</w:delText>
              </w:r>
              <w:r w:rsidR="00136E50" w:rsidDel="00F336F0">
                <w:rPr>
                  <w:b w:val="0"/>
                  <w:lang w:val="en-US"/>
                </w:rPr>
                <w:delText xml:space="preserve"> Information</w:delText>
              </w:r>
            </w:del>
          </w:p>
        </w:tc>
        <w:tc>
          <w:tcPr>
            <w:tcW w:w="6395" w:type="dxa"/>
            <w:shd w:val="clear" w:color="auto" w:fill="auto"/>
          </w:tcPr>
          <w:p w14:paraId="288AF1EE" w14:textId="12759540" w:rsidR="007265CE" w:rsidDel="00F336F0" w:rsidRDefault="007265CE" w:rsidP="00A572EC">
            <w:pPr>
              <w:pStyle w:val="TableEntry"/>
              <w:rPr>
                <w:del w:id="880" w:author="John Garrett" w:date="2015-11-11T06:15:00Z"/>
                <w:lang w:val="en-US"/>
              </w:rPr>
            </w:pPr>
          </w:p>
        </w:tc>
      </w:tr>
      <w:tr w:rsidR="007265CE" w:rsidRPr="001404B5" w:rsidDel="00F336F0" w14:paraId="42237D17" w14:textId="410B4F07" w:rsidTr="008773EE">
        <w:trPr>
          <w:del w:id="881" w:author="John Garrett" w:date="2015-11-11T06:15:00Z"/>
        </w:trPr>
        <w:tc>
          <w:tcPr>
            <w:tcW w:w="2785" w:type="dxa"/>
            <w:shd w:val="clear" w:color="auto" w:fill="auto"/>
          </w:tcPr>
          <w:p w14:paraId="67828693" w14:textId="1B19D629" w:rsidR="007265CE" w:rsidRPr="007265CE" w:rsidDel="00F336F0" w:rsidRDefault="009B4D1A" w:rsidP="00A572EC">
            <w:pPr>
              <w:pStyle w:val="TableEntryBold"/>
              <w:rPr>
                <w:del w:id="882" w:author="John Garrett" w:date="2015-11-11T06:15:00Z"/>
                <w:b w:val="0"/>
                <w:lang w:val="en-US"/>
              </w:rPr>
            </w:pPr>
            <w:del w:id="883" w:author="John Garrett" w:date="2015-11-11T06:15:00Z">
              <w:r w:rsidDel="00F336F0">
                <w:rPr>
                  <w:b w:val="0"/>
                  <w:lang w:val="en-US"/>
                </w:rPr>
                <w:delText>Context Information</w:delText>
              </w:r>
            </w:del>
          </w:p>
        </w:tc>
        <w:tc>
          <w:tcPr>
            <w:tcW w:w="6395" w:type="dxa"/>
            <w:shd w:val="clear" w:color="auto" w:fill="auto"/>
          </w:tcPr>
          <w:p w14:paraId="157199BC" w14:textId="493994B9" w:rsidR="007265CE" w:rsidDel="00F336F0" w:rsidRDefault="007265CE" w:rsidP="00A572EC">
            <w:pPr>
              <w:pStyle w:val="TableEntry"/>
              <w:rPr>
                <w:del w:id="884" w:author="John Garrett" w:date="2015-11-11T06:15:00Z"/>
                <w:lang w:val="en-US"/>
              </w:rPr>
            </w:pPr>
          </w:p>
        </w:tc>
      </w:tr>
      <w:tr w:rsidR="007265CE" w:rsidRPr="001404B5" w:rsidDel="00F336F0" w14:paraId="4107A0BA" w14:textId="5C326420" w:rsidTr="008773EE">
        <w:trPr>
          <w:del w:id="885" w:author="John Garrett" w:date="2015-11-11T06:15:00Z"/>
        </w:trPr>
        <w:tc>
          <w:tcPr>
            <w:tcW w:w="2785" w:type="dxa"/>
            <w:shd w:val="clear" w:color="auto" w:fill="auto"/>
          </w:tcPr>
          <w:p w14:paraId="4EBFB04E" w14:textId="6565C923" w:rsidR="007265CE" w:rsidRPr="007265CE" w:rsidDel="00F336F0" w:rsidRDefault="009B4D1A" w:rsidP="00A572EC">
            <w:pPr>
              <w:pStyle w:val="TableEntryBold"/>
              <w:rPr>
                <w:del w:id="886" w:author="John Garrett" w:date="2015-11-11T06:15:00Z"/>
                <w:b w:val="0"/>
                <w:lang w:val="en-US"/>
              </w:rPr>
            </w:pPr>
            <w:del w:id="887" w:author="John Garrett" w:date="2015-11-11T06:15:00Z">
              <w:r w:rsidDel="00F336F0">
                <w:rPr>
                  <w:b w:val="0"/>
                  <w:lang w:val="en-US"/>
                </w:rPr>
                <w:delText>Fixity</w:delText>
              </w:r>
              <w:r w:rsidR="00136E50" w:rsidDel="00F336F0">
                <w:rPr>
                  <w:b w:val="0"/>
                  <w:lang w:val="en-US"/>
                </w:rPr>
                <w:delText xml:space="preserve"> Information</w:delText>
              </w:r>
            </w:del>
          </w:p>
        </w:tc>
        <w:tc>
          <w:tcPr>
            <w:tcW w:w="6395" w:type="dxa"/>
            <w:shd w:val="clear" w:color="auto" w:fill="auto"/>
          </w:tcPr>
          <w:p w14:paraId="2ADB7AED" w14:textId="0CE22F04" w:rsidR="007265CE" w:rsidDel="00F336F0" w:rsidRDefault="007265CE" w:rsidP="00A572EC">
            <w:pPr>
              <w:pStyle w:val="TableEntry"/>
              <w:rPr>
                <w:del w:id="888" w:author="John Garrett" w:date="2015-11-11T06:15:00Z"/>
                <w:lang w:val="en-US"/>
              </w:rPr>
            </w:pPr>
          </w:p>
        </w:tc>
      </w:tr>
      <w:tr w:rsidR="007265CE" w:rsidRPr="001404B5" w:rsidDel="00F336F0" w14:paraId="42139220" w14:textId="2E942F2D" w:rsidTr="008773EE">
        <w:trPr>
          <w:del w:id="889" w:author="John Garrett" w:date="2015-11-11T06:15:00Z"/>
        </w:trPr>
        <w:tc>
          <w:tcPr>
            <w:tcW w:w="2785" w:type="dxa"/>
            <w:shd w:val="clear" w:color="auto" w:fill="auto"/>
          </w:tcPr>
          <w:p w14:paraId="5CADD61C" w14:textId="6FF6969A" w:rsidR="007265CE" w:rsidDel="00F336F0" w:rsidRDefault="00077B64" w:rsidP="00A572EC">
            <w:pPr>
              <w:pStyle w:val="TableEntryBold"/>
              <w:rPr>
                <w:del w:id="890" w:author="John Garrett" w:date="2015-11-11T06:15:00Z"/>
                <w:b w:val="0"/>
                <w:lang w:val="en-US"/>
              </w:rPr>
            </w:pPr>
            <w:del w:id="891" w:author="John Garrett" w:date="2015-11-11T06:15:00Z">
              <w:r w:rsidDel="00F336F0">
                <w:rPr>
                  <w:b w:val="0"/>
                  <w:lang w:val="en-US"/>
                </w:rPr>
                <w:delText>Access Rights</w:delText>
              </w:r>
              <w:r w:rsidR="00136E50" w:rsidDel="00F336F0">
                <w:rPr>
                  <w:b w:val="0"/>
                  <w:lang w:val="en-US"/>
                </w:rPr>
                <w:delText xml:space="preserve"> Information</w:delText>
              </w:r>
            </w:del>
          </w:p>
        </w:tc>
        <w:tc>
          <w:tcPr>
            <w:tcW w:w="6395" w:type="dxa"/>
            <w:shd w:val="clear" w:color="auto" w:fill="auto"/>
          </w:tcPr>
          <w:p w14:paraId="13FBE882" w14:textId="61FC7EAA" w:rsidR="007265CE" w:rsidDel="00F336F0" w:rsidRDefault="007265CE" w:rsidP="00A572EC">
            <w:pPr>
              <w:pStyle w:val="TableEntry"/>
              <w:rPr>
                <w:del w:id="892" w:author="John Garrett" w:date="2015-11-11T06:15:00Z"/>
                <w:lang w:val="en-US"/>
              </w:rPr>
            </w:pPr>
          </w:p>
        </w:tc>
      </w:tr>
      <w:tr w:rsidR="007265CE" w:rsidRPr="001404B5" w:rsidDel="00F336F0" w14:paraId="52C1D754" w14:textId="714D48C7" w:rsidTr="008773EE">
        <w:trPr>
          <w:del w:id="893" w:author="John Garrett" w:date="2015-11-11T06:15:00Z"/>
        </w:trPr>
        <w:tc>
          <w:tcPr>
            <w:tcW w:w="2785" w:type="dxa"/>
            <w:shd w:val="clear" w:color="auto" w:fill="auto"/>
          </w:tcPr>
          <w:p w14:paraId="03D9B9BC" w14:textId="6E067DFC" w:rsidR="007265CE" w:rsidDel="00F336F0" w:rsidRDefault="00077B64" w:rsidP="00A572EC">
            <w:pPr>
              <w:pStyle w:val="TableEntryBold"/>
              <w:rPr>
                <w:del w:id="894" w:author="John Garrett" w:date="2015-11-11T06:15:00Z"/>
                <w:b w:val="0"/>
                <w:lang w:val="en-US"/>
              </w:rPr>
            </w:pPr>
            <w:del w:id="895" w:author="John Garrett" w:date="2015-11-11T06:15:00Z">
              <w:r w:rsidDel="00F336F0">
                <w:rPr>
                  <w:b w:val="0"/>
                  <w:lang w:val="en-US"/>
                </w:rPr>
                <w:delText>Packaging</w:delText>
              </w:r>
              <w:r w:rsidR="00136E50" w:rsidDel="00F336F0">
                <w:rPr>
                  <w:b w:val="0"/>
                  <w:lang w:val="en-US"/>
                </w:rPr>
                <w:delText xml:space="preserve"> Information</w:delText>
              </w:r>
            </w:del>
          </w:p>
        </w:tc>
        <w:tc>
          <w:tcPr>
            <w:tcW w:w="6395" w:type="dxa"/>
            <w:shd w:val="clear" w:color="auto" w:fill="auto"/>
          </w:tcPr>
          <w:p w14:paraId="52B7082F" w14:textId="0A1C0DE2" w:rsidR="007265CE" w:rsidDel="00F336F0" w:rsidRDefault="007265CE" w:rsidP="00A572EC">
            <w:pPr>
              <w:pStyle w:val="TableEntry"/>
              <w:rPr>
                <w:del w:id="896" w:author="John Garrett" w:date="2015-11-11T06:15:00Z"/>
                <w:lang w:val="en-US"/>
              </w:rPr>
            </w:pPr>
          </w:p>
        </w:tc>
      </w:tr>
      <w:tr w:rsidR="007265CE" w:rsidRPr="001404B5" w:rsidDel="00F336F0" w14:paraId="035A985C" w14:textId="06490AAD" w:rsidTr="008773EE">
        <w:trPr>
          <w:del w:id="897" w:author="John Garrett" w:date="2015-11-11T06:15:00Z"/>
        </w:trPr>
        <w:tc>
          <w:tcPr>
            <w:tcW w:w="2785" w:type="dxa"/>
            <w:shd w:val="clear" w:color="auto" w:fill="auto"/>
          </w:tcPr>
          <w:p w14:paraId="716E8CB3" w14:textId="07CD8B5F" w:rsidR="007265CE" w:rsidDel="00F336F0" w:rsidRDefault="00077B64" w:rsidP="00A572EC">
            <w:pPr>
              <w:pStyle w:val="TableEntryBold"/>
              <w:rPr>
                <w:del w:id="898" w:author="John Garrett" w:date="2015-11-11T06:15:00Z"/>
                <w:b w:val="0"/>
                <w:lang w:val="en-US"/>
              </w:rPr>
            </w:pPr>
            <w:del w:id="899" w:author="John Garrett" w:date="2015-11-11T06:15:00Z">
              <w:r w:rsidDel="00F336F0">
                <w:rPr>
                  <w:b w:val="0"/>
                  <w:lang w:val="en-US"/>
                </w:rPr>
                <w:delText>Descriptive Information</w:delText>
              </w:r>
            </w:del>
          </w:p>
        </w:tc>
        <w:tc>
          <w:tcPr>
            <w:tcW w:w="6395" w:type="dxa"/>
            <w:shd w:val="clear" w:color="auto" w:fill="auto"/>
          </w:tcPr>
          <w:p w14:paraId="3918B167" w14:textId="73686073" w:rsidR="007265CE" w:rsidDel="00F336F0" w:rsidRDefault="007265CE" w:rsidP="00A572EC">
            <w:pPr>
              <w:pStyle w:val="TableEntry"/>
              <w:rPr>
                <w:del w:id="900" w:author="John Garrett" w:date="2015-11-11T06:15:00Z"/>
                <w:lang w:val="en-US"/>
              </w:rPr>
            </w:pPr>
          </w:p>
        </w:tc>
      </w:tr>
      <w:tr w:rsidR="007265CE" w:rsidRPr="001404B5" w:rsidDel="00F336F0" w14:paraId="79148090" w14:textId="3603CD61" w:rsidTr="008773EE">
        <w:trPr>
          <w:del w:id="901" w:author="John Garrett" w:date="2015-11-11T06:15:00Z"/>
        </w:trPr>
        <w:tc>
          <w:tcPr>
            <w:tcW w:w="2785" w:type="dxa"/>
            <w:shd w:val="clear" w:color="auto" w:fill="auto"/>
          </w:tcPr>
          <w:p w14:paraId="4593B007" w14:textId="049F4735" w:rsidR="007265CE" w:rsidDel="00F336F0" w:rsidRDefault="006903C0" w:rsidP="00A572EC">
            <w:pPr>
              <w:pStyle w:val="TableEntryBold"/>
              <w:rPr>
                <w:del w:id="902" w:author="John Garrett" w:date="2015-11-11T06:15:00Z"/>
                <w:b w:val="0"/>
                <w:lang w:val="en-US"/>
              </w:rPr>
            </w:pPr>
            <w:del w:id="903" w:author="John Garrett" w:date="2015-11-11T06:15:00Z">
              <w:r w:rsidDel="00F336F0">
                <w:rPr>
                  <w:b w:val="0"/>
                  <w:lang w:val="en-US"/>
                </w:rPr>
                <w:delText>Issues Outside the Information Model</w:delText>
              </w:r>
            </w:del>
          </w:p>
        </w:tc>
        <w:tc>
          <w:tcPr>
            <w:tcW w:w="6395" w:type="dxa"/>
            <w:shd w:val="clear" w:color="auto" w:fill="auto"/>
          </w:tcPr>
          <w:p w14:paraId="4DD4D5A2" w14:textId="6D7B80A9" w:rsidR="007265CE" w:rsidDel="00F336F0" w:rsidRDefault="007265CE" w:rsidP="00A572EC">
            <w:pPr>
              <w:pStyle w:val="TableEntry"/>
              <w:rPr>
                <w:del w:id="904" w:author="John Garrett" w:date="2015-11-11T06:15:00Z"/>
                <w:lang w:val="en-US"/>
              </w:rPr>
            </w:pPr>
          </w:p>
        </w:tc>
      </w:tr>
      <w:tr w:rsidR="007265CE" w:rsidRPr="001404B5" w:rsidDel="00F336F0" w14:paraId="385338E3" w14:textId="62ECE4C2" w:rsidTr="008773EE">
        <w:trPr>
          <w:del w:id="905" w:author="John Garrett" w:date="2015-11-11T06:15:00Z"/>
        </w:trPr>
        <w:tc>
          <w:tcPr>
            <w:tcW w:w="2785" w:type="dxa"/>
            <w:shd w:val="clear" w:color="auto" w:fill="auto"/>
          </w:tcPr>
          <w:p w14:paraId="229516EA" w14:textId="4AEAD0FD" w:rsidR="007265CE" w:rsidDel="00F336F0" w:rsidRDefault="007265CE" w:rsidP="00A572EC">
            <w:pPr>
              <w:pStyle w:val="TableEntryBold"/>
              <w:rPr>
                <w:del w:id="906" w:author="John Garrett" w:date="2015-11-11T06:15:00Z"/>
                <w:b w:val="0"/>
                <w:lang w:val="en-US"/>
              </w:rPr>
            </w:pPr>
          </w:p>
        </w:tc>
        <w:tc>
          <w:tcPr>
            <w:tcW w:w="6395" w:type="dxa"/>
            <w:shd w:val="clear" w:color="auto" w:fill="auto"/>
          </w:tcPr>
          <w:p w14:paraId="4C9CD990" w14:textId="2D605014" w:rsidR="007265CE" w:rsidDel="00F336F0" w:rsidRDefault="007265CE" w:rsidP="00A572EC">
            <w:pPr>
              <w:pStyle w:val="TableEntry"/>
              <w:rPr>
                <w:del w:id="907" w:author="John Garrett" w:date="2015-11-11T06:15:00Z"/>
                <w:lang w:val="en-US"/>
              </w:rPr>
            </w:pPr>
          </w:p>
        </w:tc>
      </w:tr>
    </w:tbl>
    <w:p w14:paraId="46E7F706" w14:textId="3510C9FB" w:rsidR="00234C93" w:rsidDel="00F336F0" w:rsidRDefault="00234C93" w:rsidP="00234C93">
      <w:pPr>
        <w:autoSpaceDE w:val="0"/>
        <w:autoSpaceDN w:val="0"/>
        <w:adjustRightInd w:val="0"/>
        <w:spacing w:line="240" w:lineRule="auto"/>
        <w:rPr>
          <w:del w:id="908" w:author="John Garrett" w:date="2015-11-11T06:15:00Z"/>
          <w:rFonts w:ascii="Calibri" w:hAnsi="Calibri" w:cs="Calibri"/>
          <w:color w:val="00000A"/>
        </w:rPr>
      </w:pPr>
    </w:p>
    <w:p w14:paraId="2D0F8181" w14:textId="6021846A" w:rsidR="00234C93" w:rsidDel="00F336F0" w:rsidRDefault="00234C93" w:rsidP="00234C93">
      <w:pPr>
        <w:autoSpaceDE w:val="0"/>
        <w:autoSpaceDN w:val="0"/>
        <w:adjustRightInd w:val="0"/>
        <w:spacing w:line="240" w:lineRule="auto"/>
        <w:rPr>
          <w:del w:id="909" w:author="John Garrett" w:date="2015-11-11T06:15:00Z"/>
          <w:rFonts w:ascii="Calibri" w:hAnsi="Calibri" w:cs="Calibri"/>
          <w:color w:val="00000A"/>
        </w:rPr>
      </w:pPr>
      <w:del w:id="910" w:author="John Garrett" w:date="2015-11-11T06:15:00Z">
        <w:r w:rsidDel="00F336F0">
          <w:rPr>
            <w:rFonts w:ascii="Calibri" w:hAnsi="Calibri" w:cs="Calibri"/>
            <w:color w:val="00000A"/>
          </w:rPr>
          <w:delText>Sponsors should have a well-defined charter that identifies their domain of interest.</w:delText>
        </w:r>
      </w:del>
    </w:p>
    <w:p w14:paraId="56D02726" w14:textId="00E1B55F" w:rsidR="008773EE" w:rsidDel="00F336F0" w:rsidRDefault="008773EE" w:rsidP="008773EE">
      <w:pPr>
        <w:rPr>
          <w:del w:id="911" w:author="John Garrett" w:date="2015-11-11T06:15:00Z"/>
        </w:rPr>
      </w:pPr>
    </w:p>
    <w:p w14:paraId="0A10F2D2" w14:textId="6DF7AF56" w:rsidR="008773EE" w:rsidDel="00F336F0" w:rsidRDefault="008773EE" w:rsidP="008773EE">
      <w:pPr>
        <w:pStyle w:val="Heading3"/>
        <w:rPr>
          <w:del w:id="912" w:author="John Garrett" w:date="2015-11-11T06:15:00Z"/>
        </w:rPr>
      </w:pPr>
      <w:bookmarkStart w:id="913" w:name="_Toc434976404"/>
      <w:del w:id="914" w:author="John Garrett" w:date="2015-11-11T06:15:00Z">
        <w:r w:rsidDel="00F336F0">
          <w:delText>Call for Proposal Preparation and Submission</w:delText>
        </w:r>
        <w:bookmarkEnd w:id="913"/>
      </w:del>
    </w:p>
    <w:p w14:paraId="47400714" w14:textId="213DCC41" w:rsidR="008773EE" w:rsidRPr="008773EE" w:rsidDel="00F336F0" w:rsidRDefault="008773EE" w:rsidP="008773EE">
      <w:pPr>
        <w:rPr>
          <w:del w:id="915"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8773EE" w:rsidRPr="001404B5" w:rsidDel="00F336F0" w14:paraId="3A8A4532" w14:textId="37F04348" w:rsidTr="00A572EC">
        <w:trPr>
          <w:del w:id="916" w:author="John Garrett" w:date="2015-11-11T06:15:00Z"/>
        </w:trPr>
        <w:tc>
          <w:tcPr>
            <w:tcW w:w="9180" w:type="dxa"/>
            <w:gridSpan w:val="2"/>
            <w:shd w:val="clear" w:color="auto" w:fill="D9D9D9"/>
          </w:tcPr>
          <w:p w14:paraId="7E5C6B38" w14:textId="34E7B3FA" w:rsidR="008773EE" w:rsidRPr="001404B5" w:rsidDel="00F336F0" w:rsidRDefault="008773EE" w:rsidP="00A572EC">
            <w:pPr>
              <w:pStyle w:val="TableEntryBold"/>
              <w:rPr>
                <w:del w:id="917" w:author="John Garrett" w:date="2015-11-11T06:15:00Z"/>
                <w:lang w:val="en-US"/>
              </w:rPr>
            </w:pPr>
            <w:del w:id="918" w:author="John Garrett" w:date="2015-11-11T06:15:00Z">
              <w:r w:rsidDel="00F336F0">
                <w:rPr>
                  <w:lang w:val="en-US"/>
                </w:rPr>
                <w:delText>Call for Proposal Preparation and Submission</w:delText>
              </w:r>
            </w:del>
          </w:p>
        </w:tc>
      </w:tr>
      <w:tr w:rsidR="008773EE" w:rsidRPr="001404B5" w:rsidDel="00F336F0" w14:paraId="72DF3BAF" w14:textId="158C0A4E" w:rsidTr="00A572EC">
        <w:trPr>
          <w:del w:id="919" w:author="John Garrett" w:date="2015-11-11T06:15:00Z"/>
        </w:trPr>
        <w:tc>
          <w:tcPr>
            <w:tcW w:w="9180" w:type="dxa"/>
            <w:gridSpan w:val="2"/>
            <w:shd w:val="clear" w:color="auto" w:fill="auto"/>
          </w:tcPr>
          <w:p w14:paraId="658D60C2" w14:textId="3B87A34E" w:rsidR="008773EE" w:rsidDel="00F336F0" w:rsidRDefault="008773EE" w:rsidP="00A572EC">
            <w:pPr>
              <w:pStyle w:val="TableEntry"/>
              <w:rPr>
                <w:del w:id="920" w:author="John Garrett" w:date="2015-11-11T06:15:00Z"/>
                <w:lang w:val="en-US"/>
              </w:rPr>
            </w:pPr>
            <w:del w:id="921" w:author="John Garrett" w:date="2015-11-11T06:15:00Z">
              <w:r w:rsidDel="00F336F0">
                <w:rPr>
                  <w:lang w:val="en-US"/>
                </w:rPr>
                <w:delText>TBD description</w:delText>
              </w:r>
            </w:del>
          </w:p>
          <w:p w14:paraId="7BC5EB42" w14:textId="5D90C2BF" w:rsidR="008773EE" w:rsidRPr="001404B5" w:rsidDel="00F336F0" w:rsidRDefault="008773EE" w:rsidP="00A572EC">
            <w:pPr>
              <w:pStyle w:val="TableEntry"/>
              <w:rPr>
                <w:del w:id="922" w:author="John Garrett" w:date="2015-11-11T06:15:00Z"/>
                <w:lang w:val="en-US"/>
              </w:rPr>
            </w:pPr>
          </w:p>
        </w:tc>
      </w:tr>
      <w:tr w:rsidR="008773EE" w:rsidRPr="001404B5" w:rsidDel="00F336F0" w14:paraId="64232251" w14:textId="743554B2" w:rsidTr="00A572EC">
        <w:trPr>
          <w:del w:id="923" w:author="John Garrett" w:date="2015-11-11T06:15:00Z"/>
        </w:trPr>
        <w:tc>
          <w:tcPr>
            <w:tcW w:w="2785" w:type="dxa"/>
            <w:shd w:val="clear" w:color="auto" w:fill="auto"/>
          </w:tcPr>
          <w:p w14:paraId="79019A63" w14:textId="387421E9" w:rsidR="008773EE" w:rsidRPr="001404B5" w:rsidDel="00F336F0" w:rsidRDefault="008773EE" w:rsidP="00A572EC">
            <w:pPr>
              <w:pStyle w:val="TableEntryBold"/>
              <w:rPr>
                <w:del w:id="924" w:author="John Garrett" w:date="2015-11-11T06:15:00Z"/>
                <w:lang w:val="en-US"/>
              </w:rPr>
            </w:pPr>
            <w:del w:id="925" w:author="John Garrett" w:date="2015-11-11T06:15:00Z">
              <w:r w:rsidRPr="001404B5" w:rsidDel="00F336F0">
                <w:rPr>
                  <w:lang w:val="en-US"/>
                </w:rPr>
                <w:lastRenderedPageBreak/>
                <w:delText>Input</w:delText>
              </w:r>
            </w:del>
          </w:p>
        </w:tc>
        <w:tc>
          <w:tcPr>
            <w:tcW w:w="6395" w:type="dxa"/>
            <w:shd w:val="clear" w:color="auto" w:fill="auto"/>
          </w:tcPr>
          <w:p w14:paraId="4D8CC4DF" w14:textId="5A45BDBC" w:rsidR="008773EE" w:rsidDel="00F336F0" w:rsidRDefault="008773EE" w:rsidP="00A572EC">
            <w:pPr>
              <w:pStyle w:val="TableEntry"/>
              <w:rPr>
                <w:del w:id="926" w:author="John Garrett" w:date="2015-11-11T06:15:00Z"/>
                <w:lang w:val="en-US"/>
              </w:rPr>
            </w:pPr>
            <w:del w:id="927" w:author="John Garrett" w:date="2015-11-11T06:15:00Z">
              <w:r w:rsidDel="00F336F0">
                <w:rPr>
                  <w:lang w:val="en-US"/>
                </w:rPr>
                <w:delText>TBD</w:delText>
              </w:r>
            </w:del>
          </w:p>
          <w:p w14:paraId="2C69710F" w14:textId="408CCA2F" w:rsidR="008773EE" w:rsidRPr="001404B5" w:rsidDel="00F336F0" w:rsidRDefault="008773EE" w:rsidP="00A572EC">
            <w:pPr>
              <w:pStyle w:val="TableEntry"/>
              <w:rPr>
                <w:del w:id="928" w:author="John Garrett" w:date="2015-11-11T06:15:00Z"/>
                <w:lang w:val="en-US"/>
              </w:rPr>
            </w:pPr>
          </w:p>
        </w:tc>
      </w:tr>
      <w:tr w:rsidR="008773EE" w:rsidRPr="001404B5" w:rsidDel="00F336F0" w14:paraId="0461C08F" w14:textId="51C2F96A" w:rsidTr="00A572EC">
        <w:trPr>
          <w:del w:id="929" w:author="John Garrett" w:date="2015-11-11T06:15:00Z"/>
        </w:trPr>
        <w:tc>
          <w:tcPr>
            <w:tcW w:w="2785" w:type="dxa"/>
            <w:shd w:val="clear" w:color="auto" w:fill="auto"/>
          </w:tcPr>
          <w:p w14:paraId="32E85D69" w14:textId="3CFF38E2" w:rsidR="008773EE" w:rsidRPr="001404B5" w:rsidDel="00F336F0" w:rsidRDefault="008773EE" w:rsidP="00A572EC">
            <w:pPr>
              <w:pStyle w:val="TableEntryBold"/>
              <w:rPr>
                <w:del w:id="930" w:author="John Garrett" w:date="2015-11-11T06:15:00Z"/>
                <w:lang w:val="en-US"/>
              </w:rPr>
            </w:pPr>
            <w:del w:id="931" w:author="John Garrett" w:date="2015-11-11T06:15:00Z">
              <w:r w:rsidRPr="001404B5" w:rsidDel="00F336F0">
                <w:rPr>
                  <w:lang w:val="en-US"/>
                </w:rPr>
                <w:delText>Output</w:delText>
              </w:r>
            </w:del>
          </w:p>
        </w:tc>
        <w:tc>
          <w:tcPr>
            <w:tcW w:w="6395" w:type="dxa"/>
            <w:shd w:val="clear" w:color="auto" w:fill="auto"/>
          </w:tcPr>
          <w:p w14:paraId="175452C6" w14:textId="263618A2" w:rsidR="008773EE" w:rsidDel="00F336F0" w:rsidRDefault="008773EE" w:rsidP="00A572EC">
            <w:pPr>
              <w:pStyle w:val="TableEntry"/>
              <w:rPr>
                <w:del w:id="932" w:author="John Garrett" w:date="2015-11-11T06:15:00Z"/>
                <w:lang w:val="en-US"/>
              </w:rPr>
            </w:pPr>
            <w:del w:id="933" w:author="John Garrett" w:date="2015-11-11T06:15:00Z">
              <w:r w:rsidDel="00F336F0">
                <w:rPr>
                  <w:lang w:val="en-US"/>
                </w:rPr>
                <w:delText>TBD</w:delText>
              </w:r>
            </w:del>
          </w:p>
          <w:p w14:paraId="18F8304D" w14:textId="045BD33A" w:rsidR="008773EE" w:rsidRPr="001404B5" w:rsidDel="00F336F0" w:rsidRDefault="008773EE" w:rsidP="00A572EC">
            <w:pPr>
              <w:pStyle w:val="TableEntry"/>
              <w:rPr>
                <w:del w:id="934" w:author="John Garrett" w:date="2015-11-11T06:15:00Z"/>
                <w:lang w:val="en-US"/>
              </w:rPr>
            </w:pPr>
          </w:p>
        </w:tc>
      </w:tr>
      <w:tr w:rsidR="008773EE" w:rsidRPr="001404B5" w:rsidDel="00F336F0" w14:paraId="63841D49" w14:textId="2262E042" w:rsidTr="00A572EC">
        <w:trPr>
          <w:del w:id="935" w:author="John Garrett" w:date="2015-11-11T06:15:00Z"/>
        </w:trPr>
        <w:tc>
          <w:tcPr>
            <w:tcW w:w="9180" w:type="dxa"/>
            <w:gridSpan w:val="2"/>
            <w:shd w:val="clear" w:color="auto" w:fill="auto"/>
          </w:tcPr>
          <w:p w14:paraId="3524E579" w14:textId="3FE72AD4" w:rsidR="008773EE" w:rsidRPr="009223D1" w:rsidDel="00F336F0" w:rsidRDefault="008773EE" w:rsidP="00A572EC">
            <w:pPr>
              <w:pStyle w:val="TableEntry"/>
              <w:rPr>
                <w:del w:id="936" w:author="John Garrett" w:date="2015-11-11T06:15:00Z"/>
                <w:b/>
                <w:lang w:val="en-US"/>
              </w:rPr>
            </w:pPr>
            <w:del w:id="937" w:author="John Garrett" w:date="2015-11-11T06:15:00Z">
              <w:r w:rsidRPr="009223D1" w:rsidDel="00F336F0">
                <w:rPr>
                  <w:b/>
                  <w:lang w:val="en-US"/>
                </w:rPr>
                <w:delText>Pertinent Topics</w:delText>
              </w:r>
            </w:del>
          </w:p>
        </w:tc>
      </w:tr>
      <w:tr w:rsidR="002B40F5" w:rsidRPr="001404B5" w:rsidDel="00F336F0" w14:paraId="5C30A19C" w14:textId="7CAEDC7F" w:rsidTr="00A572EC">
        <w:trPr>
          <w:del w:id="938" w:author="John Garrett" w:date="2015-11-11T06:15:00Z"/>
        </w:trPr>
        <w:tc>
          <w:tcPr>
            <w:tcW w:w="2785" w:type="dxa"/>
            <w:shd w:val="clear" w:color="auto" w:fill="auto"/>
          </w:tcPr>
          <w:p w14:paraId="5E645A8D" w14:textId="6DAA78B2" w:rsidR="002B40F5" w:rsidRPr="007265CE" w:rsidDel="00F336F0" w:rsidRDefault="002B40F5" w:rsidP="002B40F5">
            <w:pPr>
              <w:pStyle w:val="TableEntryBold"/>
              <w:rPr>
                <w:del w:id="939" w:author="John Garrett" w:date="2015-11-11T06:15:00Z"/>
                <w:b w:val="0"/>
                <w:lang w:val="en-US"/>
              </w:rPr>
            </w:pPr>
            <w:del w:id="940" w:author="John Garrett" w:date="2015-11-11T06:15:00Z">
              <w:r w:rsidDel="00F336F0">
                <w:rPr>
                  <w:b w:val="0"/>
                  <w:lang w:val="en-US"/>
                </w:rPr>
                <w:delText>Content Data</w:delText>
              </w:r>
            </w:del>
          </w:p>
        </w:tc>
        <w:tc>
          <w:tcPr>
            <w:tcW w:w="6395" w:type="dxa"/>
            <w:shd w:val="clear" w:color="auto" w:fill="auto"/>
          </w:tcPr>
          <w:p w14:paraId="4AF2B5AE" w14:textId="575F438A" w:rsidR="002B40F5" w:rsidRPr="001404B5" w:rsidDel="00F336F0" w:rsidRDefault="002B40F5" w:rsidP="002B40F5">
            <w:pPr>
              <w:pStyle w:val="TableEntry"/>
              <w:rPr>
                <w:del w:id="941" w:author="John Garrett" w:date="2015-11-11T06:15:00Z"/>
                <w:lang w:val="en-US"/>
              </w:rPr>
            </w:pPr>
            <w:del w:id="942" w:author="John Garrett" w:date="2015-11-11T06:15:00Z">
              <w:r w:rsidDel="00F336F0">
                <w:rPr>
                  <w:lang w:val="en-US"/>
                </w:rPr>
                <w:delText>TBD</w:delText>
              </w:r>
            </w:del>
          </w:p>
        </w:tc>
      </w:tr>
      <w:tr w:rsidR="002B40F5" w:rsidRPr="001404B5" w:rsidDel="00F336F0" w14:paraId="1855C833" w14:textId="0DF92DB3" w:rsidTr="00A572EC">
        <w:trPr>
          <w:del w:id="943" w:author="John Garrett" w:date="2015-11-11T06:15:00Z"/>
        </w:trPr>
        <w:tc>
          <w:tcPr>
            <w:tcW w:w="2785" w:type="dxa"/>
            <w:shd w:val="clear" w:color="auto" w:fill="auto"/>
          </w:tcPr>
          <w:p w14:paraId="50B4CFDD" w14:textId="5B4DEC65" w:rsidR="002B40F5" w:rsidRPr="007265CE" w:rsidDel="00F336F0" w:rsidRDefault="002B40F5" w:rsidP="002B40F5">
            <w:pPr>
              <w:pStyle w:val="TableEntryBold"/>
              <w:rPr>
                <w:del w:id="944" w:author="John Garrett" w:date="2015-11-11T06:15:00Z"/>
                <w:b w:val="0"/>
                <w:lang w:val="en-US"/>
              </w:rPr>
            </w:pPr>
            <w:del w:id="945" w:author="John Garrett" w:date="2015-11-11T06:15:00Z">
              <w:r w:rsidRPr="007265CE" w:rsidDel="00F336F0">
                <w:rPr>
                  <w:b w:val="0"/>
                  <w:lang w:val="en-US"/>
                </w:rPr>
                <w:delText>Representation Information</w:delText>
              </w:r>
            </w:del>
          </w:p>
        </w:tc>
        <w:tc>
          <w:tcPr>
            <w:tcW w:w="6395" w:type="dxa"/>
            <w:shd w:val="clear" w:color="auto" w:fill="auto"/>
          </w:tcPr>
          <w:p w14:paraId="4397243B" w14:textId="6A31A7A4" w:rsidR="002B40F5" w:rsidRPr="001404B5" w:rsidDel="00F336F0" w:rsidRDefault="002B40F5" w:rsidP="002B40F5">
            <w:pPr>
              <w:pStyle w:val="TableEntry"/>
              <w:rPr>
                <w:del w:id="946" w:author="John Garrett" w:date="2015-11-11T06:15:00Z"/>
                <w:lang w:val="en-US"/>
              </w:rPr>
            </w:pPr>
            <w:del w:id="947" w:author="John Garrett" w:date="2015-11-11T06:15:00Z">
              <w:r w:rsidDel="00F336F0">
                <w:rPr>
                  <w:lang w:val="en-US"/>
                </w:rPr>
                <w:delText>TBD</w:delText>
              </w:r>
            </w:del>
          </w:p>
        </w:tc>
      </w:tr>
      <w:tr w:rsidR="002B40F5" w:rsidRPr="001404B5" w:rsidDel="00F336F0" w14:paraId="334AFDE0" w14:textId="66D337D9" w:rsidTr="00A572EC">
        <w:trPr>
          <w:del w:id="948" w:author="John Garrett" w:date="2015-11-11T06:15:00Z"/>
        </w:trPr>
        <w:tc>
          <w:tcPr>
            <w:tcW w:w="2785" w:type="dxa"/>
            <w:shd w:val="clear" w:color="auto" w:fill="auto"/>
          </w:tcPr>
          <w:p w14:paraId="2DEDFB0F" w14:textId="5A6230D5" w:rsidR="002B40F5" w:rsidRPr="007265CE" w:rsidDel="00F336F0" w:rsidRDefault="002B40F5" w:rsidP="002B40F5">
            <w:pPr>
              <w:pStyle w:val="TableEntryBold"/>
              <w:rPr>
                <w:del w:id="949" w:author="John Garrett" w:date="2015-11-11T06:15:00Z"/>
                <w:b w:val="0"/>
                <w:lang w:val="en-US"/>
              </w:rPr>
            </w:pPr>
            <w:del w:id="950" w:author="John Garrett" w:date="2015-11-11T06:15:00Z">
              <w:r w:rsidDel="00F336F0">
                <w:rPr>
                  <w:b w:val="0"/>
                  <w:lang w:val="en-US"/>
                </w:rPr>
                <w:delText>Reference Information</w:delText>
              </w:r>
            </w:del>
          </w:p>
        </w:tc>
        <w:tc>
          <w:tcPr>
            <w:tcW w:w="6395" w:type="dxa"/>
            <w:shd w:val="clear" w:color="auto" w:fill="auto"/>
          </w:tcPr>
          <w:p w14:paraId="1DC54093" w14:textId="03F84748" w:rsidR="002B40F5" w:rsidDel="00F336F0" w:rsidRDefault="002B40F5" w:rsidP="002B40F5">
            <w:pPr>
              <w:pStyle w:val="TableEntry"/>
              <w:rPr>
                <w:del w:id="951" w:author="John Garrett" w:date="2015-11-11T06:15:00Z"/>
                <w:lang w:val="en-US"/>
              </w:rPr>
            </w:pPr>
          </w:p>
        </w:tc>
      </w:tr>
      <w:tr w:rsidR="002B40F5" w:rsidRPr="001404B5" w:rsidDel="00F336F0" w14:paraId="4203721B" w14:textId="5D8F564D" w:rsidTr="00A572EC">
        <w:trPr>
          <w:del w:id="952" w:author="John Garrett" w:date="2015-11-11T06:15:00Z"/>
        </w:trPr>
        <w:tc>
          <w:tcPr>
            <w:tcW w:w="2785" w:type="dxa"/>
            <w:shd w:val="clear" w:color="auto" w:fill="auto"/>
          </w:tcPr>
          <w:p w14:paraId="5EFA563C" w14:textId="6B99868F" w:rsidR="002B40F5" w:rsidRPr="007265CE" w:rsidDel="00F336F0" w:rsidRDefault="002B40F5" w:rsidP="002B40F5">
            <w:pPr>
              <w:pStyle w:val="TableEntryBold"/>
              <w:rPr>
                <w:del w:id="953" w:author="John Garrett" w:date="2015-11-11T06:15:00Z"/>
                <w:b w:val="0"/>
                <w:lang w:val="en-US"/>
              </w:rPr>
            </w:pPr>
            <w:del w:id="954" w:author="John Garrett" w:date="2015-11-11T06:15:00Z">
              <w:r w:rsidDel="00F336F0">
                <w:rPr>
                  <w:b w:val="0"/>
                  <w:lang w:val="en-US"/>
                </w:rPr>
                <w:delText>Provenance Information</w:delText>
              </w:r>
            </w:del>
          </w:p>
        </w:tc>
        <w:tc>
          <w:tcPr>
            <w:tcW w:w="6395" w:type="dxa"/>
            <w:shd w:val="clear" w:color="auto" w:fill="auto"/>
          </w:tcPr>
          <w:p w14:paraId="44CB3029" w14:textId="7BCC0957" w:rsidR="002B40F5" w:rsidDel="00F336F0" w:rsidRDefault="002B40F5" w:rsidP="002B40F5">
            <w:pPr>
              <w:pStyle w:val="TableEntry"/>
              <w:rPr>
                <w:del w:id="955" w:author="John Garrett" w:date="2015-11-11T06:15:00Z"/>
                <w:lang w:val="en-US"/>
              </w:rPr>
            </w:pPr>
          </w:p>
        </w:tc>
      </w:tr>
      <w:tr w:rsidR="002B40F5" w:rsidRPr="001404B5" w:rsidDel="00F336F0" w14:paraId="781F5E65" w14:textId="6E895FCB" w:rsidTr="00A572EC">
        <w:trPr>
          <w:del w:id="956" w:author="John Garrett" w:date="2015-11-11T06:15:00Z"/>
        </w:trPr>
        <w:tc>
          <w:tcPr>
            <w:tcW w:w="2785" w:type="dxa"/>
            <w:shd w:val="clear" w:color="auto" w:fill="auto"/>
          </w:tcPr>
          <w:p w14:paraId="193D4E27" w14:textId="037D7D58" w:rsidR="002B40F5" w:rsidRPr="007265CE" w:rsidDel="00F336F0" w:rsidRDefault="002B40F5" w:rsidP="002B40F5">
            <w:pPr>
              <w:pStyle w:val="TableEntryBold"/>
              <w:rPr>
                <w:del w:id="957" w:author="John Garrett" w:date="2015-11-11T06:15:00Z"/>
                <w:b w:val="0"/>
                <w:lang w:val="en-US"/>
              </w:rPr>
            </w:pPr>
            <w:del w:id="958" w:author="John Garrett" w:date="2015-11-11T06:15:00Z">
              <w:r w:rsidDel="00F336F0">
                <w:rPr>
                  <w:b w:val="0"/>
                  <w:lang w:val="en-US"/>
                </w:rPr>
                <w:delText>Context Information</w:delText>
              </w:r>
            </w:del>
          </w:p>
        </w:tc>
        <w:tc>
          <w:tcPr>
            <w:tcW w:w="6395" w:type="dxa"/>
            <w:shd w:val="clear" w:color="auto" w:fill="auto"/>
          </w:tcPr>
          <w:p w14:paraId="5FEBE790" w14:textId="003E3BD1" w:rsidR="002B40F5" w:rsidDel="00F336F0" w:rsidRDefault="002B40F5" w:rsidP="002B40F5">
            <w:pPr>
              <w:pStyle w:val="TableEntry"/>
              <w:rPr>
                <w:del w:id="959" w:author="John Garrett" w:date="2015-11-11T06:15:00Z"/>
                <w:lang w:val="en-US"/>
              </w:rPr>
            </w:pPr>
          </w:p>
        </w:tc>
      </w:tr>
      <w:tr w:rsidR="002B40F5" w:rsidRPr="001404B5" w:rsidDel="00F336F0" w14:paraId="62735F8E" w14:textId="19104237" w:rsidTr="00A572EC">
        <w:trPr>
          <w:del w:id="960" w:author="John Garrett" w:date="2015-11-11T06:15:00Z"/>
        </w:trPr>
        <w:tc>
          <w:tcPr>
            <w:tcW w:w="2785" w:type="dxa"/>
            <w:shd w:val="clear" w:color="auto" w:fill="auto"/>
          </w:tcPr>
          <w:p w14:paraId="667535C9" w14:textId="00E64B47" w:rsidR="002B40F5" w:rsidRPr="007265CE" w:rsidDel="00F336F0" w:rsidRDefault="002B40F5" w:rsidP="002B40F5">
            <w:pPr>
              <w:pStyle w:val="TableEntryBold"/>
              <w:rPr>
                <w:del w:id="961" w:author="John Garrett" w:date="2015-11-11T06:15:00Z"/>
                <w:b w:val="0"/>
                <w:lang w:val="en-US"/>
              </w:rPr>
            </w:pPr>
            <w:del w:id="962" w:author="John Garrett" w:date="2015-11-11T06:15:00Z">
              <w:r w:rsidDel="00F336F0">
                <w:rPr>
                  <w:b w:val="0"/>
                  <w:lang w:val="en-US"/>
                </w:rPr>
                <w:delText>Fixity Information</w:delText>
              </w:r>
            </w:del>
          </w:p>
        </w:tc>
        <w:tc>
          <w:tcPr>
            <w:tcW w:w="6395" w:type="dxa"/>
            <w:shd w:val="clear" w:color="auto" w:fill="auto"/>
          </w:tcPr>
          <w:p w14:paraId="399D4BD8" w14:textId="1DE298E5" w:rsidR="002B40F5" w:rsidDel="00F336F0" w:rsidRDefault="002B40F5" w:rsidP="002B40F5">
            <w:pPr>
              <w:pStyle w:val="TableEntry"/>
              <w:rPr>
                <w:del w:id="963" w:author="John Garrett" w:date="2015-11-11T06:15:00Z"/>
                <w:lang w:val="en-US"/>
              </w:rPr>
            </w:pPr>
          </w:p>
        </w:tc>
      </w:tr>
      <w:tr w:rsidR="002B40F5" w:rsidRPr="001404B5" w:rsidDel="00F336F0" w14:paraId="6C41F7DD" w14:textId="369EFBC6" w:rsidTr="00A572EC">
        <w:trPr>
          <w:del w:id="964" w:author="John Garrett" w:date="2015-11-11T06:15:00Z"/>
        </w:trPr>
        <w:tc>
          <w:tcPr>
            <w:tcW w:w="2785" w:type="dxa"/>
            <w:shd w:val="clear" w:color="auto" w:fill="auto"/>
          </w:tcPr>
          <w:p w14:paraId="7F25AC5D" w14:textId="7D074631" w:rsidR="002B40F5" w:rsidRPr="007265CE" w:rsidDel="00F336F0" w:rsidRDefault="002B40F5" w:rsidP="002B40F5">
            <w:pPr>
              <w:pStyle w:val="TableEntryBold"/>
              <w:rPr>
                <w:del w:id="965" w:author="John Garrett" w:date="2015-11-11T06:15:00Z"/>
                <w:b w:val="0"/>
                <w:lang w:val="en-US"/>
              </w:rPr>
            </w:pPr>
            <w:del w:id="966" w:author="John Garrett" w:date="2015-11-11T06:15:00Z">
              <w:r w:rsidDel="00F336F0">
                <w:rPr>
                  <w:b w:val="0"/>
                  <w:lang w:val="en-US"/>
                </w:rPr>
                <w:delText>Access Rights Information</w:delText>
              </w:r>
            </w:del>
          </w:p>
        </w:tc>
        <w:tc>
          <w:tcPr>
            <w:tcW w:w="6395" w:type="dxa"/>
            <w:shd w:val="clear" w:color="auto" w:fill="auto"/>
          </w:tcPr>
          <w:p w14:paraId="63526D8F" w14:textId="1B1CB02A" w:rsidR="002B40F5" w:rsidDel="00F336F0" w:rsidRDefault="002B40F5" w:rsidP="002B40F5">
            <w:pPr>
              <w:pStyle w:val="TableEntry"/>
              <w:rPr>
                <w:del w:id="967" w:author="John Garrett" w:date="2015-11-11T06:15:00Z"/>
                <w:lang w:val="en-US"/>
              </w:rPr>
            </w:pPr>
          </w:p>
        </w:tc>
      </w:tr>
      <w:tr w:rsidR="002B40F5" w:rsidRPr="001404B5" w:rsidDel="00F336F0" w14:paraId="2168ADBE" w14:textId="649D488D" w:rsidTr="00A572EC">
        <w:trPr>
          <w:del w:id="968" w:author="John Garrett" w:date="2015-11-11T06:15:00Z"/>
        </w:trPr>
        <w:tc>
          <w:tcPr>
            <w:tcW w:w="2785" w:type="dxa"/>
            <w:shd w:val="clear" w:color="auto" w:fill="auto"/>
          </w:tcPr>
          <w:p w14:paraId="39CECF39" w14:textId="0C2D9D78" w:rsidR="002B40F5" w:rsidDel="00F336F0" w:rsidRDefault="002B40F5" w:rsidP="002B40F5">
            <w:pPr>
              <w:pStyle w:val="TableEntryBold"/>
              <w:rPr>
                <w:del w:id="969" w:author="John Garrett" w:date="2015-11-11T06:15:00Z"/>
                <w:b w:val="0"/>
                <w:lang w:val="en-US"/>
              </w:rPr>
            </w:pPr>
            <w:del w:id="970" w:author="John Garrett" w:date="2015-11-11T06:15:00Z">
              <w:r w:rsidDel="00F336F0">
                <w:rPr>
                  <w:b w:val="0"/>
                  <w:lang w:val="en-US"/>
                </w:rPr>
                <w:delText>Packaging Information</w:delText>
              </w:r>
            </w:del>
          </w:p>
        </w:tc>
        <w:tc>
          <w:tcPr>
            <w:tcW w:w="6395" w:type="dxa"/>
            <w:shd w:val="clear" w:color="auto" w:fill="auto"/>
          </w:tcPr>
          <w:p w14:paraId="4DF093F3" w14:textId="4CFEC375" w:rsidR="002B40F5" w:rsidDel="00F336F0" w:rsidRDefault="002B40F5" w:rsidP="002B40F5">
            <w:pPr>
              <w:pStyle w:val="TableEntry"/>
              <w:rPr>
                <w:del w:id="971" w:author="John Garrett" w:date="2015-11-11T06:15:00Z"/>
                <w:lang w:val="en-US"/>
              </w:rPr>
            </w:pPr>
          </w:p>
        </w:tc>
      </w:tr>
      <w:tr w:rsidR="002B40F5" w:rsidRPr="001404B5" w:rsidDel="00F336F0" w14:paraId="2810FA49" w14:textId="5F4D5AE9" w:rsidTr="00A572EC">
        <w:trPr>
          <w:del w:id="972" w:author="John Garrett" w:date="2015-11-11T06:15:00Z"/>
        </w:trPr>
        <w:tc>
          <w:tcPr>
            <w:tcW w:w="2785" w:type="dxa"/>
            <w:shd w:val="clear" w:color="auto" w:fill="auto"/>
          </w:tcPr>
          <w:p w14:paraId="47DE0B0B" w14:textId="5B1A82C5" w:rsidR="002B40F5" w:rsidDel="00F336F0" w:rsidRDefault="002B40F5" w:rsidP="002B40F5">
            <w:pPr>
              <w:pStyle w:val="TableEntryBold"/>
              <w:rPr>
                <w:del w:id="973" w:author="John Garrett" w:date="2015-11-11T06:15:00Z"/>
                <w:b w:val="0"/>
                <w:lang w:val="en-US"/>
              </w:rPr>
            </w:pPr>
            <w:del w:id="974" w:author="John Garrett" w:date="2015-11-11T06:15:00Z">
              <w:r w:rsidDel="00F336F0">
                <w:rPr>
                  <w:b w:val="0"/>
                  <w:lang w:val="en-US"/>
                </w:rPr>
                <w:delText>Descriptive Information</w:delText>
              </w:r>
            </w:del>
          </w:p>
        </w:tc>
        <w:tc>
          <w:tcPr>
            <w:tcW w:w="6395" w:type="dxa"/>
            <w:shd w:val="clear" w:color="auto" w:fill="auto"/>
          </w:tcPr>
          <w:p w14:paraId="2C5A879A" w14:textId="2317B37C" w:rsidR="002B40F5" w:rsidDel="00F336F0" w:rsidRDefault="002B40F5" w:rsidP="002B40F5">
            <w:pPr>
              <w:pStyle w:val="TableEntry"/>
              <w:rPr>
                <w:del w:id="975" w:author="John Garrett" w:date="2015-11-11T06:15:00Z"/>
                <w:lang w:val="en-US"/>
              </w:rPr>
            </w:pPr>
          </w:p>
        </w:tc>
      </w:tr>
      <w:tr w:rsidR="002B40F5" w:rsidRPr="001404B5" w:rsidDel="00F336F0" w14:paraId="1C806395" w14:textId="3CB1052F" w:rsidTr="00A572EC">
        <w:trPr>
          <w:del w:id="976" w:author="John Garrett" w:date="2015-11-11T06:15:00Z"/>
        </w:trPr>
        <w:tc>
          <w:tcPr>
            <w:tcW w:w="2785" w:type="dxa"/>
            <w:shd w:val="clear" w:color="auto" w:fill="auto"/>
          </w:tcPr>
          <w:p w14:paraId="2E5E861B" w14:textId="2A06CA78" w:rsidR="002B40F5" w:rsidDel="00F336F0" w:rsidRDefault="006903C0" w:rsidP="002B40F5">
            <w:pPr>
              <w:pStyle w:val="TableEntryBold"/>
              <w:rPr>
                <w:del w:id="977" w:author="John Garrett" w:date="2015-11-11T06:15:00Z"/>
                <w:b w:val="0"/>
                <w:lang w:val="en-US"/>
              </w:rPr>
            </w:pPr>
            <w:del w:id="978" w:author="John Garrett" w:date="2015-11-11T06:15:00Z">
              <w:r w:rsidDel="00F336F0">
                <w:rPr>
                  <w:b w:val="0"/>
                  <w:lang w:val="en-US"/>
                </w:rPr>
                <w:delText>Issues Outside the Information Model</w:delText>
              </w:r>
            </w:del>
          </w:p>
        </w:tc>
        <w:tc>
          <w:tcPr>
            <w:tcW w:w="6395" w:type="dxa"/>
            <w:shd w:val="clear" w:color="auto" w:fill="auto"/>
          </w:tcPr>
          <w:p w14:paraId="7B4B8D80" w14:textId="61921809" w:rsidR="002B40F5" w:rsidDel="00F336F0" w:rsidRDefault="002B40F5" w:rsidP="002B40F5">
            <w:pPr>
              <w:pStyle w:val="TableEntry"/>
              <w:rPr>
                <w:del w:id="979" w:author="John Garrett" w:date="2015-11-11T06:15:00Z"/>
                <w:lang w:val="en-US"/>
              </w:rPr>
            </w:pPr>
          </w:p>
        </w:tc>
      </w:tr>
      <w:tr w:rsidR="002B40F5" w:rsidRPr="001404B5" w:rsidDel="00F336F0" w14:paraId="69AAA6F6" w14:textId="5120B9C9" w:rsidTr="00A572EC">
        <w:trPr>
          <w:del w:id="980" w:author="John Garrett" w:date="2015-11-11T06:15:00Z"/>
        </w:trPr>
        <w:tc>
          <w:tcPr>
            <w:tcW w:w="2785" w:type="dxa"/>
            <w:shd w:val="clear" w:color="auto" w:fill="auto"/>
          </w:tcPr>
          <w:p w14:paraId="04791D2E" w14:textId="6E20B5D6" w:rsidR="002B40F5" w:rsidDel="00F336F0" w:rsidRDefault="002B40F5" w:rsidP="002B40F5">
            <w:pPr>
              <w:pStyle w:val="TableEntryBold"/>
              <w:rPr>
                <w:del w:id="981" w:author="John Garrett" w:date="2015-11-11T06:15:00Z"/>
                <w:b w:val="0"/>
                <w:lang w:val="en-US"/>
              </w:rPr>
            </w:pPr>
          </w:p>
        </w:tc>
        <w:tc>
          <w:tcPr>
            <w:tcW w:w="6395" w:type="dxa"/>
            <w:shd w:val="clear" w:color="auto" w:fill="auto"/>
          </w:tcPr>
          <w:p w14:paraId="35611D37" w14:textId="77ECC3CE" w:rsidR="002B40F5" w:rsidDel="00F336F0" w:rsidRDefault="002B40F5" w:rsidP="002B40F5">
            <w:pPr>
              <w:pStyle w:val="TableEntry"/>
              <w:rPr>
                <w:del w:id="982" w:author="John Garrett" w:date="2015-11-11T06:15:00Z"/>
                <w:lang w:val="en-US"/>
              </w:rPr>
            </w:pPr>
          </w:p>
        </w:tc>
      </w:tr>
    </w:tbl>
    <w:p w14:paraId="04DED879" w14:textId="6F8428E9" w:rsidR="00234C93" w:rsidDel="00F336F0" w:rsidRDefault="00234C93" w:rsidP="00234C93">
      <w:pPr>
        <w:autoSpaceDE w:val="0"/>
        <w:autoSpaceDN w:val="0"/>
        <w:adjustRightInd w:val="0"/>
        <w:spacing w:line="240" w:lineRule="auto"/>
        <w:rPr>
          <w:del w:id="983" w:author="John Garrett" w:date="2015-11-11T06:15:00Z"/>
          <w:rFonts w:ascii="Calibri" w:hAnsi="Calibri" w:cs="Calibri"/>
          <w:color w:val="00000A"/>
        </w:rPr>
      </w:pPr>
    </w:p>
    <w:p w14:paraId="74234257" w14:textId="3C226B21" w:rsidR="00234C93" w:rsidDel="00F336F0" w:rsidRDefault="00234C93" w:rsidP="00234C93">
      <w:pPr>
        <w:autoSpaceDE w:val="0"/>
        <w:autoSpaceDN w:val="0"/>
        <w:adjustRightInd w:val="0"/>
        <w:spacing w:line="240" w:lineRule="auto"/>
        <w:rPr>
          <w:del w:id="984" w:author="John Garrett" w:date="2015-11-11T06:15:00Z"/>
          <w:rFonts w:ascii="Calibri" w:hAnsi="Calibri" w:cs="Calibri"/>
          <w:color w:val="00000A"/>
        </w:rPr>
      </w:pPr>
      <w:del w:id="985" w:author="John Garrett" w:date="2015-11-11T06:15:00Z">
        <w:r w:rsidDel="00F336F0">
          <w:rPr>
            <w:rFonts w:ascii="Calibri" w:hAnsi="Calibri" w:cs="Calibri"/>
            <w:color w:val="00000A"/>
          </w:rPr>
          <w:delText>Proposal calls should include directives for the publication of results.</w:delText>
        </w:r>
      </w:del>
    </w:p>
    <w:p w14:paraId="07B50024" w14:textId="0A3D5385" w:rsidR="00234C93" w:rsidDel="00F336F0" w:rsidRDefault="00234C93" w:rsidP="00234C93">
      <w:pPr>
        <w:autoSpaceDE w:val="0"/>
        <w:autoSpaceDN w:val="0"/>
        <w:adjustRightInd w:val="0"/>
        <w:spacing w:line="240" w:lineRule="auto"/>
        <w:rPr>
          <w:del w:id="986" w:author="John Garrett" w:date="2015-11-11T06:15:00Z"/>
          <w:rFonts w:ascii="Calibri" w:hAnsi="Calibri" w:cs="Calibri"/>
          <w:color w:val="00000A"/>
        </w:rPr>
      </w:pPr>
      <w:del w:id="987" w:author="John Garrett" w:date="2015-11-11T06:15:00Z">
        <w:r w:rsidDel="00F336F0">
          <w:rPr>
            <w:rFonts w:ascii="Calibri" w:hAnsi="Calibri" w:cs="Calibri"/>
            <w:color w:val="00000A"/>
          </w:rPr>
          <w:delText>Proposal calls should include directives for the disposition of resulting information objects, including requirements to deliver them to an archive.</w:delText>
        </w:r>
      </w:del>
    </w:p>
    <w:p w14:paraId="45D3145C" w14:textId="6DB9BCF3" w:rsidR="00234C93" w:rsidDel="00F336F0" w:rsidRDefault="00234C93" w:rsidP="00234C93">
      <w:pPr>
        <w:spacing w:before="0"/>
        <w:rPr>
          <w:del w:id="988" w:author="John Garrett" w:date="2015-11-11T06:15:00Z"/>
        </w:rPr>
      </w:pPr>
    </w:p>
    <w:p w14:paraId="15F6A101" w14:textId="0992B9DB" w:rsidR="008773EE" w:rsidDel="00F336F0" w:rsidRDefault="008773EE" w:rsidP="008773EE">
      <w:pPr>
        <w:rPr>
          <w:del w:id="989" w:author="John Garrett" w:date="2015-11-11T06:15:00Z"/>
        </w:rPr>
      </w:pPr>
    </w:p>
    <w:p w14:paraId="108363C3" w14:textId="5CF0B889" w:rsidR="008773EE" w:rsidDel="00F336F0" w:rsidRDefault="008773EE" w:rsidP="008773EE">
      <w:pPr>
        <w:pStyle w:val="Heading3"/>
        <w:rPr>
          <w:del w:id="990" w:author="John Garrett" w:date="2015-11-11T06:15:00Z"/>
        </w:rPr>
      </w:pPr>
      <w:bookmarkStart w:id="991" w:name="_Toc434976405"/>
      <w:del w:id="992" w:author="John Garrett" w:date="2015-11-11T06:15:00Z">
        <w:r w:rsidDel="00F336F0">
          <w:delText>Proposal Preparation and Submission</w:delText>
        </w:r>
        <w:bookmarkEnd w:id="991"/>
      </w:del>
    </w:p>
    <w:p w14:paraId="1B96DA07" w14:textId="0B8A8030" w:rsidR="008773EE" w:rsidRPr="008773EE" w:rsidDel="00F336F0" w:rsidRDefault="008773EE" w:rsidP="008773EE">
      <w:pPr>
        <w:rPr>
          <w:del w:id="993"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8773EE" w:rsidRPr="001404B5" w:rsidDel="00F336F0" w14:paraId="29738A08" w14:textId="3DAE29F8" w:rsidTr="00A572EC">
        <w:trPr>
          <w:del w:id="994" w:author="John Garrett" w:date="2015-11-11T06:15:00Z"/>
        </w:trPr>
        <w:tc>
          <w:tcPr>
            <w:tcW w:w="9180" w:type="dxa"/>
            <w:gridSpan w:val="2"/>
            <w:shd w:val="clear" w:color="auto" w:fill="D9D9D9"/>
          </w:tcPr>
          <w:p w14:paraId="0536FC23" w14:textId="37D33BE9" w:rsidR="008773EE" w:rsidRPr="001404B5" w:rsidDel="00F336F0" w:rsidRDefault="008773EE" w:rsidP="00A572EC">
            <w:pPr>
              <w:pStyle w:val="TableEntryBold"/>
              <w:rPr>
                <w:del w:id="995" w:author="John Garrett" w:date="2015-11-11T06:15:00Z"/>
                <w:lang w:val="en-US"/>
              </w:rPr>
            </w:pPr>
            <w:del w:id="996" w:author="John Garrett" w:date="2015-11-11T06:15:00Z">
              <w:r w:rsidDel="00F336F0">
                <w:rPr>
                  <w:lang w:val="en-US"/>
                </w:rPr>
                <w:delText>Proposal Preparation and Submission</w:delText>
              </w:r>
            </w:del>
          </w:p>
        </w:tc>
      </w:tr>
      <w:tr w:rsidR="008773EE" w:rsidRPr="001404B5" w:rsidDel="00F336F0" w14:paraId="37817A98" w14:textId="3F255345" w:rsidTr="00A572EC">
        <w:trPr>
          <w:del w:id="997" w:author="John Garrett" w:date="2015-11-11T06:15:00Z"/>
        </w:trPr>
        <w:tc>
          <w:tcPr>
            <w:tcW w:w="9180" w:type="dxa"/>
            <w:gridSpan w:val="2"/>
            <w:shd w:val="clear" w:color="auto" w:fill="auto"/>
          </w:tcPr>
          <w:p w14:paraId="50831B0A" w14:textId="5D8CDE24" w:rsidR="008773EE" w:rsidDel="00F336F0" w:rsidRDefault="008773EE" w:rsidP="00A572EC">
            <w:pPr>
              <w:pStyle w:val="TableEntry"/>
              <w:rPr>
                <w:del w:id="998" w:author="John Garrett" w:date="2015-11-11T06:15:00Z"/>
                <w:lang w:val="en-US"/>
              </w:rPr>
            </w:pPr>
            <w:del w:id="999" w:author="John Garrett" w:date="2015-11-11T06:15:00Z">
              <w:r w:rsidDel="00F336F0">
                <w:rPr>
                  <w:lang w:val="en-US"/>
                </w:rPr>
                <w:delText>TBD description</w:delText>
              </w:r>
            </w:del>
          </w:p>
          <w:p w14:paraId="50B12912" w14:textId="0032FD20" w:rsidR="008773EE" w:rsidRPr="001404B5" w:rsidDel="00F336F0" w:rsidRDefault="008773EE" w:rsidP="00A572EC">
            <w:pPr>
              <w:pStyle w:val="TableEntry"/>
              <w:rPr>
                <w:del w:id="1000" w:author="John Garrett" w:date="2015-11-11T06:15:00Z"/>
                <w:lang w:val="en-US"/>
              </w:rPr>
            </w:pPr>
          </w:p>
        </w:tc>
      </w:tr>
      <w:tr w:rsidR="008773EE" w:rsidRPr="001404B5" w:rsidDel="00F336F0" w14:paraId="2987605A" w14:textId="3D264C80" w:rsidTr="00A572EC">
        <w:trPr>
          <w:del w:id="1001" w:author="John Garrett" w:date="2015-11-11T06:15:00Z"/>
        </w:trPr>
        <w:tc>
          <w:tcPr>
            <w:tcW w:w="2785" w:type="dxa"/>
            <w:shd w:val="clear" w:color="auto" w:fill="auto"/>
          </w:tcPr>
          <w:p w14:paraId="7D48F800" w14:textId="15F86313" w:rsidR="008773EE" w:rsidRPr="001404B5" w:rsidDel="00F336F0" w:rsidRDefault="008773EE" w:rsidP="00A572EC">
            <w:pPr>
              <w:pStyle w:val="TableEntryBold"/>
              <w:rPr>
                <w:del w:id="1002" w:author="John Garrett" w:date="2015-11-11T06:15:00Z"/>
                <w:lang w:val="en-US"/>
              </w:rPr>
            </w:pPr>
            <w:del w:id="1003" w:author="John Garrett" w:date="2015-11-11T06:15:00Z">
              <w:r w:rsidRPr="001404B5" w:rsidDel="00F336F0">
                <w:rPr>
                  <w:lang w:val="en-US"/>
                </w:rPr>
                <w:delText>Input</w:delText>
              </w:r>
            </w:del>
          </w:p>
        </w:tc>
        <w:tc>
          <w:tcPr>
            <w:tcW w:w="6395" w:type="dxa"/>
            <w:shd w:val="clear" w:color="auto" w:fill="auto"/>
          </w:tcPr>
          <w:p w14:paraId="735F0F95" w14:textId="74FD8C11" w:rsidR="008773EE" w:rsidDel="00F336F0" w:rsidRDefault="008773EE" w:rsidP="00A572EC">
            <w:pPr>
              <w:pStyle w:val="TableEntry"/>
              <w:rPr>
                <w:del w:id="1004" w:author="John Garrett" w:date="2015-11-11T06:15:00Z"/>
                <w:lang w:val="en-US"/>
              </w:rPr>
            </w:pPr>
            <w:del w:id="1005" w:author="John Garrett" w:date="2015-11-11T06:15:00Z">
              <w:r w:rsidDel="00F336F0">
                <w:rPr>
                  <w:lang w:val="en-US"/>
                </w:rPr>
                <w:delText>TBD</w:delText>
              </w:r>
            </w:del>
          </w:p>
          <w:p w14:paraId="20E5C370" w14:textId="3DF362E9" w:rsidR="008773EE" w:rsidRPr="001404B5" w:rsidDel="00F336F0" w:rsidRDefault="008773EE" w:rsidP="00A572EC">
            <w:pPr>
              <w:pStyle w:val="TableEntry"/>
              <w:rPr>
                <w:del w:id="1006" w:author="John Garrett" w:date="2015-11-11T06:15:00Z"/>
                <w:lang w:val="en-US"/>
              </w:rPr>
            </w:pPr>
          </w:p>
        </w:tc>
      </w:tr>
      <w:tr w:rsidR="008773EE" w:rsidRPr="001404B5" w:rsidDel="00F336F0" w14:paraId="73192AED" w14:textId="736178DF" w:rsidTr="00A572EC">
        <w:trPr>
          <w:del w:id="1007" w:author="John Garrett" w:date="2015-11-11T06:15:00Z"/>
        </w:trPr>
        <w:tc>
          <w:tcPr>
            <w:tcW w:w="2785" w:type="dxa"/>
            <w:shd w:val="clear" w:color="auto" w:fill="auto"/>
          </w:tcPr>
          <w:p w14:paraId="49882D2B" w14:textId="0151ABC3" w:rsidR="008773EE" w:rsidRPr="001404B5" w:rsidDel="00F336F0" w:rsidRDefault="008773EE" w:rsidP="00A572EC">
            <w:pPr>
              <w:pStyle w:val="TableEntryBold"/>
              <w:rPr>
                <w:del w:id="1008" w:author="John Garrett" w:date="2015-11-11T06:15:00Z"/>
                <w:lang w:val="en-US"/>
              </w:rPr>
            </w:pPr>
            <w:del w:id="1009" w:author="John Garrett" w:date="2015-11-11T06:15:00Z">
              <w:r w:rsidRPr="001404B5" w:rsidDel="00F336F0">
                <w:rPr>
                  <w:lang w:val="en-US"/>
                </w:rPr>
                <w:delText>Output</w:delText>
              </w:r>
            </w:del>
          </w:p>
        </w:tc>
        <w:tc>
          <w:tcPr>
            <w:tcW w:w="6395" w:type="dxa"/>
            <w:shd w:val="clear" w:color="auto" w:fill="auto"/>
          </w:tcPr>
          <w:p w14:paraId="0839A79C" w14:textId="3537027A" w:rsidR="008773EE" w:rsidDel="00F336F0" w:rsidRDefault="008773EE" w:rsidP="00A572EC">
            <w:pPr>
              <w:pStyle w:val="TableEntry"/>
              <w:rPr>
                <w:del w:id="1010" w:author="John Garrett" w:date="2015-11-11T06:15:00Z"/>
                <w:lang w:val="en-US"/>
              </w:rPr>
            </w:pPr>
            <w:del w:id="1011" w:author="John Garrett" w:date="2015-11-11T06:15:00Z">
              <w:r w:rsidDel="00F336F0">
                <w:rPr>
                  <w:lang w:val="en-US"/>
                </w:rPr>
                <w:delText>TBD</w:delText>
              </w:r>
            </w:del>
          </w:p>
          <w:p w14:paraId="26DFCF1C" w14:textId="1A66C35D" w:rsidR="008773EE" w:rsidRPr="001404B5" w:rsidDel="00F336F0" w:rsidRDefault="008773EE" w:rsidP="00A572EC">
            <w:pPr>
              <w:pStyle w:val="TableEntry"/>
              <w:rPr>
                <w:del w:id="1012" w:author="John Garrett" w:date="2015-11-11T06:15:00Z"/>
                <w:lang w:val="en-US"/>
              </w:rPr>
            </w:pPr>
          </w:p>
        </w:tc>
      </w:tr>
      <w:tr w:rsidR="008773EE" w:rsidRPr="001404B5" w:rsidDel="00F336F0" w14:paraId="78B262AE" w14:textId="73875B89" w:rsidTr="00A572EC">
        <w:trPr>
          <w:del w:id="1013" w:author="John Garrett" w:date="2015-11-11T06:15:00Z"/>
        </w:trPr>
        <w:tc>
          <w:tcPr>
            <w:tcW w:w="9180" w:type="dxa"/>
            <w:gridSpan w:val="2"/>
            <w:shd w:val="clear" w:color="auto" w:fill="auto"/>
          </w:tcPr>
          <w:p w14:paraId="2790CA6C" w14:textId="7D670067" w:rsidR="008773EE" w:rsidRPr="009223D1" w:rsidDel="00F336F0" w:rsidRDefault="008773EE" w:rsidP="00A572EC">
            <w:pPr>
              <w:pStyle w:val="TableEntry"/>
              <w:rPr>
                <w:del w:id="1014" w:author="John Garrett" w:date="2015-11-11T06:15:00Z"/>
                <w:b/>
                <w:lang w:val="en-US"/>
              </w:rPr>
            </w:pPr>
            <w:del w:id="1015" w:author="John Garrett" w:date="2015-11-11T06:15:00Z">
              <w:r w:rsidRPr="009223D1" w:rsidDel="00F336F0">
                <w:rPr>
                  <w:b/>
                  <w:lang w:val="en-US"/>
                </w:rPr>
                <w:delText>Pertinent Topics</w:delText>
              </w:r>
            </w:del>
          </w:p>
        </w:tc>
      </w:tr>
      <w:tr w:rsidR="002B40F5" w:rsidRPr="001404B5" w:rsidDel="00F336F0" w14:paraId="489BD414" w14:textId="43ADEB97" w:rsidTr="00A572EC">
        <w:trPr>
          <w:del w:id="1016" w:author="John Garrett" w:date="2015-11-11T06:15:00Z"/>
        </w:trPr>
        <w:tc>
          <w:tcPr>
            <w:tcW w:w="2785" w:type="dxa"/>
            <w:shd w:val="clear" w:color="auto" w:fill="auto"/>
          </w:tcPr>
          <w:p w14:paraId="6E80980E" w14:textId="798098F5" w:rsidR="002B40F5" w:rsidRPr="007265CE" w:rsidDel="00F336F0" w:rsidRDefault="002B40F5" w:rsidP="002B40F5">
            <w:pPr>
              <w:pStyle w:val="TableEntryBold"/>
              <w:rPr>
                <w:del w:id="1017" w:author="John Garrett" w:date="2015-11-11T06:15:00Z"/>
                <w:b w:val="0"/>
                <w:lang w:val="en-US"/>
              </w:rPr>
            </w:pPr>
            <w:del w:id="1018" w:author="John Garrett" w:date="2015-11-11T06:15:00Z">
              <w:r w:rsidDel="00F336F0">
                <w:rPr>
                  <w:b w:val="0"/>
                  <w:lang w:val="en-US"/>
                </w:rPr>
                <w:delText>Content Data</w:delText>
              </w:r>
            </w:del>
          </w:p>
        </w:tc>
        <w:tc>
          <w:tcPr>
            <w:tcW w:w="6395" w:type="dxa"/>
            <w:shd w:val="clear" w:color="auto" w:fill="auto"/>
          </w:tcPr>
          <w:p w14:paraId="56565230" w14:textId="1C60ABDD" w:rsidR="002B40F5" w:rsidRPr="001404B5" w:rsidDel="00F336F0" w:rsidRDefault="002B40F5" w:rsidP="002B40F5">
            <w:pPr>
              <w:pStyle w:val="TableEntry"/>
              <w:rPr>
                <w:del w:id="1019" w:author="John Garrett" w:date="2015-11-11T06:15:00Z"/>
                <w:lang w:val="en-US"/>
              </w:rPr>
            </w:pPr>
            <w:del w:id="1020" w:author="John Garrett" w:date="2015-11-11T06:15:00Z">
              <w:r w:rsidDel="00F336F0">
                <w:rPr>
                  <w:lang w:val="en-US"/>
                </w:rPr>
                <w:delText>TBD</w:delText>
              </w:r>
            </w:del>
          </w:p>
        </w:tc>
      </w:tr>
      <w:tr w:rsidR="002B40F5" w:rsidRPr="001404B5" w:rsidDel="00F336F0" w14:paraId="6897DABE" w14:textId="55BA5D70" w:rsidTr="00A572EC">
        <w:trPr>
          <w:del w:id="1021" w:author="John Garrett" w:date="2015-11-11T06:15:00Z"/>
        </w:trPr>
        <w:tc>
          <w:tcPr>
            <w:tcW w:w="2785" w:type="dxa"/>
            <w:shd w:val="clear" w:color="auto" w:fill="auto"/>
          </w:tcPr>
          <w:p w14:paraId="1D23D889" w14:textId="0233E370" w:rsidR="002B40F5" w:rsidRPr="007265CE" w:rsidDel="00F336F0" w:rsidRDefault="002B40F5" w:rsidP="002B40F5">
            <w:pPr>
              <w:pStyle w:val="TableEntryBold"/>
              <w:rPr>
                <w:del w:id="1022" w:author="John Garrett" w:date="2015-11-11T06:15:00Z"/>
                <w:b w:val="0"/>
                <w:lang w:val="en-US"/>
              </w:rPr>
            </w:pPr>
            <w:del w:id="1023" w:author="John Garrett" w:date="2015-11-11T06:15:00Z">
              <w:r w:rsidRPr="007265CE" w:rsidDel="00F336F0">
                <w:rPr>
                  <w:b w:val="0"/>
                  <w:lang w:val="en-US"/>
                </w:rPr>
                <w:delText>Representation Information</w:delText>
              </w:r>
            </w:del>
          </w:p>
        </w:tc>
        <w:tc>
          <w:tcPr>
            <w:tcW w:w="6395" w:type="dxa"/>
            <w:shd w:val="clear" w:color="auto" w:fill="auto"/>
          </w:tcPr>
          <w:p w14:paraId="0336CE60" w14:textId="3DD2A96C" w:rsidR="002B40F5" w:rsidRPr="001404B5" w:rsidDel="00F336F0" w:rsidRDefault="002B40F5" w:rsidP="002B40F5">
            <w:pPr>
              <w:pStyle w:val="TableEntry"/>
              <w:rPr>
                <w:del w:id="1024" w:author="John Garrett" w:date="2015-11-11T06:15:00Z"/>
                <w:lang w:val="en-US"/>
              </w:rPr>
            </w:pPr>
            <w:del w:id="1025" w:author="John Garrett" w:date="2015-11-11T06:15:00Z">
              <w:r w:rsidDel="00F336F0">
                <w:rPr>
                  <w:lang w:val="en-US"/>
                </w:rPr>
                <w:delText>TBD</w:delText>
              </w:r>
            </w:del>
          </w:p>
        </w:tc>
      </w:tr>
      <w:tr w:rsidR="002B40F5" w:rsidRPr="001404B5" w:rsidDel="00F336F0" w14:paraId="145E0202" w14:textId="74370D4A" w:rsidTr="00A572EC">
        <w:trPr>
          <w:del w:id="1026" w:author="John Garrett" w:date="2015-11-11T06:15:00Z"/>
        </w:trPr>
        <w:tc>
          <w:tcPr>
            <w:tcW w:w="2785" w:type="dxa"/>
            <w:shd w:val="clear" w:color="auto" w:fill="auto"/>
          </w:tcPr>
          <w:p w14:paraId="24AF88C3" w14:textId="26962D11" w:rsidR="002B40F5" w:rsidRPr="007265CE" w:rsidDel="00F336F0" w:rsidRDefault="002B40F5" w:rsidP="002B40F5">
            <w:pPr>
              <w:pStyle w:val="TableEntryBold"/>
              <w:rPr>
                <w:del w:id="1027" w:author="John Garrett" w:date="2015-11-11T06:15:00Z"/>
                <w:b w:val="0"/>
                <w:lang w:val="en-US"/>
              </w:rPr>
            </w:pPr>
            <w:del w:id="1028" w:author="John Garrett" w:date="2015-11-11T06:15:00Z">
              <w:r w:rsidDel="00F336F0">
                <w:rPr>
                  <w:b w:val="0"/>
                  <w:lang w:val="en-US"/>
                </w:rPr>
                <w:delText>Reference Information</w:delText>
              </w:r>
            </w:del>
          </w:p>
        </w:tc>
        <w:tc>
          <w:tcPr>
            <w:tcW w:w="6395" w:type="dxa"/>
            <w:shd w:val="clear" w:color="auto" w:fill="auto"/>
          </w:tcPr>
          <w:p w14:paraId="7D1E743B" w14:textId="6A4BACF4" w:rsidR="002B40F5" w:rsidDel="00F336F0" w:rsidRDefault="002B40F5" w:rsidP="002B40F5">
            <w:pPr>
              <w:pStyle w:val="TableEntry"/>
              <w:rPr>
                <w:del w:id="1029" w:author="John Garrett" w:date="2015-11-11T06:15:00Z"/>
                <w:lang w:val="en-US"/>
              </w:rPr>
            </w:pPr>
          </w:p>
        </w:tc>
      </w:tr>
      <w:tr w:rsidR="002B40F5" w:rsidRPr="001404B5" w:rsidDel="00F336F0" w14:paraId="4C4A1F2B" w14:textId="16389F21" w:rsidTr="00A572EC">
        <w:trPr>
          <w:del w:id="1030" w:author="John Garrett" w:date="2015-11-11T06:15:00Z"/>
        </w:trPr>
        <w:tc>
          <w:tcPr>
            <w:tcW w:w="2785" w:type="dxa"/>
            <w:shd w:val="clear" w:color="auto" w:fill="auto"/>
          </w:tcPr>
          <w:p w14:paraId="757FC2E4" w14:textId="1C5795D0" w:rsidR="002B40F5" w:rsidRPr="007265CE" w:rsidDel="00F336F0" w:rsidRDefault="002B40F5" w:rsidP="002B40F5">
            <w:pPr>
              <w:pStyle w:val="TableEntryBold"/>
              <w:rPr>
                <w:del w:id="1031" w:author="John Garrett" w:date="2015-11-11T06:15:00Z"/>
                <w:b w:val="0"/>
                <w:lang w:val="en-US"/>
              </w:rPr>
            </w:pPr>
            <w:del w:id="1032" w:author="John Garrett" w:date="2015-11-11T06:15:00Z">
              <w:r w:rsidDel="00F336F0">
                <w:rPr>
                  <w:b w:val="0"/>
                  <w:lang w:val="en-US"/>
                </w:rPr>
                <w:delText>Provenance Information</w:delText>
              </w:r>
            </w:del>
          </w:p>
        </w:tc>
        <w:tc>
          <w:tcPr>
            <w:tcW w:w="6395" w:type="dxa"/>
            <w:shd w:val="clear" w:color="auto" w:fill="auto"/>
          </w:tcPr>
          <w:p w14:paraId="41649F90" w14:textId="671B1D1C" w:rsidR="002B40F5" w:rsidDel="00F336F0" w:rsidRDefault="002B40F5" w:rsidP="002B40F5">
            <w:pPr>
              <w:pStyle w:val="TableEntry"/>
              <w:rPr>
                <w:del w:id="1033" w:author="John Garrett" w:date="2015-11-11T06:15:00Z"/>
                <w:lang w:val="en-US"/>
              </w:rPr>
            </w:pPr>
          </w:p>
        </w:tc>
      </w:tr>
      <w:tr w:rsidR="002B40F5" w:rsidRPr="001404B5" w:rsidDel="00F336F0" w14:paraId="09A078B4" w14:textId="712BBE09" w:rsidTr="00A572EC">
        <w:trPr>
          <w:del w:id="1034" w:author="John Garrett" w:date="2015-11-11T06:15:00Z"/>
        </w:trPr>
        <w:tc>
          <w:tcPr>
            <w:tcW w:w="2785" w:type="dxa"/>
            <w:shd w:val="clear" w:color="auto" w:fill="auto"/>
          </w:tcPr>
          <w:p w14:paraId="529A95E1" w14:textId="71A39A77" w:rsidR="002B40F5" w:rsidRPr="007265CE" w:rsidDel="00F336F0" w:rsidRDefault="002B40F5" w:rsidP="002B40F5">
            <w:pPr>
              <w:pStyle w:val="TableEntryBold"/>
              <w:rPr>
                <w:del w:id="1035" w:author="John Garrett" w:date="2015-11-11T06:15:00Z"/>
                <w:b w:val="0"/>
                <w:lang w:val="en-US"/>
              </w:rPr>
            </w:pPr>
            <w:del w:id="1036" w:author="John Garrett" w:date="2015-11-11T06:15:00Z">
              <w:r w:rsidDel="00F336F0">
                <w:rPr>
                  <w:b w:val="0"/>
                  <w:lang w:val="en-US"/>
                </w:rPr>
                <w:lastRenderedPageBreak/>
                <w:delText>Context Information</w:delText>
              </w:r>
            </w:del>
          </w:p>
        </w:tc>
        <w:tc>
          <w:tcPr>
            <w:tcW w:w="6395" w:type="dxa"/>
            <w:shd w:val="clear" w:color="auto" w:fill="auto"/>
          </w:tcPr>
          <w:p w14:paraId="0F74A9BD" w14:textId="2C69C809" w:rsidR="002B40F5" w:rsidDel="00F336F0" w:rsidRDefault="002B40F5" w:rsidP="002B40F5">
            <w:pPr>
              <w:pStyle w:val="TableEntry"/>
              <w:rPr>
                <w:del w:id="1037" w:author="John Garrett" w:date="2015-11-11T06:15:00Z"/>
                <w:lang w:val="en-US"/>
              </w:rPr>
            </w:pPr>
          </w:p>
        </w:tc>
      </w:tr>
      <w:tr w:rsidR="002B40F5" w:rsidRPr="001404B5" w:rsidDel="00F336F0" w14:paraId="20D06023" w14:textId="0C90DD52" w:rsidTr="00A572EC">
        <w:trPr>
          <w:del w:id="1038" w:author="John Garrett" w:date="2015-11-11T06:15:00Z"/>
        </w:trPr>
        <w:tc>
          <w:tcPr>
            <w:tcW w:w="2785" w:type="dxa"/>
            <w:shd w:val="clear" w:color="auto" w:fill="auto"/>
          </w:tcPr>
          <w:p w14:paraId="6C4337FA" w14:textId="7532C46E" w:rsidR="002B40F5" w:rsidRPr="007265CE" w:rsidDel="00F336F0" w:rsidRDefault="002B40F5" w:rsidP="002B40F5">
            <w:pPr>
              <w:pStyle w:val="TableEntryBold"/>
              <w:rPr>
                <w:del w:id="1039" w:author="John Garrett" w:date="2015-11-11T06:15:00Z"/>
                <w:b w:val="0"/>
                <w:lang w:val="en-US"/>
              </w:rPr>
            </w:pPr>
            <w:del w:id="1040" w:author="John Garrett" w:date="2015-11-11T06:15:00Z">
              <w:r w:rsidDel="00F336F0">
                <w:rPr>
                  <w:b w:val="0"/>
                  <w:lang w:val="en-US"/>
                </w:rPr>
                <w:delText>Fixity Information</w:delText>
              </w:r>
            </w:del>
          </w:p>
        </w:tc>
        <w:tc>
          <w:tcPr>
            <w:tcW w:w="6395" w:type="dxa"/>
            <w:shd w:val="clear" w:color="auto" w:fill="auto"/>
          </w:tcPr>
          <w:p w14:paraId="69C76090" w14:textId="37A69437" w:rsidR="002B40F5" w:rsidDel="00F336F0" w:rsidRDefault="002B40F5" w:rsidP="002B40F5">
            <w:pPr>
              <w:pStyle w:val="TableEntry"/>
              <w:rPr>
                <w:del w:id="1041" w:author="John Garrett" w:date="2015-11-11T06:15:00Z"/>
                <w:lang w:val="en-US"/>
              </w:rPr>
            </w:pPr>
          </w:p>
        </w:tc>
      </w:tr>
      <w:tr w:rsidR="002B40F5" w:rsidRPr="001404B5" w:rsidDel="00F336F0" w14:paraId="0CFD6B1B" w14:textId="42DA1686" w:rsidTr="00A572EC">
        <w:trPr>
          <w:del w:id="1042" w:author="John Garrett" w:date="2015-11-11T06:15:00Z"/>
        </w:trPr>
        <w:tc>
          <w:tcPr>
            <w:tcW w:w="2785" w:type="dxa"/>
            <w:shd w:val="clear" w:color="auto" w:fill="auto"/>
          </w:tcPr>
          <w:p w14:paraId="7504E0CC" w14:textId="5F097491" w:rsidR="002B40F5" w:rsidRPr="007265CE" w:rsidDel="00F336F0" w:rsidRDefault="002B40F5" w:rsidP="002B40F5">
            <w:pPr>
              <w:pStyle w:val="TableEntryBold"/>
              <w:rPr>
                <w:del w:id="1043" w:author="John Garrett" w:date="2015-11-11T06:15:00Z"/>
                <w:b w:val="0"/>
                <w:lang w:val="en-US"/>
              </w:rPr>
            </w:pPr>
            <w:del w:id="1044" w:author="John Garrett" w:date="2015-11-11T06:15:00Z">
              <w:r w:rsidDel="00F336F0">
                <w:rPr>
                  <w:b w:val="0"/>
                  <w:lang w:val="en-US"/>
                </w:rPr>
                <w:delText>Access Rights Information</w:delText>
              </w:r>
            </w:del>
          </w:p>
        </w:tc>
        <w:tc>
          <w:tcPr>
            <w:tcW w:w="6395" w:type="dxa"/>
            <w:shd w:val="clear" w:color="auto" w:fill="auto"/>
          </w:tcPr>
          <w:p w14:paraId="5730FA41" w14:textId="08C9DAC3" w:rsidR="002B40F5" w:rsidDel="00F336F0" w:rsidRDefault="002B40F5" w:rsidP="002B40F5">
            <w:pPr>
              <w:pStyle w:val="TableEntry"/>
              <w:rPr>
                <w:del w:id="1045" w:author="John Garrett" w:date="2015-11-11T06:15:00Z"/>
                <w:lang w:val="en-US"/>
              </w:rPr>
            </w:pPr>
          </w:p>
        </w:tc>
      </w:tr>
      <w:tr w:rsidR="002B40F5" w:rsidRPr="001404B5" w:rsidDel="00F336F0" w14:paraId="34ADCF67" w14:textId="7DE18617" w:rsidTr="00A572EC">
        <w:trPr>
          <w:del w:id="1046" w:author="John Garrett" w:date="2015-11-11T06:15:00Z"/>
        </w:trPr>
        <w:tc>
          <w:tcPr>
            <w:tcW w:w="2785" w:type="dxa"/>
            <w:shd w:val="clear" w:color="auto" w:fill="auto"/>
          </w:tcPr>
          <w:p w14:paraId="710295F7" w14:textId="439EE88C" w:rsidR="002B40F5" w:rsidDel="00F336F0" w:rsidRDefault="002B40F5" w:rsidP="002B40F5">
            <w:pPr>
              <w:pStyle w:val="TableEntryBold"/>
              <w:rPr>
                <w:del w:id="1047" w:author="John Garrett" w:date="2015-11-11T06:15:00Z"/>
                <w:b w:val="0"/>
                <w:lang w:val="en-US"/>
              </w:rPr>
            </w:pPr>
            <w:del w:id="1048" w:author="John Garrett" w:date="2015-11-11T06:15:00Z">
              <w:r w:rsidDel="00F336F0">
                <w:rPr>
                  <w:b w:val="0"/>
                  <w:lang w:val="en-US"/>
                </w:rPr>
                <w:delText>Packaging Information</w:delText>
              </w:r>
            </w:del>
          </w:p>
        </w:tc>
        <w:tc>
          <w:tcPr>
            <w:tcW w:w="6395" w:type="dxa"/>
            <w:shd w:val="clear" w:color="auto" w:fill="auto"/>
          </w:tcPr>
          <w:p w14:paraId="0B40168D" w14:textId="424C22D8" w:rsidR="002B40F5" w:rsidDel="00F336F0" w:rsidRDefault="002B40F5" w:rsidP="002B40F5">
            <w:pPr>
              <w:pStyle w:val="TableEntry"/>
              <w:rPr>
                <w:del w:id="1049" w:author="John Garrett" w:date="2015-11-11T06:15:00Z"/>
                <w:lang w:val="en-US"/>
              </w:rPr>
            </w:pPr>
          </w:p>
        </w:tc>
      </w:tr>
      <w:tr w:rsidR="002B40F5" w:rsidRPr="001404B5" w:rsidDel="00F336F0" w14:paraId="2699682D" w14:textId="376B9DF7" w:rsidTr="00A572EC">
        <w:trPr>
          <w:del w:id="1050" w:author="John Garrett" w:date="2015-11-11T06:15:00Z"/>
        </w:trPr>
        <w:tc>
          <w:tcPr>
            <w:tcW w:w="2785" w:type="dxa"/>
            <w:shd w:val="clear" w:color="auto" w:fill="auto"/>
          </w:tcPr>
          <w:p w14:paraId="0AFA7465" w14:textId="4FE22773" w:rsidR="002B40F5" w:rsidDel="00F336F0" w:rsidRDefault="002B40F5" w:rsidP="002B40F5">
            <w:pPr>
              <w:pStyle w:val="TableEntryBold"/>
              <w:rPr>
                <w:del w:id="1051" w:author="John Garrett" w:date="2015-11-11T06:15:00Z"/>
                <w:b w:val="0"/>
                <w:lang w:val="en-US"/>
              </w:rPr>
            </w:pPr>
            <w:del w:id="1052" w:author="John Garrett" w:date="2015-11-11T06:15:00Z">
              <w:r w:rsidDel="00F336F0">
                <w:rPr>
                  <w:b w:val="0"/>
                  <w:lang w:val="en-US"/>
                </w:rPr>
                <w:delText>Descriptive Information</w:delText>
              </w:r>
            </w:del>
          </w:p>
        </w:tc>
        <w:tc>
          <w:tcPr>
            <w:tcW w:w="6395" w:type="dxa"/>
            <w:shd w:val="clear" w:color="auto" w:fill="auto"/>
          </w:tcPr>
          <w:p w14:paraId="454FEF3A" w14:textId="321053CD" w:rsidR="002B40F5" w:rsidDel="00F336F0" w:rsidRDefault="002B40F5" w:rsidP="002B40F5">
            <w:pPr>
              <w:pStyle w:val="TableEntry"/>
              <w:rPr>
                <w:del w:id="1053" w:author="John Garrett" w:date="2015-11-11T06:15:00Z"/>
                <w:lang w:val="en-US"/>
              </w:rPr>
            </w:pPr>
          </w:p>
        </w:tc>
      </w:tr>
      <w:tr w:rsidR="002B40F5" w:rsidRPr="001404B5" w:rsidDel="00F336F0" w14:paraId="7F6C04ED" w14:textId="1582B768" w:rsidTr="00A572EC">
        <w:trPr>
          <w:del w:id="1054" w:author="John Garrett" w:date="2015-11-11T06:15:00Z"/>
        </w:trPr>
        <w:tc>
          <w:tcPr>
            <w:tcW w:w="2785" w:type="dxa"/>
            <w:shd w:val="clear" w:color="auto" w:fill="auto"/>
          </w:tcPr>
          <w:p w14:paraId="663E5399" w14:textId="79842297" w:rsidR="002B40F5" w:rsidDel="00F336F0" w:rsidRDefault="006903C0" w:rsidP="002B40F5">
            <w:pPr>
              <w:pStyle w:val="TableEntryBold"/>
              <w:rPr>
                <w:del w:id="1055" w:author="John Garrett" w:date="2015-11-11T06:15:00Z"/>
                <w:b w:val="0"/>
                <w:lang w:val="en-US"/>
              </w:rPr>
            </w:pPr>
            <w:del w:id="1056" w:author="John Garrett" w:date="2015-11-11T06:15:00Z">
              <w:r w:rsidDel="00F336F0">
                <w:rPr>
                  <w:b w:val="0"/>
                  <w:lang w:val="en-US"/>
                </w:rPr>
                <w:delText>Issues Outside the Information Model</w:delText>
              </w:r>
            </w:del>
          </w:p>
        </w:tc>
        <w:tc>
          <w:tcPr>
            <w:tcW w:w="6395" w:type="dxa"/>
            <w:shd w:val="clear" w:color="auto" w:fill="auto"/>
          </w:tcPr>
          <w:p w14:paraId="0019F8D7" w14:textId="5D300027" w:rsidR="002B40F5" w:rsidDel="00F336F0" w:rsidRDefault="002B40F5" w:rsidP="002B40F5">
            <w:pPr>
              <w:pStyle w:val="TableEntry"/>
              <w:rPr>
                <w:del w:id="1057" w:author="John Garrett" w:date="2015-11-11T06:15:00Z"/>
                <w:lang w:val="en-US"/>
              </w:rPr>
            </w:pPr>
          </w:p>
        </w:tc>
      </w:tr>
      <w:tr w:rsidR="002B40F5" w:rsidRPr="001404B5" w:rsidDel="00F336F0" w14:paraId="63534170" w14:textId="19E8D43E" w:rsidTr="00A572EC">
        <w:trPr>
          <w:del w:id="1058" w:author="John Garrett" w:date="2015-11-11T06:15:00Z"/>
        </w:trPr>
        <w:tc>
          <w:tcPr>
            <w:tcW w:w="2785" w:type="dxa"/>
            <w:shd w:val="clear" w:color="auto" w:fill="auto"/>
          </w:tcPr>
          <w:p w14:paraId="6E05FA79" w14:textId="52C2BF16" w:rsidR="002B40F5" w:rsidDel="00F336F0" w:rsidRDefault="002B40F5" w:rsidP="002B40F5">
            <w:pPr>
              <w:pStyle w:val="TableEntryBold"/>
              <w:rPr>
                <w:del w:id="1059" w:author="John Garrett" w:date="2015-11-11T06:15:00Z"/>
                <w:b w:val="0"/>
                <w:lang w:val="en-US"/>
              </w:rPr>
            </w:pPr>
          </w:p>
        </w:tc>
        <w:tc>
          <w:tcPr>
            <w:tcW w:w="6395" w:type="dxa"/>
            <w:shd w:val="clear" w:color="auto" w:fill="auto"/>
          </w:tcPr>
          <w:p w14:paraId="7666DDAE" w14:textId="14299293" w:rsidR="002B40F5" w:rsidDel="00F336F0" w:rsidRDefault="002B40F5" w:rsidP="002B40F5">
            <w:pPr>
              <w:pStyle w:val="TableEntry"/>
              <w:rPr>
                <w:del w:id="1060" w:author="John Garrett" w:date="2015-11-11T06:15:00Z"/>
                <w:lang w:val="en-US"/>
              </w:rPr>
            </w:pPr>
          </w:p>
        </w:tc>
      </w:tr>
    </w:tbl>
    <w:p w14:paraId="6EF4C3FF" w14:textId="142302E7" w:rsidR="008773EE" w:rsidDel="00F336F0" w:rsidRDefault="008773EE" w:rsidP="008773EE">
      <w:pPr>
        <w:rPr>
          <w:del w:id="1061" w:author="John Garrett" w:date="2015-11-11T06:15:00Z"/>
        </w:rPr>
      </w:pPr>
    </w:p>
    <w:p w14:paraId="4AAD0C30" w14:textId="1E330A1F" w:rsidR="00DC6221" w:rsidDel="00F336F0" w:rsidRDefault="00DC6221" w:rsidP="00DC6221">
      <w:pPr>
        <w:pStyle w:val="Heading3"/>
        <w:rPr>
          <w:del w:id="1062" w:author="John Garrett" w:date="2015-11-11T06:15:00Z"/>
        </w:rPr>
      </w:pPr>
      <w:bookmarkStart w:id="1063" w:name="_Toc434976406"/>
      <w:del w:id="1064" w:author="John Garrett" w:date="2015-11-11T06:15:00Z">
        <w:r w:rsidDel="00F336F0">
          <w:delText>Proposal ReView</w:delText>
        </w:r>
        <w:bookmarkEnd w:id="1063"/>
      </w:del>
    </w:p>
    <w:p w14:paraId="6BB9610E" w14:textId="5329728F" w:rsidR="00DC6221" w:rsidRPr="008773EE" w:rsidDel="00F336F0" w:rsidRDefault="00DC6221" w:rsidP="00DC6221">
      <w:pPr>
        <w:rPr>
          <w:del w:id="1065"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7BCAB9C4" w14:textId="63999930" w:rsidTr="00A572EC">
        <w:trPr>
          <w:del w:id="1066" w:author="John Garrett" w:date="2015-11-11T06:15:00Z"/>
        </w:trPr>
        <w:tc>
          <w:tcPr>
            <w:tcW w:w="9180" w:type="dxa"/>
            <w:gridSpan w:val="2"/>
            <w:shd w:val="clear" w:color="auto" w:fill="D9D9D9"/>
          </w:tcPr>
          <w:p w14:paraId="41CD4B33" w14:textId="7EFA4E45" w:rsidR="00DC6221" w:rsidRPr="001404B5" w:rsidDel="00F336F0" w:rsidRDefault="00DC6221" w:rsidP="00A572EC">
            <w:pPr>
              <w:pStyle w:val="TableEntryBold"/>
              <w:rPr>
                <w:del w:id="1067" w:author="John Garrett" w:date="2015-11-11T06:15:00Z"/>
                <w:lang w:val="en-US"/>
              </w:rPr>
            </w:pPr>
            <w:del w:id="1068" w:author="John Garrett" w:date="2015-11-11T06:15:00Z">
              <w:r w:rsidDel="00F336F0">
                <w:rPr>
                  <w:lang w:val="en-US"/>
                </w:rPr>
                <w:delText>Proposal Review</w:delText>
              </w:r>
            </w:del>
          </w:p>
        </w:tc>
      </w:tr>
      <w:tr w:rsidR="00DC6221" w:rsidRPr="001404B5" w:rsidDel="00F336F0" w14:paraId="03451473" w14:textId="5DCCF97F" w:rsidTr="00A572EC">
        <w:trPr>
          <w:del w:id="1069" w:author="John Garrett" w:date="2015-11-11T06:15:00Z"/>
        </w:trPr>
        <w:tc>
          <w:tcPr>
            <w:tcW w:w="9180" w:type="dxa"/>
            <w:gridSpan w:val="2"/>
            <w:shd w:val="clear" w:color="auto" w:fill="auto"/>
          </w:tcPr>
          <w:p w14:paraId="2B459708" w14:textId="1696A47A" w:rsidR="00DC6221" w:rsidDel="00F336F0" w:rsidRDefault="00DC6221" w:rsidP="00A572EC">
            <w:pPr>
              <w:pStyle w:val="TableEntry"/>
              <w:rPr>
                <w:del w:id="1070" w:author="John Garrett" w:date="2015-11-11T06:15:00Z"/>
                <w:lang w:val="en-US"/>
              </w:rPr>
            </w:pPr>
            <w:del w:id="1071" w:author="John Garrett" w:date="2015-11-11T06:15:00Z">
              <w:r w:rsidDel="00F336F0">
                <w:rPr>
                  <w:lang w:val="en-US"/>
                </w:rPr>
                <w:delText>TBD description</w:delText>
              </w:r>
            </w:del>
          </w:p>
          <w:p w14:paraId="27BFC714" w14:textId="2C308E39" w:rsidR="00DC6221" w:rsidRPr="001404B5" w:rsidDel="00F336F0" w:rsidRDefault="00DC6221" w:rsidP="00A572EC">
            <w:pPr>
              <w:pStyle w:val="TableEntry"/>
              <w:rPr>
                <w:del w:id="1072" w:author="John Garrett" w:date="2015-11-11T06:15:00Z"/>
                <w:lang w:val="en-US"/>
              </w:rPr>
            </w:pPr>
          </w:p>
        </w:tc>
      </w:tr>
      <w:tr w:rsidR="00DC6221" w:rsidRPr="001404B5" w:rsidDel="00F336F0" w14:paraId="504FEDE8" w14:textId="082F67FB" w:rsidTr="00A572EC">
        <w:trPr>
          <w:del w:id="1073" w:author="John Garrett" w:date="2015-11-11T06:15:00Z"/>
        </w:trPr>
        <w:tc>
          <w:tcPr>
            <w:tcW w:w="2785" w:type="dxa"/>
            <w:shd w:val="clear" w:color="auto" w:fill="auto"/>
          </w:tcPr>
          <w:p w14:paraId="0C2E2C83" w14:textId="1B8C6058" w:rsidR="00DC6221" w:rsidRPr="001404B5" w:rsidDel="00F336F0" w:rsidRDefault="00DC6221" w:rsidP="00A572EC">
            <w:pPr>
              <w:pStyle w:val="TableEntryBold"/>
              <w:rPr>
                <w:del w:id="1074" w:author="John Garrett" w:date="2015-11-11T06:15:00Z"/>
                <w:lang w:val="en-US"/>
              </w:rPr>
            </w:pPr>
            <w:del w:id="1075" w:author="John Garrett" w:date="2015-11-11T06:15:00Z">
              <w:r w:rsidRPr="001404B5" w:rsidDel="00F336F0">
                <w:rPr>
                  <w:lang w:val="en-US"/>
                </w:rPr>
                <w:delText>Input</w:delText>
              </w:r>
            </w:del>
          </w:p>
        </w:tc>
        <w:tc>
          <w:tcPr>
            <w:tcW w:w="6395" w:type="dxa"/>
            <w:shd w:val="clear" w:color="auto" w:fill="auto"/>
          </w:tcPr>
          <w:p w14:paraId="626E61ED" w14:textId="7358D653" w:rsidR="00DC6221" w:rsidDel="00F336F0" w:rsidRDefault="00DC6221" w:rsidP="00A572EC">
            <w:pPr>
              <w:pStyle w:val="TableEntry"/>
              <w:rPr>
                <w:del w:id="1076" w:author="John Garrett" w:date="2015-11-11T06:15:00Z"/>
                <w:lang w:val="en-US"/>
              </w:rPr>
            </w:pPr>
            <w:del w:id="1077" w:author="John Garrett" w:date="2015-11-11T06:15:00Z">
              <w:r w:rsidDel="00F336F0">
                <w:rPr>
                  <w:lang w:val="en-US"/>
                </w:rPr>
                <w:delText>TBD</w:delText>
              </w:r>
            </w:del>
          </w:p>
          <w:p w14:paraId="3FAFA4BE" w14:textId="32231D7F" w:rsidR="00DC6221" w:rsidRPr="001404B5" w:rsidDel="00F336F0" w:rsidRDefault="00DC6221" w:rsidP="00A572EC">
            <w:pPr>
              <w:pStyle w:val="TableEntry"/>
              <w:rPr>
                <w:del w:id="1078" w:author="John Garrett" w:date="2015-11-11T06:15:00Z"/>
                <w:lang w:val="en-US"/>
              </w:rPr>
            </w:pPr>
          </w:p>
        </w:tc>
      </w:tr>
      <w:tr w:rsidR="00DC6221" w:rsidRPr="001404B5" w:rsidDel="00F336F0" w14:paraId="48A1C8F5" w14:textId="2633940B" w:rsidTr="00A572EC">
        <w:trPr>
          <w:del w:id="1079" w:author="John Garrett" w:date="2015-11-11T06:15:00Z"/>
        </w:trPr>
        <w:tc>
          <w:tcPr>
            <w:tcW w:w="2785" w:type="dxa"/>
            <w:shd w:val="clear" w:color="auto" w:fill="auto"/>
          </w:tcPr>
          <w:p w14:paraId="2566B1CD" w14:textId="1DB4CFAB" w:rsidR="00DC6221" w:rsidRPr="001404B5" w:rsidDel="00F336F0" w:rsidRDefault="00DC6221" w:rsidP="00A572EC">
            <w:pPr>
              <w:pStyle w:val="TableEntryBold"/>
              <w:rPr>
                <w:del w:id="1080" w:author="John Garrett" w:date="2015-11-11T06:15:00Z"/>
                <w:lang w:val="en-US"/>
              </w:rPr>
            </w:pPr>
            <w:del w:id="1081" w:author="John Garrett" w:date="2015-11-11T06:15:00Z">
              <w:r w:rsidRPr="001404B5" w:rsidDel="00F336F0">
                <w:rPr>
                  <w:lang w:val="en-US"/>
                </w:rPr>
                <w:delText>Output</w:delText>
              </w:r>
            </w:del>
          </w:p>
        </w:tc>
        <w:tc>
          <w:tcPr>
            <w:tcW w:w="6395" w:type="dxa"/>
            <w:shd w:val="clear" w:color="auto" w:fill="auto"/>
          </w:tcPr>
          <w:p w14:paraId="6FBFDB1D" w14:textId="3C8F9189" w:rsidR="00DC6221" w:rsidDel="00F336F0" w:rsidRDefault="00DC6221" w:rsidP="00A572EC">
            <w:pPr>
              <w:pStyle w:val="TableEntry"/>
              <w:rPr>
                <w:del w:id="1082" w:author="John Garrett" w:date="2015-11-11T06:15:00Z"/>
                <w:lang w:val="en-US"/>
              </w:rPr>
            </w:pPr>
            <w:del w:id="1083" w:author="John Garrett" w:date="2015-11-11T06:15:00Z">
              <w:r w:rsidDel="00F336F0">
                <w:rPr>
                  <w:lang w:val="en-US"/>
                </w:rPr>
                <w:delText>TBD</w:delText>
              </w:r>
            </w:del>
          </w:p>
          <w:p w14:paraId="2E45D8FA" w14:textId="6ACF1A5F" w:rsidR="00DC6221" w:rsidRPr="001404B5" w:rsidDel="00F336F0" w:rsidRDefault="00DC6221" w:rsidP="00A572EC">
            <w:pPr>
              <w:pStyle w:val="TableEntry"/>
              <w:rPr>
                <w:del w:id="1084" w:author="John Garrett" w:date="2015-11-11T06:15:00Z"/>
                <w:lang w:val="en-US"/>
              </w:rPr>
            </w:pPr>
          </w:p>
        </w:tc>
      </w:tr>
      <w:tr w:rsidR="00DC6221" w:rsidRPr="001404B5" w:rsidDel="00F336F0" w14:paraId="0A308622" w14:textId="62AA7EE1" w:rsidTr="00A572EC">
        <w:trPr>
          <w:del w:id="1085" w:author="John Garrett" w:date="2015-11-11T06:15:00Z"/>
        </w:trPr>
        <w:tc>
          <w:tcPr>
            <w:tcW w:w="9180" w:type="dxa"/>
            <w:gridSpan w:val="2"/>
            <w:shd w:val="clear" w:color="auto" w:fill="auto"/>
          </w:tcPr>
          <w:p w14:paraId="01A74C8E" w14:textId="1006745B" w:rsidR="00DC6221" w:rsidRPr="009223D1" w:rsidDel="00F336F0" w:rsidRDefault="00DC6221" w:rsidP="00A572EC">
            <w:pPr>
              <w:pStyle w:val="TableEntry"/>
              <w:rPr>
                <w:del w:id="1086" w:author="John Garrett" w:date="2015-11-11T06:15:00Z"/>
                <w:b/>
                <w:lang w:val="en-US"/>
              </w:rPr>
            </w:pPr>
            <w:del w:id="1087" w:author="John Garrett" w:date="2015-11-11T06:15:00Z">
              <w:r w:rsidRPr="009223D1" w:rsidDel="00F336F0">
                <w:rPr>
                  <w:b/>
                  <w:lang w:val="en-US"/>
                </w:rPr>
                <w:delText>Pertinent Topics</w:delText>
              </w:r>
            </w:del>
          </w:p>
        </w:tc>
      </w:tr>
      <w:tr w:rsidR="002B40F5" w:rsidRPr="001404B5" w:rsidDel="00F336F0" w14:paraId="59AF1D3D" w14:textId="60752A69" w:rsidTr="00A572EC">
        <w:trPr>
          <w:del w:id="1088" w:author="John Garrett" w:date="2015-11-11T06:15:00Z"/>
        </w:trPr>
        <w:tc>
          <w:tcPr>
            <w:tcW w:w="2785" w:type="dxa"/>
            <w:shd w:val="clear" w:color="auto" w:fill="auto"/>
          </w:tcPr>
          <w:p w14:paraId="02966FB8" w14:textId="3F50E519" w:rsidR="002B40F5" w:rsidRPr="007265CE" w:rsidDel="00F336F0" w:rsidRDefault="002B40F5" w:rsidP="002B40F5">
            <w:pPr>
              <w:pStyle w:val="TableEntryBold"/>
              <w:rPr>
                <w:del w:id="1089" w:author="John Garrett" w:date="2015-11-11T06:15:00Z"/>
                <w:b w:val="0"/>
                <w:lang w:val="en-US"/>
              </w:rPr>
            </w:pPr>
            <w:del w:id="1090" w:author="John Garrett" w:date="2015-11-11T06:15:00Z">
              <w:r w:rsidDel="00F336F0">
                <w:rPr>
                  <w:b w:val="0"/>
                  <w:lang w:val="en-US"/>
                </w:rPr>
                <w:delText>Content Data</w:delText>
              </w:r>
            </w:del>
          </w:p>
        </w:tc>
        <w:tc>
          <w:tcPr>
            <w:tcW w:w="6395" w:type="dxa"/>
            <w:shd w:val="clear" w:color="auto" w:fill="auto"/>
          </w:tcPr>
          <w:p w14:paraId="604888A5" w14:textId="32E042F3" w:rsidR="002B40F5" w:rsidRPr="001404B5" w:rsidDel="00F336F0" w:rsidRDefault="002B40F5" w:rsidP="002B40F5">
            <w:pPr>
              <w:pStyle w:val="TableEntry"/>
              <w:rPr>
                <w:del w:id="1091" w:author="John Garrett" w:date="2015-11-11T06:15:00Z"/>
                <w:lang w:val="en-US"/>
              </w:rPr>
            </w:pPr>
            <w:del w:id="1092" w:author="John Garrett" w:date="2015-11-11T06:15:00Z">
              <w:r w:rsidDel="00F336F0">
                <w:rPr>
                  <w:lang w:val="en-US"/>
                </w:rPr>
                <w:delText>TBD</w:delText>
              </w:r>
            </w:del>
          </w:p>
        </w:tc>
      </w:tr>
      <w:tr w:rsidR="002B40F5" w:rsidRPr="001404B5" w:rsidDel="00F336F0" w14:paraId="390C1088" w14:textId="5F8CD524" w:rsidTr="00A572EC">
        <w:trPr>
          <w:del w:id="1093" w:author="John Garrett" w:date="2015-11-11T06:15:00Z"/>
        </w:trPr>
        <w:tc>
          <w:tcPr>
            <w:tcW w:w="2785" w:type="dxa"/>
            <w:shd w:val="clear" w:color="auto" w:fill="auto"/>
          </w:tcPr>
          <w:p w14:paraId="2E01868D" w14:textId="09E8D896" w:rsidR="002B40F5" w:rsidRPr="007265CE" w:rsidDel="00F336F0" w:rsidRDefault="002B40F5" w:rsidP="002B40F5">
            <w:pPr>
              <w:pStyle w:val="TableEntryBold"/>
              <w:rPr>
                <w:del w:id="1094" w:author="John Garrett" w:date="2015-11-11T06:15:00Z"/>
                <w:b w:val="0"/>
                <w:lang w:val="en-US"/>
              </w:rPr>
            </w:pPr>
            <w:del w:id="1095" w:author="John Garrett" w:date="2015-11-11T06:15:00Z">
              <w:r w:rsidRPr="007265CE" w:rsidDel="00F336F0">
                <w:rPr>
                  <w:b w:val="0"/>
                  <w:lang w:val="en-US"/>
                </w:rPr>
                <w:delText>Representation Information</w:delText>
              </w:r>
            </w:del>
          </w:p>
        </w:tc>
        <w:tc>
          <w:tcPr>
            <w:tcW w:w="6395" w:type="dxa"/>
            <w:shd w:val="clear" w:color="auto" w:fill="auto"/>
          </w:tcPr>
          <w:p w14:paraId="0B939D74" w14:textId="08527CDD" w:rsidR="002B40F5" w:rsidRPr="001404B5" w:rsidDel="00F336F0" w:rsidRDefault="002B40F5" w:rsidP="002B40F5">
            <w:pPr>
              <w:pStyle w:val="TableEntry"/>
              <w:rPr>
                <w:del w:id="1096" w:author="John Garrett" w:date="2015-11-11T06:15:00Z"/>
                <w:lang w:val="en-US"/>
              </w:rPr>
            </w:pPr>
            <w:del w:id="1097" w:author="John Garrett" w:date="2015-11-11T06:15:00Z">
              <w:r w:rsidDel="00F336F0">
                <w:rPr>
                  <w:lang w:val="en-US"/>
                </w:rPr>
                <w:delText>TBD</w:delText>
              </w:r>
            </w:del>
          </w:p>
        </w:tc>
      </w:tr>
      <w:tr w:rsidR="002B40F5" w:rsidRPr="001404B5" w:rsidDel="00F336F0" w14:paraId="23845E91" w14:textId="372E1077" w:rsidTr="00A572EC">
        <w:trPr>
          <w:del w:id="1098" w:author="John Garrett" w:date="2015-11-11T06:15:00Z"/>
        </w:trPr>
        <w:tc>
          <w:tcPr>
            <w:tcW w:w="2785" w:type="dxa"/>
            <w:shd w:val="clear" w:color="auto" w:fill="auto"/>
          </w:tcPr>
          <w:p w14:paraId="1EE2FD63" w14:textId="1503108E" w:rsidR="002B40F5" w:rsidRPr="007265CE" w:rsidDel="00F336F0" w:rsidRDefault="002B40F5" w:rsidP="002B40F5">
            <w:pPr>
              <w:pStyle w:val="TableEntryBold"/>
              <w:rPr>
                <w:del w:id="1099" w:author="John Garrett" w:date="2015-11-11T06:15:00Z"/>
                <w:b w:val="0"/>
                <w:lang w:val="en-US"/>
              </w:rPr>
            </w:pPr>
            <w:del w:id="1100" w:author="John Garrett" w:date="2015-11-11T06:15:00Z">
              <w:r w:rsidDel="00F336F0">
                <w:rPr>
                  <w:b w:val="0"/>
                  <w:lang w:val="en-US"/>
                </w:rPr>
                <w:delText>Reference Information</w:delText>
              </w:r>
            </w:del>
          </w:p>
        </w:tc>
        <w:tc>
          <w:tcPr>
            <w:tcW w:w="6395" w:type="dxa"/>
            <w:shd w:val="clear" w:color="auto" w:fill="auto"/>
          </w:tcPr>
          <w:p w14:paraId="051F797D" w14:textId="319EE118" w:rsidR="002B40F5" w:rsidDel="00F336F0" w:rsidRDefault="002B40F5" w:rsidP="002B40F5">
            <w:pPr>
              <w:pStyle w:val="TableEntry"/>
              <w:rPr>
                <w:del w:id="1101" w:author="John Garrett" w:date="2015-11-11T06:15:00Z"/>
                <w:lang w:val="en-US"/>
              </w:rPr>
            </w:pPr>
          </w:p>
        </w:tc>
      </w:tr>
      <w:tr w:rsidR="002B40F5" w:rsidRPr="001404B5" w:rsidDel="00F336F0" w14:paraId="03BB48A4" w14:textId="24D4490E" w:rsidTr="00A572EC">
        <w:trPr>
          <w:del w:id="1102" w:author="John Garrett" w:date="2015-11-11T06:15:00Z"/>
        </w:trPr>
        <w:tc>
          <w:tcPr>
            <w:tcW w:w="2785" w:type="dxa"/>
            <w:shd w:val="clear" w:color="auto" w:fill="auto"/>
          </w:tcPr>
          <w:p w14:paraId="282CB652" w14:textId="44BFCE87" w:rsidR="002B40F5" w:rsidRPr="007265CE" w:rsidDel="00F336F0" w:rsidRDefault="002B40F5" w:rsidP="002B40F5">
            <w:pPr>
              <w:pStyle w:val="TableEntryBold"/>
              <w:rPr>
                <w:del w:id="1103" w:author="John Garrett" w:date="2015-11-11T06:15:00Z"/>
                <w:b w:val="0"/>
                <w:lang w:val="en-US"/>
              </w:rPr>
            </w:pPr>
            <w:del w:id="1104" w:author="John Garrett" w:date="2015-11-11T06:15:00Z">
              <w:r w:rsidDel="00F336F0">
                <w:rPr>
                  <w:b w:val="0"/>
                  <w:lang w:val="en-US"/>
                </w:rPr>
                <w:delText>Provenance Information</w:delText>
              </w:r>
            </w:del>
          </w:p>
        </w:tc>
        <w:tc>
          <w:tcPr>
            <w:tcW w:w="6395" w:type="dxa"/>
            <w:shd w:val="clear" w:color="auto" w:fill="auto"/>
          </w:tcPr>
          <w:p w14:paraId="565B32DE" w14:textId="0D62DD66" w:rsidR="002B40F5" w:rsidDel="00F336F0" w:rsidRDefault="002B40F5" w:rsidP="002B40F5">
            <w:pPr>
              <w:pStyle w:val="TableEntry"/>
              <w:rPr>
                <w:del w:id="1105" w:author="John Garrett" w:date="2015-11-11T06:15:00Z"/>
                <w:lang w:val="en-US"/>
              </w:rPr>
            </w:pPr>
          </w:p>
        </w:tc>
      </w:tr>
      <w:tr w:rsidR="002B40F5" w:rsidRPr="001404B5" w:rsidDel="00F336F0" w14:paraId="5B16EE72" w14:textId="06225513" w:rsidTr="00A572EC">
        <w:trPr>
          <w:del w:id="1106" w:author="John Garrett" w:date="2015-11-11T06:15:00Z"/>
        </w:trPr>
        <w:tc>
          <w:tcPr>
            <w:tcW w:w="2785" w:type="dxa"/>
            <w:shd w:val="clear" w:color="auto" w:fill="auto"/>
          </w:tcPr>
          <w:p w14:paraId="42DE74D3" w14:textId="3F39FD84" w:rsidR="002B40F5" w:rsidRPr="007265CE" w:rsidDel="00F336F0" w:rsidRDefault="002B40F5" w:rsidP="002B40F5">
            <w:pPr>
              <w:pStyle w:val="TableEntryBold"/>
              <w:rPr>
                <w:del w:id="1107" w:author="John Garrett" w:date="2015-11-11T06:15:00Z"/>
                <w:b w:val="0"/>
                <w:lang w:val="en-US"/>
              </w:rPr>
            </w:pPr>
            <w:del w:id="1108" w:author="John Garrett" w:date="2015-11-11T06:15:00Z">
              <w:r w:rsidDel="00F336F0">
                <w:rPr>
                  <w:b w:val="0"/>
                  <w:lang w:val="en-US"/>
                </w:rPr>
                <w:delText>Context Information</w:delText>
              </w:r>
            </w:del>
          </w:p>
        </w:tc>
        <w:tc>
          <w:tcPr>
            <w:tcW w:w="6395" w:type="dxa"/>
            <w:shd w:val="clear" w:color="auto" w:fill="auto"/>
          </w:tcPr>
          <w:p w14:paraId="6B3493CC" w14:textId="2EBF90CA" w:rsidR="002B40F5" w:rsidDel="00F336F0" w:rsidRDefault="002B40F5" w:rsidP="002B40F5">
            <w:pPr>
              <w:pStyle w:val="TableEntry"/>
              <w:rPr>
                <w:del w:id="1109" w:author="John Garrett" w:date="2015-11-11T06:15:00Z"/>
                <w:lang w:val="en-US"/>
              </w:rPr>
            </w:pPr>
          </w:p>
        </w:tc>
      </w:tr>
      <w:tr w:rsidR="002B40F5" w:rsidRPr="001404B5" w:rsidDel="00F336F0" w14:paraId="4BAA008B" w14:textId="4F8B6F74" w:rsidTr="00A572EC">
        <w:trPr>
          <w:del w:id="1110" w:author="John Garrett" w:date="2015-11-11T06:15:00Z"/>
        </w:trPr>
        <w:tc>
          <w:tcPr>
            <w:tcW w:w="2785" w:type="dxa"/>
            <w:shd w:val="clear" w:color="auto" w:fill="auto"/>
          </w:tcPr>
          <w:p w14:paraId="19C676A4" w14:textId="558399C9" w:rsidR="002B40F5" w:rsidRPr="007265CE" w:rsidDel="00F336F0" w:rsidRDefault="002B40F5" w:rsidP="002B40F5">
            <w:pPr>
              <w:pStyle w:val="TableEntryBold"/>
              <w:rPr>
                <w:del w:id="1111" w:author="John Garrett" w:date="2015-11-11T06:15:00Z"/>
                <w:b w:val="0"/>
                <w:lang w:val="en-US"/>
              </w:rPr>
            </w:pPr>
            <w:del w:id="1112" w:author="John Garrett" w:date="2015-11-11T06:15:00Z">
              <w:r w:rsidDel="00F336F0">
                <w:rPr>
                  <w:b w:val="0"/>
                  <w:lang w:val="en-US"/>
                </w:rPr>
                <w:delText>Fixity Information</w:delText>
              </w:r>
            </w:del>
          </w:p>
        </w:tc>
        <w:tc>
          <w:tcPr>
            <w:tcW w:w="6395" w:type="dxa"/>
            <w:shd w:val="clear" w:color="auto" w:fill="auto"/>
          </w:tcPr>
          <w:p w14:paraId="6DC22247" w14:textId="34AF98F3" w:rsidR="002B40F5" w:rsidDel="00F336F0" w:rsidRDefault="002B40F5" w:rsidP="002B40F5">
            <w:pPr>
              <w:pStyle w:val="TableEntry"/>
              <w:rPr>
                <w:del w:id="1113" w:author="John Garrett" w:date="2015-11-11T06:15:00Z"/>
                <w:lang w:val="en-US"/>
              </w:rPr>
            </w:pPr>
          </w:p>
        </w:tc>
      </w:tr>
      <w:tr w:rsidR="002B40F5" w:rsidRPr="001404B5" w:rsidDel="00F336F0" w14:paraId="4A847A5D" w14:textId="32B687D5" w:rsidTr="00A572EC">
        <w:trPr>
          <w:del w:id="1114" w:author="John Garrett" w:date="2015-11-11T06:15:00Z"/>
        </w:trPr>
        <w:tc>
          <w:tcPr>
            <w:tcW w:w="2785" w:type="dxa"/>
            <w:shd w:val="clear" w:color="auto" w:fill="auto"/>
          </w:tcPr>
          <w:p w14:paraId="53E3ACFC" w14:textId="28E13EE8" w:rsidR="002B40F5" w:rsidRPr="007265CE" w:rsidDel="00F336F0" w:rsidRDefault="002B40F5" w:rsidP="002B40F5">
            <w:pPr>
              <w:pStyle w:val="TableEntryBold"/>
              <w:rPr>
                <w:del w:id="1115" w:author="John Garrett" w:date="2015-11-11T06:15:00Z"/>
                <w:b w:val="0"/>
                <w:lang w:val="en-US"/>
              </w:rPr>
            </w:pPr>
            <w:del w:id="1116" w:author="John Garrett" w:date="2015-11-11T06:15:00Z">
              <w:r w:rsidDel="00F336F0">
                <w:rPr>
                  <w:b w:val="0"/>
                  <w:lang w:val="en-US"/>
                </w:rPr>
                <w:delText>Access Rights Information</w:delText>
              </w:r>
            </w:del>
          </w:p>
        </w:tc>
        <w:tc>
          <w:tcPr>
            <w:tcW w:w="6395" w:type="dxa"/>
            <w:shd w:val="clear" w:color="auto" w:fill="auto"/>
          </w:tcPr>
          <w:p w14:paraId="60702D3E" w14:textId="643725EB" w:rsidR="002B40F5" w:rsidDel="00F336F0" w:rsidRDefault="002B40F5" w:rsidP="002B40F5">
            <w:pPr>
              <w:pStyle w:val="TableEntry"/>
              <w:rPr>
                <w:del w:id="1117" w:author="John Garrett" w:date="2015-11-11T06:15:00Z"/>
                <w:lang w:val="en-US"/>
              </w:rPr>
            </w:pPr>
          </w:p>
        </w:tc>
      </w:tr>
      <w:tr w:rsidR="002B40F5" w:rsidRPr="001404B5" w:rsidDel="00F336F0" w14:paraId="786ECE4E" w14:textId="3B5575DD" w:rsidTr="00A572EC">
        <w:trPr>
          <w:del w:id="1118" w:author="John Garrett" w:date="2015-11-11T06:15:00Z"/>
        </w:trPr>
        <w:tc>
          <w:tcPr>
            <w:tcW w:w="2785" w:type="dxa"/>
            <w:shd w:val="clear" w:color="auto" w:fill="auto"/>
          </w:tcPr>
          <w:p w14:paraId="57572FA1" w14:textId="1F85B998" w:rsidR="002B40F5" w:rsidDel="00F336F0" w:rsidRDefault="002B40F5" w:rsidP="002B40F5">
            <w:pPr>
              <w:pStyle w:val="TableEntryBold"/>
              <w:rPr>
                <w:del w:id="1119" w:author="John Garrett" w:date="2015-11-11T06:15:00Z"/>
                <w:b w:val="0"/>
                <w:lang w:val="en-US"/>
              </w:rPr>
            </w:pPr>
            <w:del w:id="1120" w:author="John Garrett" w:date="2015-11-11T06:15:00Z">
              <w:r w:rsidDel="00F336F0">
                <w:rPr>
                  <w:b w:val="0"/>
                  <w:lang w:val="en-US"/>
                </w:rPr>
                <w:delText>Packaging Information</w:delText>
              </w:r>
            </w:del>
          </w:p>
        </w:tc>
        <w:tc>
          <w:tcPr>
            <w:tcW w:w="6395" w:type="dxa"/>
            <w:shd w:val="clear" w:color="auto" w:fill="auto"/>
          </w:tcPr>
          <w:p w14:paraId="46CB1844" w14:textId="682DAD12" w:rsidR="002B40F5" w:rsidDel="00F336F0" w:rsidRDefault="002B40F5" w:rsidP="002B40F5">
            <w:pPr>
              <w:pStyle w:val="TableEntry"/>
              <w:rPr>
                <w:del w:id="1121" w:author="John Garrett" w:date="2015-11-11T06:15:00Z"/>
                <w:lang w:val="en-US"/>
              </w:rPr>
            </w:pPr>
          </w:p>
        </w:tc>
      </w:tr>
      <w:tr w:rsidR="002B40F5" w:rsidRPr="001404B5" w:rsidDel="00F336F0" w14:paraId="1AB4B006" w14:textId="2693EB1B" w:rsidTr="00A572EC">
        <w:trPr>
          <w:del w:id="1122" w:author="John Garrett" w:date="2015-11-11T06:15:00Z"/>
        </w:trPr>
        <w:tc>
          <w:tcPr>
            <w:tcW w:w="2785" w:type="dxa"/>
            <w:shd w:val="clear" w:color="auto" w:fill="auto"/>
          </w:tcPr>
          <w:p w14:paraId="4DED6BDD" w14:textId="58976F75" w:rsidR="002B40F5" w:rsidDel="00F336F0" w:rsidRDefault="002B40F5" w:rsidP="002B40F5">
            <w:pPr>
              <w:pStyle w:val="TableEntryBold"/>
              <w:rPr>
                <w:del w:id="1123" w:author="John Garrett" w:date="2015-11-11T06:15:00Z"/>
                <w:b w:val="0"/>
                <w:lang w:val="en-US"/>
              </w:rPr>
            </w:pPr>
            <w:del w:id="1124" w:author="John Garrett" w:date="2015-11-11T06:15:00Z">
              <w:r w:rsidDel="00F336F0">
                <w:rPr>
                  <w:b w:val="0"/>
                  <w:lang w:val="en-US"/>
                </w:rPr>
                <w:delText>Descriptive Information</w:delText>
              </w:r>
            </w:del>
          </w:p>
        </w:tc>
        <w:tc>
          <w:tcPr>
            <w:tcW w:w="6395" w:type="dxa"/>
            <w:shd w:val="clear" w:color="auto" w:fill="auto"/>
          </w:tcPr>
          <w:p w14:paraId="284FDBEC" w14:textId="449BC2FB" w:rsidR="002B40F5" w:rsidDel="00F336F0" w:rsidRDefault="002B40F5" w:rsidP="002B40F5">
            <w:pPr>
              <w:pStyle w:val="TableEntry"/>
              <w:rPr>
                <w:del w:id="1125" w:author="John Garrett" w:date="2015-11-11T06:15:00Z"/>
                <w:lang w:val="en-US"/>
              </w:rPr>
            </w:pPr>
          </w:p>
        </w:tc>
      </w:tr>
      <w:tr w:rsidR="002B40F5" w:rsidRPr="001404B5" w:rsidDel="00F336F0" w14:paraId="4546A770" w14:textId="39D7D9F4" w:rsidTr="00A572EC">
        <w:trPr>
          <w:del w:id="1126" w:author="John Garrett" w:date="2015-11-11T06:15:00Z"/>
        </w:trPr>
        <w:tc>
          <w:tcPr>
            <w:tcW w:w="2785" w:type="dxa"/>
            <w:shd w:val="clear" w:color="auto" w:fill="auto"/>
          </w:tcPr>
          <w:p w14:paraId="20D18E01" w14:textId="16C2E0B4" w:rsidR="002B40F5" w:rsidDel="00F336F0" w:rsidRDefault="006903C0" w:rsidP="002B40F5">
            <w:pPr>
              <w:pStyle w:val="TableEntryBold"/>
              <w:rPr>
                <w:del w:id="1127" w:author="John Garrett" w:date="2015-11-11T06:15:00Z"/>
                <w:b w:val="0"/>
                <w:lang w:val="en-US"/>
              </w:rPr>
            </w:pPr>
            <w:del w:id="1128" w:author="John Garrett" w:date="2015-11-11T06:15:00Z">
              <w:r w:rsidDel="00F336F0">
                <w:rPr>
                  <w:b w:val="0"/>
                  <w:lang w:val="en-US"/>
                </w:rPr>
                <w:delText>Issues Outside the Information Model</w:delText>
              </w:r>
            </w:del>
          </w:p>
        </w:tc>
        <w:tc>
          <w:tcPr>
            <w:tcW w:w="6395" w:type="dxa"/>
            <w:shd w:val="clear" w:color="auto" w:fill="auto"/>
          </w:tcPr>
          <w:p w14:paraId="22417C34" w14:textId="4D330872" w:rsidR="002B40F5" w:rsidDel="00F336F0" w:rsidRDefault="002B40F5" w:rsidP="002B40F5">
            <w:pPr>
              <w:pStyle w:val="TableEntry"/>
              <w:rPr>
                <w:del w:id="1129" w:author="John Garrett" w:date="2015-11-11T06:15:00Z"/>
                <w:lang w:val="en-US"/>
              </w:rPr>
            </w:pPr>
          </w:p>
        </w:tc>
      </w:tr>
      <w:tr w:rsidR="002B40F5" w:rsidRPr="001404B5" w:rsidDel="00F336F0" w14:paraId="3FCAEE1C" w14:textId="04DD7F2C" w:rsidTr="00A572EC">
        <w:trPr>
          <w:del w:id="1130" w:author="John Garrett" w:date="2015-11-11T06:15:00Z"/>
        </w:trPr>
        <w:tc>
          <w:tcPr>
            <w:tcW w:w="2785" w:type="dxa"/>
            <w:shd w:val="clear" w:color="auto" w:fill="auto"/>
          </w:tcPr>
          <w:p w14:paraId="429257A4" w14:textId="28D125A2" w:rsidR="002B40F5" w:rsidDel="00F336F0" w:rsidRDefault="002B40F5" w:rsidP="002B40F5">
            <w:pPr>
              <w:pStyle w:val="TableEntryBold"/>
              <w:rPr>
                <w:del w:id="1131" w:author="John Garrett" w:date="2015-11-11T06:15:00Z"/>
                <w:b w:val="0"/>
                <w:lang w:val="en-US"/>
              </w:rPr>
            </w:pPr>
          </w:p>
        </w:tc>
        <w:tc>
          <w:tcPr>
            <w:tcW w:w="6395" w:type="dxa"/>
            <w:shd w:val="clear" w:color="auto" w:fill="auto"/>
          </w:tcPr>
          <w:p w14:paraId="03391443" w14:textId="7A9D6FF8" w:rsidR="002B40F5" w:rsidDel="00F336F0" w:rsidRDefault="002B40F5" w:rsidP="002B40F5">
            <w:pPr>
              <w:pStyle w:val="TableEntry"/>
              <w:rPr>
                <w:del w:id="1132" w:author="John Garrett" w:date="2015-11-11T06:15:00Z"/>
                <w:lang w:val="en-US"/>
              </w:rPr>
            </w:pPr>
          </w:p>
        </w:tc>
      </w:tr>
    </w:tbl>
    <w:p w14:paraId="29F149B6" w14:textId="40647B0C" w:rsidR="00DC6221" w:rsidDel="00F336F0" w:rsidRDefault="00DC6221" w:rsidP="00DC6221">
      <w:pPr>
        <w:rPr>
          <w:del w:id="1133" w:author="John Garrett" w:date="2015-11-11T06:15:00Z"/>
        </w:rPr>
      </w:pPr>
    </w:p>
    <w:p w14:paraId="28A59885" w14:textId="207BE328" w:rsidR="00DC6221" w:rsidDel="00F336F0" w:rsidRDefault="00A572EC" w:rsidP="00DC6221">
      <w:pPr>
        <w:pStyle w:val="Heading3"/>
        <w:rPr>
          <w:del w:id="1134" w:author="John Garrett" w:date="2015-11-11T06:15:00Z"/>
        </w:rPr>
      </w:pPr>
      <w:bookmarkStart w:id="1135" w:name="_Toc434976407"/>
      <w:del w:id="1136" w:author="John Garrett" w:date="2015-11-11T06:15:00Z">
        <w:r w:rsidDel="00F336F0">
          <w:delText>Initial Cost and Risk Assessment</w:delText>
        </w:r>
        <w:bookmarkEnd w:id="1135"/>
      </w:del>
    </w:p>
    <w:p w14:paraId="73D8F224" w14:textId="58649AAB" w:rsidR="00DC6221" w:rsidRPr="008773EE" w:rsidDel="00F336F0" w:rsidRDefault="00DC6221" w:rsidP="00DC6221">
      <w:pPr>
        <w:rPr>
          <w:del w:id="1137"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58BBDACD" w14:textId="3EBD89B5" w:rsidTr="00A572EC">
        <w:trPr>
          <w:del w:id="1138" w:author="John Garrett" w:date="2015-11-11T06:15:00Z"/>
        </w:trPr>
        <w:tc>
          <w:tcPr>
            <w:tcW w:w="9180" w:type="dxa"/>
            <w:gridSpan w:val="2"/>
            <w:shd w:val="clear" w:color="auto" w:fill="D9D9D9"/>
          </w:tcPr>
          <w:p w14:paraId="64CE4863" w14:textId="44710444" w:rsidR="00DC6221" w:rsidRPr="001404B5" w:rsidDel="00F336F0" w:rsidRDefault="00A572EC" w:rsidP="00A572EC">
            <w:pPr>
              <w:pStyle w:val="TableEntryBold"/>
              <w:rPr>
                <w:del w:id="1139" w:author="John Garrett" w:date="2015-11-11T06:15:00Z"/>
                <w:lang w:val="en-US"/>
              </w:rPr>
            </w:pPr>
            <w:del w:id="1140" w:author="John Garrett" w:date="2015-11-11T06:15:00Z">
              <w:r w:rsidDel="00F336F0">
                <w:rPr>
                  <w:lang w:val="en-US"/>
                </w:rPr>
                <w:delText>Initial Cost and Risk Assessment</w:delText>
              </w:r>
            </w:del>
          </w:p>
        </w:tc>
      </w:tr>
      <w:tr w:rsidR="00DC6221" w:rsidRPr="001404B5" w:rsidDel="00F336F0" w14:paraId="5D27EABC" w14:textId="56B8FA87" w:rsidTr="00A572EC">
        <w:trPr>
          <w:del w:id="1141" w:author="John Garrett" w:date="2015-11-11T06:15:00Z"/>
        </w:trPr>
        <w:tc>
          <w:tcPr>
            <w:tcW w:w="9180" w:type="dxa"/>
            <w:gridSpan w:val="2"/>
            <w:shd w:val="clear" w:color="auto" w:fill="auto"/>
          </w:tcPr>
          <w:p w14:paraId="39C5C656" w14:textId="0858B8E7" w:rsidR="00DC6221" w:rsidDel="00F336F0" w:rsidRDefault="00DC6221" w:rsidP="00A572EC">
            <w:pPr>
              <w:pStyle w:val="TableEntry"/>
              <w:rPr>
                <w:del w:id="1142" w:author="John Garrett" w:date="2015-11-11T06:15:00Z"/>
                <w:lang w:val="en-US"/>
              </w:rPr>
            </w:pPr>
            <w:del w:id="1143" w:author="John Garrett" w:date="2015-11-11T06:15:00Z">
              <w:r w:rsidDel="00F336F0">
                <w:rPr>
                  <w:lang w:val="en-US"/>
                </w:rPr>
                <w:delText>TBD description</w:delText>
              </w:r>
            </w:del>
          </w:p>
          <w:p w14:paraId="73569F3D" w14:textId="4EBA28B8" w:rsidR="00DC6221" w:rsidRPr="001404B5" w:rsidDel="00F336F0" w:rsidRDefault="00DC6221" w:rsidP="00A572EC">
            <w:pPr>
              <w:pStyle w:val="TableEntry"/>
              <w:rPr>
                <w:del w:id="1144" w:author="John Garrett" w:date="2015-11-11T06:15:00Z"/>
                <w:lang w:val="en-US"/>
              </w:rPr>
            </w:pPr>
          </w:p>
        </w:tc>
      </w:tr>
      <w:tr w:rsidR="00DC6221" w:rsidRPr="001404B5" w:rsidDel="00F336F0" w14:paraId="3864783B" w14:textId="3228195A" w:rsidTr="00A572EC">
        <w:trPr>
          <w:del w:id="1145" w:author="John Garrett" w:date="2015-11-11T06:15:00Z"/>
        </w:trPr>
        <w:tc>
          <w:tcPr>
            <w:tcW w:w="2785" w:type="dxa"/>
            <w:shd w:val="clear" w:color="auto" w:fill="auto"/>
          </w:tcPr>
          <w:p w14:paraId="5F6506A3" w14:textId="116FE529" w:rsidR="00DC6221" w:rsidRPr="001404B5" w:rsidDel="00F336F0" w:rsidRDefault="00DC6221" w:rsidP="00A572EC">
            <w:pPr>
              <w:pStyle w:val="TableEntryBold"/>
              <w:rPr>
                <w:del w:id="1146" w:author="John Garrett" w:date="2015-11-11T06:15:00Z"/>
                <w:lang w:val="en-US"/>
              </w:rPr>
            </w:pPr>
            <w:del w:id="1147" w:author="John Garrett" w:date="2015-11-11T06:15:00Z">
              <w:r w:rsidRPr="001404B5" w:rsidDel="00F336F0">
                <w:rPr>
                  <w:lang w:val="en-US"/>
                </w:rPr>
                <w:delText>Input</w:delText>
              </w:r>
            </w:del>
          </w:p>
        </w:tc>
        <w:tc>
          <w:tcPr>
            <w:tcW w:w="6395" w:type="dxa"/>
            <w:shd w:val="clear" w:color="auto" w:fill="auto"/>
          </w:tcPr>
          <w:p w14:paraId="41BC7AF9" w14:textId="0CB720C0" w:rsidR="00DC6221" w:rsidDel="00F336F0" w:rsidRDefault="00DC6221" w:rsidP="00A572EC">
            <w:pPr>
              <w:pStyle w:val="TableEntry"/>
              <w:rPr>
                <w:del w:id="1148" w:author="John Garrett" w:date="2015-11-11T06:15:00Z"/>
                <w:lang w:val="en-US"/>
              </w:rPr>
            </w:pPr>
            <w:del w:id="1149" w:author="John Garrett" w:date="2015-11-11T06:15:00Z">
              <w:r w:rsidDel="00F336F0">
                <w:rPr>
                  <w:lang w:val="en-US"/>
                </w:rPr>
                <w:delText>TBD</w:delText>
              </w:r>
            </w:del>
          </w:p>
          <w:p w14:paraId="76C6818A" w14:textId="68702AD5" w:rsidR="00DC6221" w:rsidRPr="001404B5" w:rsidDel="00F336F0" w:rsidRDefault="00DC6221" w:rsidP="00A572EC">
            <w:pPr>
              <w:pStyle w:val="TableEntry"/>
              <w:rPr>
                <w:del w:id="1150" w:author="John Garrett" w:date="2015-11-11T06:15:00Z"/>
                <w:lang w:val="en-US"/>
              </w:rPr>
            </w:pPr>
          </w:p>
        </w:tc>
      </w:tr>
      <w:tr w:rsidR="00DC6221" w:rsidRPr="001404B5" w:rsidDel="00F336F0" w14:paraId="2A032E51" w14:textId="34F552DD" w:rsidTr="00A572EC">
        <w:trPr>
          <w:del w:id="1151" w:author="John Garrett" w:date="2015-11-11T06:15:00Z"/>
        </w:trPr>
        <w:tc>
          <w:tcPr>
            <w:tcW w:w="2785" w:type="dxa"/>
            <w:shd w:val="clear" w:color="auto" w:fill="auto"/>
          </w:tcPr>
          <w:p w14:paraId="016534E5" w14:textId="476161B8" w:rsidR="00DC6221" w:rsidRPr="001404B5" w:rsidDel="00F336F0" w:rsidRDefault="00DC6221" w:rsidP="00A572EC">
            <w:pPr>
              <w:pStyle w:val="TableEntryBold"/>
              <w:rPr>
                <w:del w:id="1152" w:author="John Garrett" w:date="2015-11-11T06:15:00Z"/>
                <w:lang w:val="en-US"/>
              </w:rPr>
            </w:pPr>
            <w:del w:id="1153" w:author="John Garrett" w:date="2015-11-11T06:15:00Z">
              <w:r w:rsidRPr="001404B5" w:rsidDel="00F336F0">
                <w:rPr>
                  <w:lang w:val="en-US"/>
                </w:rPr>
                <w:lastRenderedPageBreak/>
                <w:delText>Output</w:delText>
              </w:r>
            </w:del>
          </w:p>
        </w:tc>
        <w:tc>
          <w:tcPr>
            <w:tcW w:w="6395" w:type="dxa"/>
            <w:shd w:val="clear" w:color="auto" w:fill="auto"/>
          </w:tcPr>
          <w:p w14:paraId="22AAF748" w14:textId="7DEEA961" w:rsidR="00DC6221" w:rsidDel="00F336F0" w:rsidRDefault="00DC6221" w:rsidP="00A572EC">
            <w:pPr>
              <w:pStyle w:val="TableEntry"/>
              <w:rPr>
                <w:del w:id="1154" w:author="John Garrett" w:date="2015-11-11T06:15:00Z"/>
                <w:lang w:val="en-US"/>
              </w:rPr>
            </w:pPr>
            <w:del w:id="1155" w:author="John Garrett" w:date="2015-11-11T06:15:00Z">
              <w:r w:rsidDel="00F336F0">
                <w:rPr>
                  <w:lang w:val="en-US"/>
                </w:rPr>
                <w:delText>TBD</w:delText>
              </w:r>
            </w:del>
          </w:p>
          <w:p w14:paraId="13DD4094" w14:textId="47E4F0C3" w:rsidR="00DC6221" w:rsidRPr="001404B5" w:rsidDel="00F336F0" w:rsidRDefault="00DC6221" w:rsidP="00A572EC">
            <w:pPr>
              <w:pStyle w:val="TableEntry"/>
              <w:rPr>
                <w:del w:id="1156" w:author="John Garrett" w:date="2015-11-11T06:15:00Z"/>
                <w:lang w:val="en-US"/>
              </w:rPr>
            </w:pPr>
          </w:p>
        </w:tc>
      </w:tr>
      <w:tr w:rsidR="00DC6221" w:rsidRPr="001404B5" w:rsidDel="00F336F0" w14:paraId="50159A79" w14:textId="2DDBB5E0" w:rsidTr="00A572EC">
        <w:trPr>
          <w:del w:id="1157" w:author="John Garrett" w:date="2015-11-11T06:15:00Z"/>
        </w:trPr>
        <w:tc>
          <w:tcPr>
            <w:tcW w:w="9180" w:type="dxa"/>
            <w:gridSpan w:val="2"/>
            <w:shd w:val="clear" w:color="auto" w:fill="auto"/>
          </w:tcPr>
          <w:p w14:paraId="5714B2A0" w14:textId="4278C2F3" w:rsidR="00DC6221" w:rsidRPr="009223D1" w:rsidDel="00F336F0" w:rsidRDefault="00DC6221" w:rsidP="00A572EC">
            <w:pPr>
              <w:pStyle w:val="TableEntry"/>
              <w:rPr>
                <w:del w:id="1158" w:author="John Garrett" w:date="2015-11-11T06:15:00Z"/>
                <w:b/>
                <w:lang w:val="en-US"/>
              </w:rPr>
            </w:pPr>
            <w:del w:id="1159" w:author="John Garrett" w:date="2015-11-11T06:15:00Z">
              <w:r w:rsidRPr="009223D1" w:rsidDel="00F336F0">
                <w:rPr>
                  <w:b/>
                  <w:lang w:val="en-US"/>
                </w:rPr>
                <w:delText>Pertinent Topics</w:delText>
              </w:r>
            </w:del>
          </w:p>
        </w:tc>
      </w:tr>
      <w:tr w:rsidR="002B40F5" w:rsidRPr="001404B5" w:rsidDel="00F336F0" w14:paraId="0760A9A3" w14:textId="6BDC3F11" w:rsidTr="00A572EC">
        <w:trPr>
          <w:del w:id="1160" w:author="John Garrett" w:date="2015-11-11T06:15:00Z"/>
        </w:trPr>
        <w:tc>
          <w:tcPr>
            <w:tcW w:w="2785" w:type="dxa"/>
            <w:shd w:val="clear" w:color="auto" w:fill="auto"/>
          </w:tcPr>
          <w:p w14:paraId="67D3FD27" w14:textId="1ED97875" w:rsidR="002B40F5" w:rsidRPr="007265CE" w:rsidDel="00F336F0" w:rsidRDefault="002B40F5" w:rsidP="002B40F5">
            <w:pPr>
              <w:pStyle w:val="TableEntryBold"/>
              <w:rPr>
                <w:del w:id="1161" w:author="John Garrett" w:date="2015-11-11T06:15:00Z"/>
                <w:b w:val="0"/>
                <w:lang w:val="en-US"/>
              </w:rPr>
            </w:pPr>
            <w:del w:id="1162" w:author="John Garrett" w:date="2015-11-11T06:15:00Z">
              <w:r w:rsidDel="00F336F0">
                <w:rPr>
                  <w:b w:val="0"/>
                  <w:lang w:val="en-US"/>
                </w:rPr>
                <w:delText>Content Data</w:delText>
              </w:r>
            </w:del>
          </w:p>
        </w:tc>
        <w:tc>
          <w:tcPr>
            <w:tcW w:w="6395" w:type="dxa"/>
            <w:shd w:val="clear" w:color="auto" w:fill="auto"/>
          </w:tcPr>
          <w:p w14:paraId="4AA3C245" w14:textId="43DC0C9A" w:rsidR="002B40F5" w:rsidRPr="001404B5" w:rsidDel="00F336F0" w:rsidRDefault="002B40F5" w:rsidP="002B40F5">
            <w:pPr>
              <w:pStyle w:val="TableEntry"/>
              <w:rPr>
                <w:del w:id="1163" w:author="John Garrett" w:date="2015-11-11T06:15:00Z"/>
                <w:lang w:val="en-US"/>
              </w:rPr>
            </w:pPr>
            <w:del w:id="1164" w:author="John Garrett" w:date="2015-11-11T06:15:00Z">
              <w:r w:rsidDel="00F336F0">
                <w:rPr>
                  <w:lang w:val="en-US"/>
                </w:rPr>
                <w:delText>TBD</w:delText>
              </w:r>
            </w:del>
          </w:p>
        </w:tc>
      </w:tr>
      <w:tr w:rsidR="002B40F5" w:rsidRPr="001404B5" w:rsidDel="00F336F0" w14:paraId="05BC7EB0" w14:textId="00ED66CB" w:rsidTr="00A572EC">
        <w:trPr>
          <w:del w:id="1165" w:author="John Garrett" w:date="2015-11-11T06:15:00Z"/>
        </w:trPr>
        <w:tc>
          <w:tcPr>
            <w:tcW w:w="2785" w:type="dxa"/>
            <w:shd w:val="clear" w:color="auto" w:fill="auto"/>
          </w:tcPr>
          <w:p w14:paraId="22587A27" w14:textId="7B6C682F" w:rsidR="002B40F5" w:rsidRPr="007265CE" w:rsidDel="00F336F0" w:rsidRDefault="002B40F5" w:rsidP="002B40F5">
            <w:pPr>
              <w:pStyle w:val="TableEntryBold"/>
              <w:rPr>
                <w:del w:id="1166" w:author="John Garrett" w:date="2015-11-11T06:15:00Z"/>
                <w:b w:val="0"/>
                <w:lang w:val="en-US"/>
              </w:rPr>
            </w:pPr>
            <w:del w:id="1167" w:author="John Garrett" w:date="2015-11-11T06:15:00Z">
              <w:r w:rsidRPr="007265CE" w:rsidDel="00F336F0">
                <w:rPr>
                  <w:b w:val="0"/>
                  <w:lang w:val="en-US"/>
                </w:rPr>
                <w:delText>Representation Information</w:delText>
              </w:r>
            </w:del>
          </w:p>
        </w:tc>
        <w:tc>
          <w:tcPr>
            <w:tcW w:w="6395" w:type="dxa"/>
            <w:shd w:val="clear" w:color="auto" w:fill="auto"/>
          </w:tcPr>
          <w:p w14:paraId="3752FCE4" w14:textId="702CC779" w:rsidR="002B40F5" w:rsidRPr="001404B5" w:rsidDel="00F336F0" w:rsidRDefault="002B40F5" w:rsidP="002B40F5">
            <w:pPr>
              <w:pStyle w:val="TableEntry"/>
              <w:rPr>
                <w:del w:id="1168" w:author="John Garrett" w:date="2015-11-11T06:15:00Z"/>
                <w:lang w:val="en-US"/>
              </w:rPr>
            </w:pPr>
            <w:del w:id="1169" w:author="John Garrett" w:date="2015-11-11T06:15:00Z">
              <w:r w:rsidDel="00F336F0">
                <w:rPr>
                  <w:lang w:val="en-US"/>
                </w:rPr>
                <w:delText>TBD</w:delText>
              </w:r>
            </w:del>
          </w:p>
        </w:tc>
      </w:tr>
      <w:tr w:rsidR="002B40F5" w:rsidRPr="001404B5" w:rsidDel="00F336F0" w14:paraId="6D477646" w14:textId="4FA04679" w:rsidTr="00A572EC">
        <w:trPr>
          <w:del w:id="1170" w:author="John Garrett" w:date="2015-11-11T06:15:00Z"/>
        </w:trPr>
        <w:tc>
          <w:tcPr>
            <w:tcW w:w="2785" w:type="dxa"/>
            <w:shd w:val="clear" w:color="auto" w:fill="auto"/>
          </w:tcPr>
          <w:p w14:paraId="2B54E0D5" w14:textId="7B121E19" w:rsidR="002B40F5" w:rsidRPr="007265CE" w:rsidDel="00F336F0" w:rsidRDefault="002B40F5" w:rsidP="002B40F5">
            <w:pPr>
              <w:pStyle w:val="TableEntryBold"/>
              <w:rPr>
                <w:del w:id="1171" w:author="John Garrett" w:date="2015-11-11T06:15:00Z"/>
                <w:b w:val="0"/>
                <w:lang w:val="en-US"/>
              </w:rPr>
            </w:pPr>
            <w:del w:id="1172" w:author="John Garrett" w:date="2015-11-11T06:15:00Z">
              <w:r w:rsidDel="00F336F0">
                <w:rPr>
                  <w:b w:val="0"/>
                  <w:lang w:val="en-US"/>
                </w:rPr>
                <w:delText>Reference Information</w:delText>
              </w:r>
            </w:del>
          </w:p>
        </w:tc>
        <w:tc>
          <w:tcPr>
            <w:tcW w:w="6395" w:type="dxa"/>
            <w:shd w:val="clear" w:color="auto" w:fill="auto"/>
          </w:tcPr>
          <w:p w14:paraId="72421C60" w14:textId="0119A374" w:rsidR="002B40F5" w:rsidDel="00F336F0" w:rsidRDefault="002B40F5" w:rsidP="002B40F5">
            <w:pPr>
              <w:pStyle w:val="TableEntry"/>
              <w:rPr>
                <w:del w:id="1173" w:author="John Garrett" w:date="2015-11-11T06:15:00Z"/>
                <w:lang w:val="en-US"/>
              </w:rPr>
            </w:pPr>
          </w:p>
        </w:tc>
      </w:tr>
      <w:tr w:rsidR="002B40F5" w:rsidRPr="001404B5" w:rsidDel="00F336F0" w14:paraId="7A2DD3BE" w14:textId="1C56BAB5" w:rsidTr="00A572EC">
        <w:trPr>
          <w:del w:id="1174" w:author="John Garrett" w:date="2015-11-11T06:15:00Z"/>
        </w:trPr>
        <w:tc>
          <w:tcPr>
            <w:tcW w:w="2785" w:type="dxa"/>
            <w:shd w:val="clear" w:color="auto" w:fill="auto"/>
          </w:tcPr>
          <w:p w14:paraId="69914EBE" w14:textId="20957B5C" w:rsidR="002B40F5" w:rsidRPr="007265CE" w:rsidDel="00F336F0" w:rsidRDefault="002B40F5" w:rsidP="002B40F5">
            <w:pPr>
              <w:pStyle w:val="TableEntryBold"/>
              <w:rPr>
                <w:del w:id="1175" w:author="John Garrett" w:date="2015-11-11T06:15:00Z"/>
                <w:b w:val="0"/>
                <w:lang w:val="en-US"/>
              </w:rPr>
            </w:pPr>
            <w:del w:id="1176" w:author="John Garrett" w:date="2015-11-11T06:15:00Z">
              <w:r w:rsidDel="00F336F0">
                <w:rPr>
                  <w:b w:val="0"/>
                  <w:lang w:val="en-US"/>
                </w:rPr>
                <w:delText>Provenance Information</w:delText>
              </w:r>
            </w:del>
          </w:p>
        </w:tc>
        <w:tc>
          <w:tcPr>
            <w:tcW w:w="6395" w:type="dxa"/>
            <w:shd w:val="clear" w:color="auto" w:fill="auto"/>
          </w:tcPr>
          <w:p w14:paraId="0686BDD9" w14:textId="21AA4646" w:rsidR="002B40F5" w:rsidDel="00F336F0" w:rsidRDefault="002B40F5" w:rsidP="002B40F5">
            <w:pPr>
              <w:pStyle w:val="TableEntry"/>
              <w:rPr>
                <w:del w:id="1177" w:author="John Garrett" w:date="2015-11-11T06:15:00Z"/>
                <w:lang w:val="en-US"/>
              </w:rPr>
            </w:pPr>
          </w:p>
        </w:tc>
      </w:tr>
      <w:tr w:rsidR="002B40F5" w:rsidRPr="001404B5" w:rsidDel="00F336F0" w14:paraId="24438551" w14:textId="0C2547F3" w:rsidTr="00A572EC">
        <w:trPr>
          <w:del w:id="1178" w:author="John Garrett" w:date="2015-11-11T06:15:00Z"/>
        </w:trPr>
        <w:tc>
          <w:tcPr>
            <w:tcW w:w="2785" w:type="dxa"/>
            <w:shd w:val="clear" w:color="auto" w:fill="auto"/>
          </w:tcPr>
          <w:p w14:paraId="4B211CC7" w14:textId="30D3D15C" w:rsidR="002B40F5" w:rsidRPr="007265CE" w:rsidDel="00F336F0" w:rsidRDefault="002B40F5" w:rsidP="002B40F5">
            <w:pPr>
              <w:pStyle w:val="TableEntryBold"/>
              <w:rPr>
                <w:del w:id="1179" w:author="John Garrett" w:date="2015-11-11T06:15:00Z"/>
                <w:b w:val="0"/>
                <w:lang w:val="en-US"/>
              </w:rPr>
            </w:pPr>
            <w:del w:id="1180" w:author="John Garrett" w:date="2015-11-11T06:15:00Z">
              <w:r w:rsidDel="00F336F0">
                <w:rPr>
                  <w:b w:val="0"/>
                  <w:lang w:val="en-US"/>
                </w:rPr>
                <w:delText>Context Information</w:delText>
              </w:r>
            </w:del>
          </w:p>
        </w:tc>
        <w:tc>
          <w:tcPr>
            <w:tcW w:w="6395" w:type="dxa"/>
            <w:shd w:val="clear" w:color="auto" w:fill="auto"/>
          </w:tcPr>
          <w:p w14:paraId="5059E8C4" w14:textId="49138013" w:rsidR="002B40F5" w:rsidDel="00F336F0" w:rsidRDefault="002B40F5" w:rsidP="002B40F5">
            <w:pPr>
              <w:pStyle w:val="TableEntry"/>
              <w:rPr>
                <w:del w:id="1181" w:author="John Garrett" w:date="2015-11-11T06:15:00Z"/>
                <w:lang w:val="en-US"/>
              </w:rPr>
            </w:pPr>
          </w:p>
        </w:tc>
      </w:tr>
      <w:tr w:rsidR="002B40F5" w:rsidRPr="001404B5" w:rsidDel="00F336F0" w14:paraId="645E345F" w14:textId="5CAB433D" w:rsidTr="00A572EC">
        <w:trPr>
          <w:del w:id="1182" w:author="John Garrett" w:date="2015-11-11T06:15:00Z"/>
        </w:trPr>
        <w:tc>
          <w:tcPr>
            <w:tcW w:w="2785" w:type="dxa"/>
            <w:shd w:val="clear" w:color="auto" w:fill="auto"/>
          </w:tcPr>
          <w:p w14:paraId="4D5E2D4C" w14:textId="4F18B91C" w:rsidR="002B40F5" w:rsidRPr="007265CE" w:rsidDel="00F336F0" w:rsidRDefault="002B40F5" w:rsidP="002B40F5">
            <w:pPr>
              <w:pStyle w:val="TableEntryBold"/>
              <w:rPr>
                <w:del w:id="1183" w:author="John Garrett" w:date="2015-11-11T06:15:00Z"/>
                <w:b w:val="0"/>
                <w:lang w:val="en-US"/>
              </w:rPr>
            </w:pPr>
            <w:del w:id="1184" w:author="John Garrett" w:date="2015-11-11T06:15:00Z">
              <w:r w:rsidDel="00F336F0">
                <w:rPr>
                  <w:b w:val="0"/>
                  <w:lang w:val="en-US"/>
                </w:rPr>
                <w:delText>Fixity Information</w:delText>
              </w:r>
            </w:del>
          </w:p>
        </w:tc>
        <w:tc>
          <w:tcPr>
            <w:tcW w:w="6395" w:type="dxa"/>
            <w:shd w:val="clear" w:color="auto" w:fill="auto"/>
          </w:tcPr>
          <w:p w14:paraId="30FC9148" w14:textId="028252B3" w:rsidR="002B40F5" w:rsidDel="00F336F0" w:rsidRDefault="002B40F5" w:rsidP="002B40F5">
            <w:pPr>
              <w:pStyle w:val="TableEntry"/>
              <w:rPr>
                <w:del w:id="1185" w:author="John Garrett" w:date="2015-11-11T06:15:00Z"/>
                <w:lang w:val="en-US"/>
              </w:rPr>
            </w:pPr>
          </w:p>
        </w:tc>
      </w:tr>
      <w:tr w:rsidR="002B40F5" w:rsidRPr="001404B5" w:rsidDel="00F336F0" w14:paraId="45995B20" w14:textId="47710323" w:rsidTr="00A572EC">
        <w:trPr>
          <w:del w:id="1186" w:author="John Garrett" w:date="2015-11-11T06:15:00Z"/>
        </w:trPr>
        <w:tc>
          <w:tcPr>
            <w:tcW w:w="2785" w:type="dxa"/>
            <w:shd w:val="clear" w:color="auto" w:fill="auto"/>
          </w:tcPr>
          <w:p w14:paraId="0D0C09B7" w14:textId="6955DF83" w:rsidR="002B40F5" w:rsidRPr="007265CE" w:rsidDel="00F336F0" w:rsidRDefault="002B40F5" w:rsidP="002B40F5">
            <w:pPr>
              <w:pStyle w:val="TableEntryBold"/>
              <w:rPr>
                <w:del w:id="1187" w:author="John Garrett" w:date="2015-11-11T06:15:00Z"/>
                <w:b w:val="0"/>
                <w:lang w:val="en-US"/>
              </w:rPr>
            </w:pPr>
            <w:del w:id="1188" w:author="John Garrett" w:date="2015-11-11T06:15:00Z">
              <w:r w:rsidDel="00F336F0">
                <w:rPr>
                  <w:b w:val="0"/>
                  <w:lang w:val="en-US"/>
                </w:rPr>
                <w:delText>Access Rights Information</w:delText>
              </w:r>
            </w:del>
          </w:p>
        </w:tc>
        <w:tc>
          <w:tcPr>
            <w:tcW w:w="6395" w:type="dxa"/>
            <w:shd w:val="clear" w:color="auto" w:fill="auto"/>
          </w:tcPr>
          <w:p w14:paraId="21DD65DC" w14:textId="1E6C9A88" w:rsidR="002B40F5" w:rsidDel="00F336F0" w:rsidRDefault="002B40F5" w:rsidP="002B40F5">
            <w:pPr>
              <w:pStyle w:val="TableEntry"/>
              <w:rPr>
                <w:del w:id="1189" w:author="John Garrett" w:date="2015-11-11T06:15:00Z"/>
                <w:lang w:val="en-US"/>
              </w:rPr>
            </w:pPr>
          </w:p>
        </w:tc>
      </w:tr>
      <w:tr w:rsidR="002B40F5" w:rsidRPr="001404B5" w:rsidDel="00F336F0" w14:paraId="3A5C6625" w14:textId="282143E1" w:rsidTr="00A572EC">
        <w:trPr>
          <w:del w:id="1190" w:author="John Garrett" w:date="2015-11-11T06:15:00Z"/>
        </w:trPr>
        <w:tc>
          <w:tcPr>
            <w:tcW w:w="2785" w:type="dxa"/>
            <w:shd w:val="clear" w:color="auto" w:fill="auto"/>
          </w:tcPr>
          <w:p w14:paraId="2749A8ED" w14:textId="5592243D" w:rsidR="002B40F5" w:rsidDel="00F336F0" w:rsidRDefault="002B40F5" w:rsidP="002B40F5">
            <w:pPr>
              <w:pStyle w:val="TableEntryBold"/>
              <w:rPr>
                <w:del w:id="1191" w:author="John Garrett" w:date="2015-11-11T06:15:00Z"/>
                <w:b w:val="0"/>
                <w:lang w:val="en-US"/>
              </w:rPr>
            </w:pPr>
            <w:del w:id="1192" w:author="John Garrett" w:date="2015-11-11T06:15:00Z">
              <w:r w:rsidDel="00F336F0">
                <w:rPr>
                  <w:b w:val="0"/>
                  <w:lang w:val="en-US"/>
                </w:rPr>
                <w:delText>Packaging Information</w:delText>
              </w:r>
            </w:del>
          </w:p>
        </w:tc>
        <w:tc>
          <w:tcPr>
            <w:tcW w:w="6395" w:type="dxa"/>
            <w:shd w:val="clear" w:color="auto" w:fill="auto"/>
          </w:tcPr>
          <w:p w14:paraId="4FE25ED1" w14:textId="62851FC9" w:rsidR="002B40F5" w:rsidDel="00F336F0" w:rsidRDefault="002B40F5" w:rsidP="002B40F5">
            <w:pPr>
              <w:pStyle w:val="TableEntry"/>
              <w:rPr>
                <w:del w:id="1193" w:author="John Garrett" w:date="2015-11-11T06:15:00Z"/>
                <w:lang w:val="en-US"/>
              </w:rPr>
            </w:pPr>
          </w:p>
        </w:tc>
      </w:tr>
      <w:tr w:rsidR="002B40F5" w:rsidRPr="001404B5" w:rsidDel="00F336F0" w14:paraId="2F7D2B95" w14:textId="1CD0CC98" w:rsidTr="00A572EC">
        <w:trPr>
          <w:del w:id="1194" w:author="John Garrett" w:date="2015-11-11T06:15:00Z"/>
        </w:trPr>
        <w:tc>
          <w:tcPr>
            <w:tcW w:w="2785" w:type="dxa"/>
            <w:shd w:val="clear" w:color="auto" w:fill="auto"/>
          </w:tcPr>
          <w:p w14:paraId="05C77AB4" w14:textId="1F35CAC2" w:rsidR="002B40F5" w:rsidDel="00F336F0" w:rsidRDefault="002B40F5" w:rsidP="002B40F5">
            <w:pPr>
              <w:pStyle w:val="TableEntryBold"/>
              <w:rPr>
                <w:del w:id="1195" w:author="John Garrett" w:date="2015-11-11T06:15:00Z"/>
                <w:b w:val="0"/>
                <w:lang w:val="en-US"/>
              </w:rPr>
            </w:pPr>
            <w:del w:id="1196" w:author="John Garrett" w:date="2015-11-11T06:15:00Z">
              <w:r w:rsidDel="00F336F0">
                <w:rPr>
                  <w:b w:val="0"/>
                  <w:lang w:val="en-US"/>
                </w:rPr>
                <w:delText>Descriptive Information</w:delText>
              </w:r>
            </w:del>
          </w:p>
        </w:tc>
        <w:tc>
          <w:tcPr>
            <w:tcW w:w="6395" w:type="dxa"/>
            <w:shd w:val="clear" w:color="auto" w:fill="auto"/>
          </w:tcPr>
          <w:p w14:paraId="50BAF606" w14:textId="6DB03AE8" w:rsidR="002B40F5" w:rsidDel="00F336F0" w:rsidRDefault="002B40F5" w:rsidP="002B40F5">
            <w:pPr>
              <w:pStyle w:val="TableEntry"/>
              <w:rPr>
                <w:del w:id="1197" w:author="John Garrett" w:date="2015-11-11T06:15:00Z"/>
                <w:lang w:val="en-US"/>
              </w:rPr>
            </w:pPr>
          </w:p>
        </w:tc>
      </w:tr>
      <w:tr w:rsidR="002B40F5" w:rsidRPr="001404B5" w:rsidDel="00F336F0" w14:paraId="52266E8C" w14:textId="72FC916D" w:rsidTr="00A572EC">
        <w:trPr>
          <w:del w:id="1198" w:author="John Garrett" w:date="2015-11-11T06:15:00Z"/>
        </w:trPr>
        <w:tc>
          <w:tcPr>
            <w:tcW w:w="2785" w:type="dxa"/>
            <w:shd w:val="clear" w:color="auto" w:fill="auto"/>
          </w:tcPr>
          <w:p w14:paraId="6FFDC014" w14:textId="3A5EC689" w:rsidR="002B40F5" w:rsidDel="00F336F0" w:rsidRDefault="006903C0" w:rsidP="002B40F5">
            <w:pPr>
              <w:pStyle w:val="TableEntryBold"/>
              <w:rPr>
                <w:del w:id="1199" w:author="John Garrett" w:date="2015-11-11T06:15:00Z"/>
                <w:b w:val="0"/>
                <w:lang w:val="en-US"/>
              </w:rPr>
            </w:pPr>
            <w:del w:id="1200" w:author="John Garrett" w:date="2015-11-11T06:15:00Z">
              <w:r w:rsidDel="00F336F0">
                <w:rPr>
                  <w:b w:val="0"/>
                  <w:lang w:val="en-US"/>
                </w:rPr>
                <w:delText>Issues Outside the Information Model</w:delText>
              </w:r>
            </w:del>
          </w:p>
        </w:tc>
        <w:tc>
          <w:tcPr>
            <w:tcW w:w="6395" w:type="dxa"/>
            <w:shd w:val="clear" w:color="auto" w:fill="auto"/>
          </w:tcPr>
          <w:p w14:paraId="74BEAE02" w14:textId="60F35B25" w:rsidR="002B40F5" w:rsidDel="00F336F0" w:rsidRDefault="002B40F5" w:rsidP="002B40F5">
            <w:pPr>
              <w:pStyle w:val="TableEntry"/>
              <w:rPr>
                <w:del w:id="1201" w:author="John Garrett" w:date="2015-11-11T06:15:00Z"/>
                <w:lang w:val="en-US"/>
              </w:rPr>
            </w:pPr>
          </w:p>
        </w:tc>
      </w:tr>
      <w:tr w:rsidR="002B40F5" w:rsidRPr="001404B5" w:rsidDel="00F336F0" w14:paraId="0692ECFE" w14:textId="0A447FC2" w:rsidTr="00A572EC">
        <w:trPr>
          <w:del w:id="1202" w:author="John Garrett" w:date="2015-11-11T06:15:00Z"/>
        </w:trPr>
        <w:tc>
          <w:tcPr>
            <w:tcW w:w="2785" w:type="dxa"/>
            <w:shd w:val="clear" w:color="auto" w:fill="auto"/>
          </w:tcPr>
          <w:p w14:paraId="276BD963" w14:textId="5E63ED85" w:rsidR="002B40F5" w:rsidDel="00F336F0" w:rsidRDefault="002B40F5" w:rsidP="002B40F5">
            <w:pPr>
              <w:pStyle w:val="TableEntryBold"/>
              <w:rPr>
                <w:del w:id="1203" w:author="John Garrett" w:date="2015-11-11T06:15:00Z"/>
                <w:b w:val="0"/>
                <w:lang w:val="en-US"/>
              </w:rPr>
            </w:pPr>
          </w:p>
        </w:tc>
        <w:tc>
          <w:tcPr>
            <w:tcW w:w="6395" w:type="dxa"/>
            <w:shd w:val="clear" w:color="auto" w:fill="auto"/>
          </w:tcPr>
          <w:p w14:paraId="6F7F6D59" w14:textId="3A9BE8F3" w:rsidR="002B40F5" w:rsidDel="00F336F0" w:rsidRDefault="002B40F5" w:rsidP="002B40F5">
            <w:pPr>
              <w:pStyle w:val="TableEntry"/>
              <w:rPr>
                <w:del w:id="1204" w:author="John Garrett" w:date="2015-11-11T06:15:00Z"/>
                <w:lang w:val="en-US"/>
              </w:rPr>
            </w:pPr>
          </w:p>
        </w:tc>
      </w:tr>
    </w:tbl>
    <w:p w14:paraId="27E116DC" w14:textId="00E5E1EA" w:rsidR="00DC6221" w:rsidDel="00F336F0" w:rsidRDefault="00DC6221" w:rsidP="00DC6221">
      <w:pPr>
        <w:rPr>
          <w:del w:id="1205" w:author="John Garrett" w:date="2015-11-11T06:15:00Z"/>
        </w:rPr>
      </w:pPr>
    </w:p>
    <w:p w14:paraId="0136C487" w14:textId="5B85B6BB" w:rsidR="00DC6221" w:rsidDel="00F336F0" w:rsidRDefault="00A572EC" w:rsidP="00DC6221">
      <w:pPr>
        <w:pStyle w:val="Heading3"/>
        <w:rPr>
          <w:del w:id="1206" w:author="John Garrett" w:date="2015-11-11T06:15:00Z"/>
        </w:rPr>
      </w:pPr>
      <w:bookmarkStart w:id="1207" w:name="_Toc434976408"/>
      <w:del w:id="1208" w:author="John Garrett" w:date="2015-11-11T06:15:00Z">
        <w:r w:rsidDel="00F336F0">
          <w:delText>Data Set Appraisal</w:delText>
        </w:r>
        <w:bookmarkEnd w:id="1207"/>
      </w:del>
    </w:p>
    <w:p w14:paraId="7A1C4014" w14:textId="77E87755" w:rsidR="00845BD3" w:rsidRPr="00B37BAF" w:rsidDel="00F336F0" w:rsidRDefault="00845BD3" w:rsidP="00845BD3">
      <w:pPr>
        <w:ind w:left="1440" w:hanging="1440"/>
        <w:rPr>
          <w:del w:id="1209" w:author="John Garrett" w:date="2015-11-11T06:15:00Z"/>
        </w:rPr>
      </w:pPr>
    </w:p>
    <w:p w14:paraId="7A6C8811" w14:textId="2C36F563" w:rsidR="00845BD3" w:rsidRPr="008773EE" w:rsidDel="00F336F0" w:rsidRDefault="00845BD3" w:rsidP="00DC6221">
      <w:pPr>
        <w:rPr>
          <w:del w:id="1210"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2191AF7F" w14:textId="11EA9E9B" w:rsidTr="00A572EC">
        <w:trPr>
          <w:del w:id="1211" w:author="John Garrett" w:date="2015-11-11T06:15:00Z"/>
        </w:trPr>
        <w:tc>
          <w:tcPr>
            <w:tcW w:w="9180" w:type="dxa"/>
            <w:gridSpan w:val="2"/>
            <w:shd w:val="clear" w:color="auto" w:fill="D9D9D9"/>
          </w:tcPr>
          <w:p w14:paraId="757B9861" w14:textId="20EBD22C" w:rsidR="00DC6221" w:rsidRPr="001404B5" w:rsidDel="00F336F0" w:rsidRDefault="00A572EC" w:rsidP="00A572EC">
            <w:pPr>
              <w:pStyle w:val="TableEntryBold"/>
              <w:rPr>
                <w:del w:id="1212" w:author="John Garrett" w:date="2015-11-11T06:15:00Z"/>
                <w:lang w:val="en-US"/>
              </w:rPr>
            </w:pPr>
            <w:del w:id="1213" w:author="John Garrett" w:date="2015-11-11T06:15:00Z">
              <w:r w:rsidDel="00F336F0">
                <w:rPr>
                  <w:lang w:val="en-US"/>
                </w:rPr>
                <w:delText>Data Set Appraisal</w:delText>
              </w:r>
            </w:del>
          </w:p>
        </w:tc>
      </w:tr>
      <w:tr w:rsidR="00DC6221" w:rsidRPr="001404B5" w:rsidDel="00F336F0" w14:paraId="7A877730" w14:textId="4C00F13F" w:rsidTr="00A572EC">
        <w:trPr>
          <w:del w:id="1214" w:author="John Garrett" w:date="2015-11-11T06:15:00Z"/>
        </w:trPr>
        <w:tc>
          <w:tcPr>
            <w:tcW w:w="9180" w:type="dxa"/>
            <w:gridSpan w:val="2"/>
            <w:shd w:val="clear" w:color="auto" w:fill="auto"/>
          </w:tcPr>
          <w:p w14:paraId="336E8011" w14:textId="70D351C2" w:rsidR="0072115C" w:rsidRPr="0072115C" w:rsidDel="00F336F0" w:rsidRDefault="0072115C" w:rsidP="00A572EC">
            <w:pPr>
              <w:pStyle w:val="TableEntry"/>
              <w:rPr>
                <w:del w:id="1215" w:author="John Garrett" w:date="2015-11-11T06:15:00Z"/>
                <w:highlight w:val="yellow"/>
                <w:lang w:val="en-US"/>
              </w:rPr>
            </w:pPr>
            <w:del w:id="1216" w:author="John Garrett" w:date="2015-11-11T06:15:00Z">
              <w:r w:rsidRPr="0072115C" w:rsidDel="00F336F0">
                <w:rPr>
                  <w:highlight w:val="yellow"/>
                  <w:lang w:val="en-US"/>
                </w:rPr>
                <w:delText>From LTDP Data Set Appraisal Activity</w:delText>
              </w:r>
            </w:del>
          </w:p>
          <w:p w14:paraId="2A863AB8" w14:textId="26B36A47" w:rsidR="00DC6221" w:rsidRPr="001404B5" w:rsidDel="00F336F0" w:rsidRDefault="00845BD3" w:rsidP="00A572EC">
            <w:pPr>
              <w:pStyle w:val="TableEntry"/>
              <w:rPr>
                <w:del w:id="1217" w:author="John Garrett" w:date="2015-11-11T06:15:00Z"/>
                <w:lang w:val="en-US"/>
              </w:rPr>
            </w:pPr>
            <w:del w:id="1218" w:author="John Garrett" w:date="2015-11-11T06:15:00Z">
              <w:r w:rsidRPr="0072115C" w:rsidDel="00F336F0">
                <w:rPr>
                  <w:highlight w:val="yellow"/>
                  <w:lang w:val="en-US"/>
                </w:rPr>
                <w:delText xml:space="preserve">An appraisal of the data set will provide an initial conception of whether the data set should be preserved and kept accessible and usable for the long term. Topics to be considered include mission relevance, economic considerations, temporal and geographical coverage, size, storage media and archiving format. The United States Geological Survey (USGS) provides helpful information for assessing the 'preservation </w:delText>
              </w:r>
              <w:r w:rsidR="009B4D1A" w:rsidDel="00F336F0">
                <w:rPr>
                  <w:highlight w:val="yellow"/>
                  <w:lang w:val="en-US"/>
                </w:rPr>
                <w:delText>Provenance</w:delText>
              </w:r>
              <w:r w:rsidRPr="0072115C" w:rsidDel="00F336F0">
                <w:rPr>
                  <w:highlight w:val="yellow"/>
                  <w:lang w:val="en-US"/>
                </w:rPr>
                <w:delText>' of a data set (see link below).</w:delText>
              </w:r>
            </w:del>
          </w:p>
        </w:tc>
      </w:tr>
      <w:tr w:rsidR="00DC6221" w:rsidRPr="001404B5" w:rsidDel="00F336F0" w14:paraId="0803D79B" w14:textId="109DA91D" w:rsidTr="00A572EC">
        <w:trPr>
          <w:del w:id="1219" w:author="John Garrett" w:date="2015-11-11T06:15:00Z"/>
        </w:trPr>
        <w:tc>
          <w:tcPr>
            <w:tcW w:w="2785" w:type="dxa"/>
            <w:shd w:val="clear" w:color="auto" w:fill="auto"/>
          </w:tcPr>
          <w:p w14:paraId="39F45E2E" w14:textId="5B33D45A" w:rsidR="00DC6221" w:rsidRPr="001404B5" w:rsidDel="00F336F0" w:rsidRDefault="00DC6221" w:rsidP="00A572EC">
            <w:pPr>
              <w:pStyle w:val="TableEntryBold"/>
              <w:rPr>
                <w:del w:id="1220" w:author="John Garrett" w:date="2015-11-11T06:15:00Z"/>
                <w:lang w:val="en-US"/>
              </w:rPr>
            </w:pPr>
            <w:del w:id="1221" w:author="John Garrett" w:date="2015-11-11T06:15:00Z">
              <w:r w:rsidRPr="001404B5" w:rsidDel="00F336F0">
                <w:rPr>
                  <w:lang w:val="en-US"/>
                </w:rPr>
                <w:delText>Input</w:delText>
              </w:r>
            </w:del>
          </w:p>
        </w:tc>
        <w:tc>
          <w:tcPr>
            <w:tcW w:w="6395" w:type="dxa"/>
            <w:shd w:val="clear" w:color="auto" w:fill="auto"/>
          </w:tcPr>
          <w:p w14:paraId="6A3ED87B" w14:textId="6B32A2D5" w:rsidR="00DC6221" w:rsidRPr="0072115C" w:rsidDel="00F336F0" w:rsidRDefault="00845BD3" w:rsidP="00A572EC">
            <w:pPr>
              <w:pStyle w:val="TableEntry"/>
              <w:rPr>
                <w:del w:id="1222" w:author="John Garrett" w:date="2015-11-11T06:15:00Z"/>
                <w:highlight w:val="yellow"/>
                <w:lang w:val="en-US"/>
              </w:rPr>
            </w:pPr>
            <w:del w:id="1223" w:author="John Garrett" w:date="2015-11-11T06:15:00Z">
              <w:r w:rsidRPr="0072115C" w:rsidDel="00F336F0">
                <w:rPr>
                  <w:highlight w:val="yellow"/>
                  <w:lang w:val="en-US"/>
                </w:rPr>
                <w:delText>Example: http://eros.usgs.gov/government/ratool/</w:delText>
              </w:r>
            </w:del>
          </w:p>
        </w:tc>
      </w:tr>
      <w:tr w:rsidR="00DC6221" w:rsidRPr="001404B5" w:rsidDel="00F336F0" w14:paraId="0B1D83C0" w14:textId="30F8486A" w:rsidTr="00A572EC">
        <w:trPr>
          <w:del w:id="1224" w:author="John Garrett" w:date="2015-11-11T06:15:00Z"/>
        </w:trPr>
        <w:tc>
          <w:tcPr>
            <w:tcW w:w="2785" w:type="dxa"/>
            <w:shd w:val="clear" w:color="auto" w:fill="auto"/>
          </w:tcPr>
          <w:p w14:paraId="1672FE86" w14:textId="0B6D6806" w:rsidR="00DC6221" w:rsidRPr="001404B5" w:rsidDel="00F336F0" w:rsidRDefault="00DC6221" w:rsidP="00A572EC">
            <w:pPr>
              <w:pStyle w:val="TableEntryBold"/>
              <w:rPr>
                <w:del w:id="1225" w:author="John Garrett" w:date="2015-11-11T06:15:00Z"/>
                <w:lang w:val="en-US"/>
              </w:rPr>
            </w:pPr>
            <w:del w:id="1226" w:author="John Garrett" w:date="2015-11-11T06:15:00Z">
              <w:r w:rsidRPr="001404B5" w:rsidDel="00F336F0">
                <w:rPr>
                  <w:lang w:val="en-US"/>
                </w:rPr>
                <w:delText>Output</w:delText>
              </w:r>
            </w:del>
          </w:p>
        </w:tc>
        <w:tc>
          <w:tcPr>
            <w:tcW w:w="6395" w:type="dxa"/>
            <w:shd w:val="clear" w:color="auto" w:fill="auto"/>
          </w:tcPr>
          <w:p w14:paraId="3671D375" w14:textId="4A6CDC59" w:rsidR="00845BD3" w:rsidRPr="0072115C" w:rsidDel="00F336F0" w:rsidRDefault="00845BD3" w:rsidP="00845BD3">
            <w:pPr>
              <w:pStyle w:val="TableEntry"/>
              <w:ind w:left="432" w:hanging="432"/>
              <w:rPr>
                <w:del w:id="1227" w:author="John Garrett" w:date="2015-11-11T06:15:00Z"/>
                <w:highlight w:val="yellow"/>
                <w:lang w:val="en-US"/>
              </w:rPr>
            </w:pPr>
            <w:del w:id="1228" w:author="John Garrett" w:date="2015-11-11T06:15:00Z">
              <w:r w:rsidRPr="0072115C" w:rsidDel="00F336F0">
                <w:rPr>
                  <w:highlight w:val="yellow"/>
                  <w:lang w:val="en-US"/>
                </w:rPr>
                <w:delText>Data set appraisal (document), addressing at a minimum the aspects of the following topics, as proposed by the USGS:</w:delText>
              </w:r>
            </w:del>
          </w:p>
          <w:p w14:paraId="47C9FC4E" w14:textId="4D4E3067" w:rsidR="00845BD3" w:rsidRPr="0072115C" w:rsidDel="00F336F0" w:rsidRDefault="00845BD3" w:rsidP="00845BD3">
            <w:pPr>
              <w:pStyle w:val="TableEntry"/>
              <w:numPr>
                <w:ilvl w:val="0"/>
                <w:numId w:val="12"/>
              </w:numPr>
              <w:ind w:left="432" w:hanging="432"/>
              <w:rPr>
                <w:del w:id="1229" w:author="John Garrett" w:date="2015-11-11T06:15:00Z"/>
                <w:highlight w:val="yellow"/>
                <w:lang w:val="en-US"/>
              </w:rPr>
            </w:pPr>
            <w:del w:id="1230" w:author="John Garrett" w:date="2015-11-11T06:15:00Z">
              <w:r w:rsidRPr="0072115C" w:rsidDel="00F336F0">
                <w:rPr>
                  <w:highlight w:val="yellow"/>
                  <w:lang w:val="en-US"/>
                </w:rPr>
                <w:delText>Mission alignment with its own mandate, significance</w:delText>
              </w:r>
            </w:del>
          </w:p>
          <w:p w14:paraId="2AE11D25" w14:textId="4BA3B2BD" w:rsidR="00845BD3" w:rsidRPr="0072115C" w:rsidDel="00F336F0" w:rsidRDefault="00845BD3" w:rsidP="00845BD3">
            <w:pPr>
              <w:pStyle w:val="TableEntry"/>
              <w:numPr>
                <w:ilvl w:val="0"/>
                <w:numId w:val="12"/>
              </w:numPr>
              <w:ind w:left="432" w:hanging="432"/>
              <w:rPr>
                <w:del w:id="1231" w:author="John Garrett" w:date="2015-11-11T06:15:00Z"/>
                <w:highlight w:val="yellow"/>
                <w:lang w:val="en-US"/>
              </w:rPr>
            </w:pPr>
            <w:del w:id="1232" w:author="John Garrett" w:date="2015-11-11T06:15:00Z">
              <w:r w:rsidRPr="0072115C" w:rsidDel="00F336F0">
                <w:rPr>
                  <w:highlight w:val="yellow"/>
                  <w:lang w:val="en-US"/>
                </w:rPr>
                <w:delText>General characteristics (including coverage, time span, completeness)</w:delText>
              </w:r>
            </w:del>
          </w:p>
          <w:p w14:paraId="1927E1FF" w14:textId="2176BF35" w:rsidR="00845BD3" w:rsidRPr="0072115C" w:rsidDel="00F336F0" w:rsidRDefault="00845BD3" w:rsidP="00845BD3">
            <w:pPr>
              <w:pStyle w:val="TableEntry"/>
              <w:numPr>
                <w:ilvl w:val="0"/>
                <w:numId w:val="12"/>
              </w:numPr>
              <w:ind w:left="432" w:hanging="432"/>
              <w:rPr>
                <w:del w:id="1233" w:author="John Garrett" w:date="2015-11-11T06:15:00Z"/>
                <w:highlight w:val="yellow"/>
                <w:lang w:val="en-US"/>
              </w:rPr>
            </w:pPr>
            <w:del w:id="1234" w:author="John Garrett" w:date="2015-11-11T06:15:00Z">
              <w:r w:rsidRPr="0072115C" w:rsidDel="00F336F0">
                <w:rPr>
                  <w:highlight w:val="yellow"/>
                  <w:lang w:val="en-US"/>
                </w:rPr>
                <w:delText>Access &amp; distribution characteristics (including users, legal constraints, IP)</w:delText>
              </w:r>
            </w:del>
          </w:p>
          <w:p w14:paraId="2A15A70A" w14:textId="6392283F" w:rsidR="00845BD3" w:rsidRPr="0072115C" w:rsidDel="00F336F0" w:rsidRDefault="00845BD3" w:rsidP="00845BD3">
            <w:pPr>
              <w:pStyle w:val="TableEntry"/>
              <w:numPr>
                <w:ilvl w:val="0"/>
                <w:numId w:val="12"/>
              </w:numPr>
              <w:ind w:left="432" w:hanging="432"/>
              <w:rPr>
                <w:del w:id="1235" w:author="John Garrett" w:date="2015-11-11T06:15:00Z"/>
                <w:highlight w:val="yellow"/>
                <w:lang w:val="en-US"/>
              </w:rPr>
            </w:pPr>
            <w:del w:id="1236" w:author="John Garrett" w:date="2015-11-11T06:15:00Z">
              <w:r w:rsidRPr="0072115C" w:rsidDel="00F336F0">
                <w:rPr>
                  <w:highlight w:val="yellow"/>
                  <w:lang w:val="en-US"/>
                </w:rPr>
                <w:delText>Physical characteristics (including media, volume, formats, processing level)</w:delText>
              </w:r>
            </w:del>
          </w:p>
          <w:p w14:paraId="1BB5F557" w14:textId="791EEA7A" w:rsidR="00845BD3" w:rsidRPr="0072115C" w:rsidDel="00F336F0" w:rsidRDefault="00845BD3" w:rsidP="00845BD3">
            <w:pPr>
              <w:pStyle w:val="TableEntry"/>
              <w:numPr>
                <w:ilvl w:val="0"/>
                <w:numId w:val="12"/>
              </w:numPr>
              <w:ind w:left="432" w:hanging="432"/>
              <w:rPr>
                <w:del w:id="1237" w:author="John Garrett" w:date="2015-11-11T06:15:00Z"/>
                <w:highlight w:val="yellow"/>
                <w:lang w:val="en-US"/>
              </w:rPr>
            </w:pPr>
            <w:del w:id="1238" w:author="John Garrett" w:date="2015-11-11T06:15:00Z">
              <w:r w:rsidRPr="0072115C" w:rsidDel="00F336F0">
                <w:rPr>
                  <w:highlight w:val="yellow"/>
                  <w:lang w:val="en-US"/>
                </w:rPr>
                <w:delText>Metadata characteristics (including mission, sensor, calibration, processing information)</w:delText>
              </w:r>
            </w:del>
          </w:p>
          <w:p w14:paraId="5AEB2CAB" w14:textId="4538D961" w:rsidR="00DC6221" w:rsidRPr="0072115C" w:rsidDel="00F336F0" w:rsidRDefault="00845BD3" w:rsidP="00845BD3">
            <w:pPr>
              <w:pStyle w:val="TableEntry"/>
              <w:numPr>
                <w:ilvl w:val="0"/>
                <w:numId w:val="12"/>
              </w:numPr>
              <w:ind w:left="432" w:hanging="432"/>
              <w:rPr>
                <w:del w:id="1239" w:author="John Garrett" w:date="2015-11-11T06:15:00Z"/>
                <w:highlight w:val="yellow"/>
                <w:lang w:val="en-US"/>
              </w:rPr>
            </w:pPr>
            <w:del w:id="1240" w:author="John Garrett" w:date="2015-11-11T06:15:00Z">
              <w:r w:rsidRPr="0072115C" w:rsidDel="00F336F0">
                <w:rPr>
                  <w:highlight w:val="yellow"/>
                  <w:lang w:val="en-US"/>
                </w:rPr>
                <w:lastRenderedPageBreak/>
                <w:delText>Economic characteristics (including preservation costs estimate, cost-benefit analysis)</w:delText>
              </w:r>
            </w:del>
          </w:p>
        </w:tc>
      </w:tr>
      <w:tr w:rsidR="00DC6221" w:rsidRPr="001404B5" w:rsidDel="00F336F0" w14:paraId="6332E4E7" w14:textId="2D0184BE" w:rsidTr="00A572EC">
        <w:trPr>
          <w:del w:id="1241" w:author="John Garrett" w:date="2015-11-11T06:15:00Z"/>
        </w:trPr>
        <w:tc>
          <w:tcPr>
            <w:tcW w:w="9180" w:type="dxa"/>
            <w:gridSpan w:val="2"/>
            <w:shd w:val="clear" w:color="auto" w:fill="auto"/>
          </w:tcPr>
          <w:p w14:paraId="0654183F" w14:textId="3FFECCBF" w:rsidR="00DC6221" w:rsidRPr="009223D1" w:rsidDel="00F336F0" w:rsidRDefault="00DC6221" w:rsidP="00A572EC">
            <w:pPr>
              <w:pStyle w:val="TableEntry"/>
              <w:rPr>
                <w:del w:id="1242" w:author="John Garrett" w:date="2015-11-11T06:15:00Z"/>
                <w:b/>
                <w:lang w:val="en-US"/>
              </w:rPr>
            </w:pPr>
            <w:del w:id="1243" w:author="John Garrett" w:date="2015-11-11T06:15:00Z">
              <w:r w:rsidRPr="009223D1" w:rsidDel="00F336F0">
                <w:rPr>
                  <w:b/>
                  <w:lang w:val="en-US"/>
                </w:rPr>
                <w:lastRenderedPageBreak/>
                <w:delText>Pertinent Topics</w:delText>
              </w:r>
            </w:del>
          </w:p>
        </w:tc>
      </w:tr>
      <w:tr w:rsidR="00300E55" w:rsidRPr="001404B5" w:rsidDel="00F336F0" w14:paraId="76F6E887" w14:textId="20F43449" w:rsidTr="00A572EC">
        <w:trPr>
          <w:del w:id="1244" w:author="John Garrett" w:date="2015-11-11T06:15:00Z"/>
        </w:trPr>
        <w:tc>
          <w:tcPr>
            <w:tcW w:w="2785" w:type="dxa"/>
            <w:shd w:val="clear" w:color="auto" w:fill="auto"/>
          </w:tcPr>
          <w:p w14:paraId="32845EB7" w14:textId="0B018978" w:rsidR="00300E55" w:rsidRPr="007265CE" w:rsidDel="00F336F0" w:rsidRDefault="00300E55" w:rsidP="00300E55">
            <w:pPr>
              <w:pStyle w:val="TableEntryBold"/>
              <w:rPr>
                <w:del w:id="1245" w:author="John Garrett" w:date="2015-11-11T06:15:00Z"/>
                <w:b w:val="0"/>
                <w:lang w:val="en-US"/>
              </w:rPr>
            </w:pPr>
            <w:del w:id="1246" w:author="John Garrett" w:date="2015-11-11T06:15:00Z">
              <w:r w:rsidDel="00F336F0">
                <w:rPr>
                  <w:b w:val="0"/>
                  <w:lang w:val="en-US"/>
                </w:rPr>
                <w:delText>Content Data</w:delText>
              </w:r>
            </w:del>
          </w:p>
        </w:tc>
        <w:tc>
          <w:tcPr>
            <w:tcW w:w="6395" w:type="dxa"/>
            <w:shd w:val="clear" w:color="auto" w:fill="auto"/>
          </w:tcPr>
          <w:p w14:paraId="1B32626E" w14:textId="03B063E0" w:rsidR="00300E55" w:rsidRPr="001404B5" w:rsidDel="00F336F0" w:rsidRDefault="00300E55" w:rsidP="00300E55">
            <w:pPr>
              <w:pStyle w:val="TableEntry"/>
              <w:rPr>
                <w:del w:id="1247" w:author="John Garrett" w:date="2015-11-11T06:15:00Z"/>
                <w:lang w:val="en-US"/>
              </w:rPr>
            </w:pPr>
            <w:del w:id="1248" w:author="John Garrett" w:date="2015-11-11T06:15:00Z">
              <w:r w:rsidDel="00F336F0">
                <w:rPr>
                  <w:lang w:val="en-US"/>
                </w:rPr>
                <w:delText>TBD</w:delText>
              </w:r>
            </w:del>
          </w:p>
        </w:tc>
      </w:tr>
      <w:tr w:rsidR="00300E55" w:rsidRPr="001404B5" w:rsidDel="00F336F0" w14:paraId="16678EE2" w14:textId="0698E97C" w:rsidTr="00A572EC">
        <w:trPr>
          <w:del w:id="1249" w:author="John Garrett" w:date="2015-11-11T06:15:00Z"/>
        </w:trPr>
        <w:tc>
          <w:tcPr>
            <w:tcW w:w="2785" w:type="dxa"/>
            <w:shd w:val="clear" w:color="auto" w:fill="auto"/>
          </w:tcPr>
          <w:p w14:paraId="794389B0" w14:textId="538698EE" w:rsidR="00300E55" w:rsidRPr="007265CE" w:rsidDel="00F336F0" w:rsidRDefault="00300E55" w:rsidP="00300E55">
            <w:pPr>
              <w:pStyle w:val="TableEntryBold"/>
              <w:rPr>
                <w:del w:id="1250" w:author="John Garrett" w:date="2015-11-11T06:15:00Z"/>
                <w:b w:val="0"/>
                <w:lang w:val="en-US"/>
              </w:rPr>
            </w:pPr>
            <w:del w:id="1251" w:author="John Garrett" w:date="2015-11-11T06:15:00Z">
              <w:r w:rsidRPr="007265CE" w:rsidDel="00F336F0">
                <w:rPr>
                  <w:b w:val="0"/>
                  <w:lang w:val="en-US"/>
                </w:rPr>
                <w:delText>Representation Information</w:delText>
              </w:r>
            </w:del>
          </w:p>
        </w:tc>
        <w:tc>
          <w:tcPr>
            <w:tcW w:w="6395" w:type="dxa"/>
            <w:shd w:val="clear" w:color="auto" w:fill="auto"/>
          </w:tcPr>
          <w:p w14:paraId="2F060E83" w14:textId="09471262" w:rsidR="00300E55" w:rsidRPr="001404B5" w:rsidDel="00F336F0" w:rsidRDefault="00300E55" w:rsidP="00300E55">
            <w:pPr>
              <w:pStyle w:val="TableEntry"/>
              <w:rPr>
                <w:del w:id="1252" w:author="John Garrett" w:date="2015-11-11T06:15:00Z"/>
                <w:lang w:val="en-US"/>
              </w:rPr>
            </w:pPr>
            <w:del w:id="1253" w:author="John Garrett" w:date="2015-11-11T06:15:00Z">
              <w:r w:rsidDel="00F336F0">
                <w:rPr>
                  <w:lang w:val="en-US"/>
                </w:rPr>
                <w:delText>TBD</w:delText>
              </w:r>
            </w:del>
          </w:p>
        </w:tc>
      </w:tr>
      <w:tr w:rsidR="00300E55" w:rsidRPr="001404B5" w:rsidDel="00F336F0" w14:paraId="45585BDB" w14:textId="58E88650" w:rsidTr="00A572EC">
        <w:trPr>
          <w:del w:id="1254" w:author="John Garrett" w:date="2015-11-11T06:15:00Z"/>
        </w:trPr>
        <w:tc>
          <w:tcPr>
            <w:tcW w:w="2785" w:type="dxa"/>
            <w:shd w:val="clear" w:color="auto" w:fill="auto"/>
          </w:tcPr>
          <w:p w14:paraId="1DE13F08" w14:textId="03A69AD4" w:rsidR="00300E55" w:rsidRPr="007265CE" w:rsidDel="00F336F0" w:rsidRDefault="00300E55" w:rsidP="00300E55">
            <w:pPr>
              <w:pStyle w:val="TableEntryBold"/>
              <w:rPr>
                <w:del w:id="1255" w:author="John Garrett" w:date="2015-11-11T06:15:00Z"/>
                <w:b w:val="0"/>
                <w:lang w:val="en-US"/>
              </w:rPr>
            </w:pPr>
            <w:del w:id="1256" w:author="John Garrett" w:date="2015-11-11T06:15:00Z">
              <w:r w:rsidDel="00F336F0">
                <w:rPr>
                  <w:b w:val="0"/>
                  <w:lang w:val="en-US"/>
                </w:rPr>
                <w:delText>Reference Information</w:delText>
              </w:r>
            </w:del>
          </w:p>
        </w:tc>
        <w:tc>
          <w:tcPr>
            <w:tcW w:w="6395" w:type="dxa"/>
            <w:shd w:val="clear" w:color="auto" w:fill="auto"/>
          </w:tcPr>
          <w:p w14:paraId="653BE1F5" w14:textId="298E7342" w:rsidR="00300E55" w:rsidDel="00F336F0" w:rsidRDefault="00300E55" w:rsidP="00300E55">
            <w:pPr>
              <w:pStyle w:val="TableEntry"/>
              <w:rPr>
                <w:del w:id="1257" w:author="John Garrett" w:date="2015-11-11T06:15:00Z"/>
                <w:lang w:val="en-US"/>
              </w:rPr>
            </w:pPr>
          </w:p>
        </w:tc>
      </w:tr>
      <w:tr w:rsidR="00300E55" w:rsidRPr="001404B5" w:rsidDel="00F336F0" w14:paraId="5F7E16BC" w14:textId="62CC8793" w:rsidTr="00A572EC">
        <w:trPr>
          <w:del w:id="1258" w:author="John Garrett" w:date="2015-11-11T06:15:00Z"/>
        </w:trPr>
        <w:tc>
          <w:tcPr>
            <w:tcW w:w="2785" w:type="dxa"/>
            <w:shd w:val="clear" w:color="auto" w:fill="auto"/>
          </w:tcPr>
          <w:p w14:paraId="69C8B0F4" w14:textId="18E267CA" w:rsidR="00300E55" w:rsidRPr="007265CE" w:rsidDel="00F336F0" w:rsidRDefault="00300E55" w:rsidP="00300E55">
            <w:pPr>
              <w:pStyle w:val="TableEntryBold"/>
              <w:rPr>
                <w:del w:id="1259" w:author="John Garrett" w:date="2015-11-11T06:15:00Z"/>
                <w:b w:val="0"/>
                <w:lang w:val="en-US"/>
              </w:rPr>
            </w:pPr>
            <w:del w:id="1260" w:author="John Garrett" w:date="2015-11-11T06:15:00Z">
              <w:r w:rsidDel="00F336F0">
                <w:rPr>
                  <w:b w:val="0"/>
                  <w:lang w:val="en-US"/>
                </w:rPr>
                <w:delText>Provenance Information</w:delText>
              </w:r>
            </w:del>
          </w:p>
        </w:tc>
        <w:tc>
          <w:tcPr>
            <w:tcW w:w="6395" w:type="dxa"/>
            <w:shd w:val="clear" w:color="auto" w:fill="auto"/>
          </w:tcPr>
          <w:p w14:paraId="53397D05" w14:textId="40B45FD0" w:rsidR="00300E55" w:rsidDel="00F336F0" w:rsidRDefault="00300E55" w:rsidP="00300E55">
            <w:pPr>
              <w:pStyle w:val="TableEntry"/>
              <w:rPr>
                <w:del w:id="1261" w:author="John Garrett" w:date="2015-11-11T06:15:00Z"/>
                <w:lang w:val="en-US"/>
              </w:rPr>
            </w:pPr>
          </w:p>
        </w:tc>
      </w:tr>
      <w:tr w:rsidR="00300E55" w:rsidRPr="001404B5" w:rsidDel="00F336F0" w14:paraId="2A127F3A" w14:textId="33A7DACE" w:rsidTr="00A572EC">
        <w:trPr>
          <w:del w:id="1262" w:author="John Garrett" w:date="2015-11-11T06:15:00Z"/>
        </w:trPr>
        <w:tc>
          <w:tcPr>
            <w:tcW w:w="2785" w:type="dxa"/>
            <w:shd w:val="clear" w:color="auto" w:fill="auto"/>
          </w:tcPr>
          <w:p w14:paraId="033B160C" w14:textId="73F223F2" w:rsidR="00300E55" w:rsidRPr="007265CE" w:rsidDel="00F336F0" w:rsidRDefault="00300E55" w:rsidP="00300E55">
            <w:pPr>
              <w:pStyle w:val="TableEntryBold"/>
              <w:rPr>
                <w:del w:id="1263" w:author="John Garrett" w:date="2015-11-11T06:15:00Z"/>
                <w:b w:val="0"/>
                <w:lang w:val="en-US"/>
              </w:rPr>
            </w:pPr>
            <w:del w:id="1264" w:author="John Garrett" w:date="2015-11-11T06:15:00Z">
              <w:r w:rsidDel="00F336F0">
                <w:rPr>
                  <w:b w:val="0"/>
                  <w:lang w:val="en-US"/>
                </w:rPr>
                <w:delText>Context Information</w:delText>
              </w:r>
            </w:del>
          </w:p>
        </w:tc>
        <w:tc>
          <w:tcPr>
            <w:tcW w:w="6395" w:type="dxa"/>
            <w:shd w:val="clear" w:color="auto" w:fill="auto"/>
          </w:tcPr>
          <w:p w14:paraId="0CC9857B" w14:textId="2B59EB62" w:rsidR="00300E55" w:rsidDel="00F336F0" w:rsidRDefault="00300E55" w:rsidP="00300E55">
            <w:pPr>
              <w:pStyle w:val="TableEntry"/>
              <w:rPr>
                <w:del w:id="1265" w:author="John Garrett" w:date="2015-11-11T06:15:00Z"/>
                <w:lang w:val="en-US"/>
              </w:rPr>
            </w:pPr>
          </w:p>
        </w:tc>
      </w:tr>
      <w:tr w:rsidR="00300E55" w:rsidRPr="001404B5" w:rsidDel="00F336F0" w14:paraId="2CF37F3B" w14:textId="03356CCC" w:rsidTr="00A572EC">
        <w:trPr>
          <w:del w:id="1266" w:author="John Garrett" w:date="2015-11-11T06:15:00Z"/>
        </w:trPr>
        <w:tc>
          <w:tcPr>
            <w:tcW w:w="2785" w:type="dxa"/>
            <w:shd w:val="clear" w:color="auto" w:fill="auto"/>
          </w:tcPr>
          <w:p w14:paraId="22A79FBE" w14:textId="16853280" w:rsidR="00300E55" w:rsidRPr="007265CE" w:rsidDel="00F336F0" w:rsidRDefault="00300E55" w:rsidP="00300E55">
            <w:pPr>
              <w:pStyle w:val="TableEntryBold"/>
              <w:rPr>
                <w:del w:id="1267" w:author="John Garrett" w:date="2015-11-11T06:15:00Z"/>
                <w:b w:val="0"/>
                <w:lang w:val="en-US"/>
              </w:rPr>
            </w:pPr>
            <w:del w:id="1268" w:author="John Garrett" w:date="2015-11-11T06:15:00Z">
              <w:r w:rsidDel="00F336F0">
                <w:rPr>
                  <w:b w:val="0"/>
                  <w:lang w:val="en-US"/>
                </w:rPr>
                <w:delText>Fixity Information</w:delText>
              </w:r>
            </w:del>
          </w:p>
        </w:tc>
        <w:tc>
          <w:tcPr>
            <w:tcW w:w="6395" w:type="dxa"/>
            <w:shd w:val="clear" w:color="auto" w:fill="auto"/>
          </w:tcPr>
          <w:p w14:paraId="13A7F1CA" w14:textId="0EEF08E8" w:rsidR="00300E55" w:rsidDel="00F336F0" w:rsidRDefault="00300E55" w:rsidP="00300E55">
            <w:pPr>
              <w:pStyle w:val="TableEntry"/>
              <w:rPr>
                <w:del w:id="1269" w:author="John Garrett" w:date="2015-11-11T06:15:00Z"/>
                <w:lang w:val="en-US"/>
              </w:rPr>
            </w:pPr>
          </w:p>
        </w:tc>
      </w:tr>
      <w:tr w:rsidR="00300E55" w:rsidRPr="001404B5" w:rsidDel="00F336F0" w14:paraId="37F4FEF4" w14:textId="467364A8" w:rsidTr="00A572EC">
        <w:trPr>
          <w:del w:id="1270" w:author="John Garrett" w:date="2015-11-11T06:15:00Z"/>
        </w:trPr>
        <w:tc>
          <w:tcPr>
            <w:tcW w:w="2785" w:type="dxa"/>
            <w:shd w:val="clear" w:color="auto" w:fill="auto"/>
          </w:tcPr>
          <w:p w14:paraId="1464B60B" w14:textId="7208EF2B" w:rsidR="00300E55" w:rsidRPr="007265CE" w:rsidDel="00F336F0" w:rsidRDefault="00300E55" w:rsidP="00300E55">
            <w:pPr>
              <w:pStyle w:val="TableEntryBold"/>
              <w:rPr>
                <w:del w:id="1271" w:author="John Garrett" w:date="2015-11-11T06:15:00Z"/>
                <w:b w:val="0"/>
                <w:lang w:val="en-US"/>
              </w:rPr>
            </w:pPr>
            <w:del w:id="1272" w:author="John Garrett" w:date="2015-11-11T06:15:00Z">
              <w:r w:rsidDel="00F336F0">
                <w:rPr>
                  <w:b w:val="0"/>
                  <w:lang w:val="en-US"/>
                </w:rPr>
                <w:delText>Access Rights Information</w:delText>
              </w:r>
            </w:del>
          </w:p>
        </w:tc>
        <w:tc>
          <w:tcPr>
            <w:tcW w:w="6395" w:type="dxa"/>
            <w:shd w:val="clear" w:color="auto" w:fill="auto"/>
          </w:tcPr>
          <w:p w14:paraId="76A87748" w14:textId="5BCC44AC" w:rsidR="00300E55" w:rsidDel="00F336F0" w:rsidRDefault="00300E55" w:rsidP="00300E55">
            <w:pPr>
              <w:pStyle w:val="TableEntry"/>
              <w:rPr>
                <w:del w:id="1273" w:author="John Garrett" w:date="2015-11-11T06:15:00Z"/>
                <w:lang w:val="en-US"/>
              </w:rPr>
            </w:pPr>
          </w:p>
        </w:tc>
      </w:tr>
      <w:tr w:rsidR="00300E55" w:rsidRPr="001404B5" w:rsidDel="00F336F0" w14:paraId="7220A201" w14:textId="03B4056E" w:rsidTr="00A572EC">
        <w:trPr>
          <w:del w:id="1274" w:author="John Garrett" w:date="2015-11-11T06:15:00Z"/>
        </w:trPr>
        <w:tc>
          <w:tcPr>
            <w:tcW w:w="2785" w:type="dxa"/>
            <w:shd w:val="clear" w:color="auto" w:fill="auto"/>
          </w:tcPr>
          <w:p w14:paraId="4CE5A730" w14:textId="53E969A1" w:rsidR="00300E55" w:rsidDel="00F336F0" w:rsidRDefault="00300E55" w:rsidP="00300E55">
            <w:pPr>
              <w:pStyle w:val="TableEntryBold"/>
              <w:rPr>
                <w:del w:id="1275" w:author="John Garrett" w:date="2015-11-11T06:15:00Z"/>
                <w:b w:val="0"/>
                <w:lang w:val="en-US"/>
              </w:rPr>
            </w:pPr>
            <w:del w:id="1276" w:author="John Garrett" w:date="2015-11-11T06:15:00Z">
              <w:r w:rsidDel="00F336F0">
                <w:rPr>
                  <w:b w:val="0"/>
                  <w:lang w:val="en-US"/>
                </w:rPr>
                <w:delText>Packaging Information</w:delText>
              </w:r>
            </w:del>
          </w:p>
        </w:tc>
        <w:tc>
          <w:tcPr>
            <w:tcW w:w="6395" w:type="dxa"/>
            <w:shd w:val="clear" w:color="auto" w:fill="auto"/>
          </w:tcPr>
          <w:p w14:paraId="214BC065" w14:textId="3C863535" w:rsidR="00300E55" w:rsidDel="00F336F0" w:rsidRDefault="00300E55" w:rsidP="00300E55">
            <w:pPr>
              <w:pStyle w:val="TableEntry"/>
              <w:rPr>
                <w:del w:id="1277" w:author="John Garrett" w:date="2015-11-11T06:15:00Z"/>
                <w:lang w:val="en-US"/>
              </w:rPr>
            </w:pPr>
          </w:p>
        </w:tc>
      </w:tr>
      <w:tr w:rsidR="00300E55" w:rsidRPr="001404B5" w:rsidDel="00F336F0" w14:paraId="58AC427A" w14:textId="04645607" w:rsidTr="00A572EC">
        <w:trPr>
          <w:del w:id="1278" w:author="John Garrett" w:date="2015-11-11T06:15:00Z"/>
        </w:trPr>
        <w:tc>
          <w:tcPr>
            <w:tcW w:w="2785" w:type="dxa"/>
            <w:shd w:val="clear" w:color="auto" w:fill="auto"/>
          </w:tcPr>
          <w:p w14:paraId="68F3ECDB" w14:textId="2C40F1E7" w:rsidR="00300E55" w:rsidDel="00F336F0" w:rsidRDefault="00300E55" w:rsidP="00300E55">
            <w:pPr>
              <w:pStyle w:val="TableEntryBold"/>
              <w:rPr>
                <w:del w:id="1279" w:author="John Garrett" w:date="2015-11-11T06:15:00Z"/>
                <w:b w:val="0"/>
                <w:lang w:val="en-US"/>
              </w:rPr>
            </w:pPr>
            <w:del w:id="1280" w:author="John Garrett" w:date="2015-11-11T06:15:00Z">
              <w:r w:rsidDel="00F336F0">
                <w:rPr>
                  <w:b w:val="0"/>
                  <w:lang w:val="en-US"/>
                </w:rPr>
                <w:delText>Descriptive Information</w:delText>
              </w:r>
            </w:del>
          </w:p>
        </w:tc>
        <w:tc>
          <w:tcPr>
            <w:tcW w:w="6395" w:type="dxa"/>
            <w:shd w:val="clear" w:color="auto" w:fill="auto"/>
          </w:tcPr>
          <w:p w14:paraId="70D28E5C" w14:textId="528CF373" w:rsidR="00300E55" w:rsidDel="00F336F0" w:rsidRDefault="00300E55" w:rsidP="00300E55">
            <w:pPr>
              <w:pStyle w:val="TableEntry"/>
              <w:rPr>
                <w:del w:id="1281" w:author="John Garrett" w:date="2015-11-11T06:15:00Z"/>
                <w:lang w:val="en-US"/>
              </w:rPr>
            </w:pPr>
          </w:p>
        </w:tc>
      </w:tr>
      <w:tr w:rsidR="00300E55" w:rsidRPr="001404B5" w:rsidDel="00F336F0" w14:paraId="66B70EA1" w14:textId="02FD7539" w:rsidTr="00A572EC">
        <w:trPr>
          <w:del w:id="1282" w:author="John Garrett" w:date="2015-11-11T06:15:00Z"/>
        </w:trPr>
        <w:tc>
          <w:tcPr>
            <w:tcW w:w="2785" w:type="dxa"/>
            <w:shd w:val="clear" w:color="auto" w:fill="auto"/>
          </w:tcPr>
          <w:p w14:paraId="637F2141" w14:textId="28AF848D" w:rsidR="00300E55" w:rsidDel="00F336F0" w:rsidRDefault="006903C0" w:rsidP="00300E55">
            <w:pPr>
              <w:pStyle w:val="TableEntryBold"/>
              <w:rPr>
                <w:del w:id="1283" w:author="John Garrett" w:date="2015-11-11T06:15:00Z"/>
                <w:b w:val="0"/>
                <w:lang w:val="en-US"/>
              </w:rPr>
            </w:pPr>
            <w:del w:id="1284" w:author="John Garrett" w:date="2015-11-11T06:15:00Z">
              <w:r w:rsidDel="00F336F0">
                <w:rPr>
                  <w:b w:val="0"/>
                  <w:lang w:val="en-US"/>
                </w:rPr>
                <w:delText>Issues Outside the Information Model</w:delText>
              </w:r>
            </w:del>
          </w:p>
        </w:tc>
        <w:tc>
          <w:tcPr>
            <w:tcW w:w="6395" w:type="dxa"/>
            <w:shd w:val="clear" w:color="auto" w:fill="auto"/>
          </w:tcPr>
          <w:p w14:paraId="1F2B99C6" w14:textId="707CE8D7" w:rsidR="00300E55" w:rsidDel="00F336F0" w:rsidRDefault="00300E55" w:rsidP="00300E55">
            <w:pPr>
              <w:pStyle w:val="TableEntry"/>
              <w:rPr>
                <w:del w:id="1285" w:author="John Garrett" w:date="2015-11-11T06:15:00Z"/>
                <w:lang w:val="en-US"/>
              </w:rPr>
            </w:pPr>
          </w:p>
        </w:tc>
      </w:tr>
      <w:tr w:rsidR="00300E55" w:rsidRPr="001404B5" w:rsidDel="00F336F0" w14:paraId="1ABEE89A" w14:textId="6CA39806" w:rsidTr="00A572EC">
        <w:trPr>
          <w:del w:id="1286" w:author="John Garrett" w:date="2015-11-11T06:15:00Z"/>
        </w:trPr>
        <w:tc>
          <w:tcPr>
            <w:tcW w:w="2785" w:type="dxa"/>
            <w:shd w:val="clear" w:color="auto" w:fill="auto"/>
          </w:tcPr>
          <w:p w14:paraId="17B91E31" w14:textId="5086BB96" w:rsidR="00300E55" w:rsidDel="00F336F0" w:rsidRDefault="00300E55" w:rsidP="00300E55">
            <w:pPr>
              <w:pStyle w:val="TableEntryBold"/>
              <w:rPr>
                <w:del w:id="1287" w:author="John Garrett" w:date="2015-11-11T06:15:00Z"/>
                <w:b w:val="0"/>
                <w:lang w:val="en-US"/>
              </w:rPr>
            </w:pPr>
          </w:p>
        </w:tc>
        <w:tc>
          <w:tcPr>
            <w:tcW w:w="6395" w:type="dxa"/>
            <w:shd w:val="clear" w:color="auto" w:fill="auto"/>
          </w:tcPr>
          <w:p w14:paraId="33C80043" w14:textId="5BD745F4" w:rsidR="00300E55" w:rsidDel="00F336F0" w:rsidRDefault="00300E55" w:rsidP="00300E55">
            <w:pPr>
              <w:pStyle w:val="TableEntry"/>
              <w:rPr>
                <w:del w:id="1288" w:author="John Garrett" w:date="2015-11-11T06:15:00Z"/>
                <w:lang w:val="en-US"/>
              </w:rPr>
            </w:pPr>
          </w:p>
        </w:tc>
      </w:tr>
    </w:tbl>
    <w:p w14:paraId="16588026" w14:textId="5B0C1E15" w:rsidR="00DC6221" w:rsidDel="00F336F0" w:rsidRDefault="00DC6221" w:rsidP="00DC6221">
      <w:pPr>
        <w:rPr>
          <w:del w:id="1289" w:author="John Garrett" w:date="2015-11-11T06:15:00Z"/>
        </w:rPr>
      </w:pPr>
    </w:p>
    <w:p w14:paraId="5C38DC83" w14:textId="20CDFA21" w:rsidR="00DC6221" w:rsidDel="00F336F0" w:rsidRDefault="00A572EC" w:rsidP="00DC6221">
      <w:pPr>
        <w:pStyle w:val="Heading3"/>
        <w:rPr>
          <w:del w:id="1290" w:author="John Garrett" w:date="2015-11-11T06:15:00Z"/>
        </w:rPr>
      </w:pPr>
      <w:bookmarkStart w:id="1291" w:name="_Toc434976409"/>
      <w:del w:id="1292" w:author="John Garrett" w:date="2015-11-11T06:15:00Z">
        <w:r w:rsidDel="00F336F0">
          <w:delText>Definition of Designated Community and Definition of Preservation Objective</w:delText>
        </w:r>
        <w:bookmarkEnd w:id="1291"/>
      </w:del>
    </w:p>
    <w:p w14:paraId="6C0E10BF" w14:textId="410D957E" w:rsidR="00A64501" w:rsidRPr="00A64501" w:rsidDel="00F336F0" w:rsidRDefault="00A64501" w:rsidP="00A64501">
      <w:pPr>
        <w:rPr>
          <w:del w:id="1293" w:author="John Garrett" w:date="2015-11-11T06:15:00Z"/>
        </w:rPr>
      </w:pPr>
    </w:p>
    <w:p w14:paraId="3211B308" w14:textId="412CDEEF" w:rsidR="00A64501" w:rsidRPr="00A64501" w:rsidDel="00F336F0" w:rsidRDefault="00A64501" w:rsidP="00A64501">
      <w:pPr>
        <w:rPr>
          <w:del w:id="1294"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A64501" w:rsidRPr="001404B5" w:rsidDel="00F336F0" w14:paraId="0683AAAE" w14:textId="39FF9874" w:rsidTr="00383261">
        <w:trPr>
          <w:del w:id="1295" w:author="John Garrett" w:date="2015-11-11T06:15:00Z"/>
        </w:trPr>
        <w:tc>
          <w:tcPr>
            <w:tcW w:w="9180" w:type="dxa"/>
            <w:gridSpan w:val="2"/>
            <w:shd w:val="clear" w:color="auto" w:fill="D9D9D9"/>
          </w:tcPr>
          <w:p w14:paraId="2A2C3928" w14:textId="25977FC1" w:rsidR="00A64501" w:rsidDel="00F336F0" w:rsidRDefault="00A64501" w:rsidP="00383261">
            <w:pPr>
              <w:pStyle w:val="TableEntryBold"/>
              <w:rPr>
                <w:del w:id="1296" w:author="John Garrett" w:date="2015-11-11T06:15:00Z"/>
                <w:lang w:val="en-US"/>
              </w:rPr>
            </w:pPr>
            <w:del w:id="1297" w:author="John Garrett" w:date="2015-11-11T06:15:00Z">
              <w:r w:rsidRPr="001404B5" w:rsidDel="00F336F0">
                <w:rPr>
                  <w:lang w:val="en-US"/>
                </w:rPr>
                <w:delText xml:space="preserve">Definition of designated community and </w:delText>
              </w:r>
            </w:del>
          </w:p>
          <w:p w14:paraId="7D998B58" w14:textId="4A51AA50" w:rsidR="00A64501" w:rsidRPr="001404B5" w:rsidDel="00F336F0" w:rsidRDefault="00A64501" w:rsidP="00383261">
            <w:pPr>
              <w:pStyle w:val="TableEntryBold"/>
              <w:rPr>
                <w:del w:id="1298" w:author="John Garrett" w:date="2015-11-11T06:15:00Z"/>
                <w:lang w:val="en-US"/>
              </w:rPr>
            </w:pPr>
            <w:del w:id="1299" w:author="John Garrett" w:date="2015-11-11T06:15:00Z">
              <w:r w:rsidDel="00F336F0">
                <w:rPr>
                  <w:lang w:val="en-US"/>
                </w:rPr>
                <w:delText xml:space="preserve">Definition of </w:delText>
              </w:r>
              <w:r w:rsidRPr="001404B5" w:rsidDel="00F336F0">
                <w:rPr>
                  <w:lang w:val="en-US"/>
                </w:rPr>
                <w:delText>preservation objective</w:delText>
              </w:r>
            </w:del>
          </w:p>
        </w:tc>
      </w:tr>
      <w:tr w:rsidR="00A64501" w:rsidRPr="001404B5" w:rsidDel="00F336F0" w14:paraId="7E6ADBAE" w14:textId="14FE3861" w:rsidTr="00383261">
        <w:trPr>
          <w:del w:id="1300" w:author="John Garrett" w:date="2015-11-11T06:15:00Z"/>
        </w:trPr>
        <w:tc>
          <w:tcPr>
            <w:tcW w:w="9180" w:type="dxa"/>
            <w:gridSpan w:val="2"/>
            <w:shd w:val="clear" w:color="auto" w:fill="auto"/>
          </w:tcPr>
          <w:p w14:paraId="58FCEDE2" w14:textId="1D88685E" w:rsidR="0072115C" w:rsidRPr="0072115C" w:rsidDel="00F336F0" w:rsidRDefault="0072115C" w:rsidP="00383261">
            <w:pPr>
              <w:pStyle w:val="TableEntry"/>
              <w:rPr>
                <w:del w:id="1301" w:author="John Garrett" w:date="2015-11-11T06:15:00Z"/>
                <w:highlight w:val="yellow"/>
                <w:lang w:val="en-US"/>
              </w:rPr>
            </w:pPr>
            <w:del w:id="1302" w:author="John Garrett" w:date="2015-11-11T06:15:00Z">
              <w:r w:rsidRPr="0072115C" w:rsidDel="00F336F0">
                <w:rPr>
                  <w:highlight w:val="yellow"/>
                  <w:lang w:val="en-US"/>
                </w:rPr>
                <w:delText>From LTDP Activity</w:delText>
              </w:r>
            </w:del>
          </w:p>
          <w:p w14:paraId="0437847F" w14:textId="238E05C0" w:rsidR="00A64501" w:rsidRPr="0072115C" w:rsidDel="00F336F0" w:rsidRDefault="00A64501" w:rsidP="00383261">
            <w:pPr>
              <w:pStyle w:val="TableEntry"/>
              <w:rPr>
                <w:del w:id="1303" w:author="John Garrett" w:date="2015-11-11T06:15:00Z"/>
                <w:highlight w:val="yellow"/>
                <w:lang w:val="en-US"/>
              </w:rPr>
            </w:pPr>
            <w:del w:id="1304" w:author="John Garrett" w:date="2015-11-11T06:15:00Z">
              <w:r w:rsidRPr="0072115C" w:rsidDel="00F336F0">
                <w:rPr>
                  <w:highlight w:val="yellow"/>
                  <w:lang w:val="en-US"/>
                </w:rPr>
                <w:delText xml:space="preserve">Defining the designated community will help taking decisions during the preservation planning process. Data formats and access infrastructures may be adapted to the skills, resources and knowledge base that a community has access to. The community should be wide enough to allow for different levels of knowledge, applications and evolving user needs. The challenge lies in foreseeing a future user community and future uses of the data set. The designated community therefore should be re-assessed periodically, e.g. every ten years, to account for any changes in e.g. community composition or data use. The user community should be defined with sufficient detail to permit meaningful decisions to be made, regarding the composition of the data set to be preserved, and to allow derivation of requirements for effective re-use of the data. </w:delText>
              </w:r>
            </w:del>
          </w:p>
          <w:p w14:paraId="60E2A0DA" w14:textId="1A7F5DB6" w:rsidR="00A64501" w:rsidRPr="0072115C" w:rsidDel="00F336F0" w:rsidRDefault="00A64501" w:rsidP="00383261">
            <w:pPr>
              <w:pStyle w:val="TableEntry"/>
              <w:rPr>
                <w:del w:id="1305" w:author="John Garrett" w:date="2015-11-11T06:15:00Z"/>
                <w:highlight w:val="yellow"/>
                <w:lang w:val="en-US"/>
              </w:rPr>
            </w:pPr>
          </w:p>
          <w:p w14:paraId="7141A52E" w14:textId="08B7F9FE" w:rsidR="00A64501" w:rsidRPr="0072115C" w:rsidDel="00F336F0" w:rsidRDefault="00A64501" w:rsidP="00383261">
            <w:pPr>
              <w:pStyle w:val="TableEntry"/>
              <w:rPr>
                <w:del w:id="1306" w:author="John Garrett" w:date="2015-11-11T06:15:00Z"/>
                <w:highlight w:val="yellow"/>
                <w:lang w:val="en-US"/>
              </w:rPr>
            </w:pPr>
            <w:del w:id="1307" w:author="John Garrett" w:date="2015-11-11T06:15:00Z">
              <w:r w:rsidRPr="0072115C" w:rsidDel="00F336F0">
                <w:rPr>
                  <w:highlight w:val="yellow"/>
                  <w:lang w:val="en-US"/>
                </w:rPr>
                <w:delText xml:space="preserve">The </w:delText>
              </w:r>
              <w:commentRangeStart w:id="1308"/>
              <w:r w:rsidRPr="0072115C" w:rsidDel="00F336F0">
                <w:rPr>
                  <w:highlight w:val="yellow"/>
                  <w:lang w:val="en-US"/>
                </w:rPr>
                <w:delText xml:space="preserve">preservation objective </w:delText>
              </w:r>
              <w:commentRangeEnd w:id="1308"/>
              <w:r w:rsidRPr="0072115C" w:rsidDel="00F336F0">
                <w:rPr>
                  <w:rStyle w:val="CommentReference"/>
                  <w:rFonts w:eastAsia="MS Mincho"/>
                  <w:highlight w:val="yellow"/>
                  <w:lang w:val="x-none"/>
                </w:rPr>
                <w:commentReference w:id="1308"/>
              </w:r>
              <w:r w:rsidRPr="0072115C" w:rsidDel="00F336F0">
                <w:rPr>
                  <w:highlight w:val="yellow"/>
                  <w:lang w:val="en-US"/>
                </w:rPr>
                <w:delText>can be derived from a dialog with the user community. It should define the level of use that an archive wishes to maintain for the Designated community. It may address topics such data discovery and access, or the provision of visualization, processing and analysis tools and infrastructure.</w:delText>
              </w:r>
            </w:del>
          </w:p>
        </w:tc>
      </w:tr>
      <w:tr w:rsidR="00A64501" w:rsidRPr="001404B5" w:rsidDel="00F336F0" w14:paraId="0B3738A8" w14:textId="113CC657" w:rsidTr="00383261">
        <w:trPr>
          <w:del w:id="1309" w:author="John Garrett" w:date="2015-11-11T06:15:00Z"/>
        </w:trPr>
        <w:tc>
          <w:tcPr>
            <w:tcW w:w="2435" w:type="dxa"/>
            <w:shd w:val="clear" w:color="auto" w:fill="auto"/>
          </w:tcPr>
          <w:p w14:paraId="647A99B8" w14:textId="77C59011" w:rsidR="00A64501" w:rsidRPr="001404B5" w:rsidDel="00F336F0" w:rsidRDefault="00A64501" w:rsidP="00383261">
            <w:pPr>
              <w:pStyle w:val="TableEntryBold"/>
              <w:rPr>
                <w:del w:id="1310" w:author="John Garrett" w:date="2015-11-11T06:15:00Z"/>
                <w:lang w:val="en-US"/>
              </w:rPr>
            </w:pPr>
            <w:del w:id="1311" w:author="John Garrett" w:date="2015-11-11T06:15:00Z">
              <w:r w:rsidRPr="001404B5" w:rsidDel="00F336F0">
                <w:rPr>
                  <w:lang w:val="en-US"/>
                </w:rPr>
                <w:delText>Input</w:delText>
              </w:r>
            </w:del>
          </w:p>
        </w:tc>
        <w:tc>
          <w:tcPr>
            <w:tcW w:w="6745" w:type="dxa"/>
            <w:shd w:val="clear" w:color="auto" w:fill="auto"/>
          </w:tcPr>
          <w:p w14:paraId="4E681D41" w14:textId="7134CA2B" w:rsidR="00A64501" w:rsidRPr="0072115C" w:rsidDel="00F336F0" w:rsidRDefault="00A64501" w:rsidP="00383261">
            <w:pPr>
              <w:pStyle w:val="TableEntry"/>
              <w:rPr>
                <w:del w:id="1312" w:author="John Garrett" w:date="2015-11-11T06:15:00Z"/>
                <w:highlight w:val="yellow"/>
                <w:lang w:val="en-US"/>
              </w:rPr>
            </w:pPr>
            <w:del w:id="1313" w:author="John Garrett" w:date="2015-11-11T06:15:00Z">
              <w:r w:rsidRPr="0072115C" w:rsidDel="00F336F0">
                <w:rPr>
                  <w:highlight w:val="yellow"/>
                  <w:lang w:val="en-US"/>
                </w:rPr>
                <w:delText>Data set appraisal (document)</w:delText>
              </w:r>
            </w:del>
          </w:p>
        </w:tc>
      </w:tr>
      <w:tr w:rsidR="00A64501" w:rsidRPr="001404B5" w:rsidDel="00F336F0" w14:paraId="08D58F8B" w14:textId="0BB92AEE" w:rsidTr="00383261">
        <w:trPr>
          <w:del w:id="1314" w:author="John Garrett" w:date="2015-11-11T06:15:00Z"/>
        </w:trPr>
        <w:tc>
          <w:tcPr>
            <w:tcW w:w="2435" w:type="dxa"/>
            <w:shd w:val="clear" w:color="auto" w:fill="auto"/>
          </w:tcPr>
          <w:p w14:paraId="60854A0A" w14:textId="6391AEAD" w:rsidR="00A64501" w:rsidRPr="001404B5" w:rsidDel="00F336F0" w:rsidRDefault="00A64501" w:rsidP="00383261">
            <w:pPr>
              <w:pStyle w:val="TableEntryBold"/>
              <w:rPr>
                <w:del w:id="1315" w:author="John Garrett" w:date="2015-11-11T06:15:00Z"/>
                <w:lang w:val="en-US"/>
              </w:rPr>
            </w:pPr>
            <w:del w:id="1316" w:author="John Garrett" w:date="2015-11-11T06:15:00Z">
              <w:r w:rsidRPr="001404B5" w:rsidDel="00F336F0">
                <w:rPr>
                  <w:lang w:val="en-US"/>
                </w:rPr>
                <w:delText>Output</w:delText>
              </w:r>
            </w:del>
          </w:p>
        </w:tc>
        <w:tc>
          <w:tcPr>
            <w:tcW w:w="6745" w:type="dxa"/>
            <w:shd w:val="clear" w:color="auto" w:fill="auto"/>
          </w:tcPr>
          <w:p w14:paraId="747646A2" w14:textId="66E71017" w:rsidR="00A64501" w:rsidRPr="0072115C" w:rsidDel="00F336F0" w:rsidRDefault="00A64501" w:rsidP="00383261">
            <w:pPr>
              <w:pStyle w:val="TableEntry"/>
              <w:rPr>
                <w:del w:id="1317" w:author="John Garrett" w:date="2015-11-11T06:15:00Z"/>
                <w:highlight w:val="yellow"/>
                <w:lang w:val="en-US"/>
              </w:rPr>
            </w:pPr>
            <w:del w:id="1318" w:author="John Garrett" w:date="2015-11-11T06:15:00Z">
              <w:r w:rsidRPr="0072115C" w:rsidDel="00F336F0">
                <w:rPr>
                  <w:highlight w:val="yellow"/>
                  <w:lang w:val="en-US"/>
                </w:rPr>
                <w:delText>Designated community definition (document)</w:delText>
              </w:r>
            </w:del>
          </w:p>
          <w:p w14:paraId="7880AF5B" w14:textId="324C04BF" w:rsidR="00A64501" w:rsidRPr="0072115C" w:rsidDel="00F336F0" w:rsidRDefault="00A64501" w:rsidP="00383261">
            <w:pPr>
              <w:pStyle w:val="TableEntry"/>
              <w:rPr>
                <w:del w:id="1319" w:author="John Garrett" w:date="2015-11-11T06:15:00Z"/>
                <w:highlight w:val="yellow"/>
                <w:lang w:val="en-US"/>
              </w:rPr>
            </w:pPr>
            <w:del w:id="1320" w:author="John Garrett" w:date="2015-11-11T06:15:00Z">
              <w:r w:rsidRPr="0072115C" w:rsidDel="00F336F0">
                <w:rPr>
                  <w:highlight w:val="yellow"/>
                  <w:lang w:val="en-US"/>
                </w:rPr>
                <w:delText>Preservation objective specification (document) addressing e.g.:</w:delText>
              </w:r>
            </w:del>
          </w:p>
          <w:p w14:paraId="7BD435A8" w14:textId="295ECF8E" w:rsidR="00A64501" w:rsidRPr="0072115C" w:rsidDel="00F336F0" w:rsidRDefault="00A64501" w:rsidP="00383261">
            <w:pPr>
              <w:pStyle w:val="TableEntry"/>
              <w:numPr>
                <w:ilvl w:val="0"/>
                <w:numId w:val="13"/>
              </w:numPr>
              <w:rPr>
                <w:del w:id="1321" w:author="John Garrett" w:date="2015-11-11T06:15:00Z"/>
                <w:highlight w:val="yellow"/>
                <w:lang w:val="en-US"/>
              </w:rPr>
            </w:pPr>
            <w:del w:id="1322" w:author="John Garrett" w:date="2015-11-11T06:15:00Z">
              <w:r w:rsidRPr="0072115C" w:rsidDel="00F336F0">
                <w:rPr>
                  <w:highlight w:val="yellow"/>
                  <w:lang w:val="en-US"/>
                </w:rPr>
                <w:lastRenderedPageBreak/>
                <w:delText>Intended use</w:delText>
              </w:r>
            </w:del>
          </w:p>
          <w:p w14:paraId="171B7B20" w14:textId="354D4EF5" w:rsidR="00A64501" w:rsidRPr="0072115C" w:rsidDel="00F336F0" w:rsidRDefault="00A64501" w:rsidP="00383261">
            <w:pPr>
              <w:pStyle w:val="TableEntry"/>
              <w:numPr>
                <w:ilvl w:val="0"/>
                <w:numId w:val="13"/>
              </w:numPr>
              <w:rPr>
                <w:del w:id="1323" w:author="John Garrett" w:date="2015-11-11T06:15:00Z"/>
                <w:highlight w:val="yellow"/>
                <w:lang w:val="en-US"/>
              </w:rPr>
            </w:pPr>
            <w:del w:id="1324" w:author="John Garrett" w:date="2015-11-11T06:15:00Z">
              <w:r w:rsidRPr="0072115C" w:rsidDel="00F336F0">
                <w:rPr>
                  <w:highlight w:val="yellow"/>
                  <w:lang w:val="en-US"/>
                </w:rPr>
                <w:delText>Temporal scope</w:delText>
              </w:r>
            </w:del>
          </w:p>
          <w:p w14:paraId="144F2F4D" w14:textId="71DAD4B5" w:rsidR="00A64501" w:rsidRPr="0072115C" w:rsidDel="00F336F0" w:rsidRDefault="00A64501" w:rsidP="00383261">
            <w:pPr>
              <w:pStyle w:val="TableEntry"/>
              <w:numPr>
                <w:ilvl w:val="0"/>
                <w:numId w:val="13"/>
              </w:numPr>
              <w:rPr>
                <w:del w:id="1325" w:author="John Garrett" w:date="2015-11-11T06:15:00Z"/>
                <w:highlight w:val="yellow"/>
                <w:lang w:val="en-US"/>
              </w:rPr>
            </w:pPr>
            <w:del w:id="1326" w:author="John Garrett" w:date="2015-11-11T06:15:00Z">
              <w:r w:rsidRPr="0072115C" w:rsidDel="00F336F0">
                <w:rPr>
                  <w:highlight w:val="yellow"/>
                  <w:lang w:val="en-US"/>
                </w:rPr>
                <w:delText xml:space="preserve">Data discovery and access </w:delText>
              </w:r>
            </w:del>
          </w:p>
          <w:p w14:paraId="3CD66B0C" w14:textId="731F1D6F" w:rsidR="00A64501" w:rsidRPr="0072115C" w:rsidDel="00F336F0" w:rsidRDefault="00A64501" w:rsidP="00383261">
            <w:pPr>
              <w:pStyle w:val="TableEntry"/>
              <w:numPr>
                <w:ilvl w:val="0"/>
                <w:numId w:val="13"/>
              </w:numPr>
              <w:rPr>
                <w:del w:id="1327" w:author="John Garrett" w:date="2015-11-11T06:15:00Z"/>
                <w:highlight w:val="yellow"/>
                <w:lang w:val="en-US"/>
              </w:rPr>
            </w:pPr>
            <w:del w:id="1328" w:author="John Garrett" w:date="2015-11-11T06:15:00Z">
              <w:r w:rsidRPr="0072115C" w:rsidDel="00F336F0">
                <w:rPr>
                  <w:highlight w:val="yellow"/>
                  <w:lang w:val="en-US"/>
                </w:rPr>
                <w:delText>Visualization, processing, and analysis tools and infrastructure.</w:delText>
              </w:r>
            </w:del>
          </w:p>
        </w:tc>
      </w:tr>
    </w:tbl>
    <w:p w14:paraId="0C707BF6" w14:textId="59B0ACD3" w:rsidR="00DC6221" w:rsidDel="00F336F0" w:rsidRDefault="00DC6221" w:rsidP="00DC6221">
      <w:pPr>
        <w:rPr>
          <w:del w:id="1329" w:author="John Garrett" w:date="2015-11-11T06:15:00Z"/>
        </w:rPr>
      </w:pPr>
    </w:p>
    <w:p w14:paraId="013E2B83" w14:textId="69E2F59D" w:rsidR="00A64501" w:rsidRPr="008773EE" w:rsidDel="00F336F0" w:rsidRDefault="00A64501" w:rsidP="00DC6221">
      <w:pPr>
        <w:rPr>
          <w:del w:id="1330" w:author="John Garrett" w:date="2015-11-11T06:15:00Z"/>
        </w:rPr>
      </w:pPr>
    </w:p>
    <w:p w14:paraId="5DB286B3" w14:textId="42F57581" w:rsidR="0068097C" w:rsidDel="00F336F0" w:rsidRDefault="0068097C" w:rsidP="0068097C">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rPr>
          <w:del w:id="1331" w:author="John Garrett" w:date="2015-11-11T06:15:00Z"/>
        </w:rPr>
      </w:pPr>
      <w:bookmarkStart w:id="1332" w:name="_Toc434976410"/>
      <w:del w:id="1333" w:author="John Garrett" w:date="2015-11-11T06:15:00Z">
        <w:r w:rsidDel="00F336F0">
          <w:delText>Implement Stage</w:delText>
        </w:r>
        <w:bookmarkEnd w:id="1332"/>
      </w:del>
    </w:p>
    <w:p w14:paraId="1E60119C" w14:textId="33504EA3" w:rsidR="00DC6221" w:rsidDel="00F336F0" w:rsidRDefault="0068097C" w:rsidP="00DC6221">
      <w:pPr>
        <w:pStyle w:val="Heading3"/>
        <w:rPr>
          <w:del w:id="1334" w:author="John Garrett" w:date="2015-11-11T06:15:00Z"/>
        </w:rPr>
      </w:pPr>
      <w:bookmarkStart w:id="1335" w:name="_Toc434976411"/>
      <w:del w:id="1336" w:author="John Garrett" w:date="2015-11-11T06:15:00Z">
        <w:r w:rsidDel="00F336F0">
          <w:delText>Specification of Preservation and Curation Requirements</w:delText>
        </w:r>
        <w:bookmarkEnd w:id="1335"/>
      </w:del>
    </w:p>
    <w:p w14:paraId="386D9E15" w14:textId="5CFBEF95" w:rsidR="0072115C" w:rsidDel="00F336F0" w:rsidRDefault="0072115C" w:rsidP="0072115C">
      <w:pPr>
        <w:rPr>
          <w:del w:id="1337" w:author="John Garrett" w:date="2015-11-11T06:15:00Z"/>
        </w:rPr>
      </w:pPr>
    </w:p>
    <w:p w14:paraId="0AA86073" w14:textId="48230577" w:rsidR="0072115C" w:rsidRPr="008773EE" w:rsidDel="00F336F0" w:rsidRDefault="0072115C" w:rsidP="00DC6221">
      <w:pPr>
        <w:rPr>
          <w:del w:id="1338"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10D35A1C" w14:textId="02FE7250" w:rsidTr="00A572EC">
        <w:trPr>
          <w:del w:id="1339" w:author="John Garrett" w:date="2015-11-11T06:15:00Z"/>
        </w:trPr>
        <w:tc>
          <w:tcPr>
            <w:tcW w:w="9180" w:type="dxa"/>
            <w:gridSpan w:val="2"/>
            <w:shd w:val="clear" w:color="auto" w:fill="D9D9D9"/>
          </w:tcPr>
          <w:p w14:paraId="48EEEBA8" w14:textId="49E8CC9D" w:rsidR="00DC6221" w:rsidRPr="001404B5" w:rsidDel="00F336F0" w:rsidRDefault="0068097C" w:rsidP="00A572EC">
            <w:pPr>
              <w:pStyle w:val="TableEntryBold"/>
              <w:rPr>
                <w:del w:id="1340" w:author="John Garrett" w:date="2015-11-11T06:15:00Z"/>
                <w:lang w:val="en-US"/>
              </w:rPr>
            </w:pPr>
            <w:del w:id="1341" w:author="John Garrett" w:date="2015-11-11T06:15:00Z">
              <w:r w:rsidDel="00F336F0">
                <w:rPr>
                  <w:lang w:val="en-US"/>
                </w:rPr>
                <w:delText>Specification of Preservation and Curation Requirements</w:delText>
              </w:r>
            </w:del>
          </w:p>
        </w:tc>
      </w:tr>
      <w:tr w:rsidR="00DC6221" w:rsidRPr="001404B5" w:rsidDel="00F336F0" w14:paraId="36E4411F" w14:textId="133A6B47" w:rsidTr="00A572EC">
        <w:trPr>
          <w:del w:id="1342" w:author="John Garrett" w:date="2015-11-11T06:15:00Z"/>
        </w:trPr>
        <w:tc>
          <w:tcPr>
            <w:tcW w:w="9180" w:type="dxa"/>
            <w:gridSpan w:val="2"/>
            <w:shd w:val="clear" w:color="auto" w:fill="auto"/>
          </w:tcPr>
          <w:p w14:paraId="6C3D8CBF" w14:textId="76742147" w:rsidR="0072115C" w:rsidRPr="0072115C" w:rsidDel="00F336F0" w:rsidRDefault="0072115C" w:rsidP="00A572EC">
            <w:pPr>
              <w:pStyle w:val="TableEntry"/>
              <w:rPr>
                <w:del w:id="1343" w:author="John Garrett" w:date="2015-11-11T06:15:00Z"/>
                <w:highlight w:val="yellow"/>
                <w:lang w:val="en-US"/>
              </w:rPr>
            </w:pPr>
            <w:del w:id="1344" w:author="John Garrett" w:date="2015-11-11T06:15:00Z">
              <w:r w:rsidRPr="0072115C" w:rsidDel="00F336F0">
                <w:rPr>
                  <w:highlight w:val="yellow"/>
                  <w:lang w:val="en-US"/>
                </w:rPr>
                <w:delText>From LTDP Activity</w:delText>
              </w:r>
            </w:del>
          </w:p>
          <w:p w14:paraId="59373B21" w14:textId="49E5E2CB" w:rsidR="00DC6221" w:rsidRPr="0072115C" w:rsidDel="00F336F0" w:rsidRDefault="0072115C" w:rsidP="00A572EC">
            <w:pPr>
              <w:pStyle w:val="TableEntry"/>
              <w:rPr>
                <w:del w:id="1345" w:author="John Garrett" w:date="2015-11-11T06:15:00Z"/>
                <w:highlight w:val="yellow"/>
                <w:lang w:val="en-US"/>
              </w:rPr>
            </w:pPr>
            <w:del w:id="1346" w:author="John Garrett" w:date="2015-11-11T06:15:00Z">
              <w:r w:rsidRPr="0072115C" w:rsidDel="00F336F0">
                <w:rPr>
                  <w:highlight w:val="yellow"/>
                  <w:lang w:val="en-US"/>
                </w:rPr>
                <w:delText xml:space="preserve">The preservation objective is translated into preservation requirements. These are more specific and may be based on user scenarios and use cases, possibly including detailed system requirements. Requirements for data </w:delText>
              </w:r>
              <w:r w:rsidR="009B4D1A" w:rsidDel="00F336F0">
                <w:rPr>
                  <w:highlight w:val="yellow"/>
                  <w:lang w:val="en-US"/>
                </w:rPr>
                <w:delText>Provenance</w:delText>
              </w:r>
              <w:r w:rsidRPr="0072115C" w:rsidDel="00F336F0">
                <w:rPr>
                  <w:highlight w:val="yellow"/>
                  <w:lang w:val="en-US"/>
                </w:rPr>
                <w:delText xml:space="preserve"> adding, across mission data set alignment, access, re-processing, or exploitation may also be included.</w:delText>
              </w:r>
            </w:del>
          </w:p>
        </w:tc>
      </w:tr>
      <w:tr w:rsidR="00DC6221" w:rsidRPr="001404B5" w:rsidDel="00F336F0" w14:paraId="159D2CA5" w14:textId="06ACFE31" w:rsidTr="00A572EC">
        <w:trPr>
          <w:del w:id="1347" w:author="John Garrett" w:date="2015-11-11T06:15:00Z"/>
        </w:trPr>
        <w:tc>
          <w:tcPr>
            <w:tcW w:w="2785" w:type="dxa"/>
            <w:shd w:val="clear" w:color="auto" w:fill="auto"/>
          </w:tcPr>
          <w:p w14:paraId="6DA31DD2" w14:textId="790DDE96" w:rsidR="00300E55" w:rsidDel="00F336F0" w:rsidRDefault="00DC6221" w:rsidP="00A572EC">
            <w:pPr>
              <w:pStyle w:val="TableEntryBold"/>
              <w:rPr>
                <w:del w:id="1348" w:author="John Garrett" w:date="2015-11-11T06:15:00Z"/>
                <w:lang w:val="en-US"/>
              </w:rPr>
            </w:pPr>
            <w:del w:id="1349" w:author="John Garrett" w:date="2015-11-11T06:15:00Z">
              <w:r w:rsidRPr="001404B5" w:rsidDel="00F336F0">
                <w:rPr>
                  <w:lang w:val="en-US"/>
                </w:rPr>
                <w:delText>Input</w:delText>
              </w:r>
            </w:del>
          </w:p>
          <w:p w14:paraId="03A3DD71" w14:textId="2421292A" w:rsidR="00DC6221" w:rsidRPr="00300E55" w:rsidDel="00F336F0" w:rsidRDefault="00DC6221" w:rsidP="00300E55">
            <w:pPr>
              <w:rPr>
                <w:del w:id="1350" w:author="John Garrett" w:date="2015-11-11T06:15:00Z"/>
              </w:rPr>
            </w:pPr>
          </w:p>
        </w:tc>
        <w:tc>
          <w:tcPr>
            <w:tcW w:w="6395" w:type="dxa"/>
            <w:shd w:val="clear" w:color="auto" w:fill="auto"/>
          </w:tcPr>
          <w:p w14:paraId="11311251" w14:textId="2BC355FE" w:rsidR="0072115C" w:rsidRPr="0072115C" w:rsidDel="00F336F0" w:rsidRDefault="0072115C" w:rsidP="0072115C">
            <w:pPr>
              <w:pStyle w:val="TableEntry"/>
              <w:rPr>
                <w:del w:id="1351" w:author="John Garrett" w:date="2015-11-11T06:15:00Z"/>
                <w:i/>
                <w:highlight w:val="yellow"/>
                <w:lang w:val="en-US"/>
              </w:rPr>
            </w:pPr>
            <w:del w:id="1352" w:author="John Garrett" w:date="2015-11-11T06:15:00Z">
              <w:r w:rsidRPr="0072115C" w:rsidDel="00F336F0">
                <w:rPr>
                  <w:i/>
                  <w:highlight w:val="yellow"/>
                  <w:lang w:val="en-US"/>
                </w:rPr>
                <w:delText>EO Data preservation guidelines</w:delText>
              </w:r>
              <w:r w:rsidRPr="0072115C" w:rsidDel="00F336F0">
                <w:rPr>
                  <w:rStyle w:val="FootnoteReference"/>
                  <w:i/>
                  <w:highlight w:val="yellow"/>
                  <w:lang w:val="en-US"/>
                </w:rPr>
                <w:footnoteReference w:id="1"/>
              </w:r>
            </w:del>
          </w:p>
          <w:p w14:paraId="22986E3E" w14:textId="7FC6AEB6" w:rsidR="0072115C" w:rsidRPr="0072115C" w:rsidDel="00F336F0" w:rsidRDefault="0072115C" w:rsidP="0072115C">
            <w:pPr>
              <w:pStyle w:val="TableEntry"/>
              <w:rPr>
                <w:del w:id="1355" w:author="John Garrett" w:date="2015-11-11T06:15:00Z"/>
                <w:highlight w:val="yellow"/>
                <w:lang w:val="en-US"/>
              </w:rPr>
            </w:pPr>
            <w:del w:id="1356" w:author="John Garrett" w:date="2015-11-11T06:15:00Z">
              <w:r w:rsidRPr="0072115C" w:rsidDel="00F336F0">
                <w:rPr>
                  <w:highlight w:val="yellow"/>
                  <w:lang w:val="en-US"/>
                </w:rPr>
                <w:delText xml:space="preserve">Designated community definition (document) </w:delText>
              </w:r>
            </w:del>
          </w:p>
          <w:p w14:paraId="385E52D9" w14:textId="4642AB28" w:rsidR="00DC6221" w:rsidRPr="0072115C" w:rsidDel="00F336F0" w:rsidRDefault="0072115C" w:rsidP="0072115C">
            <w:pPr>
              <w:pStyle w:val="TableEntry"/>
              <w:rPr>
                <w:del w:id="1357" w:author="John Garrett" w:date="2015-11-11T06:15:00Z"/>
                <w:highlight w:val="yellow"/>
                <w:lang w:val="en-US"/>
              </w:rPr>
            </w:pPr>
            <w:del w:id="1358" w:author="John Garrett" w:date="2015-11-11T06:15:00Z">
              <w:r w:rsidRPr="0072115C" w:rsidDel="00F336F0">
                <w:rPr>
                  <w:highlight w:val="yellow"/>
                  <w:lang w:val="en-US"/>
                </w:rPr>
                <w:delText>Preservation objective specification (document)</w:delText>
              </w:r>
            </w:del>
          </w:p>
        </w:tc>
      </w:tr>
      <w:tr w:rsidR="00DC6221" w:rsidRPr="001404B5" w:rsidDel="00F336F0" w14:paraId="6BCC4DAD" w14:textId="0F128471" w:rsidTr="00A572EC">
        <w:trPr>
          <w:del w:id="1359" w:author="John Garrett" w:date="2015-11-11T06:15:00Z"/>
        </w:trPr>
        <w:tc>
          <w:tcPr>
            <w:tcW w:w="2785" w:type="dxa"/>
            <w:shd w:val="clear" w:color="auto" w:fill="auto"/>
          </w:tcPr>
          <w:p w14:paraId="49C6794D" w14:textId="642C8D83" w:rsidR="00DC6221" w:rsidRPr="001404B5" w:rsidDel="00F336F0" w:rsidRDefault="00DC6221" w:rsidP="00A572EC">
            <w:pPr>
              <w:pStyle w:val="TableEntryBold"/>
              <w:rPr>
                <w:del w:id="1360" w:author="John Garrett" w:date="2015-11-11T06:15:00Z"/>
                <w:lang w:val="en-US"/>
              </w:rPr>
            </w:pPr>
            <w:del w:id="1361" w:author="John Garrett" w:date="2015-11-11T06:15:00Z">
              <w:r w:rsidRPr="001404B5" w:rsidDel="00F336F0">
                <w:rPr>
                  <w:lang w:val="en-US"/>
                </w:rPr>
                <w:delText>Output</w:delText>
              </w:r>
            </w:del>
          </w:p>
        </w:tc>
        <w:tc>
          <w:tcPr>
            <w:tcW w:w="6395" w:type="dxa"/>
            <w:shd w:val="clear" w:color="auto" w:fill="auto"/>
          </w:tcPr>
          <w:p w14:paraId="4E9601B5" w14:textId="099E0AD7" w:rsidR="00DC6221" w:rsidRPr="0072115C" w:rsidDel="00F336F0" w:rsidRDefault="0072115C" w:rsidP="00A572EC">
            <w:pPr>
              <w:pStyle w:val="TableEntry"/>
              <w:rPr>
                <w:del w:id="1362" w:author="John Garrett" w:date="2015-11-11T06:15:00Z"/>
                <w:highlight w:val="yellow"/>
                <w:lang w:val="en-US"/>
              </w:rPr>
            </w:pPr>
            <w:del w:id="1363" w:author="John Garrett" w:date="2015-11-11T06:15:00Z">
              <w:r w:rsidRPr="0072115C" w:rsidDel="00F336F0">
                <w:rPr>
                  <w:highlight w:val="yellow"/>
                  <w:lang w:val="en-US"/>
                </w:rPr>
                <w:delText>Preservation and curation requirements specification (document)</w:delText>
              </w:r>
            </w:del>
          </w:p>
        </w:tc>
      </w:tr>
      <w:tr w:rsidR="00DC6221" w:rsidRPr="001404B5" w:rsidDel="00F336F0" w14:paraId="25DF894E" w14:textId="5B894133" w:rsidTr="00A572EC">
        <w:trPr>
          <w:del w:id="1364" w:author="John Garrett" w:date="2015-11-11T06:15:00Z"/>
        </w:trPr>
        <w:tc>
          <w:tcPr>
            <w:tcW w:w="9180" w:type="dxa"/>
            <w:gridSpan w:val="2"/>
            <w:shd w:val="clear" w:color="auto" w:fill="auto"/>
          </w:tcPr>
          <w:p w14:paraId="17CCC648" w14:textId="546FAE94" w:rsidR="00DC6221" w:rsidRPr="009223D1" w:rsidDel="00F336F0" w:rsidRDefault="00DC6221" w:rsidP="00A572EC">
            <w:pPr>
              <w:pStyle w:val="TableEntry"/>
              <w:rPr>
                <w:del w:id="1365" w:author="John Garrett" w:date="2015-11-11T06:15:00Z"/>
                <w:b/>
                <w:lang w:val="en-US"/>
              </w:rPr>
            </w:pPr>
            <w:del w:id="1366" w:author="John Garrett" w:date="2015-11-11T06:15:00Z">
              <w:r w:rsidRPr="009223D1" w:rsidDel="00F336F0">
                <w:rPr>
                  <w:b/>
                  <w:lang w:val="en-US"/>
                </w:rPr>
                <w:delText>Pertinent Topics</w:delText>
              </w:r>
            </w:del>
          </w:p>
        </w:tc>
      </w:tr>
      <w:tr w:rsidR="00300E55" w:rsidRPr="001404B5" w:rsidDel="00F336F0" w14:paraId="0832F610" w14:textId="322E5D03" w:rsidTr="00A572EC">
        <w:trPr>
          <w:del w:id="1367" w:author="John Garrett" w:date="2015-11-11T06:15:00Z"/>
        </w:trPr>
        <w:tc>
          <w:tcPr>
            <w:tcW w:w="2785" w:type="dxa"/>
            <w:shd w:val="clear" w:color="auto" w:fill="auto"/>
          </w:tcPr>
          <w:p w14:paraId="0BA34450" w14:textId="31EA3553" w:rsidR="00300E55" w:rsidRPr="007265CE" w:rsidDel="00F336F0" w:rsidRDefault="00300E55" w:rsidP="00300E55">
            <w:pPr>
              <w:pStyle w:val="TableEntryBold"/>
              <w:rPr>
                <w:del w:id="1368" w:author="John Garrett" w:date="2015-11-11T06:15:00Z"/>
                <w:b w:val="0"/>
                <w:lang w:val="en-US"/>
              </w:rPr>
            </w:pPr>
            <w:del w:id="1369" w:author="John Garrett" w:date="2015-11-11T06:15:00Z">
              <w:r w:rsidDel="00F336F0">
                <w:rPr>
                  <w:b w:val="0"/>
                  <w:lang w:val="en-US"/>
                </w:rPr>
                <w:delText>Content Data</w:delText>
              </w:r>
            </w:del>
          </w:p>
        </w:tc>
        <w:tc>
          <w:tcPr>
            <w:tcW w:w="6395" w:type="dxa"/>
            <w:shd w:val="clear" w:color="auto" w:fill="auto"/>
          </w:tcPr>
          <w:p w14:paraId="118075C6" w14:textId="5A3158F4" w:rsidR="00300E55" w:rsidRPr="001404B5" w:rsidDel="00F336F0" w:rsidRDefault="00300E55" w:rsidP="00300E55">
            <w:pPr>
              <w:pStyle w:val="TableEntry"/>
              <w:rPr>
                <w:del w:id="1370" w:author="John Garrett" w:date="2015-11-11T06:15:00Z"/>
                <w:lang w:val="en-US"/>
              </w:rPr>
            </w:pPr>
            <w:del w:id="1371" w:author="John Garrett" w:date="2015-11-11T06:15:00Z">
              <w:r w:rsidDel="00F336F0">
                <w:rPr>
                  <w:lang w:val="en-US"/>
                </w:rPr>
                <w:delText>TBD</w:delText>
              </w:r>
            </w:del>
          </w:p>
        </w:tc>
      </w:tr>
      <w:tr w:rsidR="00300E55" w:rsidRPr="001404B5" w:rsidDel="00F336F0" w14:paraId="4D5B683B" w14:textId="6B70B733" w:rsidTr="00A572EC">
        <w:trPr>
          <w:del w:id="1372" w:author="John Garrett" w:date="2015-11-11T06:15:00Z"/>
        </w:trPr>
        <w:tc>
          <w:tcPr>
            <w:tcW w:w="2785" w:type="dxa"/>
            <w:shd w:val="clear" w:color="auto" w:fill="auto"/>
          </w:tcPr>
          <w:p w14:paraId="26168214" w14:textId="37B30F43" w:rsidR="00300E55" w:rsidRPr="007265CE" w:rsidDel="00F336F0" w:rsidRDefault="00300E55" w:rsidP="00300E55">
            <w:pPr>
              <w:pStyle w:val="TableEntryBold"/>
              <w:rPr>
                <w:del w:id="1373" w:author="John Garrett" w:date="2015-11-11T06:15:00Z"/>
                <w:b w:val="0"/>
                <w:lang w:val="en-US"/>
              </w:rPr>
            </w:pPr>
            <w:del w:id="1374" w:author="John Garrett" w:date="2015-11-11T06:15:00Z">
              <w:r w:rsidRPr="007265CE" w:rsidDel="00F336F0">
                <w:rPr>
                  <w:b w:val="0"/>
                  <w:lang w:val="en-US"/>
                </w:rPr>
                <w:delText>Representation Information</w:delText>
              </w:r>
            </w:del>
          </w:p>
        </w:tc>
        <w:tc>
          <w:tcPr>
            <w:tcW w:w="6395" w:type="dxa"/>
            <w:shd w:val="clear" w:color="auto" w:fill="auto"/>
          </w:tcPr>
          <w:p w14:paraId="488910EE" w14:textId="74B8AA78" w:rsidR="00300E55" w:rsidRPr="001404B5" w:rsidDel="00F336F0" w:rsidRDefault="00300E55" w:rsidP="00300E55">
            <w:pPr>
              <w:pStyle w:val="TableEntry"/>
              <w:rPr>
                <w:del w:id="1375" w:author="John Garrett" w:date="2015-11-11T06:15:00Z"/>
                <w:lang w:val="en-US"/>
              </w:rPr>
            </w:pPr>
            <w:del w:id="1376" w:author="John Garrett" w:date="2015-11-11T06:15:00Z">
              <w:r w:rsidDel="00F336F0">
                <w:rPr>
                  <w:lang w:val="en-US"/>
                </w:rPr>
                <w:delText>TBD</w:delText>
              </w:r>
            </w:del>
          </w:p>
        </w:tc>
      </w:tr>
      <w:tr w:rsidR="00300E55" w:rsidRPr="001404B5" w:rsidDel="00F336F0" w14:paraId="37945F0A" w14:textId="1D8507DE" w:rsidTr="00A572EC">
        <w:trPr>
          <w:del w:id="1377" w:author="John Garrett" w:date="2015-11-11T06:15:00Z"/>
        </w:trPr>
        <w:tc>
          <w:tcPr>
            <w:tcW w:w="2785" w:type="dxa"/>
            <w:shd w:val="clear" w:color="auto" w:fill="auto"/>
          </w:tcPr>
          <w:p w14:paraId="46BA7D3E" w14:textId="1C7BA79E" w:rsidR="00300E55" w:rsidRPr="007265CE" w:rsidDel="00F336F0" w:rsidRDefault="00300E55" w:rsidP="00300E55">
            <w:pPr>
              <w:pStyle w:val="TableEntryBold"/>
              <w:rPr>
                <w:del w:id="1378" w:author="John Garrett" w:date="2015-11-11T06:15:00Z"/>
                <w:b w:val="0"/>
                <w:lang w:val="en-US"/>
              </w:rPr>
            </w:pPr>
            <w:del w:id="1379" w:author="John Garrett" w:date="2015-11-11T06:15:00Z">
              <w:r w:rsidDel="00F336F0">
                <w:rPr>
                  <w:b w:val="0"/>
                  <w:lang w:val="en-US"/>
                </w:rPr>
                <w:delText>Reference Information</w:delText>
              </w:r>
            </w:del>
          </w:p>
        </w:tc>
        <w:tc>
          <w:tcPr>
            <w:tcW w:w="6395" w:type="dxa"/>
            <w:shd w:val="clear" w:color="auto" w:fill="auto"/>
          </w:tcPr>
          <w:p w14:paraId="7B639D3E" w14:textId="4EDA0880" w:rsidR="00300E55" w:rsidDel="00F336F0" w:rsidRDefault="00300E55" w:rsidP="00300E55">
            <w:pPr>
              <w:pStyle w:val="TableEntry"/>
              <w:rPr>
                <w:del w:id="1380" w:author="John Garrett" w:date="2015-11-11T06:15:00Z"/>
                <w:lang w:val="en-US"/>
              </w:rPr>
            </w:pPr>
          </w:p>
        </w:tc>
      </w:tr>
      <w:tr w:rsidR="00300E55" w:rsidRPr="001404B5" w:rsidDel="00F336F0" w14:paraId="565A50A2" w14:textId="3637B0BE" w:rsidTr="00A572EC">
        <w:trPr>
          <w:del w:id="1381" w:author="John Garrett" w:date="2015-11-11T06:15:00Z"/>
        </w:trPr>
        <w:tc>
          <w:tcPr>
            <w:tcW w:w="2785" w:type="dxa"/>
            <w:shd w:val="clear" w:color="auto" w:fill="auto"/>
          </w:tcPr>
          <w:p w14:paraId="520EE4DD" w14:textId="6EEC5DD9" w:rsidR="00300E55" w:rsidRPr="007265CE" w:rsidDel="00F336F0" w:rsidRDefault="00300E55" w:rsidP="00300E55">
            <w:pPr>
              <w:pStyle w:val="TableEntryBold"/>
              <w:rPr>
                <w:del w:id="1382" w:author="John Garrett" w:date="2015-11-11T06:15:00Z"/>
                <w:b w:val="0"/>
                <w:lang w:val="en-US"/>
              </w:rPr>
            </w:pPr>
            <w:del w:id="1383" w:author="John Garrett" w:date="2015-11-11T06:15:00Z">
              <w:r w:rsidDel="00F336F0">
                <w:rPr>
                  <w:b w:val="0"/>
                  <w:lang w:val="en-US"/>
                </w:rPr>
                <w:delText>Provenance Information</w:delText>
              </w:r>
            </w:del>
          </w:p>
        </w:tc>
        <w:tc>
          <w:tcPr>
            <w:tcW w:w="6395" w:type="dxa"/>
            <w:shd w:val="clear" w:color="auto" w:fill="auto"/>
          </w:tcPr>
          <w:p w14:paraId="206ED126" w14:textId="7CD944F7" w:rsidR="00300E55" w:rsidDel="00F336F0" w:rsidRDefault="00300E55" w:rsidP="00300E55">
            <w:pPr>
              <w:pStyle w:val="TableEntry"/>
              <w:rPr>
                <w:del w:id="1384" w:author="John Garrett" w:date="2015-11-11T06:15:00Z"/>
                <w:lang w:val="en-US"/>
              </w:rPr>
            </w:pPr>
          </w:p>
        </w:tc>
      </w:tr>
      <w:tr w:rsidR="00300E55" w:rsidRPr="001404B5" w:rsidDel="00F336F0" w14:paraId="7F02328B" w14:textId="332E2E99" w:rsidTr="00A572EC">
        <w:trPr>
          <w:del w:id="1385" w:author="John Garrett" w:date="2015-11-11T06:15:00Z"/>
        </w:trPr>
        <w:tc>
          <w:tcPr>
            <w:tcW w:w="2785" w:type="dxa"/>
            <w:shd w:val="clear" w:color="auto" w:fill="auto"/>
          </w:tcPr>
          <w:p w14:paraId="61D428AC" w14:textId="164B94E5" w:rsidR="00300E55" w:rsidRPr="007265CE" w:rsidDel="00F336F0" w:rsidRDefault="00300E55" w:rsidP="00300E55">
            <w:pPr>
              <w:pStyle w:val="TableEntryBold"/>
              <w:rPr>
                <w:del w:id="1386" w:author="John Garrett" w:date="2015-11-11T06:15:00Z"/>
                <w:b w:val="0"/>
                <w:lang w:val="en-US"/>
              </w:rPr>
            </w:pPr>
            <w:del w:id="1387" w:author="John Garrett" w:date="2015-11-11T06:15:00Z">
              <w:r w:rsidDel="00F336F0">
                <w:rPr>
                  <w:b w:val="0"/>
                  <w:lang w:val="en-US"/>
                </w:rPr>
                <w:delText>Context Information</w:delText>
              </w:r>
            </w:del>
          </w:p>
        </w:tc>
        <w:tc>
          <w:tcPr>
            <w:tcW w:w="6395" w:type="dxa"/>
            <w:shd w:val="clear" w:color="auto" w:fill="auto"/>
          </w:tcPr>
          <w:p w14:paraId="232935D0" w14:textId="6C9BE1B1" w:rsidR="00300E55" w:rsidDel="00F336F0" w:rsidRDefault="00300E55" w:rsidP="00300E55">
            <w:pPr>
              <w:pStyle w:val="TableEntry"/>
              <w:rPr>
                <w:del w:id="1388" w:author="John Garrett" w:date="2015-11-11T06:15:00Z"/>
                <w:lang w:val="en-US"/>
              </w:rPr>
            </w:pPr>
          </w:p>
        </w:tc>
      </w:tr>
      <w:tr w:rsidR="00300E55" w:rsidRPr="001404B5" w:rsidDel="00F336F0" w14:paraId="0921EDC1" w14:textId="15979A11" w:rsidTr="00A572EC">
        <w:trPr>
          <w:del w:id="1389" w:author="John Garrett" w:date="2015-11-11T06:15:00Z"/>
        </w:trPr>
        <w:tc>
          <w:tcPr>
            <w:tcW w:w="2785" w:type="dxa"/>
            <w:shd w:val="clear" w:color="auto" w:fill="auto"/>
          </w:tcPr>
          <w:p w14:paraId="1259F15D" w14:textId="607F62AA" w:rsidR="00300E55" w:rsidRPr="007265CE" w:rsidDel="00F336F0" w:rsidRDefault="00300E55" w:rsidP="00300E55">
            <w:pPr>
              <w:pStyle w:val="TableEntryBold"/>
              <w:rPr>
                <w:del w:id="1390" w:author="John Garrett" w:date="2015-11-11T06:15:00Z"/>
                <w:b w:val="0"/>
                <w:lang w:val="en-US"/>
              </w:rPr>
            </w:pPr>
            <w:del w:id="1391" w:author="John Garrett" w:date="2015-11-11T06:15:00Z">
              <w:r w:rsidDel="00F336F0">
                <w:rPr>
                  <w:b w:val="0"/>
                  <w:lang w:val="en-US"/>
                </w:rPr>
                <w:delText>Fixity Information</w:delText>
              </w:r>
            </w:del>
          </w:p>
        </w:tc>
        <w:tc>
          <w:tcPr>
            <w:tcW w:w="6395" w:type="dxa"/>
            <w:shd w:val="clear" w:color="auto" w:fill="auto"/>
          </w:tcPr>
          <w:p w14:paraId="1F8D41CC" w14:textId="11F8EC8D" w:rsidR="00300E55" w:rsidDel="00F336F0" w:rsidRDefault="00300E55" w:rsidP="00300E55">
            <w:pPr>
              <w:pStyle w:val="TableEntry"/>
              <w:rPr>
                <w:del w:id="1392" w:author="John Garrett" w:date="2015-11-11T06:15:00Z"/>
                <w:lang w:val="en-US"/>
              </w:rPr>
            </w:pPr>
          </w:p>
        </w:tc>
      </w:tr>
      <w:tr w:rsidR="00300E55" w:rsidRPr="001404B5" w:rsidDel="00F336F0" w14:paraId="31E886E5" w14:textId="30B85EC7" w:rsidTr="00A572EC">
        <w:trPr>
          <w:del w:id="1393" w:author="John Garrett" w:date="2015-11-11T06:15:00Z"/>
        </w:trPr>
        <w:tc>
          <w:tcPr>
            <w:tcW w:w="2785" w:type="dxa"/>
            <w:shd w:val="clear" w:color="auto" w:fill="auto"/>
          </w:tcPr>
          <w:p w14:paraId="75AAB2E4" w14:textId="7C9804BF" w:rsidR="00300E55" w:rsidRPr="007265CE" w:rsidDel="00F336F0" w:rsidRDefault="00300E55" w:rsidP="00300E55">
            <w:pPr>
              <w:pStyle w:val="TableEntryBold"/>
              <w:rPr>
                <w:del w:id="1394" w:author="John Garrett" w:date="2015-11-11T06:15:00Z"/>
                <w:b w:val="0"/>
                <w:lang w:val="en-US"/>
              </w:rPr>
            </w:pPr>
            <w:del w:id="1395" w:author="John Garrett" w:date="2015-11-11T06:15:00Z">
              <w:r w:rsidDel="00F336F0">
                <w:rPr>
                  <w:b w:val="0"/>
                  <w:lang w:val="en-US"/>
                </w:rPr>
                <w:delText>Access Rights Information</w:delText>
              </w:r>
            </w:del>
          </w:p>
        </w:tc>
        <w:tc>
          <w:tcPr>
            <w:tcW w:w="6395" w:type="dxa"/>
            <w:shd w:val="clear" w:color="auto" w:fill="auto"/>
          </w:tcPr>
          <w:p w14:paraId="309DD45B" w14:textId="6EFB1097" w:rsidR="00300E55" w:rsidDel="00F336F0" w:rsidRDefault="00300E55" w:rsidP="00300E55">
            <w:pPr>
              <w:pStyle w:val="TableEntry"/>
              <w:rPr>
                <w:del w:id="1396" w:author="John Garrett" w:date="2015-11-11T06:15:00Z"/>
                <w:lang w:val="en-US"/>
              </w:rPr>
            </w:pPr>
          </w:p>
        </w:tc>
      </w:tr>
      <w:tr w:rsidR="00300E55" w:rsidRPr="001404B5" w:rsidDel="00F336F0" w14:paraId="01D68051" w14:textId="0F022150" w:rsidTr="00A572EC">
        <w:trPr>
          <w:del w:id="1397" w:author="John Garrett" w:date="2015-11-11T06:15:00Z"/>
        </w:trPr>
        <w:tc>
          <w:tcPr>
            <w:tcW w:w="2785" w:type="dxa"/>
            <w:shd w:val="clear" w:color="auto" w:fill="auto"/>
          </w:tcPr>
          <w:p w14:paraId="408BBEE1" w14:textId="2C18BDC1" w:rsidR="00300E55" w:rsidDel="00F336F0" w:rsidRDefault="00300E55" w:rsidP="00300E55">
            <w:pPr>
              <w:pStyle w:val="TableEntryBold"/>
              <w:rPr>
                <w:del w:id="1398" w:author="John Garrett" w:date="2015-11-11T06:15:00Z"/>
                <w:b w:val="0"/>
                <w:lang w:val="en-US"/>
              </w:rPr>
            </w:pPr>
            <w:del w:id="1399" w:author="John Garrett" w:date="2015-11-11T06:15:00Z">
              <w:r w:rsidDel="00F336F0">
                <w:rPr>
                  <w:b w:val="0"/>
                  <w:lang w:val="en-US"/>
                </w:rPr>
                <w:delText>Packaging Information</w:delText>
              </w:r>
            </w:del>
          </w:p>
        </w:tc>
        <w:tc>
          <w:tcPr>
            <w:tcW w:w="6395" w:type="dxa"/>
            <w:shd w:val="clear" w:color="auto" w:fill="auto"/>
          </w:tcPr>
          <w:p w14:paraId="4C26A6B6" w14:textId="4C345733" w:rsidR="00300E55" w:rsidDel="00F336F0" w:rsidRDefault="00300E55" w:rsidP="00300E55">
            <w:pPr>
              <w:pStyle w:val="TableEntry"/>
              <w:rPr>
                <w:del w:id="1400" w:author="John Garrett" w:date="2015-11-11T06:15:00Z"/>
                <w:lang w:val="en-US"/>
              </w:rPr>
            </w:pPr>
          </w:p>
        </w:tc>
      </w:tr>
      <w:tr w:rsidR="00300E55" w:rsidRPr="001404B5" w:rsidDel="00F336F0" w14:paraId="2A3CA211" w14:textId="731C5FED" w:rsidTr="00A572EC">
        <w:trPr>
          <w:del w:id="1401" w:author="John Garrett" w:date="2015-11-11T06:15:00Z"/>
        </w:trPr>
        <w:tc>
          <w:tcPr>
            <w:tcW w:w="2785" w:type="dxa"/>
            <w:shd w:val="clear" w:color="auto" w:fill="auto"/>
          </w:tcPr>
          <w:p w14:paraId="1D0561FE" w14:textId="5FC4AF1C" w:rsidR="00300E55" w:rsidDel="00F336F0" w:rsidRDefault="00300E55" w:rsidP="00300E55">
            <w:pPr>
              <w:pStyle w:val="TableEntryBold"/>
              <w:rPr>
                <w:del w:id="1402" w:author="John Garrett" w:date="2015-11-11T06:15:00Z"/>
                <w:b w:val="0"/>
                <w:lang w:val="en-US"/>
              </w:rPr>
            </w:pPr>
            <w:del w:id="1403" w:author="John Garrett" w:date="2015-11-11T06:15:00Z">
              <w:r w:rsidDel="00F336F0">
                <w:rPr>
                  <w:b w:val="0"/>
                  <w:lang w:val="en-US"/>
                </w:rPr>
                <w:delText>Descriptive Information</w:delText>
              </w:r>
            </w:del>
          </w:p>
        </w:tc>
        <w:tc>
          <w:tcPr>
            <w:tcW w:w="6395" w:type="dxa"/>
            <w:shd w:val="clear" w:color="auto" w:fill="auto"/>
          </w:tcPr>
          <w:p w14:paraId="728D1A73" w14:textId="177EB617" w:rsidR="00300E55" w:rsidDel="00F336F0" w:rsidRDefault="00300E55" w:rsidP="00300E55">
            <w:pPr>
              <w:pStyle w:val="TableEntry"/>
              <w:rPr>
                <w:del w:id="1404" w:author="John Garrett" w:date="2015-11-11T06:15:00Z"/>
                <w:lang w:val="en-US"/>
              </w:rPr>
            </w:pPr>
          </w:p>
        </w:tc>
      </w:tr>
      <w:tr w:rsidR="00300E55" w:rsidRPr="001404B5" w:rsidDel="00F336F0" w14:paraId="2EC3E96A" w14:textId="7AB447DA" w:rsidTr="00A572EC">
        <w:trPr>
          <w:del w:id="1405" w:author="John Garrett" w:date="2015-11-11T06:15:00Z"/>
        </w:trPr>
        <w:tc>
          <w:tcPr>
            <w:tcW w:w="2785" w:type="dxa"/>
            <w:shd w:val="clear" w:color="auto" w:fill="auto"/>
          </w:tcPr>
          <w:p w14:paraId="73223C6A" w14:textId="632A2D2F" w:rsidR="00300E55" w:rsidDel="00F336F0" w:rsidRDefault="006903C0" w:rsidP="00300E55">
            <w:pPr>
              <w:pStyle w:val="TableEntryBold"/>
              <w:rPr>
                <w:del w:id="1406" w:author="John Garrett" w:date="2015-11-11T06:15:00Z"/>
                <w:b w:val="0"/>
                <w:lang w:val="en-US"/>
              </w:rPr>
            </w:pPr>
            <w:del w:id="1407" w:author="John Garrett" w:date="2015-11-11T06:15:00Z">
              <w:r w:rsidDel="00F336F0">
                <w:rPr>
                  <w:b w:val="0"/>
                  <w:lang w:val="en-US"/>
                </w:rPr>
                <w:delText>Issues Outside the Information Model</w:delText>
              </w:r>
            </w:del>
          </w:p>
        </w:tc>
        <w:tc>
          <w:tcPr>
            <w:tcW w:w="6395" w:type="dxa"/>
            <w:shd w:val="clear" w:color="auto" w:fill="auto"/>
          </w:tcPr>
          <w:p w14:paraId="0374B156" w14:textId="641452AB" w:rsidR="00300E55" w:rsidDel="00F336F0" w:rsidRDefault="00300E55" w:rsidP="00300E55">
            <w:pPr>
              <w:pStyle w:val="TableEntry"/>
              <w:rPr>
                <w:del w:id="1408" w:author="John Garrett" w:date="2015-11-11T06:15:00Z"/>
                <w:lang w:val="en-US"/>
              </w:rPr>
            </w:pPr>
          </w:p>
        </w:tc>
      </w:tr>
      <w:tr w:rsidR="00300E55" w:rsidRPr="001404B5" w:rsidDel="00F336F0" w14:paraId="15383D9B" w14:textId="4812C9C4" w:rsidTr="00A572EC">
        <w:trPr>
          <w:del w:id="1409" w:author="John Garrett" w:date="2015-11-11T06:15:00Z"/>
        </w:trPr>
        <w:tc>
          <w:tcPr>
            <w:tcW w:w="2785" w:type="dxa"/>
            <w:shd w:val="clear" w:color="auto" w:fill="auto"/>
          </w:tcPr>
          <w:p w14:paraId="2CDE51B0" w14:textId="71357F50" w:rsidR="00300E55" w:rsidDel="00F336F0" w:rsidRDefault="00300E55" w:rsidP="00300E55">
            <w:pPr>
              <w:pStyle w:val="TableEntryBold"/>
              <w:rPr>
                <w:del w:id="1410" w:author="John Garrett" w:date="2015-11-11T06:15:00Z"/>
                <w:b w:val="0"/>
                <w:lang w:val="en-US"/>
              </w:rPr>
            </w:pPr>
          </w:p>
        </w:tc>
        <w:tc>
          <w:tcPr>
            <w:tcW w:w="6395" w:type="dxa"/>
            <w:shd w:val="clear" w:color="auto" w:fill="auto"/>
          </w:tcPr>
          <w:p w14:paraId="67F0A008" w14:textId="2C62097D" w:rsidR="00300E55" w:rsidDel="00F336F0" w:rsidRDefault="00300E55" w:rsidP="00300E55">
            <w:pPr>
              <w:pStyle w:val="TableEntry"/>
              <w:rPr>
                <w:del w:id="1411" w:author="John Garrett" w:date="2015-11-11T06:15:00Z"/>
                <w:lang w:val="en-US"/>
              </w:rPr>
            </w:pPr>
          </w:p>
        </w:tc>
      </w:tr>
    </w:tbl>
    <w:p w14:paraId="52243892" w14:textId="13D33760" w:rsidR="00DC6221" w:rsidDel="00F336F0" w:rsidRDefault="00DC6221" w:rsidP="00DC6221">
      <w:pPr>
        <w:rPr>
          <w:del w:id="1412" w:author="John Garrett" w:date="2015-11-11T06:15:00Z"/>
        </w:rPr>
      </w:pPr>
    </w:p>
    <w:p w14:paraId="529B29F5" w14:textId="0638923F" w:rsidR="00DC6221" w:rsidDel="00F336F0" w:rsidRDefault="0068097C" w:rsidP="00DC6221">
      <w:pPr>
        <w:pStyle w:val="Heading3"/>
        <w:rPr>
          <w:del w:id="1413" w:author="John Garrett" w:date="2015-11-11T06:15:00Z"/>
        </w:rPr>
      </w:pPr>
      <w:bookmarkStart w:id="1414" w:name="_Toc434976412"/>
      <w:del w:id="1415" w:author="John Garrett" w:date="2015-11-11T06:15:00Z">
        <w:r w:rsidDel="00F336F0">
          <w:lastRenderedPageBreak/>
          <w:delText>Tailoring of the Consolidation Process</w:delText>
        </w:r>
        <w:bookmarkEnd w:id="1414"/>
      </w:del>
    </w:p>
    <w:p w14:paraId="39B8FE00" w14:textId="62A6F4F6" w:rsidR="0072115C" w:rsidRPr="008773EE" w:rsidDel="00F336F0" w:rsidRDefault="0072115C" w:rsidP="00DC6221">
      <w:pPr>
        <w:rPr>
          <w:del w:id="1416"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2D37E073" w14:textId="5274BA2D" w:rsidTr="00A572EC">
        <w:trPr>
          <w:del w:id="1417" w:author="John Garrett" w:date="2015-11-11T06:15:00Z"/>
        </w:trPr>
        <w:tc>
          <w:tcPr>
            <w:tcW w:w="9180" w:type="dxa"/>
            <w:gridSpan w:val="2"/>
            <w:shd w:val="clear" w:color="auto" w:fill="D9D9D9"/>
          </w:tcPr>
          <w:p w14:paraId="561CE2DB" w14:textId="21624819" w:rsidR="00DC6221" w:rsidRPr="001404B5" w:rsidDel="00F336F0" w:rsidRDefault="0068097C" w:rsidP="00A572EC">
            <w:pPr>
              <w:pStyle w:val="TableEntryBold"/>
              <w:rPr>
                <w:del w:id="1418" w:author="John Garrett" w:date="2015-11-11T06:15:00Z"/>
                <w:lang w:val="en-US"/>
              </w:rPr>
            </w:pPr>
            <w:del w:id="1419" w:author="John Garrett" w:date="2015-11-11T06:15:00Z">
              <w:r w:rsidDel="00F336F0">
                <w:rPr>
                  <w:lang w:val="en-US"/>
                </w:rPr>
                <w:delText>Tailoring of the Consolidation Process</w:delText>
              </w:r>
            </w:del>
          </w:p>
        </w:tc>
      </w:tr>
      <w:tr w:rsidR="00DC6221" w:rsidRPr="001404B5" w:rsidDel="00F336F0" w14:paraId="6C2ADFCA" w14:textId="4ED062E8" w:rsidTr="00A572EC">
        <w:trPr>
          <w:del w:id="1420" w:author="John Garrett" w:date="2015-11-11T06:15:00Z"/>
        </w:trPr>
        <w:tc>
          <w:tcPr>
            <w:tcW w:w="9180" w:type="dxa"/>
            <w:gridSpan w:val="2"/>
            <w:shd w:val="clear" w:color="auto" w:fill="auto"/>
          </w:tcPr>
          <w:p w14:paraId="54DB8BF2" w14:textId="63173B0B" w:rsidR="0072115C" w:rsidRPr="007269E0" w:rsidDel="00F336F0" w:rsidRDefault="0072115C" w:rsidP="0072115C">
            <w:pPr>
              <w:pStyle w:val="TableEntry"/>
              <w:rPr>
                <w:del w:id="1421" w:author="John Garrett" w:date="2015-11-11T06:15:00Z"/>
                <w:highlight w:val="yellow"/>
                <w:lang w:val="en-US"/>
              </w:rPr>
            </w:pPr>
            <w:del w:id="1422" w:author="John Garrett" w:date="2015-11-11T06:15:00Z">
              <w:r w:rsidRPr="007269E0" w:rsidDel="00F336F0">
                <w:rPr>
                  <w:highlight w:val="yellow"/>
                  <w:lang w:val="en-US"/>
                </w:rPr>
                <w:delText>From the LTDP Activity</w:delText>
              </w:r>
            </w:del>
          </w:p>
          <w:p w14:paraId="081FA9E9" w14:textId="4A390C29" w:rsidR="0072115C" w:rsidRPr="007269E0" w:rsidDel="00F336F0" w:rsidRDefault="0072115C" w:rsidP="0072115C">
            <w:pPr>
              <w:pStyle w:val="TableEntry"/>
              <w:rPr>
                <w:del w:id="1423" w:author="John Garrett" w:date="2015-11-11T06:15:00Z"/>
                <w:highlight w:val="yellow"/>
                <w:lang w:val="en-US"/>
              </w:rPr>
            </w:pPr>
            <w:del w:id="1424" w:author="John Garrett" w:date="2015-11-11T06:15:00Z">
              <w:r w:rsidRPr="007269E0" w:rsidDel="00F336F0">
                <w:rPr>
                  <w:highlight w:val="yellow"/>
                  <w:lang w:val="en-US"/>
                </w:rPr>
                <w:delText>The consolidation process produces, from the input data records (L0 and auxiliary data), the corresponding, consolidated and validated data records, devoid of corrupted and duplicate files, aligned to the same naming convention and file format, and associated quality indicators. This process also impacts the services and functions which make the archival information holdings accessible to users, i.e. data search, discovery, retrieval, and use.</w:delText>
              </w:r>
            </w:del>
          </w:p>
          <w:p w14:paraId="41C6013F" w14:textId="099459EA" w:rsidR="0072115C" w:rsidRPr="007269E0" w:rsidDel="00F336F0" w:rsidRDefault="0072115C" w:rsidP="0072115C">
            <w:pPr>
              <w:pStyle w:val="TableEntry"/>
              <w:rPr>
                <w:del w:id="1425" w:author="John Garrett" w:date="2015-11-11T06:15:00Z"/>
                <w:highlight w:val="yellow"/>
                <w:lang w:val="en-US"/>
              </w:rPr>
            </w:pPr>
          </w:p>
          <w:p w14:paraId="49C02A7D" w14:textId="79B92514" w:rsidR="00DC6221" w:rsidRPr="001404B5" w:rsidDel="00F336F0" w:rsidRDefault="0072115C" w:rsidP="0072115C">
            <w:pPr>
              <w:pStyle w:val="TableEntry"/>
              <w:rPr>
                <w:del w:id="1426" w:author="John Garrett" w:date="2015-11-11T06:15:00Z"/>
                <w:lang w:val="en-US"/>
              </w:rPr>
            </w:pPr>
            <w:del w:id="1427" w:author="John Garrett" w:date="2015-11-11T06:15:00Z">
              <w:r w:rsidRPr="007269E0" w:rsidDel="00F336F0">
                <w:rPr>
                  <w:highlight w:val="yellow"/>
                  <w:lang w:val="en-US"/>
                </w:rPr>
                <w:delText xml:space="preserve">The </w:delText>
              </w:r>
              <w:r w:rsidRPr="007269E0" w:rsidDel="00F336F0">
                <w:rPr>
                  <w:i/>
                  <w:highlight w:val="yellow"/>
                  <w:lang w:val="en-US"/>
                </w:rPr>
                <w:delText>Generic EO Data Set Consolidation Process</w:delText>
              </w:r>
              <w:r w:rsidRPr="007269E0" w:rsidDel="00F336F0">
                <w:rPr>
                  <w:highlight w:val="yellow"/>
                  <w:lang w:val="en-US"/>
                </w:rPr>
                <w:delText xml:space="preserve"> document helps define a tailored procedure for the specific data records at hand. The tailored consolidation process will be applied to the data records during the consolidation phase.</w:delText>
              </w:r>
            </w:del>
          </w:p>
        </w:tc>
      </w:tr>
      <w:tr w:rsidR="00DC6221" w:rsidRPr="001404B5" w:rsidDel="00F336F0" w14:paraId="2788B204" w14:textId="7BD2AC79" w:rsidTr="00A572EC">
        <w:trPr>
          <w:del w:id="1428" w:author="John Garrett" w:date="2015-11-11T06:15:00Z"/>
        </w:trPr>
        <w:tc>
          <w:tcPr>
            <w:tcW w:w="2785" w:type="dxa"/>
            <w:shd w:val="clear" w:color="auto" w:fill="auto"/>
          </w:tcPr>
          <w:p w14:paraId="43D8352E" w14:textId="2B6F34D3" w:rsidR="00DC6221" w:rsidRPr="001404B5" w:rsidDel="00F336F0" w:rsidRDefault="00DC6221" w:rsidP="00A572EC">
            <w:pPr>
              <w:pStyle w:val="TableEntryBold"/>
              <w:rPr>
                <w:del w:id="1429" w:author="John Garrett" w:date="2015-11-11T06:15:00Z"/>
                <w:lang w:val="en-US"/>
              </w:rPr>
            </w:pPr>
            <w:del w:id="1430" w:author="John Garrett" w:date="2015-11-11T06:15:00Z">
              <w:r w:rsidRPr="001404B5" w:rsidDel="00F336F0">
                <w:rPr>
                  <w:lang w:val="en-US"/>
                </w:rPr>
                <w:delText>Input</w:delText>
              </w:r>
            </w:del>
          </w:p>
        </w:tc>
        <w:tc>
          <w:tcPr>
            <w:tcW w:w="6395" w:type="dxa"/>
            <w:shd w:val="clear" w:color="auto" w:fill="auto"/>
          </w:tcPr>
          <w:p w14:paraId="549E6D32" w14:textId="129D4D07" w:rsidR="0072115C" w:rsidRPr="007269E0" w:rsidDel="00F336F0" w:rsidRDefault="0072115C" w:rsidP="0072115C">
            <w:pPr>
              <w:pStyle w:val="TableEntry"/>
              <w:rPr>
                <w:del w:id="1431" w:author="John Garrett" w:date="2015-11-11T06:15:00Z"/>
                <w:i/>
                <w:highlight w:val="yellow"/>
                <w:lang w:val="en-US"/>
              </w:rPr>
            </w:pPr>
            <w:del w:id="1432" w:author="John Garrett" w:date="2015-11-11T06:15:00Z">
              <w:r w:rsidRPr="007269E0" w:rsidDel="00F336F0">
                <w:rPr>
                  <w:highlight w:val="yellow"/>
                  <w:lang w:val="en-US"/>
                </w:rPr>
                <w:delText>Preservation requirements specification (document)</w:delText>
              </w:r>
            </w:del>
          </w:p>
          <w:p w14:paraId="4CE926F7" w14:textId="53082DD2" w:rsidR="00DC6221" w:rsidRPr="007269E0" w:rsidDel="00F336F0" w:rsidRDefault="0072115C" w:rsidP="0072115C">
            <w:pPr>
              <w:pStyle w:val="TableEntry"/>
              <w:rPr>
                <w:del w:id="1433" w:author="John Garrett" w:date="2015-11-11T06:15:00Z"/>
                <w:highlight w:val="yellow"/>
                <w:lang w:val="en-US"/>
              </w:rPr>
            </w:pPr>
            <w:del w:id="1434" w:author="John Garrett" w:date="2015-11-11T06:15:00Z">
              <w:r w:rsidRPr="007269E0" w:rsidDel="00F336F0">
                <w:rPr>
                  <w:i/>
                  <w:highlight w:val="yellow"/>
                  <w:lang w:val="en-US"/>
                </w:rPr>
                <w:delText>Generic EO Data Set Consolidation Process</w:delText>
              </w:r>
              <w:r w:rsidRPr="007269E0" w:rsidDel="00F336F0">
                <w:rPr>
                  <w:highlight w:val="yellow"/>
                  <w:lang w:val="en-US"/>
                </w:rPr>
                <w:delText xml:space="preserve"> </w:delText>
              </w:r>
            </w:del>
          </w:p>
        </w:tc>
      </w:tr>
      <w:tr w:rsidR="00DC6221" w:rsidRPr="001404B5" w:rsidDel="00F336F0" w14:paraId="093878A1" w14:textId="0E160134" w:rsidTr="00A572EC">
        <w:trPr>
          <w:del w:id="1435" w:author="John Garrett" w:date="2015-11-11T06:15:00Z"/>
        </w:trPr>
        <w:tc>
          <w:tcPr>
            <w:tcW w:w="2785" w:type="dxa"/>
            <w:shd w:val="clear" w:color="auto" w:fill="auto"/>
          </w:tcPr>
          <w:p w14:paraId="42220697" w14:textId="5C2FA055" w:rsidR="00DC6221" w:rsidRPr="001404B5" w:rsidDel="00F336F0" w:rsidRDefault="00DC6221" w:rsidP="00A572EC">
            <w:pPr>
              <w:pStyle w:val="TableEntryBold"/>
              <w:rPr>
                <w:del w:id="1436" w:author="John Garrett" w:date="2015-11-11T06:15:00Z"/>
                <w:lang w:val="en-US"/>
              </w:rPr>
            </w:pPr>
            <w:del w:id="1437" w:author="John Garrett" w:date="2015-11-11T06:15:00Z">
              <w:r w:rsidRPr="001404B5" w:rsidDel="00F336F0">
                <w:rPr>
                  <w:lang w:val="en-US"/>
                </w:rPr>
                <w:delText>Output</w:delText>
              </w:r>
            </w:del>
          </w:p>
        </w:tc>
        <w:tc>
          <w:tcPr>
            <w:tcW w:w="6395" w:type="dxa"/>
            <w:shd w:val="clear" w:color="auto" w:fill="auto"/>
          </w:tcPr>
          <w:p w14:paraId="0BC43C36" w14:textId="7DAF52DE" w:rsidR="0072115C" w:rsidRPr="007269E0" w:rsidDel="00F336F0" w:rsidRDefault="0072115C" w:rsidP="0072115C">
            <w:pPr>
              <w:pStyle w:val="TableEntry"/>
              <w:rPr>
                <w:del w:id="1438" w:author="John Garrett" w:date="2015-11-11T06:15:00Z"/>
                <w:highlight w:val="yellow"/>
                <w:lang w:val="en-US"/>
              </w:rPr>
            </w:pPr>
            <w:del w:id="1439" w:author="John Garrett" w:date="2015-11-11T06:15:00Z">
              <w:r w:rsidRPr="007269E0" w:rsidDel="00F336F0">
                <w:rPr>
                  <w:highlight w:val="yellow"/>
                  <w:lang w:val="en-US"/>
                </w:rPr>
                <w:delText xml:space="preserve">Tailored consolidation process (document) addressing the following topics, as specified in the </w:delText>
              </w:r>
              <w:r w:rsidRPr="007269E0" w:rsidDel="00F336F0">
                <w:rPr>
                  <w:i/>
                  <w:highlight w:val="yellow"/>
                  <w:lang w:val="en-US"/>
                </w:rPr>
                <w:delText>Generic EO Data Set Consolidation Process</w:delText>
              </w:r>
              <w:r w:rsidRPr="007269E0" w:rsidDel="00F336F0">
                <w:rPr>
                  <w:highlight w:val="yellow"/>
                  <w:lang w:val="en-US"/>
                </w:rPr>
                <w:delText>:</w:delText>
              </w:r>
            </w:del>
          </w:p>
          <w:p w14:paraId="02469AA8" w14:textId="4A0B1140" w:rsidR="0072115C" w:rsidRPr="007269E0" w:rsidDel="00F336F0" w:rsidRDefault="0072115C" w:rsidP="0072115C">
            <w:pPr>
              <w:pStyle w:val="TableEntry"/>
              <w:numPr>
                <w:ilvl w:val="0"/>
                <w:numId w:val="14"/>
              </w:numPr>
              <w:rPr>
                <w:del w:id="1440" w:author="John Garrett" w:date="2015-11-11T06:15:00Z"/>
                <w:highlight w:val="yellow"/>
                <w:lang w:val="en-US"/>
              </w:rPr>
            </w:pPr>
            <w:del w:id="1441" w:author="John Garrett" w:date="2015-11-11T06:15:00Z">
              <w:r w:rsidRPr="007269E0" w:rsidDel="00F336F0">
                <w:rPr>
                  <w:highlight w:val="yellow"/>
                  <w:lang w:val="en-US"/>
                </w:rPr>
                <w:delText>Data collection</w:delText>
              </w:r>
            </w:del>
          </w:p>
          <w:p w14:paraId="69A7CF3F" w14:textId="25A18ECE" w:rsidR="0072115C" w:rsidRPr="007269E0" w:rsidDel="00F336F0" w:rsidRDefault="0072115C" w:rsidP="0072115C">
            <w:pPr>
              <w:pStyle w:val="TableEntry"/>
              <w:numPr>
                <w:ilvl w:val="0"/>
                <w:numId w:val="14"/>
              </w:numPr>
              <w:rPr>
                <w:del w:id="1442" w:author="John Garrett" w:date="2015-11-11T06:15:00Z"/>
                <w:highlight w:val="yellow"/>
                <w:lang w:val="en-US"/>
              </w:rPr>
            </w:pPr>
            <w:del w:id="1443" w:author="John Garrett" w:date="2015-11-11T06:15:00Z">
              <w:r w:rsidRPr="007269E0" w:rsidDel="00F336F0">
                <w:rPr>
                  <w:highlight w:val="yellow"/>
                  <w:lang w:val="en-US"/>
                </w:rPr>
                <w:delText>Cleaning and pre-processing</w:delText>
              </w:r>
            </w:del>
          </w:p>
          <w:p w14:paraId="65C68C86" w14:textId="41F04469" w:rsidR="0072115C" w:rsidRPr="007269E0" w:rsidDel="00F336F0" w:rsidRDefault="0072115C" w:rsidP="0072115C">
            <w:pPr>
              <w:pStyle w:val="TableEntry"/>
              <w:numPr>
                <w:ilvl w:val="0"/>
                <w:numId w:val="14"/>
              </w:numPr>
              <w:rPr>
                <w:del w:id="1444" w:author="John Garrett" w:date="2015-11-11T06:15:00Z"/>
                <w:highlight w:val="yellow"/>
                <w:lang w:val="en-US"/>
              </w:rPr>
            </w:pPr>
            <w:del w:id="1445" w:author="John Garrett" w:date="2015-11-11T06:15:00Z">
              <w:r w:rsidRPr="007269E0" w:rsidDel="00F336F0">
                <w:rPr>
                  <w:highlight w:val="yellow"/>
                  <w:lang w:val="en-US"/>
                </w:rPr>
                <w:delText>Completeness analysis</w:delText>
              </w:r>
            </w:del>
          </w:p>
          <w:p w14:paraId="3EDB96E4" w14:textId="15FC60B0" w:rsidR="00DC6221" w:rsidRPr="007269E0" w:rsidDel="00F336F0" w:rsidRDefault="0072115C" w:rsidP="0072115C">
            <w:pPr>
              <w:pStyle w:val="TableEntry"/>
              <w:rPr>
                <w:del w:id="1446" w:author="John Garrett" w:date="2015-11-11T06:15:00Z"/>
                <w:highlight w:val="yellow"/>
                <w:lang w:val="en-US"/>
              </w:rPr>
            </w:pPr>
            <w:del w:id="1447" w:author="John Garrett" w:date="2015-11-11T06:15:00Z">
              <w:r w:rsidRPr="007269E0" w:rsidDel="00F336F0">
                <w:rPr>
                  <w:highlight w:val="yellow"/>
                  <w:lang w:val="en-US"/>
                </w:rPr>
                <w:delText>Processing and re-processing</w:delText>
              </w:r>
            </w:del>
          </w:p>
        </w:tc>
      </w:tr>
      <w:tr w:rsidR="00DC6221" w:rsidRPr="001404B5" w:rsidDel="00F336F0" w14:paraId="6764F6C9" w14:textId="0A7808FC" w:rsidTr="00A572EC">
        <w:trPr>
          <w:del w:id="1448" w:author="John Garrett" w:date="2015-11-11T06:15:00Z"/>
        </w:trPr>
        <w:tc>
          <w:tcPr>
            <w:tcW w:w="9180" w:type="dxa"/>
            <w:gridSpan w:val="2"/>
            <w:shd w:val="clear" w:color="auto" w:fill="auto"/>
          </w:tcPr>
          <w:p w14:paraId="56787D1F" w14:textId="7D38E361" w:rsidR="00DC6221" w:rsidRPr="009223D1" w:rsidDel="00F336F0" w:rsidRDefault="00DC6221" w:rsidP="00A572EC">
            <w:pPr>
              <w:pStyle w:val="TableEntry"/>
              <w:rPr>
                <w:del w:id="1449" w:author="John Garrett" w:date="2015-11-11T06:15:00Z"/>
                <w:b/>
                <w:lang w:val="en-US"/>
              </w:rPr>
            </w:pPr>
            <w:del w:id="1450" w:author="John Garrett" w:date="2015-11-11T06:15:00Z">
              <w:r w:rsidRPr="009223D1" w:rsidDel="00F336F0">
                <w:rPr>
                  <w:b/>
                  <w:lang w:val="en-US"/>
                </w:rPr>
                <w:delText>Pertinent Topics</w:delText>
              </w:r>
            </w:del>
          </w:p>
        </w:tc>
      </w:tr>
      <w:tr w:rsidR="00300E55" w:rsidRPr="001404B5" w:rsidDel="00F336F0" w14:paraId="3C557BDA" w14:textId="70BFFC52" w:rsidTr="00A572EC">
        <w:trPr>
          <w:del w:id="1451" w:author="John Garrett" w:date="2015-11-11T06:15:00Z"/>
        </w:trPr>
        <w:tc>
          <w:tcPr>
            <w:tcW w:w="2785" w:type="dxa"/>
            <w:shd w:val="clear" w:color="auto" w:fill="auto"/>
          </w:tcPr>
          <w:p w14:paraId="275C65C5" w14:textId="4B0D5A01" w:rsidR="00300E55" w:rsidRPr="007265CE" w:rsidDel="00F336F0" w:rsidRDefault="00300E55" w:rsidP="00300E55">
            <w:pPr>
              <w:pStyle w:val="TableEntryBold"/>
              <w:rPr>
                <w:del w:id="1452" w:author="John Garrett" w:date="2015-11-11T06:15:00Z"/>
                <w:b w:val="0"/>
                <w:lang w:val="en-US"/>
              </w:rPr>
            </w:pPr>
            <w:del w:id="1453" w:author="John Garrett" w:date="2015-11-11T06:15:00Z">
              <w:r w:rsidDel="00F336F0">
                <w:rPr>
                  <w:b w:val="0"/>
                  <w:lang w:val="en-US"/>
                </w:rPr>
                <w:delText>Content Data</w:delText>
              </w:r>
            </w:del>
          </w:p>
        </w:tc>
        <w:tc>
          <w:tcPr>
            <w:tcW w:w="6395" w:type="dxa"/>
            <w:shd w:val="clear" w:color="auto" w:fill="auto"/>
          </w:tcPr>
          <w:p w14:paraId="1EB90DDC" w14:textId="4A065A38" w:rsidR="00300E55" w:rsidRPr="001404B5" w:rsidDel="00F336F0" w:rsidRDefault="00300E55" w:rsidP="00300E55">
            <w:pPr>
              <w:pStyle w:val="TableEntry"/>
              <w:rPr>
                <w:del w:id="1454" w:author="John Garrett" w:date="2015-11-11T06:15:00Z"/>
                <w:lang w:val="en-US"/>
              </w:rPr>
            </w:pPr>
            <w:del w:id="1455" w:author="John Garrett" w:date="2015-11-11T06:15:00Z">
              <w:r w:rsidDel="00F336F0">
                <w:rPr>
                  <w:lang w:val="en-US"/>
                </w:rPr>
                <w:delText>TBD</w:delText>
              </w:r>
            </w:del>
          </w:p>
        </w:tc>
      </w:tr>
      <w:tr w:rsidR="00300E55" w:rsidRPr="001404B5" w:rsidDel="00F336F0" w14:paraId="4AA7F10F" w14:textId="331DEB1A" w:rsidTr="00A572EC">
        <w:trPr>
          <w:del w:id="1456" w:author="John Garrett" w:date="2015-11-11T06:15:00Z"/>
        </w:trPr>
        <w:tc>
          <w:tcPr>
            <w:tcW w:w="2785" w:type="dxa"/>
            <w:shd w:val="clear" w:color="auto" w:fill="auto"/>
          </w:tcPr>
          <w:p w14:paraId="367D2640" w14:textId="777AD70F" w:rsidR="00300E55" w:rsidRPr="007265CE" w:rsidDel="00F336F0" w:rsidRDefault="00300E55" w:rsidP="00300E55">
            <w:pPr>
              <w:pStyle w:val="TableEntryBold"/>
              <w:rPr>
                <w:del w:id="1457" w:author="John Garrett" w:date="2015-11-11T06:15:00Z"/>
                <w:b w:val="0"/>
                <w:lang w:val="en-US"/>
              </w:rPr>
            </w:pPr>
            <w:del w:id="1458" w:author="John Garrett" w:date="2015-11-11T06:15:00Z">
              <w:r w:rsidRPr="007265CE" w:rsidDel="00F336F0">
                <w:rPr>
                  <w:b w:val="0"/>
                  <w:lang w:val="en-US"/>
                </w:rPr>
                <w:delText>Representation Information</w:delText>
              </w:r>
            </w:del>
          </w:p>
        </w:tc>
        <w:tc>
          <w:tcPr>
            <w:tcW w:w="6395" w:type="dxa"/>
            <w:shd w:val="clear" w:color="auto" w:fill="auto"/>
          </w:tcPr>
          <w:p w14:paraId="7A3126BC" w14:textId="1DD29800" w:rsidR="00300E55" w:rsidRPr="001404B5" w:rsidDel="00F336F0" w:rsidRDefault="00300E55" w:rsidP="00300E55">
            <w:pPr>
              <w:pStyle w:val="TableEntry"/>
              <w:rPr>
                <w:del w:id="1459" w:author="John Garrett" w:date="2015-11-11T06:15:00Z"/>
                <w:lang w:val="en-US"/>
              </w:rPr>
            </w:pPr>
            <w:del w:id="1460" w:author="John Garrett" w:date="2015-11-11T06:15:00Z">
              <w:r w:rsidDel="00F336F0">
                <w:rPr>
                  <w:lang w:val="en-US"/>
                </w:rPr>
                <w:delText>TBD</w:delText>
              </w:r>
            </w:del>
          </w:p>
        </w:tc>
      </w:tr>
      <w:tr w:rsidR="00300E55" w:rsidRPr="001404B5" w:rsidDel="00F336F0" w14:paraId="4D601071" w14:textId="609B6E87" w:rsidTr="00A572EC">
        <w:trPr>
          <w:del w:id="1461" w:author="John Garrett" w:date="2015-11-11T06:15:00Z"/>
        </w:trPr>
        <w:tc>
          <w:tcPr>
            <w:tcW w:w="2785" w:type="dxa"/>
            <w:shd w:val="clear" w:color="auto" w:fill="auto"/>
          </w:tcPr>
          <w:p w14:paraId="27D7A28B" w14:textId="79D17035" w:rsidR="00300E55" w:rsidRPr="007265CE" w:rsidDel="00F336F0" w:rsidRDefault="00300E55" w:rsidP="00300E55">
            <w:pPr>
              <w:pStyle w:val="TableEntryBold"/>
              <w:rPr>
                <w:del w:id="1462" w:author="John Garrett" w:date="2015-11-11T06:15:00Z"/>
                <w:b w:val="0"/>
                <w:lang w:val="en-US"/>
              </w:rPr>
            </w:pPr>
            <w:del w:id="1463" w:author="John Garrett" w:date="2015-11-11T06:15:00Z">
              <w:r w:rsidDel="00F336F0">
                <w:rPr>
                  <w:b w:val="0"/>
                  <w:lang w:val="en-US"/>
                </w:rPr>
                <w:delText>Reference Information</w:delText>
              </w:r>
            </w:del>
          </w:p>
        </w:tc>
        <w:tc>
          <w:tcPr>
            <w:tcW w:w="6395" w:type="dxa"/>
            <w:shd w:val="clear" w:color="auto" w:fill="auto"/>
          </w:tcPr>
          <w:p w14:paraId="16837D06" w14:textId="72CA93F7" w:rsidR="00300E55" w:rsidDel="00F336F0" w:rsidRDefault="00300E55" w:rsidP="00300E55">
            <w:pPr>
              <w:pStyle w:val="TableEntry"/>
              <w:rPr>
                <w:del w:id="1464" w:author="John Garrett" w:date="2015-11-11T06:15:00Z"/>
                <w:lang w:val="en-US"/>
              </w:rPr>
            </w:pPr>
          </w:p>
        </w:tc>
      </w:tr>
      <w:tr w:rsidR="00300E55" w:rsidRPr="001404B5" w:rsidDel="00F336F0" w14:paraId="4A722E44" w14:textId="061176BD" w:rsidTr="00A572EC">
        <w:trPr>
          <w:del w:id="1465" w:author="John Garrett" w:date="2015-11-11T06:15:00Z"/>
        </w:trPr>
        <w:tc>
          <w:tcPr>
            <w:tcW w:w="2785" w:type="dxa"/>
            <w:shd w:val="clear" w:color="auto" w:fill="auto"/>
          </w:tcPr>
          <w:p w14:paraId="7963A0E7" w14:textId="0E55B027" w:rsidR="00300E55" w:rsidRPr="007265CE" w:rsidDel="00F336F0" w:rsidRDefault="00300E55" w:rsidP="00300E55">
            <w:pPr>
              <w:pStyle w:val="TableEntryBold"/>
              <w:rPr>
                <w:del w:id="1466" w:author="John Garrett" w:date="2015-11-11T06:15:00Z"/>
                <w:b w:val="0"/>
                <w:lang w:val="en-US"/>
              </w:rPr>
            </w:pPr>
            <w:del w:id="1467" w:author="John Garrett" w:date="2015-11-11T06:15:00Z">
              <w:r w:rsidDel="00F336F0">
                <w:rPr>
                  <w:b w:val="0"/>
                  <w:lang w:val="en-US"/>
                </w:rPr>
                <w:delText>Provenance Information</w:delText>
              </w:r>
            </w:del>
          </w:p>
        </w:tc>
        <w:tc>
          <w:tcPr>
            <w:tcW w:w="6395" w:type="dxa"/>
            <w:shd w:val="clear" w:color="auto" w:fill="auto"/>
          </w:tcPr>
          <w:p w14:paraId="7E20C6A9" w14:textId="08537DE5" w:rsidR="00300E55" w:rsidDel="00F336F0" w:rsidRDefault="00300E55" w:rsidP="00300E55">
            <w:pPr>
              <w:pStyle w:val="TableEntry"/>
              <w:rPr>
                <w:del w:id="1468" w:author="John Garrett" w:date="2015-11-11T06:15:00Z"/>
                <w:lang w:val="en-US"/>
              </w:rPr>
            </w:pPr>
          </w:p>
        </w:tc>
      </w:tr>
      <w:tr w:rsidR="00300E55" w:rsidRPr="001404B5" w:rsidDel="00F336F0" w14:paraId="6620A12A" w14:textId="4C946FF4" w:rsidTr="00A572EC">
        <w:trPr>
          <w:del w:id="1469" w:author="John Garrett" w:date="2015-11-11T06:15:00Z"/>
        </w:trPr>
        <w:tc>
          <w:tcPr>
            <w:tcW w:w="2785" w:type="dxa"/>
            <w:shd w:val="clear" w:color="auto" w:fill="auto"/>
          </w:tcPr>
          <w:p w14:paraId="1965BDB3" w14:textId="4057F3E8" w:rsidR="00300E55" w:rsidRPr="007265CE" w:rsidDel="00F336F0" w:rsidRDefault="00300E55" w:rsidP="00300E55">
            <w:pPr>
              <w:pStyle w:val="TableEntryBold"/>
              <w:rPr>
                <w:del w:id="1470" w:author="John Garrett" w:date="2015-11-11T06:15:00Z"/>
                <w:b w:val="0"/>
                <w:lang w:val="en-US"/>
              </w:rPr>
            </w:pPr>
            <w:del w:id="1471" w:author="John Garrett" w:date="2015-11-11T06:15:00Z">
              <w:r w:rsidDel="00F336F0">
                <w:rPr>
                  <w:b w:val="0"/>
                  <w:lang w:val="en-US"/>
                </w:rPr>
                <w:delText>Context Information</w:delText>
              </w:r>
            </w:del>
          </w:p>
        </w:tc>
        <w:tc>
          <w:tcPr>
            <w:tcW w:w="6395" w:type="dxa"/>
            <w:shd w:val="clear" w:color="auto" w:fill="auto"/>
          </w:tcPr>
          <w:p w14:paraId="6F2B2B14" w14:textId="0934E07A" w:rsidR="00300E55" w:rsidDel="00F336F0" w:rsidRDefault="00300E55" w:rsidP="00300E55">
            <w:pPr>
              <w:pStyle w:val="TableEntry"/>
              <w:rPr>
                <w:del w:id="1472" w:author="John Garrett" w:date="2015-11-11T06:15:00Z"/>
                <w:lang w:val="en-US"/>
              </w:rPr>
            </w:pPr>
          </w:p>
        </w:tc>
      </w:tr>
      <w:tr w:rsidR="00300E55" w:rsidRPr="001404B5" w:rsidDel="00F336F0" w14:paraId="7287C522" w14:textId="4CEA623F" w:rsidTr="00A572EC">
        <w:trPr>
          <w:del w:id="1473" w:author="John Garrett" w:date="2015-11-11T06:15:00Z"/>
        </w:trPr>
        <w:tc>
          <w:tcPr>
            <w:tcW w:w="2785" w:type="dxa"/>
            <w:shd w:val="clear" w:color="auto" w:fill="auto"/>
          </w:tcPr>
          <w:p w14:paraId="0CD3AEB0" w14:textId="574780A2" w:rsidR="00300E55" w:rsidRPr="007265CE" w:rsidDel="00F336F0" w:rsidRDefault="00300E55" w:rsidP="00300E55">
            <w:pPr>
              <w:pStyle w:val="TableEntryBold"/>
              <w:rPr>
                <w:del w:id="1474" w:author="John Garrett" w:date="2015-11-11T06:15:00Z"/>
                <w:b w:val="0"/>
                <w:lang w:val="en-US"/>
              </w:rPr>
            </w:pPr>
            <w:del w:id="1475" w:author="John Garrett" w:date="2015-11-11T06:15:00Z">
              <w:r w:rsidDel="00F336F0">
                <w:rPr>
                  <w:b w:val="0"/>
                  <w:lang w:val="en-US"/>
                </w:rPr>
                <w:delText>Fixity Information</w:delText>
              </w:r>
            </w:del>
          </w:p>
        </w:tc>
        <w:tc>
          <w:tcPr>
            <w:tcW w:w="6395" w:type="dxa"/>
            <w:shd w:val="clear" w:color="auto" w:fill="auto"/>
          </w:tcPr>
          <w:p w14:paraId="2FE15507" w14:textId="6D1EAD47" w:rsidR="00300E55" w:rsidDel="00F336F0" w:rsidRDefault="00300E55" w:rsidP="00300E55">
            <w:pPr>
              <w:pStyle w:val="TableEntry"/>
              <w:rPr>
                <w:del w:id="1476" w:author="John Garrett" w:date="2015-11-11T06:15:00Z"/>
                <w:lang w:val="en-US"/>
              </w:rPr>
            </w:pPr>
          </w:p>
        </w:tc>
      </w:tr>
      <w:tr w:rsidR="00300E55" w:rsidRPr="001404B5" w:rsidDel="00F336F0" w14:paraId="316D4A6F" w14:textId="13BB3D8F" w:rsidTr="00A572EC">
        <w:trPr>
          <w:del w:id="1477" w:author="John Garrett" w:date="2015-11-11T06:15:00Z"/>
        </w:trPr>
        <w:tc>
          <w:tcPr>
            <w:tcW w:w="2785" w:type="dxa"/>
            <w:shd w:val="clear" w:color="auto" w:fill="auto"/>
          </w:tcPr>
          <w:p w14:paraId="5DA29027" w14:textId="4D4E08DD" w:rsidR="00300E55" w:rsidRPr="007265CE" w:rsidDel="00F336F0" w:rsidRDefault="00300E55" w:rsidP="00300E55">
            <w:pPr>
              <w:pStyle w:val="TableEntryBold"/>
              <w:rPr>
                <w:del w:id="1478" w:author="John Garrett" w:date="2015-11-11T06:15:00Z"/>
                <w:b w:val="0"/>
                <w:lang w:val="en-US"/>
              </w:rPr>
            </w:pPr>
            <w:del w:id="1479" w:author="John Garrett" w:date="2015-11-11T06:15:00Z">
              <w:r w:rsidDel="00F336F0">
                <w:rPr>
                  <w:b w:val="0"/>
                  <w:lang w:val="en-US"/>
                </w:rPr>
                <w:delText>Access Rights Information</w:delText>
              </w:r>
            </w:del>
          </w:p>
        </w:tc>
        <w:tc>
          <w:tcPr>
            <w:tcW w:w="6395" w:type="dxa"/>
            <w:shd w:val="clear" w:color="auto" w:fill="auto"/>
          </w:tcPr>
          <w:p w14:paraId="40810A19" w14:textId="45B6DFF9" w:rsidR="00300E55" w:rsidDel="00F336F0" w:rsidRDefault="00300E55" w:rsidP="00300E55">
            <w:pPr>
              <w:pStyle w:val="TableEntry"/>
              <w:rPr>
                <w:del w:id="1480" w:author="John Garrett" w:date="2015-11-11T06:15:00Z"/>
                <w:lang w:val="en-US"/>
              </w:rPr>
            </w:pPr>
          </w:p>
        </w:tc>
      </w:tr>
      <w:tr w:rsidR="00300E55" w:rsidRPr="001404B5" w:rsidDel="00F336F0" w14:paraId="6E909C2E" w14:textId="258C7A16" w:rsidTr="00A572EC">
        <w:trPr>
          <w:del w:id="1481" w:author="John Garrett" w:date="2015-11-11T06:15:00Z"/>
        </w:trPr>
        <w:tc>
          <w:tcPr>
            <w:tcW w:w="2785" w:type="dxa"/>
            <w:shd w:val="clear" w:color="auto" w:fill="auto"/>
          </w:tcPr>
          <w:p w14:paraId="48CD46A3" w14:textId="11355238" w:rsidR="00300E55" w:rsidDel="00F336F0" w:rsidRDefault="00300E55" w:rsidP="00300E55">
            <w:pPr>
              <w:pStyle w:val="TableEntryBold"/>
              <w:rPr>
                <w:del w:id="1482" w:author="John Garrett" w:date="2015-11-11T06:15:00Z"/>
                <w:b w:val="0"/>
                <w:lang w:val="en-US"/>
              </w:rPr>
            </w:pPr>
            <w:del w:id="1483" w:author="John Garrett" w:date="2015-11-11T06:15:00Z">
              <w:r w:rsidDel="00F336F0">
                <w:rPr>
                  <w:b w:val="0"/>
                  <w:lang w:val="en-US"/>
                </w:rPr>
                <w:delText>Packaging Information</w:delText>
              </w:r>
            </w:del>
          </w:p>
        </w:tc>
        <w:tc>
          <w:tcPr>
            <w:tcW w:w="6395" w:type="dxa"/>
            <w:shd w:val="clear" w:color="auto" w:fill="auto"/>
          </w:tcPr>
          <w:p w14:paraId="061BAB8B" w14:textId="459FFBD2" w:rsidR="00300E55" w:rsidDel="00F336F0" w:rsidRDefault="00300E55" w:rsidP="00300E55">
            <w:pPr>
              <w:pStyle w:val="TableEntry"/>
              <w:rPr>
                <w:del w:id="1484" w:author="John Garrett" w:date="2015-11-11T06:15:00Z"/>
                <w:lang w:val="en-US"/>
              </w:rPr>
            </w:pPr>
          </w:p>
        </w:tc>
      </w:tr>
      <w:tr w:rsidR="00300E55" w:rsidRPr="001404B5" w:rsidDel="00F336F0" w14:paraId="71C6A901" w14:textId="1AFB1630" w:rsidTr="00A572EC">
        <w:trPr>
          <w:del w:id="1485" w:author="John Garrett" w:date="2015-11-11T06:15:00Z"/>
        </w:trPr>
        <w:tc>
          <w:tcPr>
            <w:tcW w:w="2785" w:type="dxa"/>
            <w:shd w:val="clear" w:color="auto" w:fill="auto"/>
          </w:tcPr>
          <w:p w14:paraId="3CC482C1" w14:textId="19346CD2" w:rsidR="00300E55" w:rsidDel="00F336F0" w:rsidRDefault="00300E55" w:rsidP="00300E55">
            <w:pPr>
              <w:pStyle w:val="TableEntryBold"/>
              <w:rPr>
                <w:del w:id="1486" w:author="John Garrett" w:date="2015-11-11T06:15:00Z"/>
                <w:b w:val="0"/>
                <w:lang w:val="en-US"/>
              </w:rPr>
            </w:pPr>
            <w:del w:id="1487" w:author="John Garrett" w:date="2015-11-11T06:15:00Z">
              <w:r w:rsidDel="00F336F0">
                <w:rPr>
                  <w:b w:val="0"/>
                  <w:lang w:val="en-US"/>
                </w:rPr>
                <w:delText>Descriptive Information</w:delText>
              </w:r>
            </w:del>
          </w:p>
        </w:tc>
        <w:tc>
          <w:tcPr>
            <w:tcW w:w="6395" w:type="dxa"/>
            <w:shd w:val="clear" w:color="auto" w:fill="auto"/>
          </w:tcPr>
          <w:p w14:paraId="59D8EB45" w14:textId="0B3F6B11" w:rsidR="00300E55" w:rsidDel="00F336F0" w:rsidRDefault="00300E55" w:rsidP="00300E55">
            <w:pPr>
              <w:pStyle w:val="TableEntry"/>
              <w:rPr>
                <w:del w:id="1488" w:author="John Garrett" w:date="2015-11-11T06:15:00Z"/>
                <w:lang w:val="en-US"/>
              </w:rPr>
            </w:pPr>
          </w:p>
        </w:tc>
      </w:tr>
      <w:tr w:rsidR="00300E55" w:rsidRPr="001404B5" w:rsidDel="00F336F0" w14:paraId="7C931F00" w14:textId="140E7558" w:rsidTr="00A572EC">
        <w:trPr>
          <w:del w:id="1489" w:author="John Garrett" w:date="2015-11-11T06:15:00Z"/>
        </w:trPr>
        <w:tc>
          <w:tcPr>
            <w:tcW w:w="2785" w:type="dxa"/>
            <w:shd w:val="clear" w:color="auto" w:fill="auto"/>
          </w:tcPr>
          <w:p w14:paraId="6D4E7DA0" w14:textId="5F252B59" w:rsidR="00300E55" w:rsidDel="00F336F0" w:rsidRDefault="006903C0" w:rsidP="00300E55">
            <w:pPr>
              <w:pStyle w:val="TableEntryBold"/>
              <w:rPr>
                <w:del w:id="1490" w:author="John Garrett" w:date="2015-11-11T06:15:00Z"/>
                <w:b w:val="0"/>
                <w:lang w:val="en-US"/>
              </w:rPr>
            </w:pPr>
            <w:del w:id="1491" w:author="John Garrett" w:date="2015-11-11T06:15:00Z">
              <w:r w:rsidDel="00F336F0">
                <w:rPr>
                  <w:b w:val="0"/>
                  <w:lang w:val="en-US"/>
                </w:rPr>
                <w:delText>Issues Outside the Information Model</w:delText>
              </w:r>
            </w:del>
          </w:p>
        </w:tc>
        <w:tc>
          <w:tcPr>
            <w:tcW w:w="6395" w:type="dxa"/>
            <w:shd w:val="clear" w:color="auto" w:fill="auto"/>
          </w:tcPr>
          <w:p w14:paraId="77366379" w14:textId="2FFCE5F3" w:rsidR="00300E55" w:rsidDel="00F336F0" w:rsidRDefault="00300E55" w:rsidP="00300E55">
            <w:pPr>
              <w:pStyle w:val="TableEntry"/>
              <w:rPr>
                <w:del w:id="1492" w:author="John Garrett" w:date="2015-11-11T06:15:00Z"/>
                <w:lang w:val="en-US"/>
              </w:rPr>
            </w:pPr>
          </w:p>
        </w:tc>
      </w:tr>
      <w:tr w:rsidR="00300E55" w:rsidRPr="001404B5" w:rsidDel="00F336F0" w14:paraId="49097AFA" w14:textId="7F93E5CA" w:rsidTr="00A572EC">
        <w:trPr>
          <w:del w:id="1493" w:author="John Garrett" w:date="2015-11-11T06:15:00Z"/>
        </w:trPr>
        <w:tc>
          <w:tcPr>
            <w:tcW w:w="2785" w:type="dxa"/>
            <w:shd w:val="clear" w:color="auto" w:fill="auto"/>
          </w:tcPr>
          <w:p w14:paraId="3319418E" w14:textId="09B87130" w:rsidR="00300E55" w:rsidDel="00F336F0" w:rsidRDefault="00300E55" w:rsidP="00300E55">
            <w:pPr>
              <w:pStyle w:val="TableEntryBold"/>
              <w:rPr>
                <w:del w:id="1494" w:author="John Garrett" w:date="2015-11-11T06:15:00Z"/>
                <w:b w:val="0"/>
                <w:lang w:val="en-US"/>
              </w:rPr>
            </w:pPr>
          </w:p>
        </w:tc>
        <w:tc>
          <w:tcPr>
            <w:tcW w:w="6395" w:type="dxa"/>
            <w:shd w:val="clear" w:color="auto" w:fill="auto"/>
          </w:tcPr>
          <w:p w14:paraId="6AF4B67B" w14:textId="03DAE51B" w:rsidR="00300E55" w:rsidDel="00F336F0" w:rsidRDefault="00300E55" w:rsidP="00300E55">
            <w:pPr>
              <w:pStyle w:val="TableEntry"/>
              <w:rPr>
                <w:del w:id="1495" w:author="John Garrett" w:date="2015-11-11T06:15:00Z"/>
                <w:lang w:val="en-US"/>
              </w:rPr>
            </w:pPr>
          </w:p>
        </w:tc>
      </w:tr>
    </w:tbl>
    <w:p w14:paraId="28698D16" w14:textId="67E3844B" w:rsidR="00DC6221" w:rsidDel="00F336F0" w:rsidRDefault="00DC6221" w:rsidP="00DC6221">
      <w:pPr>
        <w:rPr>
          <w:del w:id="1496" w:author="John Garrett" w:date="2015-11-11T06:15:00Z"/>
        </w:rPr>
      </w:pPr>
    </w:p>
    <w:p w14:paraId="74564833" w14:textId="0FFFE56C" w:rsidR="00DC6221" w:rsidDel="00F336F0" w:rsidRDefault="0068097C" w:rsidP="00DC6221">
      <w:pPr>
        <w:pStyle w:val="Heading3"/>
        <w:rPr>
          <w:del w:id="1497" w:author="John Garrett" w:date="2015-11-11T06:15:00Z"/>
        </w:rPr>
      </w:pPr>
      <w:bookmarkStart w:id="1498" w:name="_Toc434976413"/>
      <w:del w:id="1499" w:author="John Garrett" w:date="2015-11-11T06:15:00Z">
        <w:r w:rsidDel="00F336F0">
          <w:delText>Tailoring of the Preserved Data Set Content and Filling of the corresponding Inventory Table</w:delText>
        </w:r>
        <w:bookmarkEnd w:id="1498"/>
      </w:del>
    </w:p>
    <w:p w14:paraId="737C6DEB" w14:textId="0DCDF0C6" w:rsidR="006078DF" w:rsidDel="00F336F0" w:rsidRDefault="006078DF" w:rsidP="006078DF">
      <w:pPr>
        <w:rPr>
          <w:del w:id="1500" w:author="John Garrett" w:date="2015-11-11T06:15:00Z"/>
        </w:rPr>
      </w:pPr>
    </w:p>
    <w:p w14:paraId="2D1CCA1C" w14:textId="309A84C4" w:rsidR="00DC6221" w:rsidRPr="008773EE" w:rsidDel="00F336F0" w:rsidRDefault="00DC6221" w:rsidP="00DC6221">
      <w:pPr>
        <w:rPr>
          <w:del w:id="1501"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577BE086" w14:textId="31FEC45C" w:rsidTr="00A572EC">
        <w:trPr>
          <w:del w:id="1502" w:author="John Garrett" w:date="2015-11-11T06:15:00Z"/>
        </w:trPr>
        <w:tc>
          <w:tcPr>
            <w:tcW w:w="9180" w:type="dxa"/>
            <w:gridSpan w:val="2"/>
            <w:shd w:val="clear" w:color="auto" w:fill="D9D9D9"/>
          </w:tcPr>
          <w:p w14:paraId="44825822" w14:textId="479ECBD7" w:rsidR="00DC6221" w:rsidRPr="001404B5" w:rsidDel="00F336F0" w:rsidRDefault="00DC6221" w:rsidP="00A572EC">
            <w:pPr>
              <w:pStyle w:val="TableEntryBold"/>
              <w:rPr>
                <w:del w:id="1503" w:author="John Garrett" w:date="2015-11-11T06:15:00Z"/>
                <w:lang w:val="en-US"/>
              </w:rPr>
            </w:pPr>
            <w:del w:id="1504" w:author="John Garrett" w:date="2015-11-11T06:15:00Z">
              <w:r w:rsidDel="00F336F0">
                <w:rPr>
                  <w:lang w:val="en-US"/>
                </w:rPr>
                <w:delText>T</w:delText>
              </w:r>
              <w:r w:rsidR="0068097C" w:rsidDel="00F336F0">
                <w:rPr>
                  <w:lang w:val="en-US"/>
                </w:rPr>
                <w:delText>ailoring of Preserved Data Set Content and Filling of the Corresponding Inventory Table</w:delText>
              </w:r>
            </w:del>
          </w:p>
        </w:tc>
      </w:tr>
      <w:tr w:rsidR="00DC6221" w:rsidRPr="001404B5" w:rsidDel="00F336F0" w14:paraId="037DAC68" w14:textId="56D6D21F" w:rsidTr="00A572EC">
        <w:trPr>
          <w:del w:id="1505" w:author="John Garrett" w:date="2015-11-11T06:15:00Z"/>
        </w:trPr>
        <w:tc>
          <w:tcPr>
            <w:tcW w:w="9180" w:type="dxa"/>
            <w:gridSpan w:val="2"/>
            <w:shd w:val="clear" w:color="auto" w:fill="auto"/>
          </w:tcPr>
          <w:p w14:paraId="35CF9C50" w14:textId="15BFBB51" w:rsidR="006078DF" w:rsidRPr="006078DF" w:rsidDel="00F336F0" w:rsidRDefault="006078DF" w:rsidP="006078DF">
            <w:pPr>
              <w:pStyle w:val="TableEntry"/>
              <w:rPr>
                <w:del w:id="1506" w:author="John Garrett" w:date="2015-11-11T06:15:00Z"/>
                <w:highlight w:val="yellow"/>
                <w:lang w:val="en-US"/>
              </w:rPr>
            </w:pPr>
            <w:del w:id="1507" w:author="John Garrett" w:date="2015-11-11T06:15:00Z">
              <w:r w:rsidRPr="006078DF" w:rsidDel="00F336F0">
                <w:rPr>
                  <w:highlight w:val="yellow"/>
                  <w:lang w:val="en-US"/>
                </w:rPr>
                <w:delText>From LTDP Activity</w:delText>
              </w:r>
            </w:del>
          </w:p>
          <w:p w14:paraId="27B3D8C8" w14:textId="3795F5EE" w:rsidR="006078DF" w:rsidRPr="006078DF" w:rsidDel="00F336F0" w:rsidRDefault="006078DF" w:rsidP="006078DF">
            <w:pPr>
              <w:pStyle w:val="TableEntry"/>
              <w:rPr>
                <w:del w:id="1508" w:author="John Garrett" w:date="2015-11-11T06:15:00Z"/>
                <w:highlight w:val="yellow"/>
                <w:lang w:val="en-US"/>
              </w:rPr>
            </w:pPr>
            <w:del w:id="1509" w:author="John Garrett" w:date="2015-11-11T06:15:00Z">
              <w:r w:rsidRPr="006078DF" w:rsidDel="00F336F0">
                <w:rPr>
                  <w:highlight w:val="yellow"/>
                  <w:lang w:val="en-US"/>
                </w:rPr>
                <w:delText xml:space="preserve">The </w:delText>
              </w:r>
              <w:r w:rsidRPr="006078DF" w:rsidDel="00F336F0">
                <w:rPr>
                  <w:i/>
                  <w:highlight w:val="yellow"/>
                  <w:lang w:val="en-US"/>
                </w:rPr>
                <w:delText>preserved data set content</w:delText>
              </w:r>
              <w:r w:rsidRPr="006078DF" w:rsidDel="00F336F0">
                <w:rPr>
                  <w:highlight w:val="yellow"/>
                  <w:lang w:val="en-US"/>
                </w:rPr>
                <w:delText xml:space="preserve"> document describes which data records and associated knowledge should be preserved in order to ensure long-term usability of the data set.  The composition of the PDSC varies by sensor category and needs to be tailored for the specific data set at hand, taking into consideration the designated community, the preservation objective, requirements and dependencies, if any.</w:delText>
              </w:r>
            </w:del>
          </w:p>
          <w:p w14:paraId="399028A1" w14:textId="0F08842E" w:rsidR="006078DF" w:rsidRPr="006078DF" w:rsidDel="00F336F0" w:rsidRDefault="006078DF" w:rsidP="006078DF">
            <w:pPr>
              <w:pStyle w:val="TableEntry"/>
              <w:rPr>
                <w:del w:id="1510" w:author="John Garrett" w:date="2015-11-11T06:15:00Z"/>
                <w:highlight w:val="yellow"/>
                <w:lang w:val="en-US"/>
              </w:rPr>
            </w:pPr>
          </w:p>
          <w:p w14:paraId="6A737643" w14:textId="127A4B11" w:rsidR="006078DF" w:rsidRPr="006078DF" w:rsidDel="00F336F0" w:rsidRDefault="006078DF" w:rsidP="006078DF">
            <w:pPr>
              <w:pStyle w:val="TableEntry"/>
              <w:rPr>
                <w:del w:id="1511" w:author="John Garrett" w:date="2015-11-11T06:15:00Z"/>
                <w:highlight w:val="yellow"/>
                <w:lang w:val="en-US"/>
              </w:rPr>
            </w:pPr>
            <w:del w:id="1512" w:author="John Garrett" w:date="2015-11-11T06:15:00Z">
              <w:r w:rsidRPr="006078DF" w:rsidDel="00F336F0">
                <w:rPr>
                  <w:highlight w:val="yellow"/>
                  <w:lang w:val="en-US"/>
                </w:rPr>
                <w:delText xml:space="preserve">The data manager should generate and fill a preserved data set content inventory table to assess which data records, information, and software is available and should be preserved. The table facilitates the assessment of completeness against the tailored preserved data set content document. For the data records, the information should be collected at both collection level and at scene/pass level. The detailed scene/pass-based data inventory will be used in assessing spatial and temporal gaps in the data records. </w:delText>
              </w:r>
            </w:del>
          </w:p>
          <w:p w14:paraId="6A8CD702" w14:textId="789E7F19" w:rsidR="006078DF" w:rsidRPr="006078DF" w:rsidDel="00F336F0" w:rsidRDefault="006078DF" w:rsidP="006078DF">
            <w:pPr>
              <w:pStyle w:val="TableEntry"/>
              <w:rPr>
                <w:del w:id="1513" w:author="John Garrett" w:date="2015-11-11T06:15:00Z"/>
                <w:highlight w:val="yellow"/>
                <w:lang w:val="en-US"/>
              </w:rPr>
            </w:pPr>
          </w:p>
          <w:p w14:paraId="20193E74" w14:textId="4FA70E27" w:rsidR="00DC6221" w:rsidRPr="001404B5" w:rsidDel="00F336F0" w:rsidRDefault="006078DF" w:rsidP="006078DF">
            <w:pPr>
              <w:pStyle w:val="TableEntry"/>
              <w:rPr>
                <w:del w:id="1514" w:author="John Garrett" w:date="2015-11-11T06:15:00Z"/>
                <w:lang w:val="en-US"/>
              </w:rPr>
            </w:pPr>
            <w:del w:id="1515" w:author="John Garrett" w:date="2015-11-11T06:15:00Z">
              <w:r w:rsidRPr="006078DF" w:rsidDel="00F336F0">
                <w:rPr>
                  <w:highlight w:val="yellow"/>
                  <w:lang w:val="en-US"/>
                </w:rPr>
                <w:delText>Only items listed in this table will be preserved. The tailored and completed preserved data set content inventory table is therefore a critical document in the preservation process.</w:delText>
              </w:r>
              <w:r w:rsidRPr="001404B5" w:rsidDel="00F336F0">
                <w:rPr>
                  <w:lang w:val="en-US"/>
                </w:rPr>
                <w:delText xml:space="preserve"> </w:delText>
              </w:r>
            </w:del>
          </w:p>
        </w:tc>
      </w:tr>
      <w:tr w:rsidR="00DC6221" w:rsidRPr="006078DF" w:rsidDel="00F336F0" w14:paraId="62F95F58" w14:textId="20850AFF" w:rsidTr="00A572EC">
        <w:trPr>
          <w:del w:id="1516" w:author="John Garrett" w:date="2015-11-11T06:15:00Z"/>
        </w:trPr>
        <w:tc>
          <w:tcPr>
            <w:tcW w:w="2785" w:type="dxa"/>
            <w:shd w:val="clear" w:color="auto" w:fill="auto"/>
          </w:tcPr>
          <w:p w14:paraId="074BB11B" w14:textId="0A47D4F1" w:rsidR="00DC6221" w:rsidRPr="001404B5" w:rsidDel="00F336F0" w:rsidRDefault="00DC6221" w:rsidP="00A572EC">
            <w:pPr>
              <w:pStyle w:val="TableEntryBold"/>
              <w:rPr>
                <w:del w:id="1517" w:author="John Garrett" w:date="2015-11-11T06:15:00Z"/>
                <w:lang w:val="en-US"/>
              </w:rPr>
            </w:pPr>
            <w:del w:id="1518" w:author="John Garrett" w:date="2015-11-11T06:15:00Z">
              <w:r w:rsidRPr="001404B5" w:rsidDel="00F336F0">
                <w:rPr>
                  <w:lang w:val="en-US"/>
                </w:rPr>
                <w:delText>Input</w:delText>
              </w:r>
            </w:del>
          </w:p>
        </w:tc>
        <w:tc>
          <w:tcPr>
            <w:tcW w:w="6395" w:type="dxa"/>
            <w:shd w:val="clear" w:color="auto" w:fill="auto"/>
          </w:tcPr>
          <w:p w14:paraId="4E718BCB" w14:textId="00C0E7B0" w:rsidR="006078DF" w:rsidRPr="006078DF" w:rsidDel="00F336F0" w:rsidRDefault="006078DF" w:rsidP="006078DF">
            <w:pPr>
              <w:pStyle w:val="TableEntry"/>
              <w:rPr>
                <w:del w:id="1519" w:author="John Garrett" w:date="2015-11-11T06:15:00Z"/>
                <w:highlight w:val="yellow"/>
                <w:lang w:val="en-US"/>
              </w:rPr>
            </w:pPr>
            <w:del w:id="1520" w:author="John Garrett" w:date="2015-11-11T06:15:00Z">
              <w:r w:rsidRPr="006078DF" w:rsidDel="00F336F0">
                <w:rPr>
                  <w:highlight w:val="yellow"/>
                  <w:lang w:val="en-US"/>
                </w:rPr>
                <w:delText>Designated community definition (document)</w:delText>
              </w:r>
            </w:del>
          </w:p>
          <w:p w14:paraId="750CBD17" w14:textId="0384FF04" w:rsidR="006078DF" w:rsidRPr="006078DF" w:rsidDel="00F336F0" w:rsidRDefault="006078DF" w:rsidP="006078DF">
            <w:pPr>
              <w:pStyle w:val="TableEntry"/>
              <w:rPr>
                <w:del w:id="1521" w:author="John Garrett" w:date="2015-11-11T06:15:00Z"/>
                <w:highlight w:val="yellow"/>
                <w:lang w:val="en-US"/>
              </w:rPr>
            </w:pPr>
            <w:del w:id="1522" w:author="John Garrett" w:date="2015-11-11T06:15:00Z">
              <w:r w:rsidRPr="006078DF" w:rsidDel="00F336F0">
                <w:rPr>
                  <w:highlight w:val="yellow"/>
                  <w:lang w:val="en-US"/>
                </w:rPr>
                <w:delText>Preservation objective specification (document)</w:delText>
              </w:r>
            </w:del>
          </w:p>
          <w:p w14:paraId="04BF0D1A" w14:textId="1E5DEABA" w:rsidR="006078DF" w:rsidRPr="006078DF" w:rsidDel="00F336F0" w:rsidRDefault="006078DF" w:rsidP="006078DF">
            <w:pPr>
              <w:pStyle w:val="TableEntry"/>
              <w:rPr>
                <w:del w:id="1523" w:author="John Garrett" w:date="2015-11-11T06:15:00Z"/>
                <w:i/>
                <w:highlight w:val="yellow"/>
                <w:lang w:val="en-US"/>
              </w:rPr>
            </w:pPr>
            <w:del w:id="1524" w:author="John Garrett" w:date="2015-11-11T06:15:00Z">
              <w:r w:rsidRPr="006078DF" w:rsidDel="00F336F0">
                <w:rPr>
                  <w:highlight w:val="yellow"/>
                  <w:lang w:val="en-US"/>
                </w:rPr>
                <w:delText>Preservation requirements specification (document)</w:delText>
              </w:r>
            </w:del>
          </w:p>
          <w:p w14:paraId="306647BB" w14:textId="20A6C871" w:rsidR="006078DF" w:rsidRPr="006078DF" w:rsidDel="00F336F0" w:rsidRDefault="006078DF" w:rsidP="006078DF">
            <w:pPr>
              <w:pStyle w:val="TableEntry"/>
              <w:rPr>
                <w:del w:id="1525" w:author="John Garrett" w:date="2015-11-11T06:15:00Z"/>
                <w:highlight w:val="yellow"/>
                <w:lang w:val="en-US"/>
              </w:rPr>
            </w:pPr>
            <w:del w:id="1526" w:author="John Garrett" w:date="2015-11-11T06:15:00Z">
              <w:r w:rsidRPr="006078DF" w:rsidDel="00F336F0">
                <w:rPr>
                  <w:i/>
                  <w:highlight w:val="yellow"/>
                  <w:lang w:val="en-US"/>
                </w:rPr>
                <w:delText>Preserved data set content</w:delText>
              </w:r>
              <w:r w:rsidRPr="006078DF" w:rsidDel="00F336F0">
                <w:rPr>
                  <w:highlight w:val="yellow"/>
                  <w:lang w:val="en-US"/>
                </w:rPr>
                <w:delText xml:space="preserve"> </w:delText>
              </w:r>
              <w:r w:rsidRPr="006078DF" w:rsidDel="00F336F0">
                <w:rPr>
                  <w:i/>
                  <w:highlight w:val="yellow"/>
                  <w:lang w:val="en-US"/>
                </w:rPr>
                <w:delText>document</w:delText>
              </w:r>
            </w:del>
          </w:p>
          <w:p w14:paraId="1734E31C" w14:textId="57A2EDAE" w:rsidR="00DC6221" w:rsidRPr="006078DF" w:rsidDel="00F336F0" w:rsidRDefault="006078DF" w:rsidP="006078DF">
            <w:pPr>
              <w:pStyle w:val="TableEntry"/>
              <w:rPr>
                <w:del w:id="1527" w:author="John Garrett" w:date="2015-11-11T06:15:00Z"/>
                <w:highlight w:val="yellow"/>
                <w:lang w:val="en-US"/>
              </w:rPr>
            </w:pPr>
            <w:del w:id="1528" w:author="John Garrett" w:date="2015-11-11T06:15:00Z">
              <w:r w:rsidRPr="006078DF" w:rsidDel="00F336F0">
                <w:rPr>
                  <w:highlight w:val="yellow"/>
                  <w:lang w:val="en-US"/>
                </w:rPr>
                <w:delText>Preserved data set content inventory table</w:delText>
              </w:r>
            </w:del>
          </w:p>
        </w:tc>
      </w:tr>
      <w:tr w:rsidR="00DC6221" w:rsidRPr="006078DF" w:rsidDel="00F336F0" w14:paraId="288E0582" w14:textId="29D5B9B6" w:rsidTr="00A572EC">
        <w:trPr>
          <w:del w:id="1529" w:author="John Garrett" w:date="2015-11-11T06:15:00Z"/>
        </w:trPr>
        <w:tc>
          <w:tcPr>
            <w:tcW w:w="2785" w:type="dxa"/>
            <w:shd w:val="clear" w:color="auto" w:fill="auto"/>
          </w:tcPr>
          <w:p w14:paraId="13CB9953" w14:textId="2B03A9DC" w:rsidR="00DC6221" w:rsidRPr="001404B5" w:rsidDel="00F336F0" w:rsidRDefault="00DC6221" w:rsidP="00A572EC">
            <w:pPr>
              <w:pStyle w:val="TableEntryBold"/>
              <w:rPr>
                <w:del w:id="1530" w:author="John Garrett" w:date="2015-11-11T06:15:00Z"/>
                <w:lang w:val="en-US"/>
              </w:rPr>
            </w:pPr>
            <w:del w:id="1531" w:author="John Garrett" w:date="2015-11-11T06:15:00Z">
              <w:r w:rsidRPr="001404B5" w:rsidDel="00F336F0">
                <w:rPr>
                  <w:lang w:val="en-US"/>
                </w:rPr>
                <w:delText>Output</w:delText>
              </w:r>
            </w:del>
          </w:p>
        </w:tc>
        <w:tc>
          <w:tcPr>
            <w:tcW w:w="6395" w:type="dxa"/>
            <w:shd w:val="clear" w:color="auto" w:fill="auto"/>
          </w:tcPr>
          <w:p w14:paraId="44F6B349" w14:textId="57E42F3C" w:rsidR="006078DF" w:rsidRPr="006078DF" w:rsidDel="00F336F0" w:rsidRDefault="006078DF" w:rsidP="006078DF">
            <w:pPr>
              <w:pStyle w:val="TableEntry"/>
              <w:rPr>
                <w:del w:id="1532" w:author="John Garrett" w:date="2015-11-11T06:15:00Z"/>
                <w:highlight w:val="yellow"/>
                <w:lang w:val="en-US"/>
              </w:rPr>
            </w:pPr>
            <w:del w:id="1533" w:author="John Garrett" w:date="2015-11-11T06:15:00Z">
              <w:r w:rsidRPr="006078DF" w:rsidDel="00F336F0">
                <w:rPr>
                  <w:highlight w:val="yellow"/>
                  <w:lang w:val="en-US"/>
                </w:rPr>
                <w:delText>Tailored preserved data set content (document) - draft</w:delText>
              </w:r>
            </w:del>
          </w:p>
          <w:p w14:paraId="30FB0225" w14:textId="3D275ADE" w:rsidR="00DC6221" w:rsidRPr="006078DF" w:rsidDel="00F336F0" w:rsidRDefault="006078DF" w:rsidP="006078DF">
            <w:pPr>
              <w:pStyle w:val="TableEntry"/>
              <w:rPr>
                <w:del w:id="1534" w:author="John Garrett" w:date="2015-11-11T06:15:00Z"/>
                <w:highlight w:val="yellow"/>
                <w:lang w:val="en-US"/>
              </w:rPr>
            </w:pPr>
            <w:del w:id="1535" w:author="John Garrett" w:date="2015-11-11T06:15:00Z">
              <w:r w:rsidRPr="006078DF" w:rsidDel="00F336F0">
                <w:rPr>
                  <w:highlight w:val="yellow"/>
                  <w:lang w:val="en-US"/>
                </w:rPr>
                <w:delText xml:space="preserve">Tailored completed preserved data set content inventory (table) - draft </w:delText>
              </w:r>
            </w:del>
          </w:p>
        </w:tc>
      </w:tr>
      <w:tr w:rsidR="00DC6221" w:rsidRPr="001404B5" w:rsidDel="00F336F0" w14:paraId="2A9CFA05" w14:textId="1446C942" w:rsidTr="00A572EC">
        <w:trPr>
          <w:del w:id="1536" w:author="John Garrett" w:date="2015-11-11T06:15:00Z"/>
        </w:trPr>
        <w:tc>
          <w:tcPr>
            <w:tcW w:w="9180" w:type="dxa"/>
            <w:gridSpan w:val="2"/>
            <w:shd w:val="clear" w:color="auto" w:fill="auto"/>
          </w:tcPr>
          <w:p w14:paraId="6B760B50" w14:textId="07424467" w:rsidR="00DC6221" w:rsidRPr="009223D1" w:rsidDel="00F336F0" w:rsidRDefault="00DC6221" w:rsidP="00A572EC">
            <w:pPr>
              <w:pStyle w:val="TableEntry"/>
              <w:rPr>
                <w:del w:id="1537" w:author="John Garrett" w:date="2015-11-11T06:15:00Z"/>
                <w:b/>
                <w:lang w:val="en-US"/>
              </w:rPr>
            </w:pPr>
            <w:del w:id="1538" w:author="John Garrett" w:date="2015-11-11T06:15:00Z">
              <w:r w:rsidRPr="009223D1" w:rsidDel="00F336F0">
                <w:rPr>
                  <w:b/>
                  <w:lang w:val="en-US"/>
                </w:rPr>
                <w:delText>Pertinent Topics</w:delText>
              </w:r>
            </w:del>
          </w:p>
        </w:tc>
      </w:tr>
      <w:tr w:rsidR="00300E55" w:rsidRPr="001404B5" w:rsidDel="00F336F0" w14:paraId="77B44CBC" w14:textId="52FCCBCC" w:rsidTr="00A572EC">
        <w:trPr>
          <w:del w:id="1539" w:author="John Garrett" w:date="2015-11-11T06:15:00Z"/>
        </w:trPr>
        <w:tc>
          <w:tcPr>
            <w:tcW w:w="2785" w:type="dxa"/>
            <w:shd w:val="clear" w:color="auto" w:fill="auto"/>
          </w:tcPr>
          <w:p w14:paraId="63305254" w14:textId="75E60F92" w:rsidR="00300E55" w:rsidRPr="007265CE" w:rsidDel="00F336F0" w:rsidRDefault="00300E55" w:rsidP="00300E55">
            <w:pPr>
              <w:pStyle w:val="TableEntryBold"/>
              <w:rPr>
                <w:del w:id="1540" w:author="John Garrett" w:date="2015-11-11T06:15:00Z"/>
                <w:b w:val="0"/>
                <w:lang w:val="en-US"/>
              </w:rPr>
            </w:pPr>
            <w:del w:id="1541" w:author="John Garrett" w:date="2015-11-11T06:15:00Z">
              <w:r w:rsidDel="00F336F0">
                <w:rPr>
                  <w:b w:val="0"/>
                  <w:lang w:val="en-US"/>
                </w:rPr>
                <w:delText>Content Data</w:delText>
              </w:r>
            </w:del>
          </w:p>
        </w:tc>
        <w:tc>
          <w:tcPr>
            <w:tcW w:w="6395" w:type="dxa"/>
            <w:shd w:val="clear" w:color="auto" w:fill="auto"/>
          </w:tcPr>
          <w:p w14:paraId="4FD3496A" w14:textId="3F69A572" w:rsidR="00300E55" w:rsidRPr="001404B5" w:rsidDel="00F336F0" w:rsidRDefault="00300E55" w:rsidP="00300E55">
            <w:pPr>
              <w:pStyle w:val="TableEntry"/>
              <w:rPr>
                <w:del w:id="1542" w:author="John Garrett" w:date="2015-11-11T06:15:00Z"/>
                <w:lang w:val="en-US"/>
              </w:rPr>
            </w:pPr>
            <w:del w:id="1543" w:author="John Garrett" w:date="2015-11-11T06:15:00Z">
              <w:r w:rsidDel="00F336F0">
                <w:rPr>
                  <w:lang w:val="en-US"/>
                </w:rPr>
                <w:delText>TBD</w:delText>
              </w:r>
            </w:del>
          </w:p>
        </w:tc>
      </w:tr>
      <w:tr w:rsidR="00300E55" w:rsidRPr="001404B5" w:rsidDel="00F336F0" w14:paraId="7D7068E6" w14:textId="4E1BDF07" w:rsidTr="00A572EC">
        <w:trPr>
          <w:del w:id="1544" w:author="John Garrett" w:date="2015-11-11T06:15:00Z"/>
        </w:trPr>
        <w:tc>
          <w:tcPr>
            <w:tcW w:w="2785" w:type="dxa"/>
            <w:shd w:val="clear" w:color="auto" w:fill="auto"/>
          </w:tcPr>
          <w:p w14:paraId="5AF0B158" w14:textId="47233297" w:rsidR="00300E55" w:rsidRPr="007265CE" w:rsidDel="00F336F0" w:rsidRDefault="00300E55" w:rsidP="00300E55">
            <w:pPr>
              <w:pStyle w:val="TableEntryBold"/>
              <w:rPr>
                <w:del w:id="1545" w:author="John Garrett" w:date="2015-11-11T06:15:00Z"/>
                <w:b w:val="0"/>
                <w:lang w:val="en-US"/>
              </w:rPr>
            </w:pPr>
            <w:del w:id="1546" w:author="John Garrett" w:date="2015-11-11T06:15:00Z">
              <w:r w:rsidRPr="007265CE" w:rsidDel="00F336F0">
                <w:rPr>
                  <w:b w:val="0"/>
                  <w:lang w:val="en-US"/>
                </w:rPr>
                <w:delText>Representation Information</w:delText>
              </w:r>
            </w:del>
          </w:p>
        </w:tc>
        <w:tc>
          <w:tcPr>
            <w:tcW w:w="6395" w:type="dxa"/>
            <w:shd w:val="clear" w:color="auto" w:fill="auto"/>
          </w:tcPr>
          <w:p w14:paraId="5ED07048" w14:textId="6181DD83" w:rsidR="00300E55" w:rsidRPr="001404B5" w:rsidDel="00F336F0" w:rsidRDefault="00300E55" w:rsidP="00300E55">
            <w:pPr>
              <w:pStyle w:val="TableEntry"/>
              <w:rPr>
                <w:del w:id="1547" w:author="John Garrett" w:date="2015-11-11T06:15:00Z"/>
                <w:lang w:val="en-US"/>
              </w:rPr>
            </w:pPr>
            <w:del w:id="1548" w:author="John Garrett" w:date="2015-11-11T06:15:00Z">
              <w:r w:rsidDel="00F336F0">
                <w:rPr>
                  <w:lang w:val="en-US"/>
                </w:rPr>
                <w:delText>TBD</w:delText>
              </w:r>
            </w:del>
          </w:p>
        </w:tc>
      </w:tr>
      <w:tr w:rsidR="00300E55" w:rsidRPr="001404B5" w:rsidDel="00F336F0" w14:paraId="52596006" w14:textId="56D2967F" w:rsidTr="00A572EC">
        <w:trPr>
          <w:del w:id="1549" w:author="John Garrett" w:date="2015-11-11T06:15:00Z"/>
        </w:trPr>
        <w:tc>
          <w:tcPr>
            <w:tcW w:w="2785" w:type="dxa"/>
            <w:shd w:val="clear" w:color="auto" w:fill="auto"/>
          </w:tcPr>
          <w:p w14:paraId="5C752B3A" w14:textId="495DD46D" w:rsidR="00300E55" w:rsidRPr="007265CE" w:rsidDel="00F336F0" w:rsidRDefault="00300E55" w:rsidP="00300E55">
            <w:pPr>
              <w:pStyle w:val="TableEntryBold"/>
              <w:rPr>
                <w:del w:id="1550" w:author="John Garrett" w:date="2015-11-11T06:15:00Z"/>
                <w:b w:val="0"/>
                <w:lang w:val="en-US"/>
              </w:rPr>
            </w:pPr>
            <w:del w:id="1551" w:author="John Garrett" w:date="2015-11-11T06:15:00Z">
              <w:r w:rsidDel="00F336F0">
                <w:rPr>
                  <w:b w:val="0"/>
                  <w:lang w:val="en-US"/>
                </w:rPr>
                <w:delText>Reference Information</w:delText>
              </w:r>
            </w:del>
          </w:p>
        </w:tc>
        <w:tc>
          <w:tcPr>
            <w:tcW w:w="6395" w:type="dxa"/>
            <w:shd w:val="clear" w:color="auto" w:fill="auto"/>
          </w:tcPr>
          <w:p w14:paraId="16082AA9" w14:textId="2FAB39BB" w:rsidR="00300E55" w:rsidDel="00F336F0" w:rsidRDefault="00300E55" w:rsidP="00300E55">
            <w:pPr>
              <w:pStyle w:val="TableEntry"/>
              <w:rPr>
                <w:del w:id="1552" w:author="John Garrett" w:date="2015-11-11T06:15:00Z"/>
                <w:lang w:val="en-US"/>
              </w:rPr>
            </w:pPr>
          </w:p>
        </w:tc>
      </w:tr>
      <w:tr w:rsidR="00300E55" w:rsidRPr="001404B5" w:rsidDel="00F336F0" w14:paraId="31C3AE9D" w14:textId="604EC7D5" w:rsidTr="00A572EC">
        <w:trPr>
          <w:del w:id="1553" w:author="John Garrett" w:date="2015-11-11T06:15:00Z"/>
        </w:trPr>
        <w:tc>
          <w:tcPr>
            <w:tcW w:w="2785" w:type="dxa"/>
            <w:shd w:val="clear" w:color="auto" w:fill="auto"/>
          </w:tcPr>
          <w:p w14:paraId="49C59CB9" w14:textId="3F0F0DD2" w:rsidR="00300E55" w:rsidRPr="007265CE" w:rsidDel="00F336F0" w:rsidRDefault="00300E55" w:rsidP="00300E55">
            <w:pPr>
              <w:pStyle w:val="TableEntryBold"/>
              <w:rPr>
                <w:del w:id="1554" w:author="John Garrett" w:date="2015-11-11T06:15:00Z"/>
                <w:b w:val="0"/>
                <w:lang w:val="en-US"/>
              </w:rPr>
            </w:pPr>
            <w:del w:id="1555" w:author="John Garrett" w:date="2015-11-11T06:15:00Z">
              <w:r w:rsidDel="00F336F0">
                <w:rPr>
                  <w:b w:val="0"/>
                  <w:lang w:val="en-US"/>
                </w:rPr>
                <w:delText>Provenance Information</w:delText>
              </w:r>
            </w:del>
          </w:p>
        </w:tc>
        <w:tc>
          <w:tcPr>
            <w:tcW w:w="6395" w:type="dxa"/>
            <w:shd w:val="clear" w:color="auto" w:fill="auto"/>
          </w:tcPr>
          <w:p w14:paraId="3D1A372E" w14:textId="3F920822" w:rsidR="00300E55" w:rsidDel="00F336F0" w:rsidRDefault="00300E55" w:rsidP="00300E55">
            <w:pPr>
              <w:pStyle w:val="TableEntry"/>
              <w:rPr>
                <w:del w:id="1556" w:author="John Garrett" w:date="2015-11-11T06:15:00Z"/>
                <w:lang w:val="en-US"/>
              </w:rPr>
            </w:pPr>
          </w:p>
        </w:tc>
      </w:tr>
      <w:tr w:rsidR="00300E55" w:rsidRPr="001404B5" w:rsidDel="00F336F0" w14:paraId="61A745C0" w14:textId="19300A4D" w:rsidTr="00A572EC">
        <w:trPr>
          <w:del w:id="1557" w:author="John Garrett" w:date="2015-11-11T06:15:00Z"/>
        </w:trPr>
        <w:tc>
          <w:tcPr>
            <w:tcW w:w="2785" w:type="dxa"/>
            <w:shd w:val="clear" w:color="auto" w:fill="auto"/>
          </w:tcPr>
          <w:p w14:paraId="3B0E7AC7" w14:textId="60FFB322" w:rsidR="00300E55" w:rsidRPr="007265CE" w:rsidDel="00F336F0" w:rsidRDefault="00300E55" w:rsidP="00300E55">
            <w:pPr>
              <w:pStyle w:val="TableEntryBold"/>
              <w:rPr>
                <w:del w:id="1558" w:author="John Garrett" w:date="2015-11-11T06:15:00Z"/>
                <w:b w:val="0"/>
                <w:lang w:val="en-US"/>
              </w:rPr>
            </w:pPr>
            <w:del w:id="1559" w:author="John Garrett" w:date="2015-11-11T06:15:00Z">
              <w:r w:rsidDel="00F336F0">
                <w:rPr>
                  <w:b w:val="0"/>
                  <w:lang w:val="en-US"/>
                </w:rPr>
                <w:delText>Context Information</w:delText>
              </w:r>
            </w:del>
          </w:p>
        </w:tc>
        <w:tc>
          <w:tcPr>
            <w:tcW w:w="6395" w:type="dxa"/>
            <w:shd w:val="clear" w:color="auto" w:fill="auto"/>
          </w:tcPr>
          <w:p w14:paraId="3588F18C" w14:textId="4C8804E1" w:rsidR="00300E55" w:rsidDel="00F336F0" w:rsidRDefault="00300E55" w:rsidP="00300E55">
            <w:pPr>
              <w:pStyle w:val="TableEntry"/>
              <w:rPr>
                <w:del w:id="1560" w:author="John Garrett" w:date="2015-11-11T06:15:00Z"/>
                <w:lang w:val="en-US"/>
              </w:rPr>
            </w:pPr>
          </w:p>
        </w:tc>
      </w:tr>
      <w:tr w:rsidR="00300E55" w:rsidRPr="001404B5" w:rsidDel="00F336F0" w14:paraId="1F1E2077" w14:textId="22AC4621" w:rsidTr="00A572EC">
        <w:trPr>
          <w:del w:id="1561" w:author="John Garrett" w:date="2015-11-11T06:15:00Z"/>
        </w:trPr>
        <w:tc>
          <w:tcPr>
            <w:tcW w:w="2785" w:type="dxa"/>
            <w:shd w:val="clear" w:color="auto" w:fill="auto"/>
          </w:tcPr>
          <w:p w14:paraId="692BB1EF" w14:textId="313CB444" w:rsidR="00300E55" w:rsidRPr="007265CE" w:rsidDel="00F336F0" w:rsidRDefault="00300E55" w:rsidP="00300E55">
            <w:pPr>
              <w:pStyle w:val="TableEntryBold"/>
              <w:rPr>
                <w:del w:id="1562" w:author="John Garrett" w:date="2015-11-11T06:15:00Z"/>
                <w:b w:val="0"/>
                <w:lang w:val="en-US"/>
              </w:rPr>
            </w:pPr>
            <w:del w:id="1563" w:author="John Garrett" w:date="2015-11-11T06:15:00Z">
              <w:r w:rsidDel="00F336F0">
                <w:rPr>
                  <w:b w:val="0"/>
                  <w:lang w:val="en-US"/>
                </w:rPr>
                <w:delText>Fixity Information</w:delText>
              </w:r>
            </w:del>
          </w:p>
        </w:tc>
        <w:tc>
          <w:tcPr>
            <w:tcW w:w="6395" w:type="dxa"/>
            <w:shd w:val="clear" w:color="auto" w:fill="auto"/>
          </w:tcPr>
          <w:p w14:paraId="4C562033" w14:textId="00DC68C7" w:rsidR="00300E55" w:rsidDel="00F336F0" w:rsidRDefault="00300E55" w:rsidP="00300E55">
            <w:pPr>
              <w:pStyle w:val="TableEntry"/>
              <w:rPr>
                <w:del w:id="1564" w:author="John Garrett" w:date="2015-11-11T06:15:00Z"/>
                <w:lang w:val="en-US"/>
              </w:rPr>
            </w:pPr>
          </w:p>
        </w:tc>
      </w:tr>
      <w:tr w:rsidR="00300E55" w:rsidRPr="001404B5" w:rsidDel="00F336F0" w14:paraId="4550091D" w14:textId="508E2E0B" w:rsidTr="00A572EC">
        <w:trPr>
          <w:del w:id="1565" w:author="John Garrett" w:date="2015-11-11T06:15:00Z"/>
        </w:trPr>
        <w:tc>
          <w:tcPr>
            <w:tcW w:w="2785" w:type="dxa"/>
            <w:shd w:val="clear" w:color="auto" w:fill="auto"/>
          </w:tcPr>
          <w:p w14:paraId="61D04A33" w14:textId="3374E834" w:rsidR="00300E55" w:rsidRPr="007265CE" w:rsidDel="00F336F0" w:rsidRDefault="00300E55" w:rsidP="00300E55">
            <w:pPr>
              <w:pStyle w:val="TableEntryBold"/>
              <w:rPr>
                <w:del w:id="1566" w:author="John Garrett" w:date="2015-11-11T06:15:00Z"/>
                <w:b w:val="0"/>
                <w:lang w:val="en-US"/>
              </w:rPr>
            </w:pPr>
            <w:del w:id="1567" w:author="John Garrett" w:date="2015-11-11T06:15:00Z">
              <w:r w:rsidDel="00F336F0">
                <w:rPr>
                  <w:b w:val="0"/>
                  <w:lang w:val="en-US"/>
                </w:rPr>
                <w:delText>Access Rights Information</w:delText>
              </w:r>
            </w:del>
          </w:p>
        </w:tc>
        <w:tc>
          <w:tcPr>
            <w:tcW w:w="6395" w:type="dxa"/>
            <w:shd w:val="clear" w:color="auto" w:fill="auto"/>
          </w:tcPr>
          <w:p w14:paraId="0EBB5F9F" w14:textId="26FCEFF4" w:rsidR="00300E55" w:rsidDel="00F336F0" w:rsidRDefault="00300E55" w:rsidP="00300E55">
            <w:pPr>
              <w:pStyle w:val="TableEntry"/>
              <w:rPr>
                <w:del w:id="1568" w:author="John Garrett" w:date="2015-11-11T06:15:00Z"/>
                <w:lang w:val="en-US"/>
              </w:rPr>
            </w:pPr>
          </w:p>
        </w:tc>
      </w:tr>
      <w:tr w:rsidR="00300E55" w:rsidRPr="001404B5" w:rsidDel="00F336F0" w14:paraId="538B63C0" w14:textId="51F4FD4F" w:rsidTr="00A572EC">
        <w:trPr>
          <w:del w:id="1569" w:author="John Garrett" w:date="2015-11-11T06:15:00Z"/>
        </w:trPr>
        <w:tc>
          <w:tcPr>
            <w:tcW w:w="2785" w:type="dxa"/>
            <w:shd w:val="clear" w:color="auto" w:fill="auto"/>
          </w:tcPr>
          <w:p w14:paraId="2A7A79C6" w14:textId="798943FE" w:rsidR="00300E55" w:rsidDel="00F336F0" w:rsidRDefault="00300E55" w:rsidP="00300E55">
            <w:pPr>
              <w:pStyle w:val="TableEntryBold"/>
              <w:rPr>
                <w:del w:id="1570" w:author="John Garrett" w:date="2015-11-11T06:15:00Z"/>
                <w:b w:val="0"/>
                <w:lang w:val="en-US"/>
              </w:rPr>
            </w:pPr>
            <w:del w:id="1571" w:author="John Garrett" w:date="2015-11-11T06:15:00Z">
              <w:r w:rsidDel="00F336F0">
                <w:rPr>
                  <w:b w:val="0"/>
                  <w:lang w:val="en-US"/>
                </w:rPr>
                <w:delText>Packaging Information</w:delText>
              </w:r>
            </w:del>
          </w:p>
        </w:tc>
        <w:tc>
          <w:tcPr>
            <w:tcW w:w="6395" w:type="dxa"/>
            <w:shd w:val="clear" w:color="auto" w:fill="auto"/>
          </w:tcPr>
          <w:p w14:paraId="379E6B69" w14:textId="22026BF9" w:rsidR="00300E55" w:rsidDel="00F336F0" w:rsidRDefault="00300E55" w:rsidP="00300E55">
            <w:pPr>
              <w:pStyle w:val="TableEntry"/>
              <w:rPr>
                <w:del w:id="1572" w:author="John Garrett" w:date="2015-11-11T06:15:00Z"/>
                <w:lang w:val="en-US"/>
              </w:rPr>
            </w:pPr>
          </w:p>
        </w:tc>
      </w:tr>
      <w:tr w:rsidR="00300E55" w:rsidRPr="001404B5" w:rsidDel="00F336F0" w14:paraId="306F55E3" w14:textId="092BA9A5" w:rsidTr="00A572EC">
        <w:trPr>
          <w:del w:id="1573" w:author="John Garrett" w:date="2015-11-11T06:15:00Z"/>
        </w:trPr>
        <w:tc>
          <w:tcPr>
            <w:tcW w:w="2785" w:type="dxa"/>
            <w:shd w:val="clear" w:color="auto" w:fill="auto"/>
          </w:tcPr>
          <w:p w14:paraId="257E96F7" w14:textId="3EA68EF9" w:rsidR="00300E55" w:rsidDel="00F336F0" w:rsidRDefault="00300E55" w:rsidP="00300E55">
            <w:pPr>
              <w:pStyle w:val="TableEntryBold"/>
              <w:rPr>
                <w:del w:id="1574" w:author="John Garrett" w:date="2015-11-11T06:15:00Z"/>
                <w:b w:val="0"/>
                <w:lang w:val="en-US"/>
              </w:rPr>
            </w:pPr>
            <w:del w:id="1575" w:author="John Garrett" w:date="2015-11-11T06:15:00Z">
              <w:r w:rsidDel="00F336F0">
                <w:rPr>
                  <w:b w:val="0"/>
                  <w:lang w:val="en-US"/>
                </w:rPr>
                <w:delText>Descriptive Information</w:delText>
              </w:r>
            </w:del>
          </w:p>
        </w:tc>
        <w:tc>
          <w:tcPr>
            <w:tcW w:w="6395" w:type="dxa"/>
            <w:shd w:val="clear" w:color="auto" w:fill="auto"/>
          </w:tcPr>
          <w:p w14:paraId="04724FE2" w14:textId="16C7C70B" w:rsidR="00300E55" w:rsidDel="00F336F0" w:rsidRDefault="00300E55" w:rsidP="00300E55">
            <w:pPr>
              <w:pStyle w:val="TableEntry"/>
              <w:rPr>
                <w:del w:id="1576" w:author="John Garrett" w:date="2015-11-11T06:15:00Z"/>
                <w:lang w:val="en-US"/>
              </w:rPr>
            </w:pPr>
          </w:p>
        </w:tc>
      </w:tr>
      <w:tr w:rsidR="00300E55" w:rsidRPr="001404B5" w:rsidDel="00F336F0" w14:paraId="25C59155" w14:textId="192210B0" w:rsidTr="00A572EC">
        <w:trPr>
          <w:del w:id="1577" w:author="John Garrett" w:date="2015-11-11T06:15:00Z"/>
        </w:trPr>
        <w:tc>
          <w:tcPr>
            <w:tcW w:w="2785" w:type="dxa"/>
            <w:shd w:val="clear" w:color="auto" w:fill="auto"/>
          </w:tcPr>
          <w:p w14:paraId="3A3EB590" w14:textId="0DC78F56" w:rsidR="00300E55" w:rsidDel="00F336F0" w:rsidRDefault="006903C0" w:rsidP="00300E55">
            <w:pPr>
              <w:pStyle w:val="TableEntryBold"/>
              <w:rPr>
                <w:del w:id="1578" w:author="John Garrett" w:date="2015-11-11T06:15:00Z"/>
                <w:b w:val="0"/>
                <w:lang w:val="en-US"/>
              </w:rPr>
            </w:pPr>
            <w:del w:id="1579" w:author="John Garrett" w:date="2015-11-11T06:15:00Z">
              <w:r w:rsidDel="00F336F0">
                <w:rPr>
                  <w:b w:val="0"/>
                  <w:lang w:val="en-US"/>
                </w:rPr>
                <w:delText>Issues Outside the Information Model</w:delText>
              </w:r>
            </w:del>
          </w:p>
        </w:tc>
        <w:tc>
          <w:tcPr>
            <w:tcW w:w="6395" w:type="dxa"/>
            <w:shd w:val="clear" w:color="auto" w:fill="auto"/>
          </w:tcPr>
          <w:p w14:paraId="12C835D3" w14:textId="3BD2981B" w:rsidR="00300E55" w:rsidDel="00F336F0" w:rsidRDefault="00300E55" w:rsidP="00300E55">
            <w:pPr>
              <w:pStyle w:val="TableEntry"/>
              <w:rPr>
                <w:del w:id="1580" w:author="John Garrett" w:date="2015-11-11T06:15:00Z"/>
                <w:lang w:val="en-US"/>
              </w:rPr>
            </w:pPr>
          </w:p>
        </w:tc>
      </w:tr>
      <w:tr w:rsidR="00300E55" w:rsidRPr="001404B5" w:rsidDel="00F336F0" w14:paraId="6F065E60" w14:textId="78414CC3" w:rsidTr="00A572EC">
        <w:trPr>
          <w:del w:id="1581" w:author="John Garrett" w:date="2015-11-11T06:15:00Z"/>
        </w:trPr>
        <w:tc>
          <w:tcPr>
            <w:tcW w:w="2785" w:type="dxa"/>
            <w:shd w:val="clear" w:color="auto" w:fill="auto"/>
          </w:tcPr>
          <w:p w14:paraId="27652DC4" w14:textId="4AE6F159" w:rsidR="00300E55" w:rsidDel="00F336F0" w:rsidRDefault="00300E55" w:rsidP="00300E55">
            <w:pPr>
              <w:pStyle w:val="TableEntryBold"/>
              <w:rPr>
                <w:del w:id="1582" w:author="John Garrett" w:date="2015-11-11T06:15:00Z"/>
                <w:b w:val="0"/>
                <w:lang w:val="en-US"/>
              </w:rPr>
            </w:pPr>
          </w:p>
        </w:tc>
        <w:tc>
          <w:tcPr>
            <w:tcW w:w="6395" w:type="dxa"/>
            <w:shd w:val="clear" w:color="auto" w:fill="auto"/>
          </w:tcPr>
          <w:p w14:paraId="6F998168" w14:textId="18C5D321" w:rsidR="00300E55" w:rsidDel="00F336F0" w:rsidRDefault="00300E55" w:rsidP="00300E55">
            <w:pPr>
              <w:pStyle w:val="TableEntry"/>
              <w:rPr>
                <w:del w:id="1583" w:author="John Garrett" w:date="2015-11-11T06:15:00Z"/>
                <w:lang w:val="en-US"/>
              </w:rPr>
            </w:pPr>
          </w:p>
        </w:tc>
      </w:tr>
    </w:tbl>
    <w:p w14:paraId="3934AC93" w14:textId="7C2AC262" w:rsidR="00DC6221" w:rsidDel="00F336F0" w:rsidRDefault="00DC6221" w:rsidP="00DC6221">
      <w:pPr>
        <w:rPr>
          <w:del w:id="1584" w:author="John Garrett" w:date="2015-11-11T06:15:00Z"/>
        </w:rPr>
      </w:pPr>
    </w:p>
    <w:p w14:paraId="34CD63FC" w14:textId="5A7CB28D" w:rsidR="00DC6221" w:rsidDel="00F336F0" w:rsidRDefault="0068097C" w:rsidP="00DC6221">
      <w:pPr>
        <w:pStyle w:val="Heading3"/>
        <w:rPr>
          <w:del w:id="1585" w:author="John Garrett" w:date="2015-11-11T06:15:00Z"/>
        </w:rPr>
      </w:pPr>
      <w:bookmarkStart w:id="1586" w:name="_Toc434976414"/>
      <w:del w:id="1587" w:author="John Garrett" w:date="2015-11-11T06:15:00Z">
        <w:r w:rsidDel="00F336F0">
          <w:delText>Consultation and Agreement with Designated Community</w:delText>
        </w:r>
        <w:bookmarkEnd w:id="1586"/>
      </w:del>
    </w:p>
    <w:p w14:paraId="5EE8EA7B" w14:textId="447472AB" w:rsidR="006F3EA4" w:rsidDel="00F336F0" w:rsidRDefault="006F3EA4" w:rsidP="006F3EA4">
      <w:pPr>
        <w:rPr>
          <w:del w:id="1588" w:author="John Garrett" w:date="2015-11-11T06:15:00Z"/>
        </w:rPr>
      </w:pPr>
    </w:p>
    <w:p w14:paraId="4681998E" w14:textId="425FD5F3" w:rsidR="00DC6221" w:rsidRPr="008773EE" w:rsidDel="00F336F0" w:rsidRDefault="00DC6221" w:rsidP="00DC6221">
      <w:pPr>
        <w:rPr>
          <w:del w:id="1589"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39F6B010" w14:textId="0F2849A4" w:rsidTr="00A572EC">
        <w:trPr>
          <w:del w:id="1590" w:author="John Garrett" w:date="2015-11-11T06:15:00Z"/>
        </w:trPr>
        <w:tc>
          <w:tcPr>
            <w:tcW w:w="9180" w:type="dxa"/>
            <w:gridSpan w:val="2"/>
            <w:shd w:val="clear" w:color="auto" w:fill="D9D9D9"/>
          </w:tcPr>
          <w:p w14:paraId="74ECC2B6" w14:textId="1385CD79" w:rsidR="00DC6221" w:rsidRPr="001404B5" w:rsidDel="00F336F0" w:rsidRDefault="0068097C" w:rsidP="00A572EC">
            <w:pPr>
              <w:pStyle w:val="TableEntryBold"/>
              <w:rPr>
                <w:del w:id="1591" w:author="John Garrett" w:date="2015-11-11T06:15:00Z"/>
                <w:lang w:val="en-US"/>
              </w:rPr>
            </w:pPr>
            <w:del w:id="1592" w:author="John Garrett" w:date="2015-11-11T06:15:00Z">
              <w:r w:rsidDel="00F336F0">
                <w:rPr>
                  <w:lang w:val="en-US"/>
                </w:rPr>
                <w:delText>Consultation and Agreement with Designated Community</w:delText>
              </w:r>
            </w:del>
          </w:p>
        </w:tc>
      </w:tr>
      <w:tr w:rsidR="00DC6221" w:rsidRPr="001404B5" w:rsidDel="00F336F0" w14:paraId="2AB1E4FC" w14:textId="54F7D759" w:rsidTr="00A572EC">
        <w:trPr>
          <w:del w:id="1593" w:author="John Garrett" w:date="2015-11-11T06:15:00Z"/>
        </w:trPr>
        <w:tc>
          <w:tcPr>
            <w:tcW w:w="9180" w:type="dxa"/>
            <w:gridSpan w:val="2"/>
            <w:shd w:val="clear" w:color="auto" w:fill="auto"/>
          </w:tcPr>
          <w:p w14:paraId="65FAD94C" w14:textId="1C989C07" w:rsidR="006F3EA4" w:rsidRPr="006F3EA4" w:rsidDel="00F336F0" w:rsidRDefault="006F3EA4" w:rsidP="00A572EC">
            <w:pPr>
              <w:pStyle w:val="TableEntry"/>
              <w:rPr>
                <w:del w:id="1594" w:author="John Garrett" w:date="2015-11-11T06:15:00Z"/>
                <w:highlight w:val="yellow"/>
                <w:lang w:val="en-US"/>
              </w:rPr>
            </w:pPr>
            <w:del w:id="1595" w:author="John Garrett" w:date="2015-11-11T06:15:00Z">
              <w:r w:rsidRPr="006F3EA4" w:rsidDel="00F336F0">
                <w:rPr>
                  <w:highlight w:val="yellow"/>
                  <w:lang w:val="en-US"/>
                </w:rPr>
                <w:delText>From LTDP Activity</w:delText>
              </w:r>
            </w:del>
          </w:p>
          <w:p w14:paraId="221214BA" w14:textId="64275BC1" w:rsidR="00DC6221" w:rsidRPr="001404B5" w:rsidDel="00F336F0" w:rsidRDefault="006F3EA4" w:rsidP="00A572EC">
            <w:pPr>
              <w:pStyle w:val="TableEntry"/>
              <w:rPr>
                <w:del w:id="1596" w:author="John Garrett" w:date="2015-11-11T06:15:00Z"/>
                <w:lang w:val="en-US"/>
              </w:rPr>
            </w:pPr>
            <w:del w:id="1597" w:author="John Garrett" w:date="2015-11-11T06:15:00Z">
              <w:r w:rsidRPr="006F3EA4" w:rsidDel="00F336F0">
                <w:rPr>
                  <w:highlight w:val="yellow"/>
                  <w:lang w:val="en-US"/>
                </w:rPr>
                <w:delText>The data set specific tailored PDSC should be discussed and agreed upon with the designated user community. The PDSC inventory table lists all the data set specific data records, information and software which are to be preserved for the future. Items not listed in this table will not be preserved. Hence, acceptance by the user community should be sought before continuing any further preservation activities.</w:delText>
              </w:r>
            </w:del>
          </w:p>
        </w:tc>
      </w:tr>
      <w:tr w:rsidR="00DC6221" w:rsidRPr="001404B5" w:rsidDel="00F336F0" w14:paraId="61672E47" w14:textId="20C513E9" w:rsidTr="00A572EC">
        <w:trPr>
          <w:del w:id="1598" w:author="John Garrett" w:date="2015-11-11T06:15:00Z"/>
        </w:trPr>
        <w:tc>
          <w:tcPr>
            <w:tcW w:w="2785" w:type="dxa"/>
            <w:shd w:val="clear" w:color="auto" w:fill="auto"/>
          </w:tcPr>
          <w:p w14:paraId="05AA60FB" w14:textId="430D622D" w:rsidR="00DC6221" w:rsidRPr="001404B5" w:rsidDel="00F336F0" w:rsidRDefault="00DC6221" w:rsidP="00A572EC">
            <w:pPr>
              <w:pStyle w:val="TableEntryBold"/>
              <w:rPr>
                <w:del w:id="1599" w:author="John Garrett" w:date="2015-11-11T06:15:00Z"/>
                <w:lang w:val="en-US"/>
              </w:rPr>
            </w:pPr>
            <w:del w:id="1600" w:author="John Garrett" w:date="2015-11-11T06:15:00Z">
              <w:r w:rsidRPr="001404B5" w:rsidDel="00F336F0">
                <w:rPr>
                  <w:lang w:val="en-US"/>
                </w:rPr>
                <w:delText>Input</w:delText>
              </w:r>
            </w:del>
          </w:p>
        </w:tc>
        <w:tc>
          <w:tcPr>
            <w:tcW w:w="6395" w:type="dxa"/>
            <w:shd w:val="clear" w:color="auto" w:fill="auto"/>
          </w:tcPr>
          <w:p w14:paraId="1D0E88DB" w14:textId="737C20F3" w:rsidR="006F3EA4" w:rsidRPr="006F3EA4" w:rsidDel="00F336F0" w:rsidRDefault="006F3EA4" w:rsidP="006F3EA4">
            <w:pPr>
              <w:pStyle w:val="TableEntry"/>
              <w:rPr>
                <w:del w:id="1601" w:author="John Garrett" w:date="2015-11-11T06:15:00Z"/>
                <w:highlight w:val="yellow"/>
                <w:lang w:val="en-US"/>
              </w:rPr>
            </w:pPr>
            <w:del w:id="1602" w:author="John Garrett" w:date="2015-11-11T06:15:00Z">
              <w:r w:rsidRPr="006F3EA4" w:rsidDel="00F336F0">
                <w:rPr>
                  <w:highlight w:val="yellow"/>
                  <w:lang w:val="en-US"/>
                </w:rPr>
                <w:delText>Designated community definition (document)</w:delText>
              </w:r>
            </w:del>
          </w:p>
          <w:p w14:paraId="51A4F25A" w14:textId="01F241B7" w:rsidR="006F3EA4" w:rsidRPr="006F3EA4" w:rsidDel="00F336F0" w:rsidRDefault="006F3EA4" w:rsidP="006F3EA4">
            <w:pPr>
              <w:pStyle w:val="TableEntry"/>
              <w:rPr>
                <w:del w:id="1603" w:author="John Garrett" w:date="2015-11-11T06:15:00Z"/>
                <w:highlight w:val="yellow"/>
                <w:lang w:val="en-US"/>
              </w:rPr>
            </w:pPr>
            <w:del w:id="1604" w:author="John Garrett" w:date="2015-11-11T06:15:00Z">
              <w:r w:rsidRPr="006F3EA4" w:rsidDel="00F336F0">
                <w:rPr>
                  <w:highlight w:val="yellow"/>
                  <w:lang w:val="en-US"/>
                </w:rPr>
                <w:delText>Preservation objective specification (document)</w:delText>
              </w:r>
            </w:del>
          </w:p>
          <w:p w14:paraId="3FF25AC2" w14:textId="45CFA7FA" w:rsidR="006F3EA4" w:rsidRPr="006F3EA4" w:rsidDel="00F336F0" w:rsidRDefault="006F3EA4" w:rsidP="006F3EA4">
            <w:pPr>
              <w:pStyle w:val="TableEntry"/>
              <w:rPr>
                <w:del w:id="1605" w:author="John Garrett" w:date="2015-11-11T06:15:00Z"/>
                <w:highlight w:val="yellow"/>
                <w:lang w:val="en-US"/>
              </w:rPr>
            </w:pPr>
            <w:del w:id="1606" w:author="John Garrett" w:date="2015-11-11T06:15:00Z">
              <w:r w:rsidRPr="006F3EA4" w:rsidDel="00F336F0">
                <w:rPr>
                  <w:highlight w:val="yellow"/>
                  <w:lang w:val="en-US"/>
                </w:rPr>
                <w:delText>Tailored preserved data set content (document) - draft</w:delText>
              </w:r>
            </w:del>
          </w:p>
          <w:p w14:paraId="4FFE148C" w14:textId="2B380FDB" w:rsidR="00DC6221" w:rsidRPr="006F3EA4" w:rsidDel="00F336F0" w:rsidRDefault="006F3EA4" w:rsidP="006F3EA4">
            <w:pPr>
              <w:pStyle w:val="TableEntry"/>
              <w:rPr>
                <w:del w:id="1607" w:author="John Garrett" w:date="2015-11-11T06:15:00Z"/>
                <w:highlight w:val="yellow"/>
                <w:lang w:val="en-US"/>
              </w:rPr>
            </w:pPr>
            <w:del w:id="1608" w:author="John Garrett" w:date="2015-11-11T06:15:00Z">
              <w:r w:rsidRPr="006F3EA4" w:rsidDel="00F336F0">
                <w:rPr>
                  <w:highlight w:val="yellow"/>
                  <w:lang w:val="en-US"/>
                </w:rPr>
                <w:delText>Tailored completed preserved data set content inventory (table) - draft</w:delText>
              </w:r>
            </w:del>
          </w:p>
        </w:tc>
      </w:tr>
      <w:tr w:rsidR="00DC6221" w:rsidRPr="001404B5" w:rsidDel="00F336F0" w14:paraId="4D41C81B" w14:textId="6D936A88" w:rsidTr="00A572EC">
        <w:trPr>
          <w:del w:id="1609" w:author="John Garrett" w:date="2015-11-11T06:15:00Z"/>
        </w:trPr>
        <w:tc>
          <w:tcPr>
            <w:tcW w:w="2785" w:type="dxa"/>
            <w:shd w:val="clear" w:color="auto" w:fill="auto"/>
          </w:tcPr>
          <w:p w14:paraId="4E673774" w14:textId="439992D5" w:rsidR="00DC6221" w:rsidRPr="001404B5" w:rsidDel="00F336F0" w:rsidRDefault="00DC6221" w:rsidP="00A572EC">
            <w:pPr>
              <w:pStyle w:val="TableEntryBold"/>
              <w:rPr>
                <w:del w:id="1610" w:author="John Garrett" w:date="2015-11-11T06:15:00Z"/>
                <w:lang w:val="en-US"/>
              </w:rPr>
            </w:pPr>
            <w:del w:id="1611" w:author="John Garrett" w:date="2015-11-11T06:15:00Z">
              <w:r w:rsidRPr="001404B5" w:rsidDel="00F336F0">
                <w:rPr>
                  <w:lang w:val="en-US"/>
                </w:rPr>
                <w:delText>Output</w:delText>
              </w:r>
            </w:del>
          </w:p>
        </w:tc>
        <w:tc>
          <w:tcPr>
            <w:tcW w:w="6395" w:type="dxa"/>
            <w:shd w:val="clear" w:color="auto" w:fill="auto"/>
          </w:tcPr>
          <w:p w14:paraId="19F988E9" w14:textId="75A2D044" w:rsidR="006F3EA4" w:rsidRPr="006F3EA4" w:rsidDel="00F336F0" w:rsidRDefault="006F3EA4" w:rsidP="006F3EA4">
            <w:pPr>
              <w:pStyle w:val="TableEntry"/>
              <w:rPr>
                <w:del w:id="1612" w:author="John Garrett" w:date="2015-11-11T06:15:00Z"/>
                <w:highlight w:val="yellow"/>
                <w:lang w:val="en-US"/>
              </w:rPr>
            </w:pPr>
            <w:del w:id="1613" w:author="John Garrett" w:date="2015-11-11T06:15:00Z">
              <w:r w:rsidRPr="006F3EA4" w:rsidDel="00F336F0">
                <w:rPr>
                  <w:highlight w:val="yellow"/>
                  <w:lang w:val="en-US"/>
                </w:rPr>
                <w:delText xml:space="preserve">Final preserved data set content (document) </w:delText>
              </w:r>
            </w:del>
          </w:p>
          <w:p w14:paraId="3DDFC97E" w14:textId="20476250" w:rsidR="00DC6221" w:rsidRPr="006F3EA4" w:rsidDel="00F336F0" w:rsidRDefault="006F3EA4" w:rsidP="006F3EA4">
            <w:pPr>
              <w:pStyle w:val="TableEntry"/>
              <w:rPr>
                <w:del w:id="1614" w:author="John Garrett" w:date="2015-11-11T06:15:00Z"/>
                <w:highlight w:val="yellow"/>
                <w:lang w:val="en-US"/>
              </w:rPr>
            </w:pPr>
            <w:del w:id="1615" w:author="John Garrett" w:date="2015-11-11T06:15:00Z">
              <w:r w:rsidRPr="006F3EA4" w:rsidDel="00F336F0">
                <w:rPr>
                  <w:highlight w:val="yellow"/>
                  <w:lang w:val="en-US"/>
                </w:rPr>
                <w:delText>Revised tailored completed preserved data set content inventory (table)</w:delText>
              </w:r>
            </w:del>
          </w:p>
        </w:tc>
      </w:tr>
      <w:tr w:rsidR="00DC6221" w:rsidRPr="001404B5" w:rsidDel="00F336F0" w14:paraId="634D0E35" w14:textId="5E5D0CD6" w:rsidTr="00A572EC">
        <w:trPr>
          <w:del w:id="1616" w:author="John Garrett" w:date="2015-11-11T06:15:00Z"/>
        </w:trPr>
        <w:tc>
          <w:tcPr>
            <w:tcW w:w="9180" w:type="dxa"/>
            <w:gridSpan w:val="2"/>
            <w:shd w:val="clear" w:color="auto" w:fill="auto"/>
          </w:tcPr>
          <w:p w14:paraId="6FA68BC6" w14:textId="4B6AE196" w:rsidR="00DC6221" w:rsidRPr="009223D1" w:rsidDel="00F336F0" w:rsidRDefault="00DC6221" w:rsidP="00A572EC">
            <w:pPr>
              <w:pStyle w:val="TableEntry"/>
              <w:rPr>
                <w:del w:id="1617" w:author="John Garrett" w:date="2015-11-11T06:15:00Z"/>
                <w:b/>
                <w:lang w:val="en-US"/>
              </w:rPr>
            </w:pPr>
            <w:del w:id="1618" w:author="John Garrett" w:date="2015-11-11T06:15:00Z">
              <w:r w:rsidRPr="009223D1" w:rsidDel="00F336F0">
                <w:rPr>
                  <w:b/>
                  <w:lang w:val="en-US"/>
                </w:rPr>
                <w:delText>Pertinent Topics</w:delText>
              </w:r>
            </w:del>
          </w:p>
        </w:tc>
      </w:tr>
      <w:tr w:rsidR="00300E55" w:rsidRPr="001404B5" w:rsidDel="00F336F0" w14:paraId="2A9D1EE3" w14:textId="770DBE4E" w:rsidTr="00A572EC">
        <w:trPr>
          <w:del w:id="1619" w:author="John Garrett" w:date="2015-11-11T06:15:00Z"/>
        </w:trPr>
        <w:tc>
          <w:tcPr>
            <w:tcW w:w="2785" w:type="dxa"/>
            <w:shd w:val="clear" w:color="auto" w:fill="auto"/>
          </w:tcPr>
          <w:p w14:paraId="1E26FB05" w14:textId="619D182C" w:rsidR="00300E55" w:rsidRPr="007265CE" w:rsidDel="00F336F0" w:rsidRDefault="00300E55" w:rsidP="00300E55">
            <w:pPr>
              <w:pStyle w:val="TableEntryBold"/>
              <w:rPr>
                <w:del w:id="1620" w:author="John Garrett" w:date="2015-11-11T06:15:00Z"/>
                <w:b w:val="0"/>
                <w:lang w:val="en-US"/>
              </w:rPr>
            </w:pPr>
            <w:del w:id="1621" w:author="John Garrett" w:date="2015-11-11T06:15:00Z">
              <w:r w:rsidDel="00F336F0">
                <w:rPr>
                  <w:b w:val="0"/>
                  <w:lang w:val="en-US"/>
                </w:rPr>
                <w:delText>Content Data</w:delText>
              </w:r>
            </w:del>
          </w:p>
        </w:tc>
        <w:tc>
          <w:tcPr>
            <w:tcW w:w="6395" w:type="dxa"/>
            <w:shd w:val="clear" w:color="auto" w:fill="auto"/>
          </w:tcPr>
          <w:p w14:paraId="5878BAA5" w14:textId="5BB62DF4" w:rsidR="00300E55" w:rsidRPr="001404B5" w:rsidDel="00F336F0" w:rsidRDefault="00300E55" w:rsidP="00300E55">
            <w:pPr>
              <w:pStyle w:val="TableEntry"/>
              <w:rPr>
                <w:del w:id="1622" w:author="John Garrett" w:date="2015-11-11T06:15:00Z"/>
                <w:lang w:val="en-US"/>
              </w:rPr>
            </w:pPr>
            <w:del w:id="1623" w:author="John Garrett" w:date="2015-11-11T06:15:00Z">
              <w:r w:rsidDel="00F336F0">
                <w:rPr>
                  <w:lang w:val="en-US"/>
                </w:rPr>
                <w:delText>TBD</w:delText>
              </w:r>
            </w:del>
          </w:p>
        </w:tc>
      </w:tr>
      <w:tr w:rsidR="00300E55" w:rsidRPr="001404B5" w:rsidDel="00F336F0" w14:paraId="452E65DA" w14:textId="3603C08C" w:rsidTr="00A572EC">
        <w:trPr>
          <w:del w:id="1624" w:author="John Garrett" w:date="2015-11-11T06:15:00Z"/>
        </w:trPr>
        <w:tc>
          <w:tcPr>
            <w:tcW w:w="2785" w:type="dxa"/>
            <w:shd w:val="clear" w:color="auto" w:fill="auto"/>
          </w:tcPr>
          <w:p w14:paraId="68B6C739" w14:textId="654AC047" w:rsidR="00300E55" w:rsidRPr="007265CE" w:rsidDel="00F336F0" w:rsidRDefault="00300E55" w:rsidP="00300E55">
            <w:pPr>
              <w:pStyle w:val="TableEntryBold"/>
              <w:rPr>
                <w:del w:id="1625" w:author="John Garrett" w:date="2015-11-11T06:15:00Z"/>
                <w:b w:val="0"/>
                <w:lang w:val="en-US"/>
              </w:rPr>
            </w:pPr>
            <w:del w:id="1626" w:author="John Garrett" w:date="2015-11-11T06:15:00Z">
              <w:r w:rsidRPr="007265CE" w:rsidDel="00F336F0">
                <w:rPr>
                  <w:b w:val="0"/>
                  <w:lang w:val="en-US"/>
                </w:rPr>
                <w:delText>Representation Information</w:delText>
              </w:r>
            </w:del>
          </w:p>
        </w:tc>
        <w:tc>
          <w:tcPr>
            <w:tcW w:w="6395" w:type="dxa"/>
            <w:shd w:val="clear" w:color="auto" w:fill="auto"/>
          </w:tcPr>
          <w:p w14:paraId="4705D0F7" w14:textId="68FC66E1" w:rsidR="00300E55" w:rsidRPr="001404B5" w:rsidDel="00F336F0" w:rsidRDefault="00300E55" w:rsidP="00300E55">
            <w:pPr>
              <w:pStyle w:val="TableEntry"/>
              <w:rPr>
                <w:del w:id="1627" w:author="John Garrett" w:date="2015-11-11T06:15:00Z"/>
                <w:lang w:val="en-US"/>
              </w:rPr>
            </w:pPr>
            <w:del w:id="1628" w:author="John Garrett" w:date="2015-11-11T06:15:00Z">
              <w:r w:rsidDel="00F336F0">
                <w:rPr>
                  <w:lang w:val="en-US"/>
                </w:rPr>
                <w:delText>TBD</w:delText>
              </w:r>
            </w:del>
          </w:p>
        </w:tc>
      </w:tr>
      <w:tr w:rsidR="00300E55" w:rsidRPr="001404B5" w:rsidDel="00F336F0" w14:paraId="49512A91" w14:textId="2F704CE3" w:rsidTr="00A572EC">
        <w:trPr>
          <w:del w:id="1629" w:author="John Garrett" w:date="2015-11-11T06:15:00Z"/>
        </w:trPr>
        <w:tc>
          <w:tcPr>
            <w:tcW w:w="2785" w:type="dxa"/>
            <w:shd w:val="clear" w:color="auto" w:fill="auto"/>
          </w:tcPr>
          <w:p w14:paraId="20063909" w14:textId="67EF1BF7" w:rsidR="00300E55" w:rsidRPr="007265CE" w:rsidDel="00F336F0" w:rsidRDefault="00300E55" w:rsidP="00300E55">
            <w:pPr>
              <w:pStyle w:val="TableEntryBold"/>
              <w:rPr>
                <w:del w:id="1630" w:author="John Garrett" w:date="2015-11-11T06:15:00Z"/>
                <w:b w:val="0"/>
                <w:lang w:val="en-US"/>
              </w:rPr>
            </w:pPr>
            <w:del w:id="1631" w:author="John Garrett" w:date="2015-11-11T06:15:00Z">
              <w:r w:rsidDel="00F336F0">
                <w:rPr>
                  <w:b w:val="0"/>
                  <w:lang w:val="en-US"/>
                </w:rPr>
                <w:delText>Reference Information</w:delText>
              </w:r>
            </w:del>
          </w:p>
        </w:tc>
        <w:tc>
          <w:tcPr>
            <w:tcW w:w="6395" w:type="dxa"/>
            <w:shd w:val="clear" w:color="auto" w:fill="auto"/>
          </w:tcPr>
          <w:p w14:paraId="29C6C3C5" w14:textId="5B10D2B5" w:rsidR="00300E55" w:rsidDel="00F336F0" w:rsidRDefault="00300E55" w:rsidP="00300E55">
            <w:pPr>
              <w:pStyle w:val="TableEntry"/>
              <w:rPr>
                <w:del w:id="1632" w:author="John Garrett" w:date="2015-11-11T06:15:00Z"/>
                <w:lang w:val="en-US"/>
              </w:rPr>
            </w:pPr>
          </w:p>
        </w:tc>
      </w:tr>
      <w:tr w:rsidR="00300E55" w:rsidRPr="001404B5" w:rsidDel="00F336F0" w14:paraId="65E30B98" w14:textId="3B160E8D" w:rsidTr="00A572EC">
        <w:trPr>
          <w:del w:id="1633" w:author="John Garrett" w:date="2015-11-11T06:15:00Z"/>
        </w:trPr>
        <w:tc>
          <w:tcPr>
            <w:tcW w:w="2785" w:type="dxa"/>
            <w:shd w:val="clear" w:color="auto" w:fill="auto"/>
          </w:tcPr>
          <w:p w14:paraId="49DAD9E3" w14:textId="476421A9" w:rsidR="00300E55" w:rsidRPr="007265CE" w:rsidDel="00F336F0" w:rsidRDefault="00300E55" w:rsidP="00300E55">
            <w:pPr>
              <w:pStyle w:val="TableEntryBold"/>
              <w:rPr>
                <w:del w:id="1634" w:author="John Garrett" w:date="2015-11-11T06:15:00Z"/>
                <w:b w:val="0"/>
                <w:lang w:val="en-US"/>
              </w:rPr>
            </w:pPr>
            <w:del w:id="1635" w:author="John Garrett" w:date="2015-11-11T06:15:00Z">
              <w:r w:rsidDel="00F336F0">
                <w:rPr>
                  <w:b w:val="0"/>
                  <w:lang w:val="en-US"/>
                </w:rPr>
                <w:delText>Provenance Information</w:delText>
              </w:r>
            </w:del>
          </w:p>
        </w:tc>
        <w:tc>
          <w:tcPr>
            <w:tcW w:w="6395" w:type="dxa"/>
            <w:shd w:val="clear" w:color="auto" w:fill="auto"/>
          </w:tcPr>
          <w:p w14:paraId="6BE5B1CE" w14:textId="676C26B6" w:rsidR="00300E55" w:rsidDel="00F336F0" w:rsidRDefault="00300E55" w:rsidP="00300E55">
            <w:pPr>
              <w:pStyle w:val="TableEntry"/>
              <w:rPr>
                <w:del w:id="1636" w:author="John Garrett" w:date="2015-11-11T06:15:00Z"/>
                <w:lang w:val="en-US"/>
              </w:rPr>
            </w:pPr>
          </w:p>
        </w:tc>
      </w:tr>
      <w:tr w:rsidR="00300E55" w:rsidRPr="001404B5" w:rsidDel="00F336F0" w14:paraId="5ABC13C7" w14:textId="24671C3C" w:rsidTr="00A572EC">
        <w:trPr>
          <w:del w:id="1637" w:author="John Garrett" w:date="2015-11-11T06:15:00Z"/>
        </w:trPr>
        <w:tc>
          <w:tcPr>
            <w:tcW w:w="2785" w:type="dxa"/>
            <w:shd w:val="clear" w:color="auto" w:fill="auto"/>
          </w:tcPr>
          <w:p w14:paraId="5240A574" w14:textId="1F2B31AE" w:rsidR="00300E55" w:rsidRPr="007265CE" w:rsidDel="00F336F0" w:rsidRDefault="00300E55" w:rsidP="00300E55">
            <w:pPr>
              <w:pStyle w:val="TableEntryBold"/>
              <w:rPr>
                <w:del w:id="1638" w:author="John Garrett" w:date="2015-11-11T06:15:00Z"/>
                <w:b w:val="0"/>
                <w:lang w:val="en-US"/>
              </w:rPr>
            </w:pPr>
            <w:del w:id="1639" w:author="John Garrett" w:date="2015-11-11T06:15:00Z">
              <w:r w:rsidDel="00F336F0">
                <w:rPr>
                  <w:b w:val="0"/>
                  <w:lang w:val="en-US"/>
                </w:rPr>
                <w:delText>Context Information</w:delText>
              </w:r>
            </w:del>
          </w:p>
        </w:tc>
        <w:tc>
          <w:tcPr>
            <w:tcW w:w="6395" w:type="dxa"/>
            <w:shd w:val="clear" w:color="auto" w:fill="auto"/>
          </w:tcPr>
          <w:p w14:paraId="151827D0" w14:textId="571D9196" w:rsidR="00300E55" w:rsidDel="00F336F0" w:rsidRDefault="00300E55" w:rsidP="00300E55">
            <w:pPr>
              <w:pStyle w:val="TableEntry"/>
              <w:rPr>
                <w:del w:id="1640" w:author="John Garrett" w:date="2015-11-11T06:15:00Z"/>
                <w:lang w:val="en-US"/>
              </w:rPr>
            </w:pPr>
          </w:p>
        </w:tc>
      </w:tr>
      <w:tr w:rsidR="00300E55" w:rsidRPr="001404B5" w:rsidDel="00F336F0" w14:paraId="6EAFF83A" w14:textId="62A39D8F" w:rsidTr="00A572EC">
        <w:trPr>
          <w:del w:id="1641" w:author="John Garrett" w:date="2015-11-11T06:15:00Z"/>
        </w:trPr>
        <w:tc>
          <w:tcPr>
            <w:tcW w:w="2785" w:type="dxa"/>
            <w:shd w:val="clear" w:color="auto" w:fill="auto"/>
          </w:tcPr>
          <w:p w14:paraId="7C4FA27D" w14:textId="42D9D85C" w:rsidR="00300E55" w:rsidRPr="007265CE" w:rsidDel="00F336F0" w:rsidRDefault="00300E55" w:rsidP="00300E55">
            <w:pPr>
              <w:pStyle w:val="TableEntryBold"/>
              <w:rPr>
                <w:del w:id="1642" w:author="John Garrett" w:date="2015-11-11T06:15:00Z"/>
                <w:b w:val="0"/>
                <w:lang w:val="en-US"/>
              </w:rPr>
            </w:pPr>
            <w:del w:id="1643" w:author="John Garrett" w:date="2015-11-11T06:15:00Z">
              <w:r w:rsidDel="00F336F0">
                <w:rPr>
                  <w:b w:val="0"/>
                  <w:lang w:val="en-US"/>
                </w:rPr>
                <w:delText>Fixity Information</w:delText>
              </w:r>
            </w:del>
          </w:p>
        </w:tc>
        <w:tc>
          <w:tcPr>
            <w:tcW w:w="6395" w:type="dxa"/>
            <w:shd w:val="clear" w:color="auto" w:fill="auto"/>
          </w:tcPr>
          <w:p w14:paraId="16199684" w14:textId="3A4E230E" w:rsidR="00300E55" w:rsidDel="00F336F0" w:rsidRDefault="00300E55" w:rsidP="00300E55">
            <w:pPr>
              <w:pStyle w:val="TableEntry"/>
              <w:rPr>
                <w:del w:id="1644" w:author="John Garrett" w:date="2015-11-11T06:15:00Z"/>
                <w:lang w:val="en-US"/>
              </w:rPr>
            </w:pPr>
          </w:p>
        </w:tc>
      </w:tr>
      <w:tr w:rsidR="00300E55" w:rsidRPr="001404B5" w:rsidDel="00F336F0" w14:paraId="0365C753" w14:textId="27C59461" w:rsidTr="00A572EC">
        <w:trPr>
          <w:del w:id="1645" w:author="John Garrett" w:date="2015-11-11T06:15:00Z"/>
        </w:trPr>
        <w:tc>
          <w:tcPr>
            <w:tcW w:w="2785" w:type="dxa"/>
            <w:shd w:val="clear" w:color="auto" w:fill="auto"/>
          </w:tcPr>
          <w:p w14:paraId="6FD2C4B3" w14:textId="7239B0FE" w:rsidR="00300E55" w:rsidRPr="007265CE" w:rsidDel="00F336F0" w:rsidRDefault="00300E55" w:rsidP="00300E55">
            <w:pPr>
              <w:pStyle w:val="TableEntryBold"/>
              <w:rPr>
                <w:del w:id="1646" w:author="John Garrett" w:date="2015-11-11T06:15:00Z"/>
                <w:b w:val="0"/>
                <w:lang w:val="en-US"/>
              </w:rPr>
            </w:pPr>
            <w:del w:id="1647" w:author="John Garrett" w:date="2015-11-11T06:15:00Z">
              <w:r w:rsidDel="00F336F0">
                <w:rPr>
                  <w:b w:val="0"/>
                  <w:lang w:val="en-US"/>
                </w:rPr>
                <w:delText>Access Rights Information</w:delText>
              </w:r>
            </w:del>
          </w:p>
        </w:tc>
        <w:tc>
          <w:tcPr>
            <w:tcW w:w="6395" w:type="dxa"/>
            <w:shd w:val="clear" w:color="auto" w:fill="auto"/>
          </w:tcPr>
          <w:p w14:paraId="03D0FC25" w14:textId="2A4803C6" w:rsidR="00300E55" w:rsidDel="00F336F0" w:rsidRDefault="00300E55" w:rsidP="00300E55">
            <w:pPr>
              <w:pStyle w:val="TableEntry"/>
              <w:rPr>
                <w:del w:id="1648" w:author="John Garrett" w:date="2015-11-11T06:15:00Z"/>
                <w:lang w:val="en-US"/>
              </w:rPr>
            </w:pPr>
          </w:p>
        </w:tc>
      </w:tr>
      <w:tr w:rsidR="00300E55" w:rsidRPr="001404B5" w:rsidDel="00F336F0" w14:paraId="1313C089" w14:textId="007F1CBE" w:rsidTr="00A572EC">
        <w:trPr>
          <w:del w:id="1649" w:author="John Garrett" w:date="2015-11-11T06:15:00Z"/>
        </w:trPr>
        <w:tc>
          <w:tcPr>
            <w:tcW w:w="2785" w:type="dxa"/>
            <w:shd w:val="clear" w:color="auto" w:fill="auto"/>
          </w:tcPr>
          <w:p w14:paraId="729C713F" w14:textId="61DA11B9" w:rsidR="00300E55" w:rsidDel="00F336F0" w:rsidRDefault="00300E55" w:rsidP="00300E55">
            <w:pPr>
              <w:pStyle w:val="TableEntryBold"/>
              <w:rPr>
                <w:del w:id="1650" w:author="John Garrett" w:date="2015-11-11T06:15:00Z"/>
                <w:b w:val="0"/>
                <w:lang w:val="en-US"/>
              </w:rPr>
            </w:pPr>
            <w:del w:id="1651" w:author="John Garrett" w:date="2015-11-11T06:15:00Z">
              <w:r w:rsidDel="00F336F0">
                <w:rPr>
                  <w:b w:val="0"/>
                  <w:lang w:val="en-US"/>
                </w:rPr>
                <w:delText>Packaging Information</w:delText>
              </w:r>
            </w:del>
          </w:p>
        </w:tc>
        <w:tc>
          <w:tcPr>
            <w:tcW w:w="6395" w:type="dxa"/>
            <w:shd w:val="clear" w:color="auto" w:fill="auto"/>
          </w:tcPr>
          <w:p w14:paraId="76B183A1" w14:textId="05E6C0CD" w:rsidR="00300E55" w:rsidDel="00F336F0" w:rsidRDefault="00300E55" w:rsidP="00300E55">
            <w:pPr>
              <w:pStyle w:val="TableEntry"/>
              <w:rPr>
                <w:del w:id="1652" w:author="John Garrett" w:date="2015-11-11T06:15:00Z"/>
                <w:lang w:val="en-US"/>
              </w:rPr>
            </w:pPr>
          </w:p>
        </w:tc>
      </w:tr>
      <w:tr w:rsidR="00300E55" w:rsidRPr="001404B5" w:rsidDel="00F336F0" w14:paraId="43687BE0" w14:textId="32C461B0" w:rsidTr="00A572EC">
        <w:trPr>
          <w:del w:id="1653" w:author="John Garrett" w:date="2015-11-11T06:15:00Z"/>
        </w:trPr>
        <w:tc>
          <w:tcPr>
            <w:tcW w:w="2785" w:type="dxa"/>
            <w:shd w:val="clear" w:color="auto" w:fill="auto"/>
          </w:tcPr>
          <w:p w14:paraId="77CE03C9" w14:textId="277E5534" w:rsidR="00300E55" w:rsidDel="00F336F0" w:rsidRDefault="00300E55" w:rsidP="00300E55">
            <w:pPr>
              <w:pStyle w:val="TableEntryBold"/>
              <w:rPr>
                <w:del w:id="1654" w:author="John Garrett" w:date="2015-11-11T06:15:00Z"/>
                <w:b w:val="0"/>
                <w:lang w:val="en-US"/>
              </w:rPr>
            </w:pPr>
            <w:del w:id="1655" w:author="John Garrett" w:date="2015-11-11T06:15:00Z">
              <w:r w:rsidDel="00F336F0">
                <w:rPr>
                  <w:b w:val="0"/>
                  <w:lang w:val="en-US"/>
                </w:rPr>
                <w:delText>Descriptive Information</w:delText>
              </w:r>
            </w:del>
          </w:p>
        </w:tc>
        <w:tc>
          <w:tcPr>
            <w:tcW w:w="6395" w:type="dxa"/>
            <w:shd w:val="clear" w:color="auto" w:fill="auto"/>
          </w:tcPr>
          <w:p w14:paraId="357422D1" w14:textId="34977DDD" w:rsidR="00300E55" w:rsidDel="00F336F0" w:rsidRDefault="00300E55" w:rsidP="00300E55">
            <w:pPr>
              <w:pStyle w:val="TableEntry"/>
              <w:rPr>
                <w:del w:id="1656" w:author="John Garrett" w:date="2015-11-11T06:15:00Z"/>
                <w:lang w:val="en-US"/>
              </w:rPr>
            </w:pPr>
          </w:p>
        </w:tc>
      </w:tr>
      <w:tr w:rsidR="00300E55" w:rsidRPr="001404B5" w:rsidDel="00F336F0" w14:paraId="0CEB9DAB" w14:textId="573DC55D" w:rsidTr="00A572EC">
        <w:trPr>
          <w:del w:id="1657" w:author="John Garrett" w:date="2015-11-11T06:15:00Z"/>
        </w:trPr>
        <w:tc>
          <w:tcPr>
            <w:tcW w:w="2785" w:type="dxa"/>
            <w:shd w:val="clear" w:color="auto" w:fill="auto"/>
          </w:tcPr>
          <w:p w14:paraId="1A6512F3" w14:textId="26007ABF" w:rsidR="00300E55" w:rsidDel="00F336F0" w:rsidRDefault="006903C0" w:rsidP="00300E55">
            <w:pPr>
              <w:pStyle w:val="TableEntryBold"/>
              <w:rPr>
                <w:del w:id="1658" w:author="John Garrett" w:date="2015-11-11T06:15:00Z"/>
                <w:b w:val="0"/>
                <w:lang w:val="en-US"/>
              </w:rPr>
            </w:pPr>
            <w:del w:id="1659" w:author="John Garrett" w:date="2015-11-11T06:15:00Z">
              <w:r w:rsidDel="00F336F0">
                <w:rPr>
                  <w:b w:val="0"/>
                  <w:lang w:val="en-US"/>
                </w:rPr>
                <w:delText>Issues Outside the Information Model</w:delText>
              </w:r>
            </w:del>
          </w:p>
        </w:tc>
        <w:tc>
          <w:tcPr>
            <w:tcW w:w="6395" w:type="dxa"/>
            <w:shd w:val="clear" w:color="auto" w:fill="auto"/>
          </w:tcPr>
          <w:p w14:paraId="3294AE33" w14:textId="7B71C920" w:rsidR="00300E55" w:rsidDel="00F336F0" w:rsidRDefault="00300E55" w:rsidP="00300E55">
            <w:pPr>
              <w:pStyle w:val="TableEntry"/>
              <w:rPr>
                <w:del w:id="1660" w:author="John Garrett" w:date="2015-11-11T06:15:00Z"/>
                <w:lang w:val="en-US"/>
              </w:rPr>
            </w:pPr>
          </w:p>
        </w:tc>
      </w:tr>
      <w:tr w:rsidR="00300E55" w:rsidRPr="001404B5" w:rsidDel="00F336F0" w14:paraId="65D843FF" w14:textId="4834D4A6" w:rsidTr="00A572EC">
        <w:trPr>
          <w:del w:id="1661" w:author="John Garrett" w:date="2015-11-11T06:15:00Z"/>
        </w:trPr>
        <w:tc>
          <w:tcPr>
            <w:tcW w:w="2785" w:type="dxa"/>
            <w:shd w:val="clear" w:color="auto" w:fill="auto"/>
          </w:tcPr>
          <w:p w14:paraId="460C5302" w14:textId="77C95A9F" w:rsidR="00300E55" w:rsidDel="00F336F0" w:rsidRDefault="00300E55" w:rsidP="00300E55">
            <w:pPr>
              <w:pStyle w:val="TableEntryBold"/>
              <w:rPr>
                <w:del w:id="1662" w:author="John Garrett" w:date="2015-11-11T06:15:00Z"/>
                <w:b w:val="0"/>
                <w:lang w:val="en-US"/>
              </w:rPr>
            </w:pPr>
          </w:p>
        </w:tc>
        <w:tc>
          <w:tcPr>
            <w:tcW w:w="6395" w:type="dxa"/>
            <w:shd w:val="clear" w:color="auto" w:fill="auto"/>
          </w:tcPr>
          <w:p w14:paraId="61D93BCE" w14:textId="02A67DCD" w:rsidR="00300E55" w:rsidDel="00F336F0" w:rsidRDefault="00300E55" w:rsidP="00300E55">
            <w:pPr>
              <w:pStyle w:val="TableEntry"/>
              <w:rPr>
                <w:del w:id="1663" w:author="John Garrett" w:date="2015-11-11T06:15:00Z"/>
                <w:lang w:val="en-US"/>
              </w:rPr>
            </w:pPr>
          </w:p>
        </w:tc>
      </w:tr>
    </w:tbl>
    <w:p w14:paraId="50C65FEE" w14:textId="2DCEC078" w:rsidR="00DC6221" w:rsidDel="00F336F0" w:rsidRDefault="00DC6221" w:rsidP="00DC6221">
      <w:pPr>
        <w:rPr>
          <w:del w:id="1664" w:author="John Garrett" w:date="2015-11-11T06:15:00Z"/>
        </w:rPr>
      </w:pPr>
    </w:p>
    <w:p w14:paraId="655B0C65" w14:textId="58F18D1E" w:rsidR="00DC6221" w:rsidDel="00F336F0" w:rsidRDefault="0068097C" w:rsidP="00DC6221">
      <w:pPr>
        <w:pStyle w:val="Heading3"/>
        <w:rPr>
          <w:del w:id="1665" w:author="John Garrett" w:date="2015-11-11T06:15:00Z"/>
        </w:rPr>
      </w:pPr>
      <w:bookmarkStart w:id="1666" w:name="_Toc434976415"/>
      <w:del w:id="1667" w:author="John Garrett" w:date="2015-11-11T06:15:00Z">
        <w:r w:rsidDel="00F336F0">
          <w:delText>Imp</w:delText>
        </w:r>
        <w:r w:rsidR="000D6B55" w:rsidDel="00F336F0">
          <w:delText>lementation of Required Systems</w:delText>
        </w:r>
        <w:bookmarkEnd w:id="1666"/>
      </w:del>
    </w:p>
    <w:p w14:paraId="56DAB858" w14:textId="19FD1B92" w:rsidR="006F3EA4" w:rsidDel="00F336F0" w:rsidRDefault="006F3EA4" w:rsidP="006F3EA4">
      <w:pPr>
        <w:rPr>
          <w:del w:id="1668" w:author="John Garrett" w:date="2015-11-11T06:15:00Z"/>
        </w:rPr>
      </w:pPr>
    </w:p>
    <w:p w14:paraId="70F75DD9" w14:textId="1E176A1C" w:rsidR="00DC6221" w:rsidRPr="008773EE" w:rsidDel="00F336F0" w:rsidRDefault="00DC6221" w:rsidP="00DC6221">
      <w:pPr>
        <w:rPr>
          <w:del w:id="1669"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6F64D5F7" w14:textId="0A68DF07" w:rsidTr="00A572EC">
        <w:trPr>
          <w:del w:id="1670" w:author="John Garrett" w:date="2015-11-11T06:15:00Z"/>
        </w:trPr>
        <w:tc>
          <w:tcPr>
            <w:tcW w:w="9180" w:type="dxa"/>
            <w:gridSpan w:val="2"/>
            <w:shd w:val="clear" w:color="auto" w:fill="D9D9D9"/>
          </w:tcPr>
          <w:p w14:paraId="5CD841E5" w14:textId="765A89E4" w:rsidR="00DC6221" w:rsidRPr="001404B5" w:rsidDel="00F336F0" w:rsidRDefault="000D6B55" w:rsidP="00A572EC">
            <w:pPr>
              <w:pStyle w:val="TableEntryBold"/>
              <w:rPr>
                <w:del w:id="1671" w:author="John Garrett" w:date="2015-11-11T06:15:00Z"/>
                <w:lang w:val="en-US"/>
              </w:rPr>
            </w:pPr>
            <w:del w:id="1672" w:author="John Garrett" w:date="2015-11-11T06:15:00Z">
              <w:r w:rsidDel="00F336F0">
                <w:rPr>
                  <w:lang w:val="en-US"/>
                </w:rPr>
                <w:delText>Implementation of Required Systems</w:delText>
              </w:r>
            </w:del>
          </w:p>
        </w:tc>
      </w:tr>
      <w:tr w:rsidR="00DC6221" w:rsidRPr="001404B5" w:rsidDel="00F336F0" w14:paraId="6375A978" w14:textId="73C4FF50" w:rsidTr="00A572EC">
        <w:trPr>
          <w:del w:id="1673" w:author="John Garrett" w:date="2015-11-11T06:15:00Z"/>
        </w:trPr>
        <w:tc>
          <w:tcPr>
            <w:tcW w:w="9180" w:type="dxa"/>
            <w:gridSpan w:val="2"/>
            <w:shd w:val="clear" w:color="auto" w:fill="auto"/>
          </w:tcPr>
          <w:p w14:paraId="1FCB6878" w14:textId="7440C903" w:rsidR="006F3EA4" w:rsidRPr="006F3EA4" w:rsidDel="00F336F0" w:rsidRDefault="006F3EA4" w:rsidP="00A572EC">
            <w:pPr>
              <w:pStyle w:val="TableEntry"/>
              <w:rPr>
                <w:del w:id="1674" w:author="John Garrett" w:date="2015-11-11T06:15:00Z"/>
                <w:highlight w:val="yellow"/>
                <w:lang w:val="en-US"/>
              </w:rPr>
            </w:pPr>
            <w:del w:id="1675" w:author="John Garrett" w:date="2015-11-11T06:15:00Z">
              <w:r w:rsidRPr="006F3EA4" w:rsidDel="00F336F0">
                <w:rPr>
                  <w:highlight w:val="yellow"/>
                  <w:lang w:val="en-US"/>
                </w:rPr>
                <w:delText>(including Hardware, Software, and Process)</w:delText>
              </w:r>
            </w:del>
          </w:p>
          <w:p w14:paraId="1494B113" w14:textId="746C5E24" w:rsidR="006F3EA4" w:rsidRPr="006F3EA4" w:rsidDel="00F336F0" w:rsidRDefault="006F3EA4" w:rsidP="00A572EC">
            <w:pPr>
              <w:pStyle w:val="TableEntry"/>
              <w:rPr>
                <w:del w:id="1676" w:author="John Garrett" w:date="2015-11-11T06:15:00Z"/>
                <w:highlight w:val="yellow"/>
                <w:lang w:val="en-US"/>
              </w:rPr>
            </w:pPr>
            <w:del w:id="1677" w:author="John Garrett" w:date="2015-11-11T06:15:00Z">
              <w:r w:rsidRPr="006F3EA4" w:rsidDel="00F336F0">
                <w:rPr>
                  <w:highlight w:val="yellow"/>
                  <w:lang w:val="en-US"/>
                </w:rPr>
                <w:delText>From LTDP Implementation of Consolidation Process</w:delText>
              </w:r>
            </w:del>
          </w:p>
          <w:p w14:paraId="38C472D2" w14:textId="619D8A06" w:rsidR="00DC6221" w:rsidRPr="006F3EA4" w:rsidDel="00F336F0" w:rsidRDefault="006F3EA4" w:rsidP="00A572EC">
            <w:pPr>
              <w:pStyle w:val="TableEntry"/>
              <w:rPr>
                <w:del w:id="1678" w:author="John Garrett" w:date="2015-11-11T06:15:00Z"/>
                <w:highlight w:val="yellow"/>
                <w:lang w:val="en-US"/>
              </w:rPr>
            </w:pPr>
            <w:del w:id="1679" w:author="John Garrett" w:date="2015-11-11T06:15:00Z">
              <w:r w:rsidRPr="006F3EA4" w:rsidDel="00F336F0">
                <w:rPr>
                  <w:highlight w:val="yellow"/>
                  <w:lang w:val="en-US"/>
                </w:rPr>
                <w:delText>The tailored consolidation process, defined earlier, is being implemented. As specified, the set of activities will be applied to the data records to be preserved.</w:delText>
              </w:r>
            </w:del>
          </w:p>
        </w:tc>
      </w:tr>
      <w:tr w:rsidR="00DC6221" w:rsidRPr="001404B5" w:rsidDel="00F336F0" w14:paraId="6C52B1C2" w14:textId="241032F3" w:rsidTr="00A572EC">
        <w:trPr>
          <w:del w:id="1680" w:author="John Garrett" w:date="2015-11-11T06:15:00Z"/>
        </w:trPr>
        <w:tc>
          <w:tcPr>
            <w:tcW w:w="2785" w:type="dxa"/>
            <w:shd w:val="clear" w:color="auto" w:fill="auto"/>
          </w:tcPr>
          <w:p w14:paraId="33F34FDD" w14:textId="678398EB" w:rsidR="00DC6221" w:rsidRPr="001404B5" w:rsidDel="00F336F0" w:rsidRDefault="00DC6221" w:rsidP="00A572EC">
            <w:pPr>
              <w:pStyle w:val="TableEntryBold"/>
              <w:rPr>
                <w:del w:id="1681" w:author="John Garrett" w:date="2015-11-11T06:15:00Z"/>
                <w:lang w:val="en-US"/>
              </w:rPr>
            </w:pPr>
            <w:del w:id="1682" w:author="John Garrett" w:date="2015-11-11T06:15:00Z">
              <w:r w:rsidRPr="001404B5" w:rsidDel="00F336F0">
                <w:rPr>
                  <w:lang w:val="en-US"/>
                </w:rPr>
                <w:delText>Input</w:delText>
              </w:r>
            </w:del>
          </w:p>
        </w:tc>
        <w:tc>
          <w:tcPr>
            <w:tcW w:w="6395" w:type="dxa"/>
            <w:shd w:val="clear" w:color="auto" w:fill="auto"/>
          </w:tcPr>
          <w:p w14:paraId="286CADC2" w14:textId="7949ECD9" w:rsidR="00DC6221" w:rsidRPr="006F3EA4" w:rsidDel="00F336F0" w:rsidRDefault="006F3EA4" w:rsidP="00A572EC">
            <w:pPr>
              <w:pStyle w:val="TableEntry"/>
              <w:rPr>
                <w:del w:id="1683" w:author="John Garrett" w:date="2015-11-11T06:15:00Z"/>
                <w:highlight w:val="yellow"/>
                <w:lang w:val="en-US"/>
              </w:rPr>
            </w:pPr>
            <w:del w:id="1684" w:author="John Garrett" w:date="2015-11-11T06:15:00Z">
              <w:r w:rsidRPr="006F3EA4" w:rsidDel="00F336F0">
                <w:rPr>
                  <w:highlight w:val="yellow"/>
                  <w:lang w:val="en-US"/>
                </w:rPr>
                <w:delText>Tailored consolidation process (document)</w:delText>
              </w:r>
            </w:del>
          </w:p>
        </w:tc>
      </w:tr>
      <w:tr w:rsidR="00DC6221" w:rsidRPr="001404B5" w:rsidDel="00F336F0" w14:paraId="7435D368" w14:textId="3E922CE1" w:rsidTr="00A572EC">
        <w:trPr>
          <w:del w:id="1685" w:author="John Garrett" w:date="2015-11-11T06:15:00Z"/>
        </w:trPr>
        <w:tc>
          <w:tcPr>
            <w:tcW w:w="2785" w:type="dxa"/>
            <w:shd w:val="clear" w:color="auto" w:fill="auto"/>
          </w:tcPr>
          <w:p w14:paraId="3B7A47DA" w14:textId="1C7F6055" w:rsidR="00DC6221" w:rsidRPr="001404B5" w:rsidDel="00F336F0" w:rsidRDefault="00DC6221" w:rsidP="00A572EC">
            <w:pPr>
              <w:pStyle w:val="TableEntryBold"/>
              <w:rPr>
                <w:del w:id="1686" w:author="John Garrett" w:date="2015-11-11T06:15:00Z"/>
                <w:lang w:val="en-US"/>
              </w:rPr>
            </w:pPr>
            <w:del w:id="1687" w:author="John Garrett" w:date="2015-11-11T06:15:00Z">
              <w:r w:rsidRPr="001404B5" w:rsidDel="00F336F0">
                <w:rPr>
                  <w:lang w:val="en-US"/>
                </w:rPr>
                <w:delText>Output</w:delText>
              </w:r>
            </w:del>
          </w:p>
        </w:tc>
        <w:tc>
          <w:tcPr>
            <w:tcW w:w="6395" w:type="dxa"/>
            <w:shd w:val="clear" w:color="auto" w:fill="auto"/>
          </w:tcPr>
          <w:p w14:paraId="2EEA7922" w14:textId="45F40C8C" w:rsidR="00DC6221" w:rsidRPr="006F3EA4" w:rsidDel="00F336F0" w:rsidRDefault="006F3EA4" w:rsidP="00A572EC">
            <w:pPr>
              <w:pStyle w:val="TableEntry"/>
              <w:rPr>
                <w:del w:id="1688" w:author="John Garrett" w:date="2015-11-11T06:15:00Z"/>
                <w:highlight w:val="yellow"/>
                <w:lang w:val="en-US"/>
              </w:rPr>
            </w:pPr>
            <w:del w:id="1689" w:author="John Garrett" w:date="2015-11-11T06:15:00Z">
              <w:r w:rsidRPr="006F3EA4" w:rsidDel="00F336F0">
                <w:rPr>
                  <w:highlight w:val="yellow"/>
                  <w:lang w:val="en-US"/>
                </w:rPr>
                <w:delText xml:space="preserve">Consolidated, clean data records, ready for preservation and user access </w:delText>
              </w:r>
            </w:del>
          </w:p>
        </w:tc>
      </w:tr>
      <w:tr w:rsidR="00DC6221" w:rsidRPr="001404B5" w:rsidDel="00F336F0" w14:paraId="19C80C5D" w14:textId="4116D7FE" w:rsidTr="00A572EC">
        <w:trPr>
          <w:del w:id="1690" w:author="John Garrett" w:date="2015-11-11T06:15:00Z"/>
        </w:trPr>
        <w:tc>
          <w:tcPr>
            <w:tcW w:w="9180" w:type="dxa"/>
            <w:gridSpan w:val="2"/>
            <w:shd w:val="clear" w:color="auto" w:fill="auto"/>
          </w:tcPr>
          <w:p w14:paraId="4FFC369D" w14:textId="08D07B4C" w:rsidR="00DC6221" w:rsidRPr="009223D1" w:rsidDel="00F336F0" w:rsidRDefault="00DC6221" w:rsidP="00A572EC">
            <w:pPr>
              <w:pStyle w:val="TableEntry"/>
              <w:rPr>
                <w:del w:id="1691" w:author="John Garrett" w:date="2015-11-11T06:15:00Z"/>
                <w:b/>
                <w:lang w:val="en-US"/>
              </w:rPr>
            </w:pPr>
            <w:del w:id="1692" w:author="John Garrett" w:date="2015-11-11T06:15:00Z">
              <w:r w:rsidRPr="009223D1" w:rsidDel="00F336F0">
                <w:rPr>
                  <w:b/>
                  <w:lang w:val="en-US"/>
                </w:rPr>
                <w:lastRenderedPageBreak/>
                <w:delText>Pertinent Topics</w:delText>
              </w:r>
            </w:del>
          </w:p>
        </w:tc>
      </w:tr>
      <w:tr w:rsidR="00066FAA" w:rsidRPr="001404B5" w:rsidDel="00F336F0" w14:paraId="7A7C9A78" w14:textId="50120F59" w:rsidTr="00A572EC">
        <w:trPr>
          <w:del w:id="1693" w:author="John Garrett" w:date="2015-11-11T06:15:00Z"/>
        </w:trPr>
        <w:tc>
          <w:tcPr>
            <w:tcW w:w="2785" w:type="dxa"/>
            <w:shd w:val="clear" w:color="auto" w:fill="auto"/>
          </w:tcPr>
          <w:p w14:paraId="2A8F11C5" w14:textId="46C12A7E" w:rsidR="00066FAA" w:rsidRPr="007265CE" w:rsidDel="00F336F0" w:rsidRDefault="00066FAA" w:rsidP="00066FAA">
            <w:pPr>
              <w:pStyle w:val="TableEntryBold"/>
              <w:rPr>
                <w:del w:id="1694" w:author="John Garrett" w:date="2015-11-11T06:15:00Z"/>
                <w:b w:val="0"/>
                <w:lang w:val="en-US"/>
              </w:rPr>
            </w:pPr>
            <w:del w:id="1695" w:author="John Garrett" w:date="2015-11-11T06:15:00Z">
              <w:r w:rsidDel="00F336F0">
                <w:rPr>
                  <w:b w:val="0"/>
                  <w:lang w:val="en-US"/>
                </w:rPr>
                <w:delText>Content Data</w:delText>
              </w:r>
            </w:del>
          </w:p>
        </w:tc>
        <w:tc>
          <w:tcPr>
            <w:tcW w:w="6395" w:type="dxa"/>
            <w:shd w:val="clear" w:color="auto" w:fill="auto"/>
          </w:tcPr>
          <w:p w14:paraId="4DA97F11" w14:textId="2958D5E2" w:rsidR="00066FAA" w:rsidRPr="001404B5" w:rsidDel="00F336F0" w:rsidRDefault="00066FAA" w:rsidP="00066FAA">
            <w:pPr>
              <w:pStyle w:val="TableEntry"/>
              <w:rPr>
                <w:del w:id="1696" w:author="John Garrett" w:date="2015-11-11T06:15:00Z"/>
                <w:lang w:val="en-US"/>
              </w:rPr>
            </w:pPr>
            <w:del w:id="1697" w:author="John Garrett" w:date="2015-11-11T06:15:00Z">
              <w:r w:rsidDel="00F336F0">
                <w:rPr>
                  <w:lang w:val="en-US"/>
                </w:rPr>
                <w:delText>TBD</w:delText>
              </w:r>
            </w:del>
          </w:p>
        </w:tc>
      </w:tr>
      <w:tr w:rsidR="00066FAA" w:rsidRPr="001404B5" w:rsidDel="00F336F0" w14:paraId="246AE7CC" w14:textId="2557F339" w:rsidTr="00A572EC">
        <w:trPr>
          <w:del w:id="1698" w:author="John Garrett" w:date="2015-11-11T06:15:00Z"/>
        </w:trPr>
        <w:tc>
          <w:tcPr>
            <w:tcW w:w="2785" w:type="dxa"/>
            <w:shd w:val="clear" w:color="auto" w:fill="auto"/>
          </w:tcPr>
          <w:p w14:paraId="193EF1FF" w14:textId="5FE3B7C6" w:rsidR="00066FAA" w:rsidRPr="007265CE" w:rsidDel="00F336F0" w:rsidRDefault="00066FAA" w:rsidP="00066FAA">
            <w:pPr>
              <w:pStyle w:val="TableEntryBold"/>
              <w:rPr>
                <w:del w:id="1699" w:author="John Garrett" w:date="2015-11-11T06:15:00Z"/>
                <w:b w:val="0"/>
                <w:lang w:val="en-US"/>
              </w:rPr>
            </w:pPr>
            <w:del w:id="1700" w:author="John Garrett" w:date="2015-11-11T06:15:00Z">
              <w:r w:rsidRPr="007265CE" w:rsidDel="00F336F0">
                <w:rPr>
                  <w:b w:val="0"/>
                  <w:lang w:val="en-US"/>
                </w:rPr>
                <w:delText>Representation Information</w:delText>
              </w:r>
            </w:del>
          </w:p>
        </w:tc>
        <w:tc>
          <w:tcPr>
            <w:tcW w:w="6395" w:type="dxa"/>
            <w:shd w:val="clear" w:color="auto" w:fill="auto"/>
          </w:tcPr>
          <w:p w14:paraId="1ED6759E" w14:textId="3E7EE65A" w:rsidR="00066FAA" w:rsidRPr="001404B5" w:rsidDel="00F336F0" w:rsidRDefault="00066FAA" w:rsidP="00066FAA">
            <w:pPr>
              <w:pStyle w:val="TableEntry"/>
              <w:rPr>
                <w:del w:id="1701" w:author="John Garrett" w:date="2015-11-11T06:15:00Z"/>
                <w:lang w:val="en-US"/>
              </w:rPr>
            </w:pPr>
            <w:del w:id="1702" w:author="John Garrett" w:date="2015-11-11T06:15:00Z">
              <w:r w:rsidDel="00F336F0">
                <w:rPr>
                  <w:lang w:val="en-US"/>
                </w:rPr>
                <w:delText>TBD</w:delText>
              </w:r>
            </w:del>
          </w:p>
        </w:tc>
      </w:tr>
      <w:tr w:rsidR="00066FAA" w:rsidRPr="001404B5" w:rsidDel="00F336F0" w14:paraId="3CE764FF" w14:textId="3ACDE5DF" w:rsidTr="00A572EC">
        <w:trPr>
          <w:del w:id="1703" w:author="John Garrett" w:date="2015-11-11T06:15:00Z"/>
        </w:trPr>
        <w:tc>
          <w:tcPr>
            <w:tcW w:w="2785" w:type="dxa"/>
            <w:shd w:val="clear" w:color="auto" w:fill="auto"/>
          </w:tcPr>
          <w:p w14:paraId="344B35D5" w14:textId="28B03403" w:rsidR="00066FAA" w:rsidRPr="007265CE" w:rsidDel="00F336F0" w:rsidRDefault="00066FAA" w:rsidP="00066FAA">
            <w:pPr>
              <w:pStyle w:val="TableEntryBold"/>
              <w:rPr>
                <w:del w:id="1704" w:author="John Garrett" w:date="2015-11-11T06:15:00Z"/>
                <w:b w:val="0"/>
                <w:lang w:val="en-US"/>
              </w:rPr>
            </w:pPr>
            <w:del w:id="1705" w:author="John Garrett" w:date="2015-11-11T06:15:00Z">
              <w:r w:rsidDel="00F336F0">
                <w:rPr>
                  <w:b w:val="0"/>
                  <w:lang w:val="en-US"/>
                </w:rPr>
                <w:delText>Reference Information</w:delText>
              </w:r>
            </w:del>
          </w:p>
        </w:tc>
        <w:tc>
          <w:tcPr>
            <w:tcW w:w="6395" w:type="dxa"/>
            <w:shd w:val="clear" w:color="auto" w:fill="auto"/>
          </w:tcPr>
          <w:p w14:paraId="445CF31C" w14:textId="0AC82206" w:rsidR="00066FAA" w:rsidDel="00F336F0" w:rsidRDefault="00066FAA" w:rsidP="00066FAA">
            <w:pPr>
              <w:pStyle w:val="TableEntry"/>
              <w:rPr>
                <w:del w:id="1706" w:author="John Garrett" w:date="2015-11-11T06:15:00Z"/>
                <w:lang w:val="en-US"/>
              </w:rPr>
            </w:pPr>
          </w:p>
        </w:tc>
      </w:tr>
      <w:tr w:rsidR="00066FAA" w:rsidRPr="001404B5" w:rsidDel="00F336F0" w14:paraId="66906352" w14:textId="44E606F5" w:rsidTr="00A572EC">
        <w:trPr>
          <w:del w:id="1707" w:author="John Garrett" w:date="2015-11-11T06:15:00Z"/>
        </w:trPr>
        <w:tc>
          <w:tcPr>
            <w:tcW w:w="2785" w:type="dxa"/>
            <w:shd w:val="clear" w:color="auto" w:fill="auto"/>
          </w:tcPr>
          <w:p w14:paraId="141A4CBA" w14:textId="5E27C7E6" w:rsidR="00066FAA" w:rsidRPr="007265CE" w:rsidDel="00F336F0" w:rsidRDefault="00066FAA" w:rsidP="00066FAA">
            <w:pPr>
              <w:pStyle w:val="TableEntryBold"/>
              <w:rPr>
                <w:del w:id="1708" w:author="John Garrett" w:date="2015-11-11T06:15:00Z"/>
                <w:b w:val="0"/>
                <w:lang w:val="en-US"/>
              </w:rPr>
            </w:pPr>
            <w:del w:id="1709" w:author="John Garrett" w:date="2015-11-11T06:15:00Z">
              <w:r w:rsidDel="00F336F0">
                <w:rPr>
                  <w:b w:val="0"/>
                  <w:lang w:val="en-US"/>
                </w:rPr>
                <w:delText>Provenance Information</w:delText>
              </w:r>
            </w:del>
          </w:p>
        </w:tc>
        <w:tc>
          <w:tcPr>
            <w:tcW w:w="6395" w:type="dxa"/>
            <w:shd w:val="clear" w:color="auto" w:fill="auto"/>
          </w:tcPr>
          <w:p w14:paraId="4FFE36FD" w14:textId="372C9893" w:rsidR="00066FAA" w:rsidDel="00F336F0" w:rsidRDefault="00066FAA" w:rsidP="00066FAA">
            <w:pPr>
              <w:pStyle w:val="TableEntry"/>
              <w:rPr>
                <w:del w:id="1710" w:author="John Garrett" w:date="2015-11-11T06:15:00Z"/>
                <w:lang w:val="en-US"/>
              </w:rPr>
            </w:pPr>
          </w:p>
        </w:tc>
      </w:tr>
      <w:tr w:rsidR="00066FAA" w:rsidRPr="001404B5" w:rsidDel="00F336F0" w14:paraId="79DFB89B" w14:textId="39C99648" w:rsidTr="00A572EC">
        <w:trPr>
          <w:del w:id="1711" w:author="John Garrett" w:date="2015-11-11T06:15:00Z"/>
        </w:trPr>
        <w:tc>
          <w:tcPr>
            <w:tcW w:w="2785" w:type="dxa"/>
            <w:shd w:val="clear" w:color="auto" w:fill="auto"/>
          </w:tcPr>
          <w:p w14:paraId="4C3F31B5" w14:textId="3F46373B" w:rsidR="00066FAA" w:rsidRPr="007265CE" w:rsidDel="00F336F0" w:rsidRDefault="00066FAA" w:rsidP="00066FAA">
            <w:pPr>
              <w:pStyle w:val="TableEntryBold"/>
              <w:rPr>
                <w:del w:id="1712" w:author="John Garrett" w:date="2015-11-11T06:15:00Z"/>
                <w:b w:val="0"/>
                <w:lang w:val="en-US"/>
              </w:rPr>
            </w:pPr>
            <w:del w:id="1713" w:author="John Garrett" w:date="2015-11-11T06:15:00Z">
              <w:r w:rsidDel="00F336F0">
                <w:rPr>
                  <w:b w:val="0"/>
                  <w:lang w:val="en-US"/>
                </w:rPr>
                <w:delText>Context Information</w:delText>
              </w:r>
            </w:del>
          </w:p>
        </w:tc>
        <w:tc>
          <w:tcPr>
            <w:tcW w:w="6395" w:type="dxa"/>
            <w:shd w:val="clear" w:color="auto" w:fill="auto"/>
          </w:tcPr>
          <w:p w14:paraId="2F62BC54" w14:textId="03C1B857" w:rsidR="00066FAA" w:rsidDel="00F336F0" w:rsidRDefault="00066FAA" w:rsidP="00066FAA">
            <w:pPr>
              <w:pStyle w:val="TableEntry"/>
              <w:rPr>
                <w:del w:id="1714" w:author="John Garrett" w:date="2015-11-11T06:15:00Z"/>
                <w:lang w:val="en-US"/>
              </w:rPr>
            </w:pPr>
          </w:p>
        </w:tc>
      </w:tr>
      <w:tr w:rsidR="00066FAA" w:rsidRPr="001404B5" w:rsidDel="00F336F0" w14:paraId="0D7CA932" w14:textId="780FEDBE" w:rsidTr="00A572EC">
        <w:trPr>
          <w:del w:id="1715" w:author="John Garrett" w:date="2015-11-11T06:15:00Z"/>
        </w:trPr>
        <w:tc>
          <w:tcPr>
            <w:tcW w:w="2785" w:type="dxa"/>
            <w:shd w:val="clear" w:color="auto" w:fill="auto"/>
          </w:tcPr>
          <w:p w14:paraId="1A3BA1B2" w14:textId="103CB99E" w:rsidR="00066FAA" w:rsidRPr="007265CE" w:rsidDel="00F336F0" w:rsidRDefault="00066FAA" w:rsidP="00066FAA">
            <w:pPr>
              <w:pStyle w:val="TableEntryBold"/>
              <w:rPr>
                <w:del w:id="1716" w:author="John Garrett" w:date="2015-11-11T06:15:00Z"/>
                <w:b w:val="0"/>
                <w:lang w:val="en-US"/>
              </w:rPr>
            </w:pPr>
            <w:del w:id="1717" w:author="John Garrett" w:date="2015-11-11T06:15:00Z">
              <w:r w:rsidDel="00F336F0">
                <w:rPr>
                  <w:b w:val="0"/>
                  <w:lang w:val="en-US"/>
                </w:rPr>
                <w:delText>Fixity Information</w:delText>
              </w:r>
            </w:del>
          </w:p>
        </w:tc>
        <w:tc>
          <w:tcPr>
            <w:tcW w:w="6395" w:type="dxa"/>
            <w:shd w:val="clear" w:color="auto" w:fill="auto"/>
          </w:tcPr>
          <w:p w14:paraId="7CB6D7AB" w14:textId="04A99042" w:rsidR="00066FAA" w:rsidDel="00F336F0" w:rsidRDefault="00066FAA" w:rsidP="00066FAA">
            <w:pPr>
              <w:pStyle w:val="TableEntry"/>
              <w:rPr>
                <w:del w:id="1718" w:author="John Garrett" w:date="2015-11-11T06:15:00Z"/>
                <w:lang w:val="en-US"/>
              </w:rPr>
            </w:pPr>
          </w:p>
        </w:tc>
      </w:tr>
      <w:tr w:rsidR="00066FAA" w:rsidRPr="001404B5" w:rsidDel="00F336F0" w14:paraId="2581550C" w14:textId="64FB71A3" w:rsidTr="00A572EC">
        <w:trPr>
          <w:del w:id="1719" w:author="John Garrett" w:date="2015-11-11T06:15:00Z"/>
        </w:trPr>
        <w:tc>
          <w:tcPr>
            <w:tcW w:w="2785" w:type="dxa"/>
            <w:shd w:val="clear" w:color="auto" w:fill="auto"/>
          </w:tcPr>
          <w:p w14:paraId="02739033" w14:textId="162093F4" w:rsidR="00066FAA" w:rsidDel="00F336F0" w:rsidRDefault="00066FAA" w:rsidP="00066FAA">
            <w:pPr>
              <w:pStyle w:val="TableEntryBold"/>
              <w:rPr>
                <w:del w:id="1720" w:author="John Garrett" w:date="2015-11-11T06:15:00Z"/>
                <w:b w:val="0"/>
                <w:lang w:val="en-US"/>
              </w:rPr>
            </w:pPr>
            <w:del w:id="1721" w:author="John Garrett" w:date="2015-11-11T06:15:00Z">
              <w:r w:rsidDel="00F336F0">
                <w:rPr>
                  <w:b w:val="0"/>
                  <w:lang w:val="en-US"/>
                </w:rPr>
                <w:delText>Access Rights Information</w:delText>
              </w:r>
            </w:del>
          </w:p>
        </w:tc>
        <w:tc>
          <w:tcPr>
            <w:tcW w:w="6395" w:type="dxa"/>
            <w:shd w:val="clear" w:color="auto" w:fill="auto"/>
          </w:tcPr>
          <w:p w14:paraId="266FAE60" w14:textId="7AD8A9EA" w:rsidR="00066FAA" w:rsidDel="00F336F0" w:rsidRDefault="00066FAA" w:rsidP="00066FAA">
            <w:pPr>
              <w:pStyle w:val="TableEntry"/>
              <w:rPr>
                <w:del w:id="1722" w:author="John Garrett" w:date="2015-11-11T06:15:00Z"/>
                <w:lang w:val="en-US"/>
              </w:rPr>
            </w:pPr>
          </w:p>
        </w:tc>
      </w:tr>
      <w:tr w:rsidR="00066FAA" w:rsidRPr="001404B5" w:rsidDel="00F336F0" w14:paraId="788D5D4F" w14:textId="4D507211" w:rsidTr="00A572EC">
        <w:trPr>
          <w:del w:id="1723" w:author="John Garrett" w:date="2015-11-11T06:15:00Z"/>
        </w:trPr>
        <w:tc>
          <w:tcPr>
            <w:tcW w:w="2785" w:type="dxa"/>
            <w:shd w:val="clear" w:color="auto" w:fill="auto"/>
          </w:tcPr>
          <w:p w14:paraId="6DA8725E" w14:textId="1D436F55" w:rsidR="00066FAA" w:rsidDel="00F336F0" w:rsidRDefault="00066FAA" w:rsidP="00066FAA">
            <w:pPr>
              <w:pStyle w:val="TableEntryBold"/>
              <w:rPr>
                <w:del w:id="1724" w:author="John Garrett" w:date="2015-11-11T06:15:00Z"/>
                <w:b w:val="0"/>
                <w:lang w:val="en-US"/>
              </w:rPr>
            </w:pPr>
            <w:del w:id="1725" w:author="John Garrett" w:date="2015-11-11T06:15:00Z">
              <w:r w:rsidDel="00F336F0">
                <w:rPr>
                  <w:b w:val="0"/>
                  <w:lang w:val="en-US"/>
                </w:rPr>
                <w:delText>Packaging Information</w:delText>
              </w:r>
            </w:del>
          </w:p>
        </w:tc>
        <w:tc>
          <w:tcPr>
            <w:tcW w:w="6395" w:type="dxa"/>
            <w:shd w:val="clear" w:color="auto" w:fill="auto"/>
          </w:tcPr>
          <w:p w14:paraId="72386526" w14:textId="3F12BFAF" w:rsidR="00066FAA" w:rsidDel="00F336F0" w:rsidRDefault="00066FAA" w:rsidP="00066FAA">
            <w:pPr>
              <w:pStyle w:val="TableEntry"/>
              <w:rPr>
                <w:del w:id="1726" w:author="John Garrett" w:date="2015-11-11T06:15:00Z"/>
                <w:lang w:val="en-US"/>
              </w:rPr>
            </w:pPr>
          </w:p>
        </w:tc>
      </w:tr>
      <w:tr w:rsidR="00066FAA" w:rsidRPr="001404B5" w:rsidDel="00F336F0" w14:paraId="4C9134FD" w14:textId="07562FEA" w:rsidTr="00A572EC">
        <w:trPr>
          <w:del w:id="1727" w:author="John Garrett" w:date="2015-11-11T06:15:00Z"/>
        </w:trPr>
        <w:tc>
          <w:tcPr>
            <w:tcW w:w="2785" w:type="dxa"/>
            <w:shd w:val="clear" w:color="auto" w:fill="auto"/>
          </w:tcPr>
          <w:p w14:paraId="62419F4D" w14:textId="2234D9AF" w:rsidR="00066FAA" w:rsidDel="00F336F0" w:rsidRDefault="00066FAA" w:rsidP="00066FAA">
            <w:pPr>
              <w:pStyle w:val="TableEntryBold"/>
              <w:rPr>
                <w:del w:id="1728" w:author="John Garrett" w:date="2015-11-11T06:15:00Z"/>
                <w:b w:val="0"/>
                <w:lang w:val="en-US"/>
              </w:rPr>
            </w:pPr>
            <w:del w:id="1729" w:author="John Garrett" w:date="2015-11-11T06:15:00Z">
              <w:r w:rsidDel="00F336F0">
                <w:rPr>
                  <w:b w:val="0"/>
                  <w:lang w:val="en-US"/>
                </w:rPr>
                <w:delText>Descriptive Information</w:delText>
              </w:r>
            </w:del>
          </w:p>
        </w:tc>
        <w:tc>
          <w:tcPr>
            <w:tcW w:w="6395" w:type="dxa"/>
            <w:shd w:val="clear" w:color="auto" w:fill="auto"/>
          </w:tcPr>
          <w:p w14:paraId="0A8933B4" w14:textId="608FCA71" w:rsidR="00066FAA" w:rsidDel="00F336F0" w:rsidRDefault="00066FAA" w:rsidP="00066FAA">
            <w:pPr>
              <w:pStyle w:val="TableEntry"/>
              <w:rPr>
                <w:del w:id="1730" w:author="John Garrett" w:date="2015-11-11T06:15:00Z"/>
                <w:lang w:val="en-US"/>
              </w:rPr>
            </w:pPr>
          </w:p>
        </w:tc>
      </w:tr>
      <w:tr w:rsidR="00066FAA" w:rsidRPr="001404B5" w:rsidDel="00F336F0" w14:paraId="1EFB61FB" w14:textId="33876C90" w:rsidTr="00A572EC">
        <w:trPr>
          <w:del w:id="1731" w:author="John Garrett" w:date="2015-11-11T06:15:00Z"/>
        </w:trPr>
        <w:tc>
          <w:tcPr>
            <w:tcW w:w="2785" w:type="dxa"/>
            <w:shd w:val="clear" w:color="auto" w:fill="auto"/>
          </w:tcPr>
          <w:p w14:paraId="79AABB61" w14:textId="06B04491" w:rsidR="00066FAA" w:rsidDel="00F336F0" w:rsidRDefault="006903C0" w:rsidP="00066FAA">
            <w:pPr>
              <w:pStyle w:val="TableEntryBold"/>
              <w:rPr>
                <w:del w:id="1732" w:author="John Garrett" w:date="2015-11-11T06:15:00Z"/>
                <w:b w:val="0"/>
                <w:lang w:val="en-US"/>
              </w:rPr>
            </w:pPr>
            <w:del w:id="1733" w:author="John Garrett" w:date="2015-11-11T06:15:00Z">
              <w:r w:rsidDel="00F336F0">
                <w:rPr>
                  <w:b w:val="0"/>
                  <w:lang w:val="en-US"/>
                </w:rPr>
                <w:delText>Issues Outside the Information Model</w:delText>
              </w:r>
            </w:del>
          </w:p>
        </w:tc>
        <w:tc>
          <w:tcPr>
            <w:tcW w:w="6395" w:type="dxa"/>
            <w:shd w:val="clear" w:color="auto" w:fill="auto"/>
          </w:tcPr>
          <w:p w14:paraId="25E3608A" w14:textId="33432FA4" w:rsidR="00066FAA" w:rsidDel="00F336F0" w:rsidRDefault="00066FAA" w:rsidP="00066FAA">
            <w:pPr>
              <w:pStyle w:val="TableEntry"/>
              <w:rPr>
                <w:del w:id="1734" w:author="John Garrett" w:date="2015-11-11T06:15:00Z"/>
                <w:lang w:val="en-US"/>
              </w:rPr>
            </w:pPr>
          </w:p>
        </w:tc>
      </w:tr>
      <w:tr w:rsidR="00066FAA" w:rsidRPr="001404B5" w:rsidDel="00F336F0" w14:paraId="30B2BB3E" w14:textId="26584FF5" w:rsidTr="00A572EC">
        <w:trPr>
          <w:del w:id="1735" w:author="John Garrett" w:date="2015-11-11T06:15:00Z"/>
        </w:trPr>
        <w:tc>
          <w:tcPr>
            <w:tcW w:w="2785" w:type="dxa"/>
            <w:shd w:val="clear" w:color="auto" w:fill="auto"/>
          </w:tcPr>
          <w:p w14:paraId="2CEA977A" w14:textId="6D5C9CD0" w:rsidR="00066FAA" w:rsidDel="00F336F0" w:rsidRDefault="00066FAA" w:rsidP="00066FAA">
            <w:pPr>
              <w:pStyle w:val="TableEntryBold"/>
              <w:rPr>
                <w:del w:id="1736" w:author="John Garrett" w:date="2015-11-11T06:15:00Z"/>
                <w:b w:val="0"/>
                <w:lang w:val="en-US"/>
              </w:rPr>
            </w:pPr>
          </w:p>
        </w:tc>
        <w:tc>
          <w:tcPr>
            <w:tcW w:w="6395" w:type="dxa"/>
            <w:shd w:val="clear" w:color="auto" w:fill="auto"/>
          </w:tcPr>
          <w:p w14:paraId="3EC1ED20" w14:textId="14F8C2DD" w:rsidR="00066FAA" w:rsidDel="00F336F0" w:rsidRDefault="00066FAA" w:rsidP="00066FAA">
            <w:pPr>
              <w:pStyle w:val="TableEntry"/>
              <w:rPr>
                <w:del w:id="1737" w:author="John Garrett" w:date="2015-11-11T06:15:00Z"/>
                <w:lang w:val="en-US"/>
              </w:rPr>
            </w:pPr>
          </w:p>
        </w:tc>
      </w:tr>
    </w:tbl>
    <w:p w14:paraId="56416E84" w14:textId="25004245" w:rsidR="00DC6221" w:rsidDel="00F336F0" w:rsidRDefault="00DC6221" w:rsidP="00DC6221">
      <w:pPr>
        <w:rPr>
          <w:del w:id="1738" w:author="John Garrett" w:date="2015-11-11T06:15:00Z"/>
        </w:rPr>
      </w:pPr>
    </w:p>
    <w:p w14:paraId="2739A3DC" w14:textId="5F8199C3" w:rsidR="00DC6221" w:rsidDel="00F336F0" w:rsidRDefault="000D6B55" w:rsidP="00DC6221">
      <w:pPr>
        <w:pStyle w:val="Heading3"/>
        <w:rPr>
          <w:del w:id="1739" w:author="John Garrett" w:date="2015-11-11T06:15:00Z"/>
        </w:rPr>
      </w:pPr>
      <w:bookmarkStart w:id="1740" w:name="_Toc434976416"/>
      <w:del w:id="1741" w:author="John Garrett" w:date="2015-11-11T06:15:00Z">
        <w:r w:rsidDel="00F336F0">
          <w:delText>Test of Implementation prior to Operatios</w:delText>
        </w:r>
        <w:bookmarkEnd w:id="1740"/>
      </w:del>
    </w:p>
    <w:p w14:paraId="694FE398" w14:textId="19DC8545" w:rsidR="00DC6221" w:rsidRPr="008773EE" w:rsidDel="00F336F0" w:rsidRDefault="00DC6221" w:rsidP="00DC6221">
      <w:pPr>
        <w:rPr>
          <w:del w:id="1742"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4C333B36" w14:textId="2BFC4ACD" w:rsidTr="00A572EC">
        <w:trPr>
          <w:del w:id="1743" w:author="John Garrett" w:date="2015-11-11T06:15:00Z"/>
        </w:trPr>
        <w:tc>
          <w:tcPr>
            <w:tcW w:w="9180" w:type="dxa"/>
            <w:gridSpan w:val="2"/>
            <w:shd w:val="clear" w:color="auto" w:fill="D9D9D9"/>
          </w:tcPr>
          <w:p w14:paraId="38DB32A8" w14:textId="377F5C14" w:rsidR="00DC6221" w:rsidRPr="001404B5" w:rsidDel="00F336F0" w:rsidRDefault="000D6B55" w:rsidP="00A572EC">
            <w:pPr>
              <w:pStyle w:val="TableEntryBold"/>
              <w:rPr>
                <w:del w:id="1744" w:author="John Garrett" w:date="2015-11-11T06:15:00Z"/>
                <w:lang w:val="en-US"/>
              </w:rPr>
            </w:pPr>
            <w:del w:id="1745" w:author="John Garrett" w:date="2015-11-11T06:15:00Z">
              <w:r w:rsidDel="00F336F0">
                <w:rPr>
                  <w:lang w:val="en-US"/>
                </w:rPr>
                <w:delText>Test of Implementation Prior to Operations</w:delText>
              </w:r>
            </w:del>
          </w:p>
        </w:tc>
      </w:tr>
      <w:tr w:rsidR="00DC6221" w:rsidRPr="001404B5" w:rsidDel="00F336F0" w14:paraId="544BA3F0" w14:textId="7C007C89" w:rsidTr="00A572EC">
        <w:trPr>
          <w:del w:id="1746" w:author="John Garrett" w:date="2015-11-11T06:15:00Z"/>
        </w:trPr>
        <w:tc>
          <w:tcPr>
            <w:tcW w:w="9180" w:type="dxa"/>
            <w:gridSpan w:val="2"/>
            <w:shd w:val="clear" w:color="auto" w:fill="auto"/>
          </w:tcPr>
          <w:p w14:paraId="64735AD6" w14:textId="08CE64A8" w:rsidR="00DC6221" w:rsidDel="00F336F0" w:rsidRDefault="00DC6221" w:rsidP="00A572EC">
            <w:pPr>
              <w:pStyle w:val="TableEntry"/>
              <w:rPr>
                <w:del w:id="1747" w:author="John Garrett" w:date="2015-11-11T06:15:00Z"/>
                <w:lang w:val="en-US"/>
              </w:rPr>
            </w:pPr>
            <w:del w:id="1748" w:author="John Garrett" w:date="2015-11-11T06:15:00Z">
              <w:r w:rsidDel="00F336F0">
                <w:rPr>
                  <w:lang w:val="en-US"/>
                </w:rPr>
                <w:delText>TBD description</w:delText>
              </w:r>
            </w:del>
          </w:p>
          <w:p w14:paraId="3870A3E0" w14:textId="70F82DC3" w:rsidR="00DC6221" w:rsidRPr="001404B5" w:rsidDel="00F336F0" w:rsidRDefault="00DC6221" w:rsidP="00A572EC">
            <w:pPr>
              <w:pStyle w:val="TableEntry"/>
              <w:rPr>
                <w:del w:id="1749" w:author="John Garrett" w:date="2015-11-11T06:15:00Z"/>
                <w:lang w:val="en-US"/>
              </w:rPr>
            </w:pPr>
          </w:p>
        </w:tc>
      </w:tr>
      <w:tr w:rsidR="00DC6221" w:rsidRPr="001404B5" w:rsidDel="00F336F0" w14:paraId="032B3817" w14:textId="6662EDAA" w:rsidTr="00A572EC">
        <w:trPr>
          <w:del w:id="1750" w:author="John Garrett" w:date="2015-11-11T06:15:00Z"/>
        </w:trPr>
        <w:tc>
          <w:tcPr>
            <w:tcW w:w="2785" w:type="dxa"/>
            <w:shd w:val="clear" w:color="auto" w:fill="auto"/>
          </w:tcPr>
          <w:p w14:paraId="74DD06AD" w14:textId="39B686C9" w:rsidR="00DC6221" w:rsidRPr="001404B5" w:rsidDel="00F336F0" w:rsidRDefault="00DC6221" w:rsidP="00A572EC">
            <w:pPr>
              <w:pStyle w:val="TableEntryBold"/>
              <w:rPr>
                <w:del w:id="1751" w:author="John Garrett" w:date="2015-11-11T06:15:00Z"/>
                <w:lang w:val="en-US"/>
              </w:rPr>
            </w:pPr>
            <w:del w:id="1752" w:author="John Garrett" w:date="2015-11-11T06:15:00Z">
              <w:r w:rsidRPr="001404B5" w:rsidDel="00F336F0">
                <w:rPr>
                  <w:lang w:val="en-US"/>
                </w:rPr>
                <w:delText>Input</w:delText>
              </w:r>
            </w:del>
          </w:p>
        </w:tc>
        <w:tc>
          <w:tcPr>
            <w:tcW w:w="6395" w:type="dxa"/>
            <w:shd w:val="clear" w:color="auto" w:fill="auto"/>
          </w:tcPr>
          <w:p w14:paraId="5E56088B" w14:textId="2A5D9FF8" w:rsidR="00DC6221" w:rsidDel="00F336F0" w:rsidRDefault="00DC6221" w:rsidP="00A572EC">
            <w:pPr>
              <w:pStyle w:val="TableEntry"/>
              <w:rPr>
                <w:del w:id="1753" w:author="John Garrett" w:date="2015-11-11T06:15:00Z"/>
                <w:lang w:val="en-US"/>
              </w:rPr>
            </w:pPr>
            <w:del w:id="1754" w:author="John Garrett" w:date="2015-11-11T06:15:00Z">
              <w:r w:rsidDel="00F336F0">
                <w:rPr>
                  <w:lang w:val="en-US"/>
                </w:rPr>
                <w:delText>TBD</w:delText>
              </w:r>
            </w:del>
          </w:p>
          <w:p w14:paraId="25929357" w14:textId="64CEA37D" w:rsidR="00DC6221" w:rsidRPr="001404B5" w:rsidDel="00F336F0" w:rsidRDefault="00DC6221" w:rsidP="00A572EC">
            <w:pPr>
              <w:pStyle w:val="TableEntry"/>
              <w:rPr>
                <w:del w:id="1755" w:author="John Garrett" w:date="2015-11-11T06:15:00Z"/>
                <w:lang w:val="en-US"/>
              </w:rPr>
            </w:pPr>
          </w:p>
        </w:tc>
      </w:tr>
      <w:tr w:rsidR="00DC6221" w:rsidRPr="001404B5" w:rsidDel="00F336F0" w14:paraId="04644EAA" w14:textId="2B64E578" w:rsidTr="00A572EC">
        <w:trPr>
          <w:del w:id="1756" w:author="John Garrett" w:date="2015-11-11T06:15:00Z"/>
        </w:trPr>
        <w:tc>
          <w:tcPr>
            <w:tcW w:w="2785" w:type="dxa"/>
            <w:shd w:val="clear" w:color="auto" w:fill="auto"/>
          </w:tcPr>
          <w:p w14:paraId="2C1388C6" w14:textId="7C448B3D" w:rsidR="00DC6221" w:rsidRPr="001404B5" w:rsidDel="00F336F0" w:rsidRDefault="00DC6221" w:rsidP="00A572EC">
            <w:pPr>
              <w:pStyle w:val="TableEntryBold"/>
              <w:rPr>
                <w:del w:id="1757" w:author="John Garrett" w:date="2015-11-11T06:15:00Z"/>
                <w:lang w:val="en-US"/>
              </w:rPr>
            </w:pPr>
            <w:del w:id="1758" w:author="John Garrett" w:date="2015-11-11T06:15:00Z">
              <w:r w:rsidRPr="001404B5" w:rsidDel="00F336F0">
                <w:rPr>
                  <w:lang w:val="en-US"/>
                </w:rPr>
                <w:delText>Output</w:delText>
              </w:r>
            </w:del>
          </w:p>
        </w:tc>
        <w:tc>
          <w:tcPr>
            <w:tcW w:w="6395" w:type="dxa"/>
            <w:shd w:val="clear" w:color="auto" w:fill="auto"/>
          </w:tcPr>
          <w:p w14:paraId="0472D32D" w14:textId="6C9EA65B" w:rsidR="00DC6221" w:rsidDel="00F336F0" w:rsidRDefault="00DC6221" w:rsidP="00A572EC">
            <w:pPr>
              <w:pStyle w:val="TableEntry"/>
              <w:rPr>
                <w:del w:id="1759" w:author="John Garrett" w:date="2015-11-11T06:15:00Z"/>
                <w:lang w:val="en-US"/>
              </w:rPr>
            </w:pPr>
            <w:del w:id="1760" w:author="John Garrett" w:date="2015-11-11T06:15:00Z">
              <w:r w:rsidDel="00F336F0">
                <w:rPr>
                  <w:lang w:val="en-US"/>
                </w:rPr>
                <w:delText>TBD</w:delText>
              </w:r>
            </w:del>
          </w:p>
          <w:p w14:paraId="441C1527" w14:textId="1D60F35D" w:rsidR="00DC6221" w:rsidRPr="001404B5" w:rsidDel="00F336F0" w:rsidRDefault="00DC6221" w:rsidP="00A572EC">
            <w:pPr>
              <w:pStyle w:val="TableEntry"/>
              <w:rPr>
                <w:del w:id="1761" w:author="John Garrett" w:date="2015-11-11T06:15:00Z"/>
                <w:lang w:val="en-US"/>
              </w:rPr>
            </w:pPr>
          </w:p>
        </w:tc>
      </w:tr>
      <w:tr w:rsidR="00DC6221" w:rsidRPr="001404B5" w:rsidDel="00F336F0" w14:paraId="566C35C9" w14:textId="6E667979" w:rsidTr="00A572EC">
        <w:trPr>
          <w:del w:id="1762" w:author="John Garrett" w:date="2015-11-11T06:15:00Z"/>
        </w:trPr>
        <w:tc>
          <w:tcPr>
            <w:tcW w:w="9180" w:type="dxa"/>
            <w:gridSpan w:val="2"/>
            <w:shd w:val="clear" w:color="auto" w:fill="auto"/>
          </w:tcPr>
          <w:p w14:paraId="172A8CE7" w14:textId="58C3E64A" w:rsidR="00DC6221" w:rsidRPr="009223D1" w:rsidDel="00F336F0" w:rsidRDefault="00DC6221" w:rsidP="00A572EC">
            <w:pPr>
              <w:pStyle w:val="TableEntry"/>
              <w:rPr>
                <w:del w:id="1763" w:author="John Garrett" w:date="2015-11-11T06:15:00Z"/>
                <w:b/>
                <w:lang w:val="en-US"/>
              </w:rPr>
            </w:pPr>
            <w:del w:id="1764" w:author="John Garrett" w:date="2015-11-11T06:15:00Z">
              <w:r w:rsidRPr="009223D1" w:rsidDel="00F336F0">
                <w:rPr>
                  <w:b/>
                  <w:lang w:val="en-US"/>
                </w:rPr>
                <w:delText>Pertinent Topics</w:delText>
              </w:r>
            </w:del>
          </w:p>
        </w:tc>
      </w:tr>
      <w:tr w:rsidR="00066FAA" w:rsidRPr="001404B5" w:rsidDel="00F336F0" w14:paraId="21631D49" w14:textId="145D40B8" w:rsidTr="00A572EC">
        <w:trPr>
          <w:del w:id="1765" w:author="John Garrett" w:date="2015-11-11T06:15:00Z"/>
        </w:trPr>
        <w:tc>
          <w:tcPr>
            <w:tcW w:w="2785" w:type="dxa"/>
            <w:shd w:val="clear" w:color="auto" w:fill="auto"/>
          </w:tcPr>
          <w:p w14:paraId="10583EE2" w14:textId="31A2ACC8" w:rsidR="00066FAA" w:rsidRPr="007265CE" w:rsidDel="00F336F0" w:rsidRDefault="00066FAA" w:rsidP="00066FAA">
            <w:pPr>
              <w:pStyle w:val="TableEntryBold"/>
              <w:rPr>
                <w:del w:id="1766" w:author="John Garrett" w:date="2015-11-11T06:15:00Z"/>
                <w:b w:val="0"/>
                <w:lang w:val="en-US"/>
              </w:rPr>
            </w:pPr>
            <w:del w:id="1767" w:author="John Garrett" w:date="2015-11-11T06:15:00Z">
              <w:r w:rsidDel="00F336F0">
                <w:rPr>
                  <w:b w:val="0"/>
                  <w:lang w:val="en-US"/>
                </w:rPr>
                <w:delText>Content Data</w:delText>
              </w:r>
            </w:del>
          </w:p>
        </w:tc>
        <w:tc>
          <w:tcPr>
            <w:tcW w:w="6395" w:type="dxa"/>
            <w:shd w:val="clear" w:color="auto" w:fill="auto"/>
          </w:tcPr>
          <w:p w14:paraId="247115EE" w14:textId="3AA62EC6" w:rsidR="00066FAA" w:rsidRPr="001404B5" w:rsidDel="00F336F0" w:rsidRDefault="00066FAA" w:rsidP="00066FAA">
            <w:pPr>
              <w:pStyle w:val="TableEntry"/>
              <w:rPr>
                <w:del w:id="1768" w:author="John Garrett" w:date="2015-11-11T06:15:00Z"/>
                <w:lang w:val="en-US"/>
              </w:rPr>
            </w:pPr>
            <w:del w:id="1769" w:author="John Garrett" w:date="2015-11-11T06:15:00Z">
              <w:r w:rsidDel="00F336F0">
                <w:rPr>
                  <w:lang w:val="en-US"/>
                </w:rPr>
                <w:delText>TBD</w:delText>
              </w:r>
            </w:del>
          </w:p>
        </w:tc>
      </w:tr>
      <w:tr w:rsidR="00066FAA" w:rsidRPr="001404B5" w:rsidDel="00F336F0" w14:paraId="6BD2988E" w14:textId="4C15E3E2" w:rsidTr="00A572EC">
        <w:trPr>
          <w:del w:id="1770" w:author="John Garrett" w:date="2015-11-11T06:15:00Z"/>
        </w:trPr>
        <w:tc>
          <w:tcPr>
            <w:tcW w:w="2785" w:type="dxa"/>
            <w:shd w:val="clear" w:color="auto" w:fill="auto"/>
          </w:tcPr>
          <w:p w14:paraId="72673A7B" w14:textId="58887DB4" w:rsidR="00066FAA" w:rsidRPr="007265CE" w:rsidDel="00F336F0" w:rsidRDefault="00066FAA" w:rsidP="00066FAA">
            <w:pPr>
              <w:pStyle w:val="TableEntryBold"/>
              <w:rPr>
                <w:del w:id="1771" w:author="John Garrett" w:date="2015-11-11T06:15:00Z"/>
                <w:b w:val="0"/>
                <w:lang w:val="en-US"/>
              </w:rPr>
            </w:pPr>
            <w:del w:id="1772" w:author="John Garrett" w:date="2015-11-11T06:15:00Z">
              <w:r w:rsidRPr="007265CE" w:rsidDel="00F336F0">
                <w:rPr>
                  <w:b w:val="0"/>
                  <w:lang w:val="en-US"/>
                </w:rPr>
                <w:delText>Representation Information</w:delText>
              </w:r>
            </w:del>
          </w:p>
        </w:tc>
        <w:tc>
          <w:tcPr>
            <w:tcW w:w="6395" w:type="dxa"/>
            <w:shd w:val="clear" w:color="auto" w:fill="auto"/>
          </w:tcPr>
          <w:p w14:paraId="7D3B6D07" w14:textId="6BBCFBD4" w:rsidR="00066FAA" w:rsidRPr="001404B5" w:rsidDel="00F336F0" w:rsidRDefault="00066FAA" w:rsidP="00066FAA">
            <w:pPr>
              <w:pStyle w:val="TableEntry"/>
              <w:rPr>
                <w:del w:id="1773" w:author="John Garrett" w:date="2015-11-11T06:15:00Z"/>
                <w:lang w:val="en-US"/>
              </w:rPr>
            </w:pPr>
            <w:del w:id="1774" w:author="John Garrett" w:date="2015-11-11T06:15:00Z">
              <w:r w:rsidDel="00F336F0">
                <w:rPr>
                  <w:lang w:val="en-US"/>
                </w:rPr>
                <w:delText>TBD</w:delText>
              </w:r>
            </w:del>
          </w:p>
        </w:tc>
      </w:tr>
      <w:tr w:rsidR="00066FAA" w:rsidRPr="001404B5" w:rsidDel="00F336F0" w14:paraId="3D06D668" w14:textId="54D8222D" w:rsidTr="00A572EC">
        <w:trPr>
          <w:del w:id="1775" w:author="John Garrett" w:date="2015-11-11T06:15:00Z"/>
        </w:trPr>
        <w:tc>
          <w:tcPr>
            <w:tcW w:w="2785" w:type="dxa"/>
            <w:shd w:val="clear" w:color="auto" w:fill="auto"/>
          </w:tcPr>
          <w:p w14:paraId="093378E6" w14:textId="2E33588D" w:rsidR="00066FAA" w:rsidRPr="007265CE" w:rsidDel="00F336F0" w:rsidRDefault="00066FAA" w:rsidP="00066FAA">
            <w:pPr>
              <w:pStyle w:val="TableEntryBold"/>
              <w:rPr>
                <w:del w:id="1776" w:author="John Garrett" w:date="2015-11-11T06:15:00Z"/>
                <w:b w:val="0"/>
                <w:lang w:val="en-US"/>
              </w:rPr>
            </w:pPr>
            <w:del w:id="1777" w:author="John Garrett" w:date="2015-11-11T06:15:00Z">
              <w:r w:rsidDel="00F336F0">
                <w:rPr>
                  <w:b w:val="0"/>
                  <w:lang w:val="en-US"/>
                </w:rPr>
                <w:delText>Reference Information</w:delText>
              </w:r>
            </w:del>
          </w:p>
        </w:tc>
        <w:tc>
          <w:tcPr>
            <w:tcW w:w="6395" w:type="dxa"/>
            <w:shd w:val="clear" w:color="auto" w:fill="auto"/>
          </w:tcPr>
          <w:p w14:paraId="16B1C608" w14:textId="02D8DE63" w:rsidR="00066FAA" w:rsidDel="00F336F0" w:rsidRDefault="00066FAA" w:rsidP="00066FAA">
            <w:pPr>
              <w:pStyle w:val="TableEntry"/>
              <w:rPr>
                <w:del w:id="1778" w:author="John Garrett" w:date="2015-11-11T06:15:00Z"/>
                <w:lang w:val="en-US"/>
              </w:rPr>
            </w:pPr>
          </w:p>
        </w:tc>
      </w:tr>
      <w:tr w:rsidR="00066FAA" w:rsidRPr="001404B5" w:rsidDel="00F336F0" w14:paraId="5B0E66FD" w14:textId="47C5AC13" w:rsidTr="00A572EC">
        <w:trPr>
          <w:del w:id="1779" w:author="John Garrett" w:date="2015-11-11T06:15:00Z"/>
        </w:trPr>
        <w:tc>
          <w:tcPr>
            <w:tcW w:w="2785" w:type="dxa"/>
            <w:shd w:val="clear" w:color="auto" w:fill="auto"/>
          </w:tcPr>
          <w:p w14:paraId="4A5C21C8" w14:textId="6A3819F3" w:rsidR="00066FAA" w:rsidRPr="007265CE" w:rsidDel="00F336F0" w:rsidRDefault="00066FAA" w:rsidP="00066FAA">
            <w:pPr>
              <w:pStyle w:val="TableEntryBold"/>
              <w:rPr>
                <w:del w:id="1780" w:author="John Garrett" w:date="2015-11-11T06:15:00Z"/>
                <w:b w:val="0"/>
                <w:lang w:val="en-US"/>
              </w:rPr>
            </w:pPr>
            <w:del w:id="1781" w:author="John Garrett" w:date="2015-11-11T06:15:00Z">
              <w:r w:rsidDel="00F336F0">
                <w:rPr>
                  <w:b w:val="0"/>
                  <w:lang w:val="en-US"/>
                </w:rPr>
                <w:delText>Provenance Information</w:delText>
              </w:r>
            </w:del>
          </w:p>
        </w:tc>
        <w:tc>
          <w:tcPr>
            <w:tcW w:w="6395" w:type="dxa"/>
            <w:shd w:val="clear" w:color="auto" w:fill="auto"/>
          </w:tcPr>
          <w:p w14:paraId="4B88D2DE" w14:textId="05487539" w:rsidR="00066FAA" w:rsidDel="00F336F0" w:rsidRDefault="00066FAA" w:rsidP="00066FAA">
            <w:pPr>
              <w:pStyle w:val="TableEntry"/>
              <w:rPr>
                <w:del w:id="1782" w:author="John Garrett" w:date="2015-11-11T06:15:00Z"/>
                <w:lang w:val="en-US"/>
              </w:rPr>
            </w:pPr>
          </w:p>
        </w:tc>
      </w:tr>
      <w:tr w:rsidR="00066FAA" w:rsidRPr="001404B5" w:rsidDel="00F336F0" w14:paraId="1827A9FD" w14:textId="4AE9D260" w:rsidTr="00A572EC">
        <w:trPr>
          <w:del w:id="1783" w:author="John Garrett" w:date="2015-11-11T06:15:00Z"/>
        </w:trPr>
        <w:tc>
          <w:tcPr>
            <w:tcW w:w="2785" w:type="dxa"/>
            <w:shd w:val="clear" w:color="auto" w:fill="auto"/>
          </w:tcPr>
          <w:p w14:paraId="5291D7AB" w14:textId="391FCBD0" w:rsidR="00066FAA" w:rsidRPr="007265CE" w:rsidDel="00F336F0" w:rsidRDefault="00066FAA" w:rsidP="00066FAA">
            <w:pPr>
              <w:pStyle w:val="TableEntryBold"/>
              <w:rPr>
                <w:del w:id="1784" w:author="John Garrett" w:date="2015-11-11T06:15:00Z"/>
                <w:b w:val="0"/>
                <w:lang w:val="en-US"/>
              </w:rPr>
            </w:pPr>
            <w:del w:id="1785" w:author="John Garrett" w:date="2015-11-11T06:15:00Z">
              <w:r w:rsidDel="00F336F0">
                <w:rPr>
                  <w:b w:val="0"/>
                  <w:lang w:val="en-US"/>
                </w:rPr>
                <w:delText>Context Information</w:delText>
              </w:r>
            </w:del>
          </w:p>
        </w:tc>
        <w:tc>
          <w:tcPr>
            <w:tcW w:w="6395" w:type="dxa"/>
            <w:shd w:val="clear" w:color="auto" w:fill="auto"/>
          </w:tcPr>
          <w:p w14:paraId="400B9A35" w14:textId="13DAC5FA" w:rsidR="00066FAA" w:rsidDel="00F336F0" w:rsidRDefault="00066FAA" w:rsidP="00066FAA">
            <w:pPr>
              <w:pStyle w:val="TableEntry"/>
              <w:rPr>
                <w:del w:id="1786" w:author="John Garrett" w:date="2015-11-11T06:15:00Z"/>
                <w:lang w:val="en-US"/>
              </w:rPr>
            </w:pPr>
          </w:p>
        </w:tc>
      </w:tr>
      <w:tr w:rsidR="00066FAA" w:rsidRPr="001404B5" w:rsidDel="00F336F0" w14:paraId="15249835" w14:textId="7C84E964" w:rsidTr="00A572EC">
        <w:trPr>
          <w:del w:id="1787" w:author="John Garrett" w:date="2015-11-11T06:15:00Z"/>
        </w:trPr>
        <w:tc>
          <w:tcPr>
            <w:tcW w:w="2785" w:type="dxa"/>
            <w:shd w:val="clear" w:color="auto" w:fill="auto"/>
          </w:tcPr>
          <w:p w14:paraId="2AA3D033" w14:textId="1D0B1DDF" w:rsidR="00066FAA" w:rsidRPr="007265CE" w:rsidDel="00F336F0" w:rsidRDefault="00066FAA" w:rsidP="00066FAA">
            <w:pPr>
              <w:pStyle w:val="TableEntryBold"/>
              <w:rPr>
                <w:del w:id="1788" w:author="John Garrett" w:date="2015-11-11T06:15:00Z"/>
                <w:b w:val="0"/>
                <w:lang w:val="en-US"/>
              </w:rPr>
            </w:pPr>
            <w:del w:id="1789" w:author="John Garrett" w:date="2015-11-11T06:15:00Z">
              <w:r w:rsidDel="00F336F0">
                <w:rPr>
                  <w:b w:val="0"/>
                  <w:lang w:val="en-US"/>
                </w:rPr>
                <w:delText>Fixity Information</w:delText>
              </w:r>
            </w:del>
          </w:p>
        </w:tc>
        <w:tc>
          <w:tcPr>
            <w:tcW w:w="6395" w:type="dxa"/>
            <w:shd w:val="clear" w:color="auto" w:fill="auto"/>
          </w:tcPr>
          <w:p w14:paraId="6976FF14" w14:textId="4E85C289" w:rsidR="00066FAA" w:rsidDel="00F336F0" w:rsidRDefault="00066FAA" w:rsidP="00066FAA">
            <w:pPr>
              <w:pStyle w:val="TableEntry"/>
              <w:rPr>
                <w:del w:id="1790" w:author="John Garrett" w:date="2015-11-11T06:15:00Z"/>
                <w:lang w:val="en-US"/>
              </w:rPr>
            </w:pPr>
          </w:p>
        </w:tc>
      </w:tr>
      <w:tr w:rsidR="00066FAA" w:rsidRPr="001404B5" w:rsidDel="00F336F0" w14:paraId="23E33C2B" w14:textId="40CACAB3" w:rsidTr="00A572EC">
        <w:trPr>
          <w:del w:id="1791" w:author="John Garrett" w:date="2015-11-11T06:15:00Z"/>
        </w:trPr>
        <w:tc>
          <w:tcPr>
            <w:tcW w:w="2785" w:type="dxa"/>
            <w:shd w:val="clear" w:color="auto" w:fill="auto"/>
          </w:tcPr>
          <w:p w14:paraId="37EFD8FC" w14:textId="11FAA98D" w:rsidR="00066FAA" w:rsidDel="00F336F0" w:rsidRDefault="00066FAA" w:rsidP="00066FAA">
            <w:pPr>
              <w:pStyle w:val="TableEntryBold"/>
              <w:rPr>
                <w:del w:id="1792" w:author="John Garrett" w:date="2015-11-11T06:15:00Z"/>
                <w:b w:val="0"/>
                <w:lang w:val="en-US"/>
              </w:rPr>
            </w:pPr>
            <w:del w:id="1793" w:author="John Garrett" w:date="2015-11-11T06:15:00Z">
              <w:r w:rsidDel="00F336F0">
                <w:rPr>
                  <w:b w:val="0"/>
                  <w:lang w:val="en-US"/>
                </w:rPr>
                <w:delText>Access Rights Information</w:delText>
              </w:r>
            </w:del>
          </w:p>
        </w:tc>
        <w:tc>
          <w:tcPr>
            <w:tcW w:w="6395" w:type="dxa"/>
            <w:shd w:val="clear" w:color="auto" w:fill="auto"/>
          </w:tcPr>
          <w:p w14:paraId="07640A13" w14:textId="58474264" w:rsidR="00066FAA" w:rsidDel="00F336F0" w:rsidRDefault="00066FAA" w:rsidP="00066FAA">
            <w:pPr>
              <w:pStyle w:val="TableEntry"/>
              <w:rPr>
                <w:del w:id="1794" w:author="John Garrett" w:date="2015-11-11T06:15:00Z"/>
                <w:lang w:val="en-US"/>
              </w:rPr>
            </w:pPr>
          </w:p>
        </w:tc>
      </w:tr>
      <w:tr w:rsidR="00066FAA" w:rsidRPr="001404B5" w:rsidDel="00F336F0" w14:paraId="2AA590CE" w14:textId="337305A4" w:rsidTr="00A572EC">
        <w:trPr>
          <w:del w:id="1795" w:author="John Garrett" w:date="2015-11-11T06:15:00Z"/>
        </w:trPr>
        <w:tc>
          <w:tcPr>
            <w:tcW w:w="2785" w:type="dxa"/>
            <w:shd w:val="clear" w:color="auto" w:fill="auto"/>
          </w:tcPr>
          <w:p w14:paraId="5F87F91D" w14:textId="3ECEFCBC" w:rsidR="00066FAA" w:rsidDel="00F336F0" w:rsidRDefault="00066FAA" w:rsidP="00066FAA">
            <w:pPr>
              <w:pStyle w:val="TableEntryBold"/>
              <w:rPr>
                <w:del w:id="1796" w:author="John Garrett" w:date="2015-11-11T06:15:00Z"/>
                <w:b w:val="0"/>
                <w:lang w:val="en-US"/>
              </w:rPr>
            </w:pPr>
            <w:del w:id="1797" w:author="John Garrett" w:date="2015-11-11T06:15:00Z">
              <w:r w:rsidDel="00F336F0">
                <w:rPr>
                  <w:b w:val="0"/>
                  <w:lang w:val="en-US"/>
                </w:rPr>
                <w:delText>Packaging Information</w:delText>
              </w:r>
            </w:del>
          </w:p>
        </w:tc>
        <w:tc>
          <w:tcPr>
            <w:tcW w:w="6395" w:type="dxa"/>
            <w:shd w:val="clear" w:color="auto" w:fill="auto"/>
          </w:tcPr>
          <w:p w14:paraId="7E6CAFEA" w14:textId="25C28B9E" w:rsidR="00066FAA" w:rsidDel="00F336F0" w:rsidRDefault="00066FAA" w:rsidP="00066FAA">
            <w:pPr>
              <w:pStyle w:val="TableEntry"/>
              <w:rPr>
                <w:del w:id="1798" w:author="John Garrett" w:date="2015-11-11T06:15:00Z"/>
                <w:lang w:val="en-US"/>
              </w:rPr>
            </w:pPr>
          </w:p>
        </w:tc>
      </w:tr>
      <w:tr w:rsidR="00066FAA" w:rsidRPr="001404B5" w:rsidDel="00F336F0" w14:paraId="1E007C24" w14:textId="1A30812C" w:rsidTr="00A572EC">
        <w:trPr>
          <w:del w:id="1799" w:author="John Garrett" w:date="2015-11-11T06:15:00Z"/>
        </w:trPr>
        <w:tc>
          <w:tcPr>
            <w:tcW w:w="2785" w:type="dxa"/>
            <w:shd w:val="clear" w:color="auto" w:fill="auto"/>
          </w:tcPr>
          <w:p w14:paraId="2CB0FEC9" w14:textId="5EAC24DD" w:rsidR="00066FAA" w:rsidDel="00F336F0" w:rsidRDefault="00066FAA" w:rsidP="00066FAA">
            <w:pPr>
              <w:pStyle w:val="TableEntryBold"/>
              <w:rPr>
                <w:del w:id="1800" w:author="John Garrett" w:date="2015-11-11T06:15:00Z"/>
                <w:b w:val="0"/>
                <w:lang w:val="en-US"/>
              </w:rPr>
            </w:pPr>
            <w:del w:id="1801" w:author="John Garrett" w:date="2015-11-11T06:15:00Z">
              <w:r w:rsidDel="00F336F0">
                <w:rPr>
                  <w:b w:val="0"/>
                  <w:lang w:val="en-US"/>
                </w:rPr>
                <w:delText>Descriptive Information</w:delText>
              </w:r>
            </w:del>
          </w:p>
        </w:tc>
        <w:tc>
          <w:tcPr>
            <w:tcW w:w="6395" w:type="dxa"/>
            <w:shd w:val="clear" w:color="auto" w:fill="auto"/>
          </w:tcPr>
          <w:p w14:paraId="1D2B3798" w14:textId="0D0F2CA6" w:rsidR="00066FAA" w:rsidDel="00F336F0" w:rsidRDefault="00066FAA" w:rsidP="00066FAA">
            <w:pPr>
              <w:pStyle w:val="TableEntry"/>
              <w:rPr>
                <w:del w:id="1802" w:author="John Garrett" w:date="2015-11-11T06:15:00Z"/>
                <w:lang w:val="en-US"/>
              </w:rPr>
            </w:pPr>
          </w:p>
        </w:tc>
      </w:tr>
      <w:tr w:rsidR="00066FAA" w:rsidRPr="001404B5" w:rsidDel="00F336F0" w14:paraId="3D7B8984" w14:textId="1C4F1C1A" w:rsidTr="00A572EC">
        <w:trPr>
          <w:del w:id="1803" w:author="John Garrett" w:date="2015-11-11T06:15:00Z"/>
        </w:trPr>
        <w:tc>
          <w:tcPr>
            <w:tcW w:w="2785" w:type="dxa"/>
            <w:shd w:val="clear" w:color="auto" w:fill="auto"/>
          </w:tcPr>
          <w:p w14:paraId="13A73438" w14:textId="6EB17039" w:rsidR="00066FAA" w:rsidDel="00F336F0" w:rsidRDefault="006903C0" w:rsidP="00066FAA">
            <w:pPr>
              <w:pStyle w:val="TableEntryBold"/>
              <w:rPr>
                <w:del w:id="1804" w:author="John Garrett" w:date="2015-11-11T06:15:00Z"/>
                <w:b w:val="0"/>
                <w:lang w:val="en-US"/>
              </w:rPr>
            </w:pPr>
            <w:del w:id="1805" w:author="John Garrett" w:date="2015-11-11T06:15:00Z">
              <w:r w:rsidDel="00F336F0">
                <w:rPr>
                  <w:b w:val="0"/>
                  <w:lang w:val="en-US"/>
                </w:rPr>
                <w:delText>Issues Outside the Information Model</w:delText>
              </w:r>
            </w:del>
          </w:p>
        </w:tc>
        <w:tc>
          <w:tcPr>
            <w:tcW w:w="6395" w:type="dxa"/>
            <w:shd w:val="clear" w:color="auto" w:fill="auto"/>
          </w:tcPr>
          <w:p w14:paraId="108AF23B" w14:textId="282B32F8" w:rsidR="00066FAA" w:rsidDel="00F336F0" w:rsidRDefault="00066FAA" w:rsidP="00066FAA">
            <w:pPr>
              <w:pStyle w:val="TableEntry"/>
              <w:rPr>
                <w:del w:id="1806" w:author="John Garrett" w:date="2015-11-11T06:15:00Z"/>
                <w:lang w:val="en-US"/>
              </w:rPr>
            </w:pPr>
          </w:p>
        </w:tc>
      </w:tr>
      <w:tr w:rsidR="00066FAA" w:rsidRPr="001404B5" w:rsidDel="00F336F0" w14:paraId="4FF1B3E9" w14:textId="3EA64903" w:rsidTr="00A572EC">
        <w:trPr>
          <w:del w:id="1807" w:author="John Garrett" w:date="2015-11-11T06:15:00Z"/>
        </w:trPr>
        <w:tc>
          <w:tcPr>
            <w:tcW w:w="2785" w:type="dxa"/>
            <w:shd w:val="clear" w:color="auto" w:fill="auto"/>
          </w:tcPr>
          <w:p w14:paraId="47575CC0" w14:textId="21F5DA47" w:rsidR="00066FAA" w:rsidDel="00F336F0" w:rsidRDefault="00066FAA" w:rsidP="00066FAA">
            <w:pPr>
              <w:pStyle w:val="TableEntryBold"/>
              <w:rPr>
                <w:del w:id="1808" w:author="John Garrett" w:date="2015-11-11T06:15:00Z"/>
                <w:b w:val="0"/>
                <w:lang w:val="en-US"/>
              </w:rPr>
            </w:pPr>
          </w:p>
        </w:tc>
        <w:tc>
          <w:tcPr>
            <w:tcW w:w="6395" w:type="dxa"/>
            <w:shd w:val="clear" w:color="auto" w:fill="auto"/>
          </w:tcPr>
          <w:p w14:paraId="7D8E1CBF" w14:textId="6FC39E8C" w:rsidR="00066FAA" w:rsidDel="00F336F0" w:rsidRDefault="00066FAA" w:rsidP="00066FAA">
            <w:pPr>
              <w:pStyle w:val="TableEntry"/>
              <w:rPr>
                <w:del w:id="1809" w:author="John Garrett" w:date="2015-11-11T06:15:00Z"/>
                <w:lang w:val="en-US"/>
              </w:rPr>
            </w:pPr>
          </w:p>
        </w:tc>
      </w:tr>
    </w:tbl>
    <w:p w14:paraId="3E320F4F" w14:textId="0C4BBE27" w:rsidR="00DC6221" w:rsidDel="00F336F0" w:rsidRDefault="00DC6221" w:rsidP="00DC6221">
      <w:pPr>
        <w:rPr>
          <w:del w:id="1810" w:author="John Garrett" w:date="2015-11-11T06:15:00Z"/>
        </w:rPr>
      </w:pPr>
    </w:p>
    <w:p w14:paraId="218214EE" w14:textId="054DE39C" w:rsidR="00DC6221" w:rsidDel="00F336F0" w:rsidRDefault="000D6B55" w:rsidP="00DC6221">
      <w:pPr>
        <w:pStyle w:val="Heading3"/>
        <w:rPr>
          <w:del w:id="1811" w:author="John Garrett" w:date="2015-11-11T06:15:00Z"/>
        </w:rPr>
      </w:pPr>
      <w:bookmarkStart w:id="1812" w:name="_Toc434976417"/>
      <w:del w:id="1813" w:author="John Garrett" w:date="2015-11-11T06:15:00Z">
        <w:r w:rsidDel="00F336F0">
          <w:lastRenderedPageBreak/>
          <w:delText>Put in Place Trained Staff</w:delText>
        </w:r>
        <w:bookmarkEnd w:id="1812"/>
      </w:del>
    </w:p>
    <w:p w14:paraId="1669B007" w14:textId="5D4E6EF8" w:rsidR="00DC6221" w:rsidRPr="008773EE" w:rsidDel="00F336F0" w:rsidRDefault="00DC6221" w:rsidP="00DC6221">
      <w:pPr>
        <w:rPr>
          <w:del w:id="1814"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6918A5C1" w14:textId="559C61AA" w:rsidTr="00A572EC">
        <w:trPr>
          <w:del w:id="1815" w:author="John Garrett" w:date="2015-11-11T06:15:00Z"/>
        </w:trPr>
        <w:tc>
          <w:tcPr>
            <w:tcW w:w="9180" w:type="dxa"/>
            <w:gridSpan w:val="2"/>
            <w:shd w:val="clear" w:color="auto" w:fill="D9D9D9"/>
          </w:tcPr>
          <w:p w14:paraId="6F92AD8B" w14:textId="28FEE4CD" w:rsidR="00DC6221" w:rsidRPr="001404B5" w:rsidDel="00F336F0" w:rsidRDefault="000D6B55" w:rsidP="00A572EC">
            <w:pPr>
              <w:pStyle w:val="TableEntryBold"/>
              <w:rPr>
                <w:del w:id="1816" w:author="John Garrett" w:date="2015-11-11T06:15:00Z"/>
                <w:lang w:val="en-US"/>
              </w:rPr>
            </w:pPr>
            <w:del w:id="1817" w:author="John Garrett" w:date="2015-11-11T06:15:00Z">
              <w:r w:rsidDel="00F336F0">
                <w:rPr>
                  <w:lang w:val="en-US"/>
                </w:rPr>
                <w:delText>Put in Place Trained Staff</w:delText>
              </w:r>
            </w:del>
          </w:p>
        </w:tc>
      </w:tr>
      <w:tr w:rsidR="00DC6221" w:rsidRPr="001404B5" w:rsidDel="00F336F0" w14:paraId="4A92AC7E" w14:textId="799E4EAA" w:rsidTr="00A572EC">
        <w:trPr>
          <w:del w:id="1818" w:author="John Garrett" w:date="2015-11-11T06:15:00Z"/>
        </w:trPr>
        <w:tc>
          <w:tcPr>
            <w:tcW w:w="9180" w:type="dxa"/>
            <w:gridSpan w:val="2"/>
            <w:shd w:val="clear" w:color="auto" w:fill="auto"/>
          </w:tcPr>
          <w:p w14:paraId="719BCB7B" w14:textId="6B5BA4C0" w:rsidR="00DC6221" w:rsidDel="00F336F0" w:rsidRDefault="00DC6221" w:rsidP="00A572EC">
            <w:pPr>
              <w:pStyle w:val="TableEntry"/>
              <w:rPr>
                <w:del w:id="1819" w:author="John Garrett" w:date="2015-11-11T06:15:00Z"/>
                <w:lang w:val="en-US"/>
              </w:rPr>
            </w:pPr>
            <w:del w:id="1820" w:author="John Garrett" w:date="2015-11-11T06:15:00Z">
              <w:r w:rsidDel="00F336F0">
                <w:rPr>
                  <w:lang w:val="en-US"/>
                </w:rPr>
                <w:delText>TBD description</w:delText>
              </w:r>
            </w:del>
          </w:p>
          <w:p w14:paraId="00DA1CE2" w14:textId="35CC4C77" w:rsidR="00DC6221" w:rsidRPr="001404B5" w:rsidDel="00F336F0" w:rsidRDefault="00DC6221" w:rsidP="00A572EC">
            <w:pPr>
              <w:pStyle w:val="TableEntry"/>
              <w:rPr>
                <w:del w:id="1821" w:author="John Garrett" w:date="2015-11-11T06:15:00Z"/>
                <w:lang w:val="en-US"/>
              </w:rPr>
            </w:pPr>
          </w:p>
        </w:tc>
      </w:tr>
      <w:tr w:rsidR="00DC6221" w:rsidRPr="001404B5" w:rsidDel="00F336F0" w14:paraId="69C2D968" w14:textId="50B90BE3" w:rsidTr="00A572EC">
        <w:trPr>
          <w:del w:id="1822" w:author="John Garrett" w:date="2015-11-11T06:15:00Z"/>
        </w:trPr>
        <w:tc>
          <w:tcPr>
            <w:tcW w:w="2785" w:type="dxa"/>
            <w:shd w:val="clear" w:color="auto" w:fill="auto"/>
          </w:tcPr>
          <w:p w14:paraId="77F045EC" w14:textId="493CBD01" w:rsidR="00DC6221" w:rsidRPr="001404B5" w:rsidDel="00F336F0" w:rsidRDefault="00DC6221" w:rsidP="00A572EC">
            <w:pPr>
              <w:pStyle w:val="TableEntryBold"/>
              <w:rPr>
                <w:del w:id="1823" w:author="John Garrett" w:date="2015-11-11T06:15:00Z"/>
                <w:lang w:val="en-US"/>
              </w:rPr>
            </w:pPr>
            <w:del w:id="1824" w:author="John Garrett" w:date="2015-11-11T06:15:00Z">
              <w:r w:rsidRPr="001404B5" w:rsidDel="00F336F0">
                <w:rPr>
                  <w:lang w:val="en-US"/>
                </w:rPr>
                <w:delText>Input</w:delText>
              </w:r>
            </w:del>
          </w:p>
        </w:tc>
        <w:tc>
          <w:tcPr>
            <w:tcW w:w="6395" w:type="dxa"/>
            <w:shd w:val="clear" w:color="auto" w:fill="auto"/>
          </w:tcPr>
          <w:p w14:paraId="57B76678" w14:textId="3A2BA2E9" w:rsidR="00DC6221" w:rsidDel="00F336F0" w:rsidRDefault="00DC6221" w:rsidP="00A572EC">
            <w:pPr>
              <w:pStyle w:val="TableEntry"/>
              <w:rPr>
                <w:del w:id="1825" w:author="John Garrett" w:date="2015-11-11T06:15:00Z"/>
                <w:lang w:val="en-US"/>
              </w:rPr>
            </w:pPr>
            <w:del w:id="1826" w:author="John Garrett" w:date="2015-11-11T06:15:00Z">
              <w:r w:rsidDel="00F336F0">
                <w:rPr>
                  <w:lang w:val="en-US"/>
                </w:rPr>
                <w:delText>TBD</w:delText>
              </w:r>
            </w:del>
          </w:p>
          <w:p w14:paraId="31E2EDA0" w14:textId="37158C6D" w:rsidR="00DC6221" w:rsidRPr="001404B5" w:rsidDel="00F336F0" w:rsidRDefault="00DC6221" w:rsidP="00A572EC">
            <w:pPr>
              <w:pStyle w:val="TableEntry"/>
              <w:rPr>
                <w:del w:id="1827" w:author="John Garrett" w:date="2015-11-11T06:15:00Z"/>
                <w:lang w:val="en-US"/>
              </w:rPr>
            </w:pPr>
          </w:p>
        </w:tc>
      </w:tr>
      <w:tr w:rsidR="00DC6221" w:rsidRPr="001404B5" w:rsidDel="00F336F0" w14:paraId="6633921D" w14:textId="48C5C159" w:rsidTr="00A572EC">
        <w:trPr>
          <w:del w:id="1828" w:author="John Garrett" w:date="2015-11-11T06:15:00Z"/>
        </w:trPr>
        <w:tc>
          <w:tcPr>
            <w:tcW w:w="2785" w:type="dxa"/>
            <w:shd w:val="clear" w:color="auto" w:fill="auto"/>
          </w:tcPr>
          <w:p w14:paraId="731B5327" w14:textId="6609D895" w:rsidR="00DC6221" w:rsidRPr="001404B5" w:rsidDel="00F336F0" w:rsidRDefault="00DC6221" w:rsidP="00A572EC">
            <w:pPr>
              <w:pStyle w:val="TableEntryBold"/>
              <w:rPr>
                <w:del w:id="1829" w:author="John Garrett" w:date="2015-11-11T06:15:00Z"/>
                <w:lang w:val="en-US"/>
              </w:rPr>
            </w:pPr>
            <w:del w:id="1830" w:author="John Garrett" w:date="2015-11-11T06:15:00Z">
              <w:r w:rsidRPr="001404B5" w:rsidDel="00F336F0">
                <w:rPr>
                  <w:lang w:val="en-US"/>
                </w:rPr>
                <w:delText>Output</w:delText>
              </w:r>
            </w:del>
          </w:p>
        </w:tc>
        <w:tc>
          <w:tcPr>
            <w:tcW w:w="6395" w:type="dxa"/>
            <w:shd w:val="clear" w:color="auto" w:fill="auto"/>
          </w:tcPr>
          <w:p w14:paraId="7A520057" w14:textId="22C6B328" w:rsidR="00DC6221" w:rsidDel="00F336F0" w:rsidRDefault="00DC6221" w:rsidP="00A572EC">
            <w:pPr>
              <w:pStyle w:val="TableEntry"/>
              <w:rPr>
                <w:del w:id="1831" w:author="John Garrett" w:date="2015-11-11T06:15:00Z"/>
                <w:lang w:val="en-US"/>
              </w:rPr>
            </w:pPr>
            <w:del w:id="1832" w:author="John Garrett" w:date="2015-11-11T06:15:00Z">
              <w:r w:rsidDel="00F336F0">
                <w:rPr>
                  <w:lang w:val="en-US"/>
                </w:rPr>
                <w:delText>TBD</w:delText>
              </w:r>
            </w:del>
          </w:p>
          <w:p w14:paraId="36E40F81" w14:textId="3BD3D601" w:rsidR="00DC6221" w:rsidRPr="001404B5" w:rsidDel="00F336F0" w:rsidRDefault="00DC6221" w:rsidP="00A572EC">
            <w:pPr>
              <w:pStyle w:val="TableEntry"/>
              <w:rPr>
                <w:del w:id="1833" w:author="John Garrett" w:date="2015-11-11T06:15:00Z"/>
                <w:lang w:val="en-US"/>
              </w:rPr>
            </w:pPr>
          </w:p>
        </w:tc>
      </w:tr>
      <w:tr w:rsidR="00DC6221" w:rsidRPr="001404B5" w:rsidDel="00F336F0" w14:paraId="42D65DF2" w14:textId="7ADCA71B" w:rsidTr="00A572EC">
        <w:trPr>
          <w:del w:id="1834" w:author="John Garrett" w:date="2015-11-11T06:15:00Z"/>
        </w:trPr>
        <w:tc>
          <w:tcPr>
            <w:tcW w:w="9180" w:type="dxa"/>
            <w:gridSpan w:val="2"/>
            <w:shd w:val="clear" w:color="auto" w:fill="auto"/>
          </w:tcPr>
          <w:p w14:paraId="637962F6" w14:textId="65975D21" w:rsidR="00DC6221" w:rsidRPr="009223D1" w:rsidDel="00F336F0" w:rsidRDefault="00DC6221" w:rsidP="00A572EC">
            <w:pPr>
              <w:pStyle w:val="TableEntry"/>
              <w:rPr>
                <w:del w:id="1835" w:author="John Garrett" w:date="2015-11-11T06:15:00Z"/>
                <w:b/>
                <w:lang w:val="en-US"/>
              </w:rPr>
            </w:pPr>
            <w:del w:id="1836" w:author="John Garrett" w:date="2015-11-11T06:15:00Z">
              <w:r w:rsidRPr="009223D1" w:rsidDel="00F336F0">
                <w:rPr>
                  <w:b/>
                  <w:lang w:val="en-US"/>
                </w:rPr>
                <w:delText>Pertinent Topics</w:delText>
              </w:r>
            </w:del>
          </w:p>
        </w:tc>
      </w:tr>
      <w:tr w:rsidR="00066FAA" w:rsidRPr="001404B5" w:rsidDel="00F336F0" w14:paraId="76FD82E7" w14:textId="0B4F1C9D" w:rsidTr="00300E55">
        <w:trPr>
          <w:del w:id="1837" w:author="John Garrett" w:date="2015-11-11T06:15:00Z"/>
        </w:trPr>
        <w:tc>
          <w:tcPr>
            <w:tcW w:w="2785" w:type="dxa"/>
            <w:shd w:val="clear" w:color="auto" w:fill="auto"/>
          </w:tcPr>
          <w:p w14:paraId="6E2732AD" w14:textId="702ED8CC" w:rsidR="00066FAA" w:rsidRPr="007265CE" w:rsidDel="00F336F0" w:rsidRDefault="00066FAA" w:rsidP="00300E55">
            <w:pPr>
              <w:pStyle w:val="TableEntryBold"/>
              <w:rPr>
                <w:del w:id="1838" w:author="John Garrett" w:date="2015-11-11T06:15:00Z"/>
                <w:b w:val="0"/>
                <w:lang w:val="en-US"/>
              </w:rPr>
            </w:pPr>
            <w:del w:id="1839" w:author="John Garrett" w:date="2015-11-11T06:15:00Z">
              <w:r w:rsidDel="00F336F0">
                <w:rPr>
                  <w:b w:val="0"/>
                  <w:lang w:val="en-US"/>
                </w:rPr>
                <w:delText>Content Data</w:delText>
              </w:r>
            </w:del>
          </w:p>
        </w:tc>
        <w:tc>
          <w:tcPr>
            <w:tcW w:w="6395" w:type="dxa"/>
            <w:shd w:val="clear" w:color="auto" w:fill="auto"/>
          </w:tcPr>
          <w:p w14:paraId="70D00284" w14:textId="40A8158A" w:rsidR="00066FAA" w:rsidRPr="001404B5" w:rsidDel="00F336F0" w:rsidRDefault="00066FAA" w:rsidP="00300E55">
            <w:pPr>
              <w:pStyle w:val="TableEntry"/>
              <w:rPr>
                <w:del w:id="1840" w:author="John Garrett" w:date="2015-11-11T06:15:00Z"/>
                <w:lang w:val="en-US"/>
              </w:rPr>
            </w:pPr>
            <w:del w:id="1841" w:author="John Garrett" w:date="2015-11-11T06:15:00Z">
              <w:r w:rsidDel="00F336F0">
                <w:rPr>
                  <w:lang w:val="en-US"/>
                </w:rPr>
                <w:delText>TBD</w:delText>
              </w:r>
            </w:del>
          </w:p>
        </w:tc>
      </w:tr>
      <w:tr w:rsidR="00066FAA" w:rsidRPr="001404B5" w:rsidDel="00F336F0" w14:paraId="6D0C723E" w14:textId="63662119" w:rsidTr="00300E55">
        <w:trPr>
          <w:del w:id="1842" w:author="John Garrett" w:date="2015-11-11T06:15:00Z"/>
        </w:trPr>
        <w:tc>
          <w:tcPr>
            <w:tcW w:w="2785" w:type="dxa"/>
            <w:shd w:val="clear" w:color="auto" w:fill="auto"/>
          </w:tcPr>
          <w:p w14:paraId="7693C8FB" w14:textId="75095F77" w:rsidR="00066FAA" w:rsidRPr="007265CE" w:rsidDel="00F336F0" w:rsidRDefault="00066FAA" w:rsidP="00300E55">
            <w:pPr>
              <w:pStyle w:val="TableEntryBold"/>
              <w:rPr>
                <w:del w:id="1843" w:author="John Garrett" w:date="2015-11-11T06:15:00Z"/>
                <w:b w:val="0"/>
                <w:lang w:val="en-US"/>
              </w:rPr>
            </w:pPr>
            <w:del w:id="1844" w:author="John Garrett" w:date="2015-11-11T06:15:00Z">
              <w:r w:rsidRPr="007265CE" w:rsidDel="00F336F0">
                <w:rPr>
                  <w:b w:val="0"/>
                  <w:lang w:val="en-US"/>
                </w:rPr>
                <w:delText>Representation Information</w:delText>
              </w:r>
            </w:del>
          </w:p>
        </w:tc>
        <w:tc>
          <w:tcPr>
            <w:tcW w:w="6395" w:type="dxa"/>
            <w:shd w:val="clear" w:color="auto" w:fill="auto"/>
          </w:tcPr>
          <w:p w14:paraId="1E924922" w14:textId="37C6DF02" w:rsidR="00066FAA" w:rsidRPr="001404B5" w:rsidDel="00F336F0" w:rsidRDefault="00066FAA" w:rsidP="00300E55">
            <w:pPr>
              <w:pStyle w:val="TableEntry"/>
              <w:rPr>
                <w:del w:id="1845" w:author="John Garrett" w:date="2015-11-11T06:15:00Z"/>
                <w:lang w:val="en-US"/>
              </w:rPr>
            </w:pPr>
            <w:del w:id="1846" w:author="John Garrett" w:date="2015-11-11T06:15:00Z">
              <w:r w:rsidDel="00F336F0">
                <w:rPr>
                  <w:lang w:val="en-US"/>
                </w:rPr>
                <w:delText>TBD</w:delText>
              </w:r>
            </w:del>
          </w:p>
        </w:tc>
      </w:tr>
      <w:tr w:rsidR="00066FAA" w:rsidRPr="001404B5" w:rsidDel="00F336F0" w14:paraId="64402A2C" w14:textId="07168475" w:rsidTr="00300E55">
        <w:trPr>
          <w:del w:id="1847" w:author="John Garrett" w:date="2015-11-11T06:15:00Z"/>
        </w:trPr>
        <w:tc>
          <w:tcPr>
            <w:tcW w:w="2785" w:type="dxa"/>
            <w:shd w:val="clear" w:color="auto" w:fill="auto"/>
          </w:tcPr>
          <w:p w14:paraId="1187AD03" w14:textId="78D57F13" w:rsidR="00066FAA" w:rsidRPr="007265CE" w:rsidDel="00F336F0" w:rsidRDefault="00066FAA" w:rsidP="00300E55">
            <w:pPr>
              <w:pStyle w:val="TableEntryBold"/>
              <w:rPr>
                <w:del w:id="1848" w:author="John Garrett" w:date="2015-11-11T06:15:00Z"/>
                <w:b w:val="0"/>
                <w:lang w:val="en-US"/>
              </w:rPr>
            </w:pPr>
            <w:del w:id="1849" w:author="John Garrett" w:date="2015-11-11T06:15:00Z">
              <w:r w:rsidDel="00F336F0">
                <w:rPr>
                  <w:b w:val="0"/>
                  <w:lang w:val="en-US"/>
                </w:rPr>
                <w:delText>Reference Information</w:delText>
              </w:r>
            </w:del>
          </w:p>
        </w:tc>
        <w:tc>
          <w:tcPr>
            <w:tcW w:w="6395" w:type="dxa"/>
            <w:shd w:val="clear" w:color="auto" w:fill="auto"/>
          </w:tcPr>
          <w:p w14:paraId="1D050291" w14:textId="3178EC85" w:rsidR="00066FAA" w:rsidDel="00F336F0" w:rsidRDefault="00066FAA" w:rsidP="00300E55">
            <w:pPr>
              <w:pStyle w:val="TableEntry"/>
              <w:rPr>
                <w:del w:id="1850" w:author="John Garrett" w:date="2015-11-11T06:15:00Z"/>
                <w:lang w:val="en-US"/>
              </w:rPr>
            </w:pPr>
          </w:p>
        </w:tc>
      </w:tr>
      <w:tr w:rsidR="00066FAA" w:rsidRPr="001404B5" w:rsidDel="00F336F0" w14:paraId="2FFDF1D6" w14:textId="6C65A8D4" w:rsidTr="00300E55">
        <w:trPr>
          <w:del w:id="1851" w:author="John Garrett" w:date="2015-11-11T06:15:00Z"/>
        </w:trPr>
        <w:tc>
          <w:tcPr>
            <w:tcW w:w="2785" w:type="dxa"/>
            <w:shd w:val="clear" w:color="auto" w:fill="auto"/>
          </w:tcPr>
          <w:p w14:paraId="0C9ECE5A" w14:textId="21057FD8" w:rsidR="00066FAA" w:rsidRPr="007265CE" w:rsidDel="00F336F0" w:rsidRDefault="00066FAA" w:rsidP="00300E55">
            <w:pPr>
              <w:pStyle w:val="TableEntryBold"/>
              <w:rPr>
                <w:del w:id="1852" w:author="John Garrett" w:date="2015-11-11T06:15:00Z"/>
                <w:b w:val="0"/>
                <w:lang w:val="en-US"/>
              </w:rPr>
            </w:pPr>
            <w:del w:id="1853" w:author="John Garrett" w:date="2015-11-11T06:15:00Z">
              <w:r w:rsidDel="00F336F0">
                <w:rPr>
                  <w:b w:val="0"/>
                  <w:lang w:val="en-US"/>
                </w:rPr>
                <w:delText>Provenance Information</w:delText>
              </w:r>
            </w:del>
          </w:p>
        </w:tc>
        <w:tc>
          <w:tcPr>
            <w:tcW w:w="6395" w:type="dxa"/>
            <w:shd w:val="clear" w:color="auto" w:fill="auto"/>
          </w:tcPr>
          <w:p w14:paraId="435F098B" w14:textId="6B065131" w:rsidR="00066FAA" w:rsidDel="00F336F0" w:rsidRDefault="00066FAA" w:rsidP="00300E55">
            <w:pPr>
              <w:pStyle w:val="TableEntry"/>
              <w:rPr>
                <w:del w:id="1854" w:author="John Garrett" w:date="2015-11-11T06:15:00Z"/>
                <w:lang w:val="en-US"/>
              </w:rPr>
            </w:pPr>
          </w:p>
        </w:tc>
      </w:tr>
      <w:tr w:rsidR="00066FAA" w:rsidRPr="001404B5" w:rsidDel="00F336F0" w14:paraId="0229E83B" w14:textId="7FA3F2DD" w:rsidTr="00300E55">
        <w:trPr>
          <w:del w:id="1855" w:author="John Garrett" w:date="2015-11-11T06:15:00Z"/>
        </w:trPr>
        <w:tc>
          <w:tcPr>
            <w:tcW w:w="2785" w:type="dxa"/>
            <w:shd w:val="clear" w:color="auto" w:fill="auto"/>
          </w:tcPr>
          <w:p w14:paraId="3C337E80" w14:textId="1D8450B8" w:rsidR="00066FAA" w:rsidRPr="007265CE" w:rsidDel="00F336F0" w:rsidRDefault="00066FAA" w:rsidP="00300E55">
            <w:pPr>
              <w:pStyle w:val="TableEntryBold"/>
              <w:rPr>
                <w:del w:id="1856" w:author="John Garrett" w:date="2015-11-11T06:15:00Z"/>
                <w:b w:val="0"/>
                <w:lang w:val="en-US"/>
              </w:rPr>
            </w:pPr>
            <w:del w:id="1857" w:author="John Garrett" w:date="2015-11-11T06:15:00Z">
              <w:r w:rsidDel="00F336F0">
                <w:rPr>
                  <w:b w:val="0"/>
                  <w:lang w:val="en-US"/>
                </w:rPr>
                <w:delText>Context Information</w:delText>
              </w:r>
            </w:del>
          </w:p>
        </w:tc>
        <w:tc>
          <w:tcPr>
            <w:tcW w:w="6395" w:type="dxa"/>
            <w:shd w:val="clear" w:color="auto" w:fill="auto"/>
          </w:tcPr>
          <w:p w14:paraId="1E88D396" w14:textId="78195A23" w:rsidR="00066FAA" w:rsidDel="00F336F0" w:rsidRDefault="00066FAA" w:rsidP="00300E55">
            <w:pPr>
              <w:pStyle w:val="TableEntry"/>
              <w:rPr>
                <w:del w:id="1858" w:author="John Garrett" w:date="2015-11-11T06:15:00Z"/>
                <w:lang w:val="en-US"/>
              </w:rPr>
            </w:pPr>
          </w:p>
        </w:tc>
      </w:tr>
      <w:tr w:rsidR="00066FAA" w:rsidRPr="001404B5" w:rsidDel="00F336F0" w14:paraId="28236A69" w14:textId="03E3253F" w:rsidTr="00300E55">
        <w:trPr>
          <w:del w:id="1859" w:author="John Garrett" w:date="2015-11-11T06:15:00Z"/>
        </w:trPr>
        <w:tc>
          <w:tcPr>
            <w:tcW w:w="2785" w:type="dxa"/>
            <w:shd w:val="clear" w:color="auto" w:fill="auto"/>
          </w:tcPr>
          <w:p w14:paraId="3F15A34C" w14:textId="1FE8D57E" w:rsidR="00066FAA" w:rsidRPr="007265CE" w:rsidDel="00F336F0" w:rsidRDefault="00066FAA" w:rsidP="00300E55">
            <w:pPr>
              <w:pStyle w:val="TableEntryBold"/>
              <w:rPr>
                <w:del w:id="1860" w:author="John Garrett" w:date="2015-11-11T06:15:00Z"/>
                <w:b w:val="0"/>
                <w:lang w:val="en-US"/>
              </w:rPr>
            </w:pPr>
            <w:del w:id="1861" w:author="John Garrett" w:date="2015-11-11T06:15:00Z">
              <w:r w:rsidDel="00F336F0">
                <w:rPr>
                  <w:b w:val="0"/>
                  <w:lang w:val="en-US"/>
                </w:rPr>
                <w:delText>Fixity Information</w:delText>
              </w:r>
            </w:del>
          </w:p>
        </w:tc>
        <w:tc>
          <w:tcPr>
            <w:tcW w:w="6395" w:type="dxa"/>
            <w:shd w:val="clear" w:color="auto" w:fill="auto"/>
          </w:tcPr>
          <w:p w14:paraId="3C2665FD" w14:textId="4252F739" w:rsidR="00066FAA" w:rsidDel="00F336F0" w:rsidRDefault="00066FAA" w:rsidP="00300E55">
            <w:pPr>
              <w:pStyle w:val="TableEntry"/>
              <w:rPr>
                <w:del w:id="1862" w:author="John Garrett" w:date="2015-11-11T06:15:00Z"/>
                <w:lang w:val="en-US"/>
              </w:rPr>
            </w:pPr>
          </w:p>
        </w:tc>
      </w:tr>
      <w:tr w:rsidR="00066FAA" w:rsidRPr="001404B5" w:rsidDel="00F336F0" w14:paraId="45314771" w14:textId="654E08BE" w:rsidTr="00300E55">
        <w:trPr>
          <w:del w:id="1863" w:author="John Garrett" w:date="2015-11-11T06:15:00Z"/>
        </w:trPr>
        <w:tc>
          <w:tcPr>
            <w:tcW w:w="2785" w:type="dxa"/>
            <w:shd w:val="clear" w:color="auto" w:fill="auto"/>
          </w:tcPr>
          <w:p w14:paraId="71B60D44" w14:textId="3C1885B4" w:rsidR="00066FAA" w:rsidDel="00F336F0" w:rsidRDefault="00066FAA" w:rsidP="00300E55">
            <w:pPr>
              <w:pStyle w:val="TableEntryBold"/>
              <w:rPr>
                <w:del w:id="1864" w:author="John Garrett" w:date="2015-11-11T06:15:00Z"/>
                <w:b w:val="0"/>
                <w:lang w:val="en-US"/>
              </w:rPr>
            </w:pPr>
            <w:del w:id="1865" w:author="John Garrett" w:date="2015-11-11T06:15:00Z">
              <w:r w:rsidDel="00F336F0">
                <w:rPr>
                  <w:b w:val="0"/>
                  <w:lang w:val="en-US"/>
                </w:rPr>
                <w:delText>Access Rights Information</w:delText>
              </w:r>
            </w:del>
          </w:p>
        </w:tc>
        <w:tc>
          <w:tcPr>
            <w:tcW w:w="6395" w:type="dxa"/>
            <w:shd w:val="clear" w:color="auto" w:fill="auto"/>
          </w:tcPr>
          <w:p w14:paraId="7027E2B6" w14:textId="13CE1D7D" w:rsidR="00066FAA" w:rsidDel="00F336F0" w:rsidRDefault="00066FAA" w:rsidP="00300E55">
            <w:pPr>
              <w:pStyle w:val="TableEntry"/>
              <w:rPr>
                <w:del w:id="1866" w:author="John Garrett" w:date="2015-11-11T06:15:00Z"/>
                <w:lang w:val="en-US"/>
              </w:rPr>
            </w:pPr>
          </w:p>
        </w:tc>
      </w:tr>
      <w:tr w:rsidR="00066FAA" w:rsidRPr="001404B5" w:rsidDel="00F336F0" w14:paraId="264893C7" w14:textId="1487E8CF" w:rsidTr="00300E55">
        <w:trPr>
          <w:del w:id="1867" w:author="John Garrett" w:date="2015-11-11T06:15:00Z"/>
        </w:trPr>
        <w:tc>
          <w:tcPr>
            <w:tcW w:w="2785" w:type="dxa"/>
            <w:shd w:val="clear" w:color="auto" w:fill="auto"/>
          </w:tcPr>
          <w:p w14:paraId="0E8EA67A" w14:textId="7DB25409" w:rsidR="00066FAA" w:rsidDel="00F336F0" w:rsidRDefault="00066FAA" w:rsidP="00300E55">
            <w:pPr>
              <w:pStyle w:val="TableEntryBold"/>
              <w:rPr>
                <w:del w:id="1868" w:author="John Garrett" w:date="2015-11-11T06:15:00Z"/>
                <w:b w:val="0"/>
                <w:lang w:val="en-US"/>
              </w:rPr>
            </w:pPr>
            <w:del w:id="1869" w:author="John Garrett" w:date="2015-11-11T06:15:00Z">
              <w:r w:rsidDel="00F336F0">
                <w:rPr>
                  <w:b w:val="0"/>
                  <w:lang w:val="en-US"/>
                </w:rPr>
                <w:delText>Packaging Information</w:delText>
              </w:r>
            </w:del>
          </w:p>
        </w:tc>
        <w:tc>
          <w:tcPr>
            <w:tcW w:w="6395" w:type="dxa"/>
            <w:shd w:val="clear" w:color="auto" w:fill="auto"/>
          </w:tcPr>
          <w:p w14:paraId="1195436E" w14:textId="3D4ED681" w:rsidR="00066FAA" w:rsidDel="00F336F0" w:rsidRDefault="00066FAA" w:rsidP="00300E55">
            <w:pPr>
              <w:pStyle w:val="TableEntry"/>
              <w:rPr>
                <w:del w:id="1870" w:author="John Garrett" w:date="2015-11-11T06:15:00Z"/>
                <w:lang w:val="en-US"/>
              </w:rPr>
            </w:pPr>
          </w:p>
        </w:tc>
      </w:tr>
      <w:tr w:rsidR="00066FAA" w:rsidRPr="001404B5" w:rsidDel="00F336F0" w14:paraId="17FF1FE2" w14:textId="4A9D3092" w:rsidTr="00300E55">
        <w:trPr>
          <w:del w:id="1871" w:author="John Garrett" w:date="2015-11-11T06:15:00Z"/>
        </w:trPr>
        <w:tc>
          <w:tcPr>
            <w:tcW w:w="2785" w:type="dxa"/>
            <w:shd w:val="clear" w:color="auto" w:fill="auto"/>
          </w:tcPr>
          <w:p w14:paraId="4959F157" w14:textId="3CFB0DCA" w:rsidR="00066FAA" w:rsidDel="00F336F0" w:rsidRDefault="00066FAA" w:rsidP="00300E55">
            <w:pPr>
              <w:pStyle w:val="TableEntryBold"/>
              <w:rPr>
                <w:del w:id="1872" w:author="John Garrett" w:date="2015-11-11T06:15:00Z"/>
                <w:b w:val="0"/>
                <w:lang w:val="en-US"/>
              </w:rPr>
            </w:pPr>
            <w:del w:id="1873" w:author="John Garrett" w:date="2015-11-11T06:15:00Z">
              <w:r w:rsidDel="00F336F0">
                <w:rPr>
                  <w:b w:val="0"/>
                  <w:lang w:val="en-US"/>
                </w:rPr>
                <w:delText>Descriptive Information</w:delText>
              </w:r>
            </w:del>
          </w:p>
        </w:tc>
        <w:tc>
          <w:tcPr>
            <w:tcW w:w="6395" w:type="dxa"/>
            <w:shd w:val="clear" w:color="auto" w:fill="auto"/>
          </w:tcPr>
          <w:p w14:paraId="1A8C6B5A" w14:textId="064CC7E4" w:rsidR="00066FAA" w:rsidDel="00F336F0" w:rsidRDefault="00066FAA" w:rsidP="00300E55">
            <w:pPr>
              <w:pStyle w:val="TableEntry"/>
              <w:rPr>
                <w:del w:id="1874" w:author="John Garrett" w:date="2015-11-11T06:15:00Z"/>
                <w:lang w:val="en-US"/>
              </w:rPr>
            </w:pPr>
          </w:p>
        </w:tc>
      </w:tr>
      <w:tr w:rsidR="00066FAA" w:rsidRPr="001404B5" w:rsidDel="00F336F0" w14:paraId="02C0C4AE" w14:textId="2AF3D424" w:rsidTr="00300E55">
        <w:trPr>
          <w:del w:id="1875" w:author="John Garrett" w:date="2015-11-11T06:15:00Z"/>
        </w:trPr>
        <w:tc>
          <w:tcPr>
            <w:tcW w:w="2785" w:type="dxa"/>
            <w:shd w:val="clear" w:color="auto" w:fill="auto"/>
          </w:tcPr>
          <w:p w14:paraId="3176DFD1" w14:textId="06B85DCC" w:rsidR="00066FAA" w:rsidDel="00F336F0" w:rsidRDefault="006903C0" w:rsidP="00300E55">
            <w:pPr>
              <w:pStyle w:val="TableEntryBold"/>
              <w:rPr>
                <w:del w:id="1876" w:author="John Garrett" w:date="2015-11-11T06:15:00Z"/>
                <w:b w:val="0"/>
                <w:lang w:val="en-US"/>
              </w:rPr>
            </w:pPr>
            <w:del w:id="1877" w:author="John Garrett" w:date="2015-11-11T06:15:00Z">
              <w:r w:rsidDel="00F336F0">
                <w:rPr>
                  <w:b w:val="0"/>
                  <w:lang w:val="en-US"/>
                </w:rPr>
                <w:delText>Issues Outside the Information Model</w:delText>
              </w:r>
            </w:del>
          </w:p>
        </w:tc>
        <w:tc>
          <w:tcPr>
            <w:tcW w:w="6395" w:type="dxa"/>
            <w:shd w:val="clear" w:color="auto" w:fill="auto"/>
          </w:tcPr>
          <w:p w14:paraId="3875300A" w14:textId="69F3042B" w:rsidR="00066FAA" w:rsidDel="00F336F0" w:rsidRDefault="00066FAA" w:rsidP="00300E55">
            <w:pPr>
              <w:pStyle w:val="TableEntry"/>
              <w:rPr>
                <w:del w:id="1878" w:author="John Garrett" w:date="2015-11-11T06:15:00Z"/>
                <w:lang w:val="en-US"/>
              </w:rPr>
            </w:pPr>
          </w:p>
        </w:tc>
      </w:tr>
      <w:tr w:rsidR="00066FAA" w:rsidRPr="001404B5" w:rsidDel="00F336F0" w14:paraId="68FEBCFD" w14:textId="7F0CA0DD" w:rsidTr="00300E55">
        <w:trPr>
          <w:del w:id="1879" w:author="John Garrett" w:date="2015-11-11T06:15:00Z"/>
        </w:trPr>
        <w:tc>
          <w:tcPr>
            <w:tcW w:w="2785" w:type="dxa"/>
            <w:shd w:val="clear" w:color="auto" w:fill="auto"/>
          </w:tcPr>
          <w:p w14:paraId="384600E8" w14:textId="671E3FD8" w:rsidR="00066FAA" w:rsidDel="00F336F0" w:rsidRDefault="00066FAA" w:rsidP="00300E55">
            <w:pPr>
              <w:pStyle w:val="TableEntryBold"/>
              <w:rPr>
                <w:del w:id="1880" w:author="John Garrett" w:date="2015-11-11T06:15:00Z"/>
                <w:b w:val="0"/>
                <w:lang w:val="en-US"/>
              </w:rPr>
            </w:pPr>
          </w:p>
        </w:tc>
        <w:tc>
          <w:tcPr>
            <w:tcW w:w="6395" w:type="dxa"/>
            <w:shd w:val="clear" w:color="auto" w:fill="auto"/>
          </w:tcPr>
          <w:p w14:paraId="709D98E0" w14:textId="0E842859" w:rsidR="00066FAA" w:rsidDel="00F336F0" w:rsidRDefault="00066FAA" w:rsidP="00300E55">
            <w:pPr>
              <w:pStyle w:val="TableEntry"/>
              <w:rPr>
                <w:del w:id="1881" w:author="John Garrett" w:date="2015-11-11T06:15:00Z"/>
                <w:lang w:val="en-US"/>
              </w:rPr>
            </w:pPr>
          </w:p>
        </w:tc>
      </w:tr>
    </w:tbl>
    <w:p w14:paraId="49D3B905" w14:textId="228449E1" w:rsidR="00DC6221" w:rsidDel="00F336F0" w:rsidRDefault="00DC6221" w:rsidP="00DC6221">
      <w:pPr>
        <w:rPr>
          <w:del w:id="1882" w:author="John Garrett" w:date="2015-11-11T06:15:00Z"/>
        </w:rPr>
      </w:pPr>
    </w:p>
    <w:p w14:paraId="5A6DDB48" w14:textId="1BE0A546" w:rsidR="00DC6221" w:rsidDel="00F336F0" w:rsidRDefault="000D6B55" w:rsidP="00DC6221">
      <w:pPr>
        <w:pStyle w:val="Heading3"/>
        <w:rPr>
          <w:del w:id="1883" w:author="John Garrett" w:date="2015-11-11T06:15:00Z"/>
        </w:rPr>
      </w:pPr>
      <w:bookmarkStart w:id="1884" w:name="_Toc434976418"/>
      <w:del w:id="1885" w:author="John Garrett" w:date="2015-11-11T06:15:00Z">
        <w:r w:rsidDel="00F336F0">
          <w:delText>Cost and Risk Assessment (Pre-Operation)</w:delText>
        </w:r>
        <w:bookmarkEnd w:id="1884"/>
      </w:del>
    </w:p>
    <w:p w14:paraId="43822EE0" w14:textId="49F937FB" w:rsidR="00DC6221" w:rsidRPr="008773EE" w:rsidDel="00F336F0" w:rsidRDefault="00DC6221" w:rsidP="00DC6221">
      <w:pPr>
        <w:rPr>
          <w:del w:id="1886"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4CD51A1A" w14:textId="3249714E" w:rsidTr="00A572EC">
        <w:trPr>
          <w:del w:id="1887" w:author="John Garrett" w:date="2015-11-11T06:15:00Z"/>
        </w:trPr>
        <w:tc>
          <w:tcPr>
            <w:tcW w:w="9180" w:type="dxa"/>
            <w:gridSpan w:val="2"/>
            <w:shd w:val="clear" w:color="auto" w:fill="D9D9D9"/>
          </w:tcPr>
          <w:p w14:paraId="744D196B" w14:textId="14F26640" w:rsidR="00DC6221" w:rsidRPr="001404B5" w:rsidDel="00F336F0" w:rsidRDefault="000D6B55" w:rsidP="00A572EC">
            <w:pPr>
              <w:pStyle w:val="TableEntryBold"/>
              <w:rPr>
                <w:del w:id="1888" w:author="John Garrett" w:date="2015-11-11T06:15:00Z"/>
                <w:lang w:val="en-US"/>
              </w:rPr>
            </w:pPr>
            <w:del w:id="1889" w:author="John Garrett" w:date="2015-11-11T06:15:00Z">
              <w:r w:rsidDel="00F336F0">
                <w:rPr>
                  <w:lang w:val="en-US"/>
                </w:rPr>
                <w:delText>Cost and Risk Assessment (Pre-Operation)</w:delText>
              </w:r>
            </w:del>
          </w:p>
        </w:tc>
      </w:tr>
      <w:tr w:rsidR="00DC6221" w:rsidRPr="001404B5" w:rsidDel="00F336F0" w14:paraId="313EE302" w14:textId="320209BE" w:rsidTr="00A572EC">
        <w:trPr>
          <w:del w:id="1890" w:author="John Garrett" w:date="2015-11-11T06:15:00Z"/>
        </w:trPr>
        <w:tc>
          <w:tcPr>
            <w:tcW w:w="9180" w:type="dxa"/>
            <w:gridSpan w:val="2"/>
            <w:shd w:val="clear" w:color="auto" w:fill="auto"/>
          </w:tcPr>
          <w:p w14:paraId="26573795" w14:textId="468C7ED3" w:rsidR="00DC6221" w:rsidDel="00F336F0" w:rsidRDefault="00DC6221" w:rsidP="00A572EC">
            <w:pPr>
              <w:pStyle w:val="TableEntry"/>
              <w:rPr>
                <w:del w:id="1891" w:author="John Garrett" w:date="2015-11-11T06:15:00Z"/>
                <w:lang w:val="en-US"/>
              </w:rPr>
            </w:pPr>
            <w:del w:id="1892" w:author="John Garrett" w:date="2015-11-11T06:15:00Z">
              <w:r w:rsidDel="00F336F0">
                <w:rPr>
                  <w:lang w:val="en-US"/>
                </w:rPr>
                <w:delText>TBD description</w:delText>
              </w:r>
            </w:del>
          </w:p>
          <w:p w14:paraId="7AFC0453" w14:textId="16EA350E" w:rsidR="00DC6221" w:rsidRPr="001404B5" w:rsidDel="00F336F0" w:rsidRDefault="00DC6221" w:rsidP="00A572EC">
            <w:pPr>
              <w:pStyle w:val="TableEntry"/>
              <w:rPr>
                <w:del w:id="1893" w:author="John Garrett" w:date="2015-11-11T06:15:00Z"/>
                <w:lang w:val="en-US"/>
              </w:rPr>
            </w:pPr>
          </w:p>
        </w:tc>
      </w:tr>
      <w:tr w:rsidR="00DC6221" w:rsidRPr="001404B5" w:rsidDel="00F336F0" w14:paraId="6F6A858D" w14:textId="6F6B6970" w:rsidTr="00A572EC">
        <w:trPr>
          <w:del w:id="1894" w:author="John Garrett" w:date="2015-11-11T06:15:00Z"/>
        </w:trPr>
        <w:tc>
          <w:tcPr>
            <w:tcW w:w="2785" w:type="dxa"/>
            <w:shd w:val="clear" w:color="auto" w:fill="auto"/>
          </w:tcPr>
          <w:p w14:paraId="54978B22" w14:textId="133C8595" w:rsidR="00DC6221" w:rsidRPr="001404B5" w:rsidDel="00F336F0" w:rsidRDefault="00DC6221" w:rsidP="00A572EC">
            <w:pPr>
              <w:pStyle w:val="TableEntryBold"/>
              <w:rPr>
                <w:del w:id="1895" w:author="John Garrett" w:date="2015-11-11T06:15:00Z"/>
                <w:lang w:val="en-US"/>
              </w:rPr>
            </w:pPr>
            <w:del w:id="1896" w:author="John Garrett" w:date="2015-11-11T06:15:00Z">
              <w:r w:rsidRPr="001404B5" w:rsidDel="00F336F0">
                <w:rPr>
                  <w:lang w:val="en-US"/>
                </w:rPr>
                <w:delText>Input</w:delText>
              </w:r>
            </w:del>
          </w:p>
        </w:tc>
        <w:tc>
          <w:tcPr>
            <w:tcW w:w="6395" w:type="dxa"/>
            <w:shd w:val="clear" w:color="auto" w:fill="auto"/>
          </w:tcPr>
          <w:p w14:paraId="54C17529" w14:textId="13DD6A84" w:rsidR="00DC6221" w:rsidDel="00F336F0" w:rsidRDefault="00DC6221" w:rsidP="00A572EC">
            <w:pPr>
              <w:pStyle w:val="TableEntry"/>
              <w:rPr>
                <w:del w:id="1897" w:author="John Garrett" w:date="2015-11-11T06:15:00Z"/>
                <w:lang w:val="en-US"/>
              </w:rPr>
            </w:pPr>
            <w:del w:id="1898" w:author="John Garrett" w:date="2015-11-11T06:15:00Z">
              <w:r w:rsidDel="00F336F0">
                <w:rPr>
                  <w:lang w:val="en-US"/>
                </w:rPr>
                <w:delText>TBD</w:delText>
              </w:r>
            </w:del>
          </w:p>
          <w:p w14:paraId="1CB88F9F" w14:textId="304C0513" w:rsidR="00DC6221" w:rsidRPr="001404B5" w:rsidDel="00F336F0" w:rsidRDefault="00DC6221" w:rsidP="00A572EC">
            <w:pPr>
              <w:pStyle w:val="TableEntry"/>
              <w:rPr>
                <w:del w:id="1899" w:author="John Garrett" w:date="2015-11-11T06:15:00Z"/>
                <w:lang w:val="en-US"/>
              </w:rPr>
            </w:pPr>
          </w:p>
        </w:tc>
      </w:tr>
      <w:tr w:rsidR="00DC6221" w:rsidRPr="001404B5" w:rsidDel="00F336F0" w14:paraId="62B6181B" w14:textId="579B6E56" w:rsidTr="00A572EC">
        <w:trPr>
          <w:del w:id="1900" w:author="John Garrett" w:date="2015-11-11T06:15:00Z"/>
        </w:trPr>
        <w:tc>
          <w:tcPr>
            <w:tcW w:w="2785" w:type="dxa"/>
            <w:shd w:val="clear" w:color="auto" w:fill="auto"/>
          </w:tcPr>
          <w:p w14:paraId="6492544D" w14:textId="06B8EF18" w:rsidR="00DC6221" w:rsidRPr="001404B5" w:rsidDel="00F336F0" w:rsidRDefault="00DC6221" w:rsidP="00A572EC">
            <w:pPr>
              <w:pStyle w:val="TableEntryBold"/>
              <w:rPr>
                <w:del w:id="1901" w:author="John Garrett" w:date="2015-11-11T06:15:00Z"/>
                <w:lang w:val="en-US"/>
              </w:rPr>
            </w:pPr>
            <w:del w:id="1902" w:author="John Garrett" w:date="2015-11-11T06:15:00Z">
              <w:r w:rsidRPr="001404B5" w:rsidDel="00F336F0">
                <w:rPr>
                  <w:lang w:val="en-US"/>
                </w:rPr>
                <w:delText>Output</w:delText>
              </w:r>
            </w:del>
          </w:p>
        </w:tc>
        <w:tc>
          <w:tcPr>
            <w:tcW w:w="6395" w:type="dxa"/>
            <w:shd w:val="clear" w:color="auto" w:fill="auto"/>
          </w:tcPr>
          <w:p w14:paraId="5CB90555" w14:textId="7FB91381" w:rsidR="00DC6221" w:rsidDel="00F336F0" w:rsidRDefault="00DC6221" w:rsidP="00A572EC">
            <w:pPr>
              <w:pStyle w:val="TableEntry"/>
              <w:rPr>
                <w:del w:id="1903" w:author="John Garrett" w:date="2015-11-11T06:15:00Z"/>
                <w:lang w:val="en-US"/>
              </w:rPr>
            </w:pPr>
            <w:del w:id="1904" w:author="John Garrett" w:date="2015-11-11T06:15:00Z">
              <w:r w:rsidDel="00F336F0">
                <w:rPr>
                  <w:lang w:val="en-US"/>
                </w:rPr>
                <w:delText>TBD</w:delText>
              </w:r>
            </w:del>
          </w:p>
          <w:p w14:paraId="410E7548" w14:textId="7A2E2702" w:rsidR="00DC6221" w:rsidRPr="001404B5" w:rsidDel="00F336F0" w:rsidRDefault="00DC6221" w:rsidP="00A572EC">
            <w:pPr>
              <w:pStyle w:val="TableEntry"/>
              <w:rPr>
                <w:del w:id="1905" w:author="John Garrett" w:date="2015-11-11T06:15:00Z"/>
                <w:lang w:val="en-US"/>
              </w:rPr>
            </w:pPr>
          </w:p>
        </w:tc>
      </w:tr>
      <w:tr w:rsidR="00DC6221" w:rsidRPr="001404B5" w:rsidDel="00F336F0" w14:paraId="4E19B6E5" w14:textId="63D05A9B" w:rsidTr="00A572EC">
        <w:trPr>
          <w:del w:id="1906" w:author="John Garrett" w:date="2015-11-11T06:15:00Z"/>
        </w:trPr>
        <w:tc>
          <w:tcPr>
            <w:tcW w:w="9180" w:type="dxa"/>
            <w:gridSpan w:val="2"/>
            <w:shd w:val="clear" w:color="auto" w:fill="auto"/>
          </w:tcPr>
          <w:p w14:paraId="7EC7B28D" w14:textId="00E4C7C4" w:rsidR="00DC6221" w:rsidRPr="009223D1" w:rsidDel="00F336F0" w:rsidRDefault="00DC6221" w:rsidP="00A572EC">
            <w:pPr>
              <w:pStyle w:val="TableEntry"/>
              <w:rPr>
                <w:del w:id="1907" w:author="John Garrett" w:date="2015-11-11T06:15:00Z"/>
                <w:b/>
                <w:lang w:val="en-US"/>
              </w:rPr>
            </w:pPr>
            <w:del w:id="1908" w:author="John Garrett" w:date="2015-11-11T06:15:00Z">
              <w:r w:rsidRPr="009223D1" w:rsidDel="00F336F0">
                <w:rPr>
                  <w:b/>
                  <w:lang w:val="en-US"/>
                </w:rPr>
                <w:delText>Pertinent Topics</w:delText>
              </w:r>
            </w:del>
          </w:p>
        </w:tc>
      </w:tr>
      <w:tr w:rsidR="00066FAA" w:rsidRPr="001404B5" w:rsidDel="00F336F0" w14:paraId="310AEF10" w14:textId="048DAF07" w:rsidTr="00A572EC">
        <w:trPr>
          <w:del w:id="1909" w:author="John Garrett" w:date="2015-11-11T06:15:00Z"/>
        </w:trPr>
        <w:tc>
          <w:tcPr>
            <w:tcW w:w="2785" w:type="dxa"/>
            <w:shd w:val="clear" w:color="auto" w:fill="auto"/>
          </w:tcPr>
          <w:p w14:paraId="4B8A49C8" w14:textId="2B22A670" w:rsidR="00066FAA" w:rsidRPr="007265CE" w:rsidDel="00F336F0" w:rsidRDefault="00066FAA" w:rsidP="00066FAA">
            <w:pPr>
              <w:pStyle w:val="TableEntryBold"/>
              <w:rPr>
                <w:del w:id="1910" w:author="John Garrett" w:date="2015-11-11T06:15:00Z"/>
                <w:b w:val="0"/>
                <w:lang w:val="en-US"/>
              </w:rPr>
            </w:pPr>
            <w:del w:id="1911" w:author="John Garrett" w:date="2015-11-11T06:15:00Z">
              <w:r w:rsidDel="00F336F0">
                <w:rPr>
                  <w:b w:val="0"/>
                  <w:lang w:val="en-US"/>
                </w:rPr>
                <w:delText>Content Data</w:delText>
              </w:r>
            </w:del>
          </w:p>
        </w:tc>
        <w:tc>
          <w:tcPr>
            <w:tcW w:w="6395" w:type="dxa"/>
            <w:shd w:val="clear" w:color="auto" w:fill="auto"/>
          </w:tcPr>
          <w:p w14:paraId="133D484A" w14:textId="283496E6" w:rsidR="00066FAA" w:rsidRPr="001404B5" w:rsidDel="00F336F0" w:rsidRDefault="00066FAA" w:rsidP="00066FAA">
            <w:pPr>
              <w:pStyle w:val="TableEntry"/>
              <w:rPr>
                <w:del w:id="1912" w:author="John Garrett" w:date="2015-11-11T06:15:00Z"/>
                <w:lang w:val="en-US"/>
              </w:rPr>
            </w:pPr>
            <w:del w:id="1913" w:author="John Garrett" w:date="2015-11-11T06:15:00Z">
              <w:r w:rsidDel="00F336F0">
                <w:rPr>
                  <w:lang w:val="en-US"/>
                </w:rPr>
                <w:delText>TBD</w:delText>
              </w:r>
            </w:del>
          </w:p>
        </w:tc>
      </w:tr>
      <w:tr w:rsidR="00066FAA" w:rsidRPr="001404B5" w:rsidDel="00F336F0" w14:paraId="59720E79" w14:textId="4E40D3C0" w:rsidTr="00A572EC">
        <w:trPr>
          <w:del w:id="1914" w:author="John Garrett" w:date="2015-11-11T06:15:00Z"/>
        </w:trPr>
        <w:tc>
          <w:tcPr>
            <w:tcW w:w="2785" w:type="dxa"/>
            <w:shd w:val="clear" w:color="auto" w:fill="auto"/>
          </w:tcPr>
          <w:p w14:paraId="0B820ACA" w14:textId="4A805F3B" w:rsidR="00066FAA" w:rsidRPr="007265CE" w:rsidDel="00F336F0" w:rsidRDefault="00066FAA" w:rsidP="00066FAA">
            <w:pPr>
              <w:pStyle w:val="TableEntryBold"/>
              <w:rPr>
                <w:del w:id="1915" w:author="John Garrett" w:date="2015-11-11T06:15:00Z"/>
                <w:b w:val="0"/>
                <w:lang w:val="en-US"/>
              </w:rPr>
            </w:pPr>
            <w:del w:id="1916" w:author="John Garrett" w:date="2015-11-11T06:15:00Z">
              <w:r w:rsidRPr="007265CE" w:rsidDel="00F336F0">
                <w:rPr>
                  <w:b w:val="0"/>
                  <w:lang w:val="en-US"/>
                </w:rPr>
                <w:delText>Representation Information</w:delText>
              </w:r>
            </w:del>
          </w:p>
        </w:tc>
        <w:tc>
          <w:tcPr>
            <w:tcW w:w="6395" w:type="dxa"/>
            <w:shd w:val="clear" w:color="auto" w:fill="auto"/>
          </w:tcPr>
          <w:p w14:paraId="16E48FEC" w14:textId="5270D8FA" w:rsidR="00066FAA" w:rsidRPr="001404B5" w:rsidDel="00F336F0" w:rsidRDefault="00066FAA" w:rsidP="00066FAA">
            <w:pPr>
              <w:pStyle w:val="TableEntry"/>
              <w:rPr>
                <w:del w:id="1917" w:author="John Garrett" w:date="2015-11-11T06:15:00Z"/>
                <w:lang w:val="en-US"/>
              </w:rPr>
            </w:pPr>
            <w:del w:id="1918" w:author="John Garrett" w:date="2015-11-11T06:15:00Z">
              <w:r w:rsidDel="00F336F0">
                <w:rPr>
                  <w:lang w:val="en-US"/>
                </w:rPr>
                <w:delText>TBD</w:delText>
              </w:r>
            </w:del>
          </w:p>
        </w:tc>
      </w:tr>
      <w:tr w:rsidR="00066FAA" w:rsidRPr="001404B5" w:rsidDel="00F336F0" w14:paraId="6D0A6C6E" w14:textId="2A90A249" w:rsidTr="00A572EC">
        <w:trPr>
          <w:del w:id="1919" w:author="John Garrett" w:date="2015-11-11T06:15:00Z"/>
        </w:trPr>
        <w:tc>
          <w:tcPr>
            <w:tcW w:w="2785" w:type="dxa"/>
            <w:shd w:val="clear" w:color="auto" w:fill="auto"/>
          </w:tcPr>
          <w:p w14:paraId="07A22B93" w14:textId="5EA31662" w:rsidR="00066FAA" w:rsidRPr="007265CE" w:rsidDel="00F336F0" w:rsidRDefault="00066FAA" w:rsidP="00066FAA">
            <w:pPr>
              <w:pStyle w:val="TableEntryBold"/>
              <w:rPr>
                <w:del w:id="1920" w:author="John Garrett" w:date="2015-11-11T06:15:00Z"/>
                <w:b w:val="0"/>
                <w:lang w:val="en-US"/>
              </w:rPr>
            </w:pPr>
            <w:del w:id="1921" w:author="John Garrett" w:date="2015-11-11T06:15:00Z">
              <w:r w:rsidDel="00F336F0">
                <w:rPr>
                  <w:b w:val="0"/>
                  <w:lang w:val="en-US"/>
                </w:rPr>
                <w:delText>Reference Information</w:delText>
              </w:r>
            </w:del>
          </w:p>
        </w:tc>
        <w:tc>
          <w:tcPr>
            <w:tcW w:w="6395" w:type="dxa"/>
            <w:shd w:val="clear" w:color="auto" w:fill="auto"/>
          </w:tcPr>
          <w:p w14:paraId="736E644A" w14:textId="319E8CE9" w:rsidR="00066FAA" w:rsidDel="00F336F0" w:rsidRDefault="00066FAA" w:rsidP="00066FAA">
            <w:pPr>
              <w:pStyle w:val="TableEntry"/>
              <w:rPr>
                <w:del w:id="1922" w:author="John Garrett" w:date="2015-11-11T06:15:00Z"/>
                <w:lang w:val="en-US"/>
              </w:rPr>
            </w:pPr>
          </w:p>
        </w:tc>
      </w:tr>
      <w:tr w:rsidR="00066FAA" w:rsidRPr="001404B5" w:rsidDel="00F336F0" w14:paraId="0FD37072" w14:textId="54F9DD8E" w:rsidTr="00A572EC">
        <w:trPr>
          <w:del w:id="1923" w:author="John Garrett" w:date="2015-11-11T06:15:00Z"/>
        </w:trPr>
        <w:tc>
          <w:tcPr>
            <w:tcW w:w="2785" w:type="dxa"/>
            <w:shd w:val="clear" w:color="auto" w:fill="auto"/>
          </w:tcPr>
          <w:p w14:paraId="43EEBA69" w14:textId="0DBCC2E4" w:rsidR="00066FAA" w:rsidRPr="007265CE" w:rsidDel="00F336F0" w:rsidRDefault="00066FAA" w:rsidP="00066FAA">
            <w:pPr>
              <w:pStyle w:val="TableEntryBold"/>
              <w:rPr>
                <w:del w:id="1924" w:author="John Garrett" w:date="2015-11-11T06:15:00Z"/>
                <w:b w:val="0"/>
                <w:lang w:val="en-US"/>
              </w:rPr>
            </w:pPr>
            <w:del w:id="1925" w:author="John Garrett" w:date="2015-11-11T06:15:00Z">
              <w:r w:rsidDel="00F336F0">
                <w:rPr>
                  <w:b w:val="0"/>
                  <w:lang w:val="en-US"/>
                </w:rPr>
                <w:delText>Provenance Information</w:delText>
              </w:r>
            </w:del>
          </w:p>
        </w:tc>
        <w:tc>
          <w:tcPr>
            <w:tcW w:w="6395" w:type="dxa"/>
            <w:shd w:val="clear" w:color="auto" w:fill="auto"/>
          </w:tcPr>
          <w:p w14:paraId="38723120" w14:textId="1D8D68CA" w:rsidR="00066FAA" w:rsidDel="00F336F0" w:rsidRDefault="00066FAA" w:rsidP="00066FAA">
            <w:pPr>
              <w:pStyle w:val="TableEntry"/>
              <w:rPr>
                <w:del w:id="1926" w:author="John Garrett" w:date="2015-11-11T06:15:00Z"/>
                <w:lang w:val="en-US"/>
              </w:rPr>
            </w:pPr>
          </w:p>
        </w:tc>
      </w:tr>
      <w:tr w:rsidR="00066FAA" w:rsidRPr="001404B5" w:rsidDel="00F336F0" w14:paraId="69C3FA73" w14:textId="10F57CA3" w:rsidTr="00A572EC">
        <w:trPr>
          <w:del w:id="1927" w:author="John Garrett" w:date="2015-11-11T06:15:00Z"/>
        </w:trPr>
        <w:tc>
          <w:tcPr>
            <w:tcW w:w="2785" w:type="dxa"/>
            <w:shd w:val="clear" w:color="auto" w:fill="auto"/>
          </w:tcPr>
          <w:p w14:paraId="3D8D7465" w14:textId="1CCBD1BC" w:rsidR="00066FAA" w:rsidRPr="007265CE" w:rsidDel="00F336F0" w:rsidRDefault="00066FAA" w:rsidP="00066FAA">
            <w:pPr>
              <w:pStyle w:val="TableEntryBold"/>
              <w:rPr>
                <w:del w:id="1928" w:author="John Garrett" w:date="2015-11-11T06:15:00Z"/>
                <w:b w:val="0"/>
                <w:lang w:val="en-US"/>
              </w:rPr>
            </w:pPr>
            <w:del w:id="1929" w:author="John Garrett" w:date="2015-11-11T06:15:00Z">
              <w:r w:rsidDel="00F336F0">
                <w:rPr>
                  <w:b w:val="0"/>
                  <w:lang w:val="en-US"/>
                </w:rPr>
                <w:delText>Context Information</w:delText>
              </w:r>
            </w:del>
          </w:p>
        </w:tc>
        <w:tc>
          <w:tcPr>
            <w:tcW w:w="6395" w:type="dxa"/>
            <w:shd w:val="clear" w:color="auto" w:fill="auto"/>
          </w:tcPr>
          <w:p w14:paraId="76B71C42" w14:textId="5239DD8E" w:rsidR="00066FAA" w:rsidDel="00F336F0" w:rsidRDefault="00066FAA" w:rsidP="00066FAA">
            <w:pPr>
              <w:pStyle w:val="TableEntry"/>
              <w:rPr>
                <w:del w:id="1930" w:author="John Garrett" w:date="2015-11-11T06:15:00Z"/>
                <w:lang w:val="en-US"/>
              </w:rPr>
            </w:pPr>
          </w:p>
        </w:tc>
      </w:tr>
      <w:tr w:rsidR="00066FAA" w:rsidRPr="001404B5" w:rsidDel="00F336F0" w14:paraId="37E892DA" w14:textId="3D4E7B5A" w:rsidTr="00A572EC">
        <w:trPr>
          <w:del w:id="1931" w:author="John Garrett" w:date="2015-11-11T06:15:00Z"/>
        </w:trPr>
        <w:tc>
          <w:tcPr>
            <w:tcW w:w="2785" w:type="dxa"/>
            <w:shd w:val="clear" w:color="auto" w:fill="auto"/>
          </w:tcPr>
          <w:p w14:paraId="49C05D72" w14:textId="0B4118E4" w:rsidR="00066FAA" w:rsidRPr="007265CE" w:rsidDel="00F336F0" w:rsidRDefault="00066FAA" w:rsidP="00066FAA">
            <w:pPr>
              <w:pStyle w:val="TableEntryBold"/>
              <w:rPr>
                <w:del w:id="1932" w:author="John Garrett" w:date="2015-11-11T06:15:00Z"/>
                <w:b w:val="0"/>
                <w:lang w:val="en-US"/>
              </w:rPr>
            </w:pPr>
            <w:del w:id="1933" w:author="John Garrett" w:date="2015-11-11T06:15:00Z">
              <w:r w:rsidDel="00F336F0">
                <w:rPr>
                  <w:b w:val="0"/>
                  <w:lang w:val="en-US"/>
                </w:rPr>
                <w:delText>Fixity Information</w:delText>
              </w:r>
            </w:del>
          </w:p>
        </w:tc>
        <w:tc>
          <w:tcPr>
            <w:tcW w:w="6395" w:type="dxa"/>
            <w:shd w:val="clear" w:color="auto" w:fill="auto"/>
          </w:tcPr>
          <w:p w14:paraId="73CDC417" w14:textId="5B649900" w:rsidR="00066FAA" w:rsidDel="00F336F0" w:rsidRDefault="00066FAA" w:rsidP="00066FAA">
            <w:pPr>
              <w:pStyle w:val="TableEntry"/>
              <w:rPr>
                <w:del w:id="1934" w:author="John Garrett" w:date="2015-11-11T06:15:00Z"/>
                <w:lang w:val="en-US"/>
              </w:rPr>
            </w:pPr>
          </w:p>
        </w:tc>
      </w:tr>
      <w:tr w:rsidR="00066FAA" w:rsidRPr="001404B5" w:rsidDel="00F336F0" w14:paraId="484ECF37" w14:textId="654AAFA9" w:rsidTr="00A572EC">
        <w:trPr>
          <w:del w:id="1935" w:author="John Garrett" w:date="2015-11-11T06:15:00Z"/>
        </w:trPr>
        <w:tc>
          <w:tcPr>
            <w:tcW w:w="2785" w:type="dxa"/>
            <w:shd w:val="clear" w:color="auto" w:fill="auto"/>
          </w:tcPr>
          <w:p w14:paraId="70568FA2" w14:textId="06DF0A2F" w:rsidR="00066FAA" w:rsidDel="00F336F0" w:rsidRDefault="00066FAA" w:rsidP="00066FAA">
            <w:pPr>
              <w:pStyle w:val="TableEntryBold"/>
              <w:rPr>
                <w:del w:id="1936" w:author="John Garrett" w:date="2015-11-11T06:15:00Z"/>
                <w:b w:val="0"/>
                <w:lang w:val="en-US"/>
              </w:rPr>
            </w:pPr>
            <w:del w:id="1937" w:author="John Garrett" w:date="2015-11-11T06:15:00Z">
              <w:r w:rsidDel="00F336F0">
                <w:rPr>
                  <w:b w:val="0"/>
                  <w:lang w:val="en-US"/>
                </w:rPr>
                <w:delText>Access Rights Information</w:delText>
              </w:r>
            </w:del>
          </w:p>
        </w:tc>
        <w:tc>
          <w:tcPr>
            <w:tcW w:w="6395" w:type="dxa"/>
            <w:shd w:val="clear" w:color="auto" w:fill="auto"/>
          </w:tcPr>
          <w:p w14:paraId="43D11CE8" w14:textId="3596626D" w:rsidR="00066FAA" w:rsidDel="00F336F0" w:rsidRDefault="00066FAA" w:rsidP="00066FAA">
            <w:pPr>
              <w:pStyle w:val="TableEntry"/>
              <w:rPr>
                <w:del w:id="1938" w:author="John Garrett" w:date="2015-11-11T06:15:00Z"/>
                <w:lang w:val="en-US"/>
              </w:rPr>
            </w:pPr>
          </w:p>
        </w:tc>
      </w:tr>
      <w:tr w:rsidR="00066FAA" w:rsidRPr="001404B5" w:rsidDel="00F336F0" w14:paraId="3971B3FF" w14:textId="16C6E51D" w:rsidTr="00A572EC">
        <w:trPr>
          <w:del w:id="1939" w:author="John Garrett" w:date="2015-11-11T06:15:00Z"/>
        </w:trPr>
        <w:tc>
          <w:tcPr>
            <w:tcW w:w="2785" w:type="dxa"/>
            <w:shd w:val="clear" w:color="auto" w:fill="auto"/>
          </w:tcPr>
          <w:p w14:paraId="12705024" w14:textId="7D41CBD8" w:rsidR="00066FAA" w:rsidDel="00F336F0" w:rsidRDefault="00066FAA" w:rsidP="00066FAA">
            <w:pPr>
              <w:pStyle w:val="TableEntryBold"/>
              <w:rPr>
                <w:del w:id="1940" w:author="John Garrett" w:date="2015-11-11T06:15:00Z"/>
                <w:b w:val="0"/>
                <w:lang w:val="en-US"/>
              </w:rPr>
            </w:pPr>
            <w:del w:id="1941" w:author="John Garrett" w:date="2015-11-11T06:15:00Z">
              <w:r w:rsidDel="00F336F0">
                <w:rPr>
                  <w:b w:val="0"/>
                  <w:lang w:val="en-US"/>
                </w:rPr>
                <w:lastRenderedPageBreak/>
                <w:delText>Packaging Information</w:delText>
              </w:r>
            </w:del>
          </w:p>
        </w:tc>
        <w:tc>
          <w:tcPr>
            <w:tcW w:w="6395" w:type="dxa"/>
            <w:shd w:val="clear" w:color="auto" w:fill="auto"/>
          </w:tcPr>
          <w:p w14:paraId="79BF42C7" w14:textId="60361B6C" w:rsidR="00066FAA" w:rsidDel="00F336F0" w:rsidRDefault="00066FAA" w:rsidP="00066FAA">
            <w:pPr>
              <w:pStyle w:val="TableEntry"/>
              <w:rPr>
                <w:del w:id="1942" w:author="John Garrett" w:date="2015-11-11T06:15:00Z"/>
                <w:lang w:val="en-US"/>
              </w:rPr>
            </w:pPr>
          </w:p>
        </w:tc>
      </w:tr>
      <w:tr w:rsidR="00066FAA" w:rsidRPr="001404B5" w:rsidDel="00F336F0" w14:paraId="275BFFC7" w14:textId="5A65CF40" w:rsidTr="00A572EC">
        <w:trPr>
          <w:del w:id="1943" w:author="John Garrett" w:date="2015-11-11T06:15:00Z"/>
        </w:trPr>
        <w:tc>
          <w:tcPr>
            <w:tcW w:w="2785" w:type="dxa"/>
            <w:shd w:val="clear" w:color="auto" w:fill="auto"/>
          </w:tcPr>
          <w:p w14:paraId="5A130019" w14:textId="67504C12" w:rsidR="00066FAA" w:rsidDel="00F336F0" w:rsidRDefault="00066FAA" w:rsidP="00066FAA">
            <w:pPr>
              <w:pStyle w:val="TableEntryBold"/>
              <w:rPr>
                <w:del w:id="1944" w:author="John Garrett" w:date="2015-11-11T06:15:00Z"/>
                <w:b w:val="0"/>
                <w:lang w:val="en-US"/>
              </w:rPr>
            </w:pPr>
            <w:del w:id="1945" w:author="John Garrett" w:date="2015-11-11T06:15:00Z">
              <w:r w:rsidDel="00F336F0">
                <w:rPr>
                  <w:b w:val="0"/>
                  <w:lang w:val="en-US"/>
                </w:rPr>
                <w:delText>Descriptive Information</w:delText>
              </w:r>
            </w:del>
          </w:p>
        </w:tc>
        <w:tc>
          <w:tcPr>
            <w:tcW w:w="6395" w:type="dxa"/>
            <w:shd w:val="clear" w:color="auto" w:fill="auto"/>
          </w:tcPr>
          <w:p w14:paraId="25F79D58" w14:textId="0E8333C5" w:rsidR="00066FAA" w:rsidDel="00F336F0" w:rsidRDefault="00066FAA" w:rsidP="00066FAA">
            <w:pPr>
              <w:pStyle w:val="TableEntry"/>
              <w:rPr>
                <w:del w:id="1946" w:author="John Garrett" w:date="2015-11-11T06:15:00Z"/>
                <w:lang w:val="en-US"/>
              </w:rPr>
            </w:pPr>
          </w:p>
        </w:tc>
      </w:tr>
      <w:tr w:rsidR="00066FAA" w:rsidRPr="001404B5" w:rsidDel="00F336F0" w14:paraId="7890BE23" w14:textId="2E154C96" w:rsidTr="00A572EC">
        <w:trPr>
          <w:del w:id="1947" w:author="John Garrett" w:date="2015-11-11T06:15:00Z"/>
        </w:trPr>
        <w:tc>
          <w:tcPr>
            <w:tcW w:w="2785" w:type="dxa"/>
            <w:shd w:val="clear" w:color="auto" w:fill="auto"/>
          </w:tcPr>
          <w:p w14:paraId="0F7041B9" w14:textId="5F8B6C50" w:rsidR="00066FAA" w:rsidDel="00F336F0" w:rsidRDefault="006903C0" w:rsidP="00066FAA">
            <w:pPr>
              <w:pStyle w:val="TableEntryBold"/>
              <w:rPr>
                <w:del w:id="1948" w:author="John Garrett" w:date="2015-11-11T06:15:00Z"/>
                <w:b w:val="0"/>
                <w:lang w:val="en-US"/>
              </w:rPr>
            </w:pPr>
            <w:del w:id="1949" w:author="John Garrett" w:date="2015-11-11T06:15:00Z">
              <w:r w:rsidDel="00F336F0">
                <w:rPr>
                  <w:b w:val="0"/>
                  <w:lang w:val="en-US"/>
                </w:rPr>
                <w:delText>Issues Outside the Information Model</w:delText>
              </w:r>
            </w:del>
          </w:p>
        </w:tc>
        <w:tc>
          <w:tcPr>
            <w:tcW w:w="6395" w:type="dxa"/>
            <w:shd w:val="clear" w:color="auto" w:fill="auto"/>
          </w:tcPr>
          <w:p w14:paraId="6096142C" w14:textId="02C72CFB" w:rsidR="00066FAA" w:rsidDel="00F336F0" w:rsidRDefault="00066FAA" w:rsidP="00066FAA">
            <w:pPr>
              <w:pStyle w:val="TableEntry"/>
              <w:rPr>
                <w:del w:id="1950" w:author="John Garrett" w:date="2015-11-11T06:15:00Z"/>
                <w:lang w:val="en-US"/>
              </w:rPr>
            </w:pPr>
          </w:p>
        </w:tc>
      </w:tr>
      <w:tr w:rsidR="00066FAA" w:rsidRPr="001404B5" w:rsidDel="00F336F0" w14:paraId="6E104719" w14:textId="7BECEAFE" w:rsidTr="00A572EC">
        <w:trPr>
          <w:del w:id="1951" w:author="John Garrett" w:date="2015-11-11T06:15:00Z"/>
        </w:trPr>
        <w:tc>
          <w:tcPr>
            <w:tcW w:w="2785" w:type="dxa"/>
            <w:shd w:val="clear" w:color="auto" w:fill="auto"/>
          </w:tcPr>
          <w:p w14:paraId="63DB42F8" w14:textId="0227E134" w:rsidR="00066FAA" w:rsidDel="00F336F0" w:rsidRDefault="00066FAA" w:rsidP="00066FAA">
            <w:pPr>
              <w:pStyle w:val="TableEntryBold"/>
              <w:rPr>
                <w:del w:id="1952" w:author="John Garrett" w:date="2015-11-11T06:15:00Z"/>
                <w:b w:val="0"/>
                <w:lang w:val="en-US"/>
              </w:rPr>
            </w:pPr>
          </w:p>
        </w:tc>
        <w:tc>
          <w:tcPr>
            <w:tcW w:w="6395" w:type="dxa"/>
            <w:shd w:val="clear" w:color="auto" w:fill="auto"/>
          </w:tcPr>
          <w:p w14:paraId="6DA5007A" w14:textId="4EF72FAD" w:rsidR="00066FAA" w:rsidDel="00F336F0" w:rsidRDefault="00066FAA" w:rsidP="00066FAA">
            <w:pPr>
              <w:pStyle w:val="TableEntry"/>
              <w:rPr>
                <w:del w:id="1953" w:author="John Garrett" w:date="2015-11-11T06:15:00Z"/>
                <w:lang w:val="en-US"/>
              </w:rPr>
            </w:pPr>
          </w:p>
        </w:tc>
      </w:tr>
    </w:tbl>
    <w:p w14:paraId="0EAC5E30" w14:textId="4B001FBD" w:rsidR="00DC6221" w:rsidDel="00F336F0" w:rsidRDefault="00DC6221" w:rsidP="00DC6221">
      <w:pPr>
        <w:rPr>
          <w:del w:id="1954" w:author="John Garrett" w:date="2015-11-11T06:15:00Z"/>
        </w:rPr>
      </w:pPr>
    </w:p>
    <w:p w14:paraId="45FEE9A0" w14:textId="5ECE6D1A" w:rsidR="000D6B55" w:rsidDel="00F336F0" w:rsidRDefault="000D6B55" w:rsidP="000D6B55">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rPr>
          <w:del w:id="1955" w:author="John Garrett" w:date="2015-11-11T06:15:00Z"/>
        </w:rPr>
      </w:pPr>
      <w:bookmarkStart w:id="1956" w:name="_Toc434976419"/>
      <w:del w:id="1957" w:author="John Garrett" w:date="2015-11-11T06:15:00Z">
        <w:r w:rsidDel="00F336F0">
          <w:delText>Operate Stage</w:delText>
        </w:r>
        <w:bookmarkEnd w:id="1956"/>
      </w:del>
    </w:p>
    <w:p w14:paraId="05A61D46" w14:textId="1CE945B4" w:rsidR="00DC6221" w:rsidDel="00F336F0" w:rsidRDefault="000D6B55" w:rsidP="00DC6221">
      <w:pPr>
        <w:pStyle w:val="Heading3"/>
        <w:rPr>
          <w:del w:id="1958" w:author="John Garrett" w:date="2015-11-11T06:15:00Z"/>
        </w:rPr>
      </w:pPr>
      <w:bookmarkStart w:id="1959" w:name="_Toc434976420"/>
      <w:del w:id="1960" w:author="John Garrett" w:date="2015-11-11T06:15:00Z">
        <w:r w:rsidDel="00F336F0">
          <w:delText>Gathering of Missing PDSC ITems and Updateof the PDSC Table</w:delText>
        </w:r>
        <w:bookmarkEnd w:id="1959"/>
      </w:del>
    </w:p>
    <w:p w14:paraId="650579E7" w14:textId="352FED93" w:rsidR="00252BEF" w:rsidDel="00F336F0" w:rsidRDefault="00252BEF" w:rsidP="00252BEF">
      <w:pPr>
        <w:rPr>
          <w:del w:id="1961" w:author="John Garrett" w:date="2015-11-11T06:15:00Z"/>
        </w:rPr>
      </w:pPr>
    </w:p>
    <w:p w14:paraId="50BDC4FE" w14:textId="0AB9EC9C" w:rsidR="00DC6221" w:rsidRPr="008773EE" w:rsidDel="00F336F0" w:rsidRDefault="00DC6221" w:rsidP="00DC6221">
      <w:pPr>
        <w:rPr>
          <w:del w:id="1962"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49D903D9" w14:textId="363F7029" w:rsidTr="00A572EC">
        <w:trPr>
          <w:del w:id="1963" w:author="John Garrett" w:date="2015-11-11T06:15:00Z"/>
        </w:trPr>
        <w:tc>
          <w:tcPr>
            <w:tcW w:w="9180" w:type="dxa"/>
            <w:gridSpan w:val="2"/>
            <w:shd w:val="clear" w:color="auto" w:fill="D9D9D9"/>
          </w:tcPr>
          <w:p w14:paraId="1B3B37D1" w14:textId="282889E9" w:rsidR="00DC6221" w:rsidRPr="001404B5" w:rsidDel="00F336F0" w:rsidRDefault="000D6B55" w:rsidP="00A572EC">
            <w:pPr>
              <w:pStyle w:val="TableEntryBold"/>
              <w:rPr>
                <w:del w:id="1964" w:author="John Garrett" w:date="2015-11-11T06:15:00Z"/>
                <w:lang w:val="en-US"/>
              </w:rPr>
            </w:pPr>
            <w:del w:id="1965" w:author="John Garrett" w:date="2015-11-11T06:15:00Z">
              <w:r w:rsidDel="00F336F0">
                <w:rPr>
                  <w:lang w:val="en-US"/>
                </w:rPr>
                <w:delText>Gathering of Missing PDSC Items and Update of the PDSC Table</w:delText>
              </w:r>
            </w:del>
          </w:p>
        </w:tc>
      </w:tr>
      <w:tr w:rsidR="00DC6221" w:rsidRPr="001404B5" w:rsidDel="00F336F0" w14:paraId="10561EF1" w14:textId="1668F66D" w:rsidTr="00A572EC">
        <w:trPr>
          <w:del w:id="1966" w:author="John Garrett" w:date="2015-11-11T06:15:00Z"/>
        </w:trPr>
        <w:tc>
          <w:tcPr>
            <w:tcW w:w="9180" w:type="dxa"/>
            <w:gridSpan w:val="2"/>
            <w:shd w:val="clear" w:color="auto" w:fill="auto"/>
          </w:tcPr>
          <w:p w14:paraId="0D45EDE7" w14:textId="3ABE976E" w:rsidR="00252BEF" w:rsidRPr="00252BEF" w:rsidDel="00F336F0" w:rsidRDefault="00252BEF" w:rsidP="00A572EC">
            <w:pPr>
              <w:pStyle w:val="TableEntry"/>
              <w:rPr>
                <w:del w:id="1967" w:author="John Garrett" w:date="2015-11-11T06:15:00Z"/>
                <w:highlight w:val="yellow"/>
                <w:lang w:val="en-US"/>
              </w:rPr>
            </w:pPr>
            <w:del w:id="1968" w:author="John Garrett" w:date="2015-11-11T06:15:00Z">
              <w:r w:rsidRPr="00252BEF" w:rsidDel="00F336F0">
                <w:rPr>
                  <w:highlight w:val="yellow"/>
                  <w:lang w:val="en-US"/>
                </w:rPr>
                <w:delText>From LTDP Activity</w:delText>
              </w:r>
            </w:del>
          </w:p>
          <w:p w14:paraId="2701EFB8" w14:textId="47A81636" w:rsidR="00DC6221" w:rsidRPr="001404B5" w:rsidDel="00F336F0" w:rsidRDefault="00252BEF" w:rsidP="00A572EC">
            <w:pPr>
              <w:pStyle w:val="TableEntry"/>
              <w:rPr>
                <w:del w:id="1969" w:author="John Garrett" w:date="2015-11-11T06:15:00Z"/>
                <w:lang w:val="en-US"/>
              </w:rPr>
            </w:pPr>
            <w:del w:id="1970" w:author="John Garrett" w:date="2015-11-11T06:15:00Z">
              <w:r w:rsidRPr="00252BEF" w:rsidDel="00F336F0">
                <w:rPr>
                  <w:highlight w:val="yellow"/>
                  <w:lang w:val="en-US"/>
                </w:rPr>
                <w:delText>Compiling the knowledge associated with the data set to be preserved, i.e. information and tools, may continue and should be completed during the consolidation phase. The data set specific PDSC inventory table shall be finalized.</w:delText>
              </w:r>
            </w:del>
          </w:p>
        </w:tc>
      </w:tr>
      <w:tr w:rsidR="00DC6221" w:rsidRPr="001404B5" w:rsidDel="00F336F0" w14:paraId="0F2E1152" w14:textId="7007DE9E" w:rsidTr="00A572EC">
        <w:trPr>
          <w:del w:id="1971" w:author="John Garrett" w:date="2015-11-11T06:15:00Z"/>
        </w:trPr>
        <w:tc>
          <w:tcPr>
            <w:tcW w:w="2785" w:type="dxa"/>
            <w:shd w:val="clear" w:color="auto" w:fill="auto"/>
          </w:tcPr>
          <w:p w14:paraId="52EDC6C3" w14:textId="53C28126" w:rsidR="00DC6221" w:rsidRPr="001404B5" w:rsidDel="00F336F0" w:rsidRDefault="00DC6221" w:rsidP="00A572EC">
            <w:pPr>
              <w:pStyle w:val="TableEntryBold"/>
              <w:rPr>
                <w:del w:id="1972" w:author="John Garrett" w:date="2015-11-11T06:15:00Z"/>
                <w:lang w:val="en-US"/>
              </w:rPr>
            </w:pPr>
            <w:del w:id="1973" w:author="John Garrett" w:date="2015-11-11T06:15:00Z">
              <w:r w:rsidRPr="001404B5" w:rsidDel="00F336F0">
                <w:rPr>
                  <w:lang w:val="en-US"/>
                </w:rPr>
                <w:delText>Input</w:delText>
              </w:r>
            </w:del>
          </w:p>
        </w:tc>
        <w:tc>
          <w:tcPr>
            <w:tcW w:w="6395" w:type="dxa"/>
            <w:shd w:val="clear" w:color="auto" w:fill="auto"/>
          </w:tcPr>
          <w:p w14:paraId="7CBFA820" w14:textId="67E16891" w:rsidR="00252BEF" w:rsidRPr="00252BEF" w:rsidDel="00F336F0" w:rsidRDefault="00252BEF" w:rsidP="00252BEF">
            <w:pPr>
              <w:pStyle w:val="TableEntry"/>
              <w:rPr>
                <w:del w:id="1974" w:author="John Garrett" w:date="2015-11-11T06:15:00Z"/>
                <w:highlight w:val="yellow"/>
                <w:lang w:val="en-US"/>
              </w:rPr>
            </w:pPr>
            <w:del w:id="1975" w:author="John Garrett" w:date="2015-11-11T06:15:00Z">
              <w:r w:rsidRPr="00252BEF" w:rsidDel="00F336F0">
                <w:rPr>
                  <w:highlight w:val="yellow"/>
                  <w:lang w:val="en-US"/>
                </w:rPr>
                <w:delText xml:space="preserve">Final preserved data set content (document) </w:delText>
              </w:r>
            </w:del>
          </w:p>
          <w:p w14:paraId="19954969" w14:textId="2DE61D89" w:rsidR="00DC6221" w:rsidRPr="00252BEF" w:rsidDel="00F336F0" w:rsidRDefault="00252BEF" w:rsidP="00252BEF">
            <w:pPr>
              <w:pStyle w:val="TableEntry"/>
              <w:rPr>
                <w:del w:id="1976" w:author="John Garrett" w:date="2015-11-11T06:15:00Z"/>
                <w:highlight w:val="yellow"/>
                <w:lang w:val="en-US"/>
              </w:rPr>
            </w:pPr>
            <w:del w:id="1977" w:author="John Garrett" w:date="2015-11-11T06:15:00Z">
              <w:r w:rsidRPr="00252BEF" w:rsidDel="00F336F0">
                <w:rPr>
                  <w:highlight w:val="yellow"/>
                  <w:lang w:val="en-US"/>
                </w:rPr>
                <w:delText>Revised tailored completed preserved data set content inventory (table)</w:delText>
              </w:r>
            </w:del>
          </w:p>
        </w:tc>
      </w:tr>
      <w:tr w:rsidR="00DC6221" w:rsidRPr="001404B5" w:rsidDel="00F336F0" w14:paraId="384733D5" w14:textId="2BF7F0B2" w:rsidTr="00A572EC">
        <w:trPr>
          <w:del w:id="1978" w:author="John Garrett" w:date="2015-11-11T06:15:00Z"/>
        </w:trPr>
        <w:tc>
          <w:tcPr>
            <w:tcW w:w="2785" w:type="dxa"/>
            <w:shd w:val="clear" w:color="auto" w:fill="auto"/>
          </w:tcPr>
          <w:p w14:paraId="755B37E6" w14:textId="78F44908" w:rsidR="00DC6221" w:rsidRPr="001404B5" w:rsidDel="00F336F0" w:rsidRDefault="00DC6221" w:rsidP="00A572EC">
            <w:pPr>
              <w:pStyle w:val="TableEntryBold"/>
              <w:rPr>
                <w:del w:id="1979" w:author="John Garrett" w:date="2015-11-11T06:15:00Z"/>
                <w:lang w:val="en-US"/>
              </w:rPr>
            </w:pPr>
            <w:del w:id="1980" w:author="John Garrett" w:date="2015-11-11T06:15:00Z">
              <w:r w:rsidRPr="001404B5" w:rsidDel="00F336F0">
                <w:rPr>
                  <w:lang w:val="en-US"/>
                </w:rPr>
                <w:delText>Output</w:delText>
              </w:r>
            </w:del>
          </w:p>
        </w:tc>
        <w:tc>
          <w:tcPr>
            <w:tcW w:w="6395" w:type="dxa"/>
            <w:shd w:val="clear" w:color="auto" w:fill="auto"/>
          </w:tcPr>
          <w:p w14:paraId="0B68385E" w14:textId="3FB8B4AC" w:rsidR="00DC6221" w:rsidRPr="00252BEF" w:rsidDel="00F336F0" w:rsidRDefault="00252BEF" w:rsidP="00A572EC">
            <w:pPr>
              <w:pStyle w:val="TableEntry"/>
              <w:rPr>
                <w:del w:id="1981" w:author="John Garrett" w:date="2015-11-11T06:15:00Z"/>
                <w:highlight w:val="yellow"/>
                <w:lang w:val="en-US"/>
              </w:rPr>
            </w:pPr>
            <w:del w:id="1982" w:author="John Garrett" w:date="2015-11-11T06:15:00Z">
              <w:r w:rsidRPr="00252BEF" w:rsidDel="00F336F0">
                <w:rPr>
                  <w:highlight w:val="yellow"/>
                  <w:lang w:val="en-US"/>
                </w:rPr>
                <w:delText>Final tailored and completed preserved data set content inventory (table)</w:delText>
              </w:r>
            </w:del>
          </w:p>
        </w:tc>
      </w:tr>
      <w:tr w:rsidR="00DC6221" w:rsidRPr="001404B5" w:rsidDel="00F336F0" w14:paraId="6CB796ED" w14:textId="739DD9AF" w:rsidTr="00A572EC">
        <w:trPr>
          <w:del w:id="1983" w:author="John Garrett" w:date="2015-11-11T06:15:00Z"/>
        </w:trPr>
        <w:tc>
          <w:tcPr>
            <w:tcW w:w="9180" w:type="dxa"/>
            <w:gridSpan w:val="2"/>
            <w:shd w:val="clear" w:color="auto" w:fill="auto"/>
          </w:tcPr>
          <w:p w14:paraId="1E9C495F" w14:textId="61D997B5" w:rsidR="00DC6221" w:rsidRPr="009223D1" w:rsidDel="00F336F0" w:rsidRDefault="00DC6221" w:rsidP="00A572EC">
            <w:pPr>
              <w:pStyle w:val="TableEntry"/>
              <w:rPr>
                <w:del w:id="1984" w:author="John Garrett" w:date="2015-11-11T06:15:00Z"/>
                <w:b/>
                <w:lang w:val="en-US"/>
              </w:rPr>
            </w:pPr>
            <w:del w:id="1985" w:author="John Garrett" w:date="2015-11-11T06:15:00Z">
              <w:r w:rsidRPr="009223D1" w:rsidDel="00F336F0">
                <w:rPr>
                  <w:b/>
                  <w:lang w:val="en-US"/>
                </w:rPr>
                <w:delText>Pertinent Topics</w:delText>
              </w:r>
            </w:del>
          </w:p>
        </w:tc>
      </w:tr>
      <w:tr w:rsidR="00066FAA" w:rsidRPr="001404B5" w:rsidDel="00F336F0" w14:paraId="67BBF843" w14:textId="27ABE2C6" w:rsidTr="00A572EC">
        <w:trPr>
          <w:del w:id="1986" w:author="John Garrett" w:date="2015-11-11T06:15:00Z"/>
        </w:trPr>
        <w:tc>
          <w:tcPr>
            <w:tcW w:w="2785" w:type="dxa"/>
            <w:shd w:val="clear" w:color="auto" w:fill="auto"/>
          </w:tcPr>
          <w:p w14:paraId="5A2604FF" w14:textId="02D0D0F0" w:rsidR="00066FAA" w:rsidRPr="007265CE" w:rsidDel="00F336F0" w:rsidRDefault="00066FAA" w:rsidP="00066FAA">
            <w:pPr>
              <w:pStyle w:val="TableEntryBold"/>
              <w:rPr>
                <w:del w:id="1987" w:author="John Garrett" w:date="2015-11-11T06:15:00Z"/>
                <w:b w:val="0"/>
                <w:lang w:val="en-US"/>
              </w:rPr>
            </w:pPr>
            <w:del w:id="1988" w:author="John Garrett" w:date="2015-11-11T06:15:00Z">
              <w:r w:rsidDel="00F336F0">
                <w:rPr>
                  <w:b w:val="0"/>
                  <w:lang w:val="en-US"/>
                </w:rPr>
                <w:delText>Content Data</w:delText>
              </w:r>
            </w:del>
          </w:p>
        </w:tc>
        <w:tc>
          <w:tcPr>
            <w:tcW w:w="6395" w:type="dxa"/>
            <w:shd w:val="clear" w:color="auto" w:fill="auto"/>
          </w:tcPr>
          <w:p w14:paraId="7F9A910F" w14:textId="42FE0FAB" w:rsidR="00066FAA" w:rsidRPr="001404B5" w:rsidDel="00F336F0" w:rsidRDefault="00066FAA" w:rsidP="00066FAA">
            <w:pPr>
              <w:pStyle w:val="TableEntry"/>
              <w:rPr>
                <w:del w:id="1989" w:author="John Garrett" w:date="2015-11-11T06:15:00Z"/>
                <w:lang w:val="en-US"/>
              </w:rPr>
            </w:pPr>
            <w:del w:id="1990" w:author="John Garrett" w:date="2015-11-11T06:15:00Z">
              <w:r w:rsidDel="00F336F0">
                <w:rPr>
                  <w:lang w:val="en-US"/>
                </w:rPr>
                <w:delText>TBD</w:delText>
              </w:r>
            </w:del>
          </w:p>
        </w:tc>
      </w:tr>
      <w:tr w:rsidR="00066FAA" w:rsidRPr="001404B5" w:rsidDel="00F336F0" w14:paraId="6B21B612" w14:textId="54555359" w:rsidTr="00A572EC">
        <w:trPr>
          <w:del w:id="1991" w:author="John Garrett" w:date="2015-11-11T06:15:00Z"/>
        </w:trPr>
        <w:tc>
          <w:tcPr>
            <w:tcW w:w="2785" w:type="dxa"/>
            <w:shd w:val="clear" w:color="auto" w:fill="auto"/>
          </w:tcPr>
          <w:p w14:paraId="31302072" w14:textId="08277CA2" w:rsidR="00066FAA" w:rsidRPr="007265CE" w:rsidDel="00F336F0" w:rsidRDefault="00066FAA" w:rsidP="00066FAA">
            <w:pPr>
              <w:pStyle w:val="TableEntryBold"/>
              <w:rPr>
                <w:del w:id="1992" w:author="John Garrett" w:date="2015-11-11T06:15:00Z"/>
                <w:b w:val="0"/>
                <w:lang w:val="en-US"/>
              </w:rPr>
            </w:pPr>
            <w:del w:id="1993" w:author="John Garrett" w:date="2015-11-11T06:15:00Z">
              <w:r w:rsidRPr="007265CE" w:rsidDel="00F336F0">
                <w:rPr>
                  <w:b w:val="0"/>
                  <w:lang w:val="en-US"/>
                </w:rPr>
                <w:delText>Representation Information</w:delText>
              </w:r>
            </w:del>
          </w:p>
        </w:tc>
        <w:tc>
          <w:tcPr>
            <w:tcW w:w="6395" w:type="dxa"/>
            <w:shd w:val="clear" w:color="auto" w:fill="auto"/>
          </w:tcPr>
          <w:p w14:paraId="1E5983CB" w14:textId="03E070D5" w:rsidR="00066FAA" w:rsidRPr="001404B5" w:rsidDel="00F336F0" w:rsidRDefault="00066FAA" w:rsidP="00066FAA">
            <w:pPr>
              <w:pStyle w:val="TableEntry"/>
              <w:rPr>
                <w:del w:id="1994" w:author="John Garrett" w:date="2015-11-11T06:15:00Z"/>
                <w:lang w:val="en-US"/>
              </w:rPr>
            </w:pPr>
            <w:del w:id="1995" w:author="John Garrett" w:date="2015-11-11T06:15:00Z">
              <w:r w:rsidDel="00F336F0">
                <w:rPr>
                  <w:lang w:val="en-US"/>
                </w:rPr>
                <w:delText>TBD</w:delText>
              </w:r>
            </w:del>
          </w:p>
        </w:tc>
      </w:tr>
      <w:tr w:rsidR="00066FAA" w:rsidRPr="001404B5" w:rsidDel="00F336F0" w14:paraId="1A94B24F" w14:textId="2B4646A2" w:rsidTr="00A572EC">
        <w:trPr>
          <w:del w:id="1996" w:author="John Garrett" w:date="2015-11-11T06:15:00Z"/>
        </w:trPr>
        <w:tc>
          <w:tcPr>
            <w:tcW w:w="2785" w:type="dxa"/>
            <w:shd w:val="clear" w:color="auto" w:fill="auto"/>
          </w:tcPr>
          <w:p w14:paraId="0752BAA4" w14:textId="7CECF742" w:rsidR="00066FAA" w:rsidRPr="007265CE" w:rsidDel="00F336F0" w:rsidRDefault="00066FAA" w:rsidP="00066FAA">
            <w:pPr>
              <w:pStyle w:val="TableEntryBold"/>
              <w:rPr>
                <w:del w:id="1997" w:author="John Garrett" w:date="2015-11-11T06:15:00Z"/>
                <w:b w:val="0"/>
                <w:lang w:val="en-US"/>
              </w:rPr>
            </w:pPr>
            <w:del w:id="1998" w:author="John Garrett" w:date="2015-11-11T06:15:00Z">
              <w:r w:rsidDel="00F336F0">
                <w:rPr>
                  <w:b w:val="0"/>
                  <w:lang w:val="en-US"/>
                </w:rPr>
                <w:delText>Reference Information</w:delText>
              </w:r>
            </w:del>
          </w:p>
        </w:tc>
        <w:tc>
          <w:tcPr>
            <w:tcW w:w="6395" w:type="dxa"/>
            <w:shd w:val="clear" w:color="auto" w:fill="auto"/>
          </w:tcPr>
          <w:p w14:paraId="0BCEE0DA" w14:textId="29D6AA0C" w:rsidR="00066FAA" w:rsidDel="00F336F0" w:rsidRDefault="00066FAA" w:rsidP="00066FAA">
            <w:pPr>
              <w:pStyle w:val="TableEntry"/>
              <w:rPr>
                <w:del w:id="1999" w:author="John Garrett" w:date="2015-11-11T06:15:00Z"/>
                <w:lang w:val="en-US"/>
              </w:rPr>
            </w:pPr>
          </w:p>
        </w:tc>
      </w:tr>
      <w:tr w:rsidR="00066FAA" w:rsidRPr="001404B5" w:rsidDel="00F336F0" w14:paraId="279FA381" w14:textId="17230007" w:rsidTr="00A572EC">
        <w:trPr>
          <w:del w:id="2000" w:author="John Garrett" w:date="2015-11-11T06:15:00Z"/>
        </w:trPr>
        <w:tc>
          <w:tcPr>
            <w:tcW w:w="2785" w:type="dxa"/>
            <w:shd w:val="clear" w:color="auto" w:fill="auto"/>
          </w:tcPr>
          <w:p w14:paraId="5589537E" w14:textId="0CDDB4E7" w:rsidR="00066FAA" w:rsidRPr="007265CE" w:rsidDel="00F336F0" w:rsidRDefault="00066FAA" w:rsidP="00066FAA">
            <w:pPr>
              <w:pStyle w:val="TableEntryBold"/>
              <w:rPr>
                <w:del w:id="2001" w:author="John Garrett" w:date="2015-11-11T06:15:00Z"/>
                <w:b w:val="0"/>
                <w:lang w:val="en-US"/>
              </w:rPr>
            </w:pPr>
            <w:del w:id="2002" w:author="John Garrett" w:date="2015-11-11T06:15:00Z">
              <w:r w:rsidDel="00F336F0">
                <w:rPr>
                  <w:b w:val="0"/>
                  <w:lang w:val="en-US"/>
                </w:rPr>
                <w:delText>Provenance Information</w:delText>
              </w:r>
            </w:del>
          </w:p>
        </w:tc>
        <w:tc>
          <w:tcPr>
            <w:tcW w:w="6395" w:type="dxa"/>
            <w:shd w:val="clear" w:color="auto" w:fill="auto"/>
          </w:tcPr>
          <w:p w14:paraId="1054FDF7" w14:textId="3071C1C2" w:rsidR="00066FAA" w:rsidDel="00F336F0" w:rsidRDefault="00066FAA" w:rsidP="00066FAA">
            <w:pPr>
              <w:pStyle w:val="TableEntry"/>
              <w:rPr>
                <w:del w:id="2003" w:author="John Garrett" w:date="2015-11-11T06:15:00Z"/>
                <w:lang w:val="en-US"/>
              </w:rPr>
            </w:pPr>
          </w:p>
        </w:tc>
      </w:tr>
      <w:tr w:rsidR="00066FAA" w:rsidRPr="001404B5" w:rsidDel="00F336F0" w14:paraId="6A418D8E" w14:textId="51662F12" w:rsidTr="00A572EC">
        <w:trPr>
          <w:del w:id="2004" w:author="John Garrett" w:date="2015-11-11T06:15:00Z"/>
        </w:trPr>
        <w:tc>
          <w:tcPr>
            <w:tcW w:w="2785" w:type="dxa"/>
            <w:shd w:val="clear" w:color="auto" w:fill="auto"/>
          </w:tcPr>
          <w:p w14:paraId="32505D3D" w14:textId="7C8B6007" w:rsidR="00066FAA" w:rsidRPr="007265CE" w:rsidDel="00F336F0" w:rsidRDefault="00066FAA" w:rsidP="00066FAA">
            <w:pPr>
              <w:pStyle w:val="TableEntryBold"/>
              <w:rPr>
                <w:del w:id="2005" w:author="John Garrett" w:date="2015-11-11T06:15:00Z"/>
                <w:b w:val="0"/>
                <w:lang w:val="en-US"/>
              </w:rPr>
            </w:pPr>
            <w:del w:id="2006" w:author="John Garrett" w:date="2015-11-11T06:15:00Z">
              <w:r w:rsidDel="00F336F0">
                <w:rPr>
                  <w:b w:val="0"/>
                  <w:lang w:val="en-US"/>
                </w:rPr>
                <w:delText>Context Information</w:delText>
              </w:r>
            </w:del>
          </w:p>
        </w:tc>
        <w:tc>
          <w:tcPr>
            <w:tcW w:w="6395" w:type="dxa"/>
            <w:shd w:val="clear" w:color="auto" w:fill="auto"/>
          </w:tcPr>
          <w:p w14:paraId="5015AAAD" w14:textId="09EFD90B" w:rsidR="00066FAA" w:rsidDel="00F336F0" w:rsidRDefault="00066FAA" w:rsidP="00066FAA">
            <w:pPr>
              <w:pStyle w:val="TableEntry"/>
              <w:rPr>
                <w:del w:id="2007" w:author="John Garrett" w:date="2015-11-11T06:15:00Z"/>
                <w:lang w:val="en-US"/>
              </w:rPr>
            </w:pPr>
          </w:p>
        </w:tc>
      </w:tr>
      <w:tr w:rsidR="00066FAA" w:rsidRPr="001404B5" w:rsidDel="00F336F0" w14:paraId="5595CBE1" w14:textId="4A19A96F" w:rsidTr="00A572EC">
        <w:trPr>
          <w:del w:id="2008" w:author="John Garrett" w:date="2015-11-11T06:15:00Z"/>
        </w:trPr>
        <w:tc>
          <w:tcPr>
            <w:tcW w:w="2785" w:type="dxa"/>
            <w:shd w:val="clear" w:color="auto" w:fill="auto"/>
          </w:tcPr>
          <w:p w14:paraId="5AB0251C" w14:textId="2AD8AE01" w:rsidR="00066FAA" w:rsidRPr="007265CE" w:rsidDel="00F336F0" w:rsidRDefault="00066FAA" w:rsidP="00066FAA">
            <w:pPr>
              <w:pStyle w:val="TableEntryBold"/>
              <w:rPr>
                <w:del w:id="2009" w:author="John Garrett" w:date="2015-11-11T06:15:00Z"/>
                <w:b w:val="0"/>
                <w:lang w:val="en-US"/>
              </w:rPr>
            </w:pPr>
            <w:del w:id="2010" w:author="John Garrett" w:date="2015-11-11T06:15:00Z">
              <w:r w:rsidDel="00F336F0">
                <w:rPr>
                  <w:b w:val="0"/>
                  <w:lang w:val="en-US"/>
                </w:rPr>
                <w:delText>Fixity Information</w:delText>
              </w:r>
            </w:del>
          </w:p>
        </w:tc>
        <w:tc>
          <w:tcPr>
            <w:tcW w:w="6395" w:type="dxa"/>
            <w:shd w:val="clear" w:color="auto" w:fill="auto"/>
          </w:tcPr>
          <w:p w14:paraId="328C90A5" w14:textId="55982D96" w:rsidR="00066FAA" w:rsidDel="00F336F0" w:rsidRDefault="00066FAA" w:rsidP="00066FAA">
            <w:pPr>
              <w:pStyle w:val="TableEntry"/>
              <w:rPr>
                <w:del w:id="2011" w:author="John Garrett" w:date="2015-11-11T06:15:00Z"/>
                <w:lang w:val="en-US"/>
              </w:rPr>
            </w:pPr>
          </w:p>
        </w:tc>
      </w:tr>
      <w:tr w:rsidR="00066FAA" w:rsidRPr="001404B5" w:rsidDel="00F336F0" w14:paraId="1DCEFDFA" w14:textId="05A6BBB8" w:rsidTr="00A572EC">
        <w:trPr>
          <w:del w:id="2012" w:author="John Garrett" w:date="2015-11-11T06:15:00Z"/>
        </w:trPr>
        <w:tc>
          <w:tcPr>
            <w:tcW w:w="2785" w:type="dxa"/>
            <w:shd w:val="clear" w:color="auto" w:fill="auto"/>
          </w:tcPr>
          <w:p w14:paraId="6EBB4A95" w14:textId="5585EE46" w:rsidR="00066FAA" w:rsidDel="00F336F0" w:rsidRDefault="00066FAA" w:rsidP="00066FAA">
            <w:pPr>
              <w:pStyle w:val="TableEntryBold"/>
              <w:rPr>
                <w:del w:id="2013" w:author="John Garrett" w:date="2015-11-11T06:15:00Z"/>
                <w:b w:val="0"/>
                <w:lang w:val="en-US"/>
              </w:rPr>
            </w:pPr>
            <w:del w:id="2014" w:author="John Garrett" w:date="2015-11-11T06:15:00Z">
              <w:r w:rsidDel="00F336F0">
                <w:rPr>
                  <w:b w:val="0"/>
                  <w:lang w:val="en-US"/>
                </w:rPr>
                <w:delText>Access Rights Information</w:delText>
              </w:r>
            </w:del>
          </w:p>
        </w:tc>
        <w:tc>
          <w:tcPr>
            <w:tcW w:w="6395" w:type="dxa"/>
            <w:shd w:val="clear" w:color="auto" w:fill="auto"/>
          </w:tcPr>
          <w:p w14:paraId="222919C9" w14:textId="0E12E34D" w:rsidR="00066FAA" w:rsidDel="00F336F0" w:rsidRDefault="00066FAA" w:rsidP="00066FAA">
            <w:pPr>
              <w:pStyle w:val="TableEntry"/>
              <w:rPr>
                <w:del w:id="2015" w:author="John Garrett" w:date="2015-11-11T06:15:00Z"/>
                <w:lang w:val="en-US"/>
              </w:rPr>
            </w:pPr>
          </w:p>
        </w:tc>
      </w:tr>
      <w:tr w:rsidR="00066FAA" w:rsidRPr="001404B5" w:rsidDel="00F336F0" w14:paraId="2F2DF5E9" w14:textId="0E1BFD85" w:rsidTr="00A572EC">
        <w:trPr>
          <w:del w:id="2016" w:author="John Garrett" w:date="2015-11-11T06:15:00Z"/>
        </w:trPr>
        <w:tc>
          <w:tcPr>
            <w:tcW w:w="2785" w:type="dxa"/>
            <w:shd w:val="clear" w:color="auto" w:fill="auto"/>
          </w:tcPr>
          <w:p w14:paraId="28F21E03" w14:textId="687C44E7" w:rsidR="00066FAA" w:rsidDel="00F336F0" w:rsidRDefault="00066FAA" w:rsidP="00066FAA">
            <w:pPr>
              <w:pStyle w:val="TableEntryBold"/>
              <w:rPr>
                <w:del w:id="2017" w:author="John Garrett" w:date="2015-11-11T06:15:00Z"/>
                <w:b w:val="0"/>
                <w:lang w:val="en-US"/>
              </w:rPr>
            </w:pPr>
            <w:del w:id="2018" w:author="John Garrett" w:date="2015-11-11T06:15:00Z">
              <w:r w:rsidDel="00F336F0">
                <w:rPr>
                  <w:b w:val="0"/>
                  <w:lang w:val="en-US"/>
                </w:rPr>
                <w:delText>Packaging Information</w:delText>
              </w:r>
            </w:del>
          </w:p>
        </w:tc>
        <w:tc>
          <w:tcPr>
            <w:tcW w:w="6395" w:type="dxa"/>
            <w:shd w:val="clear" w:color="auto" w:fill="auto"/>
          </w:tcPr>
          <w:p w14:paraId="6B7629C9" w14:textId="026C4191" w:rsidR="00066FAA" w:rsidDel="00F336F0" w:rsidRDefault="00066FAA" w:rsidP="00066FAA">
            <w:pPr>
              <w:pStyle w:val="TableEntry"/>
              <w:rPr>
                <w:del w:id="2019" w:author="John Garrett" w:date="2015-11-11T06:15:00Z"/>
                <w:lang w:val="en-US"/>
              </w:rPr>
            </w:pPr>
          </w:p>
        </w:tc>
      </w:tr>
      <w:tr w:rsidR="00066FAA" w:rsidRPr="001404B5" w:rsidDel="00F336F0" w14:paraId="666B01FC" w14:textId="35C65EC2" w:rsidTr="00A572EC">
        <w:trPr>
          <w:del w:id="2020" w:author="John Garrett" w:date="2015-11-11T06:15:00Z"/>
        </w:trPr>
        <w:tc>
          <w:tcPr>
            <w:tcW w:w="2785" w:type="dxa"/>
            <w:shd w:val="clear" w:color="auto" w:fill="auto"/>
          </w:tcPr>
          <w:p w14:paraId="113FC915" w14:textId="62D98061" w:rsidR="00066FAA" w:rsidDel="00F336F0" w:rsidRDefault="00066FAA" w:rsidP="00066FAA">
            <w:pPr>
              <w:pStyle w:val="TableEntryBold"/>
              <w:rPr>
                <w:del w:id="2021" w:author="John Garrett" w:date="2015-11-11T06:15:00Z"/>
                <w:b w:val="0"/>
                <w:lang w:val="en-US"/>
              </w:rPr>
            </w:pPr>
            <w:del w:id="2022" w:author="John Garrett" w:date="2015-11-11T06:15:00Z">
              <w:r w:rsidDel="00F336F0">
                <w:rPr>
                  <w:b w:val="0"/>
                  <w:lang w:val="en-US"/>
                </w:rPr>
                <w:delText>Descriptive Information</w:delText>
              </w:r>
            </w:del>
          </w:p>
        </w:tc>
        <w:tc>
          <w:tcPr>
            <w:tcW w:w="6395" w:type="dxa"/>
            <w:shd w:val="clear" w:color="auto" w:fill="auto"/>
          </w:tcPr>
          <w:p w14:paraId="5711F183" w14:textId="4D1EE866" w:rsidR="00066FAA" w:rsidDel="00F336F0" w:rsidRDefault="00066FAA" w:rsidP="00066FAA">
            <w:pPr>
              <w:pStyle w:val="TableEntry"/>
              <w:rPr>
                <w:del w:id="2023" w:author="John Garrett" w:date="2015-11-11T06:15:00Z"/>
                <w:lang w:val="en-US"/>
              </w:rPr>
            </w:pPr>
          </w:p>
        </w:tc>
      </w:tr>
      <w:tr w:rsidR="00066FAA" w:rsidRPr="001404B5" w:rsidDel="00F336F0" w14:paraId="73E1644F" w14:textId="58827FE8" w:rsidTr="00A572EC">
        <w:trPr>
          <w:del w:id="2024" w:author="John Garrett" w:date="2015-11-11T06:15:00Z"/>
        </w:trPr>
        <w:tc>
          <w:tcPr>
            <w:tcW w:w="2785" w:type="dxa"/>
            <w:shd w:val="clear" w:color="auto" w:fill="auto"/>
          </w:tcPr>
          <w:p w14:paraId="323800C2" w14:textId="2704793A" w:rsidR="00066FAA" w:rsidDel="00F336F0" w:rsidRDefault="006903C0" w:rsidP="00066FAA">
            <w:pPr>
              <w:pStyle w:val="TableEntryBold"/>
              <w:rPr>
                <w:del w:id="2025" w:author="John Garrett" w:date="2015-11-11T06:15:00Z"/>
                <w:b w:val="0"/>
                <w:lang w:val="en-US"/>
              </w:rPr>
            </w:pPr>
            <w:del w:id="2026" w:author="John Garrett" w:date="2015-11-11T06:15:00Z">
              <w:r w:rsidDel="00F336F0">
                <w:rPr>
                  <w:b w:val="0"/>
                  <w:lang w:val="en-US"/>
                </w:rPr>
                <w:delText>Issues Outside the Information Model</w:delText>
              </w:r>
            </w:del>
          </w:p>
        </w:tc>
        <w:tc>
          <w:tcPr>
            <w:tcW w:w="6395" w:type="dxa"/>
            <w:shd w:val="clear" w:color="auto" w:fill="auto"/>
          </w:tcPr>
          <w:p w14:paraId="2981CEA5" w14:textId="71AB6D06" w:rsidR="00066FAA" w:rsidDel="00F336F0" w:rsidRDefault="00066FAA" w:rsidP="00066FAA">
            <w:pPr>
              <w:pStyle w:val="TableEntry"/>
              <w:rPr>
                <w:del w:id="2027" w:author="John Garrett" w:date="2015-11-11T06:15:00Z"/>
                <w:lang w:val="en-US"/>
              </w:rPr>
            </w:pPr>
          </w:p>
        </w:tc>
      </w:tr>
      <w:tr w:rsidR="00066FAA" w:rsidRPr="001404B5" w:rsidDel="00F336F0" w14:paraId="53508D93" w14:textId="0DA74DB8" w:rsidTr="00A572EC">
        <w:trPr>
          <w:del w:id="2028" w:author="John Garrett" w:date="2015-11-11T06:15:00Z"/>
        </w:trPr>
        <w:tc>
          <w:tcPr>
            <w:tcW w:w="2785" w:type="dxa"/>
            <w:shd w:val="clear" w:color="auto" w:fill="auto"/>
          </w:tcPr>
          <w:p w14:paraId="28D218C5" w14:textId="2171C385" w:rsidR="00066FAA" w:rsidDel="00F336F0" w:rsidRDefault="00066FAA" w:rsidP="00066FAA">
            <w:pPr>
              <w:pStyle w:val="TableEntryBold"/>
              <w:rPr>
                <w:del w:id="2029" w:author="John Garrett" w:date="2015-11-11T06:15:00Z"/>
                <w:b w:val="0"/>
                <w:lang w:val="en-US"/>
              </w:rPr>
            </w:pPr>
          </w:p>
        </w:tc>
        <w:tc>
          <w:tcPr>
            <w:tcW w:w="6395" w:type="dxa"/>
            <w:shd w:val="clear" w:color="auto" w:fill="auto"/>
          </w:tcPr>
          <w:p w14:paraId="1F0D10F7" w14:textId="24668FCC" w:rsidR="00066FAA" w:rsidDel="00F336F0" w:rsidRDefault="00066FAA" w:rsidP="00066FAA">
            <w:pPr>
              <w:pStyle w:val="TableEntry"/>
              <w:rPr>
                <w:del w:id="2030" w:author="John Garrett" w:date="2015-11-11T06:15:00Z"/>
                <w:lang w:val="en-US"/>
              </w:rPr>
            </w:pPr>
          </w:p>
        </w:tc>
      </w:tr>
    </w:tbl>
    <w:p w14:paraId="27869C19" w14:textId="665D3FB1" w:rsidR="00DC6221" w:rsidDel="00F336F0" w:rsidRDefault="00DC6221" w:rsidP="00DC6221">
      <w:pPr>
        <w:rPr>
          <w:del w:id="2031" w:author="John Garrett" w:date="2015-11-11T06:15:00Z"/>
        </w:rPr>
      </w:pPr>
    </w:p>
    <w:p w14:paraId="721F3CFA" w14:textId="0C58DFB7" w:rsidR="00DC6221" w:rsidDel="00F336F0" w:rsidRDefault="008F4AF5" w:rsidP="00DC6221">
      <w:pPr>
        <w:pStyle w:val="Heading3"/>
        <w:rPr>
          <w:del w:id="2032" w:author="John Garrett" w:date="2015-11-11T06:15:00Z"/>
        </w:rPr>
      </w:pPr>
      <w:bookmarkStart w:id="2033" w:name="_Toc434976421"/>
      <w:del w:id="2034" w:author="John Garrett" w:date="2015-11-11T06:15:00Z">
        <w:r w:rsidDel="00F336F0">
          <w:delText>Data Ingestion – Collect (or Create) Data</w:delText>
        </w:r>
        <w:bookmarkEnd w:id="2033"/>
      </w:del>
    </w:p>
    <w:p w14:paraId="663B6976" w14:textId="4A70C526" w:rsidR="00622CBF" w:rsidDel="00F336F0" w:rsidRDefault="00622CBF" w:rsidP="00622CBF">
      <w:pPr>
        <w:rPr>
          <w:del w:id="2035"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745"/>
      </w:tblGrid>
      <w:tr w:rsidR="00622CBF" w:rsidRPr="001404B5" w:rsidDel="00F336F0" w14:paraId="3360E95F" w14:textId="5F63246A" w:rsidTr="00383261">
        <w:trPr>
          <w:del w:id="2036" w:author="John Garrett" w:date="2015-11-11T06:15:00Z"/>
        </w:trPr>
        <w:tc>
          <w:tcPr>
            <w:tcW w:w="9180" w:type="dxa"/>
            <w:gridSpan w:val="2"/>
            <w:shd w:val="clear" w:color="auto" w:fill="D9D9D9"/>
          </w:tcPr>
          <w:p w14:paraId="7806AE7D" w14:textId="63481539" w:rsidR="00622CBF" w:rsidRPr="001404B5" w:rsidDel="00F336F0" w:rsidRDefault="00622CBF" w:rsidP="00383261">
            <w:pPr>
              <w:pStyle w:val="TableEntryBold"/>
              <w:rPr>
                <w:del w:id="2037" w:author="John Garrett" w:date="2015-11-11T06:15:00Z"/>
                <w:lang w:val="en-US"/>
              </w:rPr>
            </w:pPr>
            <w:del w:id="2038" w:author="John Garrett" w:date="2015-11-11T06:15:00Z">
              <w:r w:rsidRPr="001404B5" w:rsidDel="00F336F0">
                <w:rPr>
                  <w:lang w:val="en-US"/>
                </w:rPr>
                <w:lastRenderedPageBreak/>
                <w:delText>Data ingestion, master inventory generation, and catalogue population</w:delText>
              </w:r>
            </w:del>
          </w:p>
        </w:tc>
      </w:tr>
      <w:tr w:rsidR="00622CBF" w:rsidRPr="001404B5" w:rsidDel="00F336F0" w14:paraId="32378A0B" w14:textId="00A6CAF4" w:rsidTr="00383261">
        <w:trPr>
          <w:del w:id="2039" w:author="John Garrett" w:date="2015-11-11T06:15:00Z"/>
        </w:trPr>
        <w:tc>
          <w:tcPr>
            <w:tcW w:w="9180" w:type="dxa"/>
            <w:gridSpan w:val="2"/>
            <w:shd w:val="clear" w:color="auto" w:fill="auto"/>
          </w:tcPr>
          <w:p w14:paraId="27E5B402" w14:textId="2E72AEC0" w:rsidR="00622CBF" w:rsidRPr="001404B5" w:rsidDel="00F336F0" w:rsidRDefault="00622CBF" w:rsidP="00383261">
            <w:pPr>
              <w:pStyle w:val="TableEntry"/>
              <w:rPr>
                <w:del w:id="2040" w:author="John Garrett" w:date="2015-11-11T06:15:00Z"/>
                <w:lang w:val="en-US"/>
              </w:rPr>
            </w:pPr>
            <w:del w:id="2041" w:author="John Garrett" w:date="2015-11-11T06:15:00Z">
              <w:r w:rsidRPr="001404B5" w:rsidDel="00F336F0">
                <w:rPr>
                  <w:lang w:val="en-US"/>
                </w:rPr>
                <w:delText>The data set to be preserved, i.e. the consolidated data records and the associated knowledge, are being ingested into the respective repositories. A master inventory should be generated and the catalogue should be populated in preparation for data dissemination. Ideally, these are done automatically during ingestion.</w:delText>
              </w:r>
            </w:del>
          </w:p>
        </w:tc>
      </w:tr>
      <w:tr w:rsidR="00622CBF" w:rsidRPr="001404B5" w:rsidDel="00F336F0" w14:paraId="294EC4C5" w14:textId="3C761649" w:rsidTr="00383261">
        <w:trPr>
          <w:del w:id="2042" w:author="John Garrett" w:date="2015-11-11T06:15:00Z"/>
        </w:trPr>
        <w:tc>
          <w:tcPr>
            <w:tcW w:w="2435" w:type="dxa"/>
            <w:shd w:val="clear" w:color="auto" w:fill="auto"/>
          </w:tcPr>
          <w:p w14:paraId="17B78F41" w14:textId="19C4A5E5" w:rsidR="00622CBF" w:rsidRPr="001404B5" w:rsidDel="00F336F0" w:rsidRDefault="00622CBF" w:rsidP="00383261">
            <w:pPr>
              <w:pStyle w:val="TableEntryBold"/>
              <w:rPr>
                <w:del w:id="2043" w:author="John Garrett" w:date="2015-11-11T06:15:00Z"/>
                <w:lang w:val="en-US"/>
              </w:rPr>
            </w:pPr>
            <w:del w:id="2044" w:author="John Garrett" w:date="2015-11-11T06:15:00Z">
              <w:r w:rsidRPr="001404B5" w:rsidDel="00F336F0">
                <w:rPr>
                  <w:lang w:val="en-US"/>
                </w:rPr>
                <w:delText>Input</w:delText>
              </w:r>
            </w:del>
          </w:p>
        </w:tc>
        <w:tc>
          <w:tcPr>
            <w:tcW w:w="6745" w:type="dxa"/>
            <w:shd w:val="clear" w:color="auto" w:fill="auto"/>
          </w:tcPr>
          <w:p w14:paraId="77FF807C" w14:textId="281CFEF6" w:rsidR="00622CBF" w:rsidRPr="001404B5" w:rsidDel="00F336F0" w:rsidRDefault="00622CBF" w:rsidP="00383261">
            <w:pPr>
              <w:pStyle w:val="TableEntry"/>
              <w:rPr>
                <w:del w:id="2045" w:author="John Garrett" w:date="2015-11-11T06:15:00Z"/>
                <w:lang w:val="en-US"/>
              </w:rPr>
            </w:pPr>
            <w:del w:id="2046" w:author="John Garrett" w:date="2015-11-11T06:15:00Z">
              <w:r w:rsidRPr="001404B5" w:rsidDel="00F336F0">
                <w:rPr>
                  <w:lang w:val="en-US"/>
                </w:rPr>
                <w:delText>Consolidated data records</w:delText>
              </w:r>
            </w:del>
          </w:p>
          <w:p w14:paraId="1FF10704" w14:textId="52979C0F" w:rsidR="00622CBF" w:rsidRPr="001404B5" w:rsidDel="00F336F0" w:rsidRDefault="00622CBF" w:rsidP="00383261">
            <w:pPr>
              <w:pStyle w:val="TableEntry"/>
              <w:rPr>
                <w:del w:id="2047" w:author="John Garrett" w:date="2015-11-11T06:15:00Z"/>
                <w:lang w:val="en-US"/>
              </w:rPr>
            </w:pPr>
            <w:del w:id="2048" w:author="John Garrett" w:date="2015-11-11T06:15:00Z">
              <w:r w:rsidRPr="001404B5" w:rsidDel="00F336F0">
                <w:rPr>
                  <w:lang w:val="en-US"/>
                </w:rPr>
                <w:delText xml:space="preserve">Associated information (as specified in </w:delText>
              </w:r>
              <w:r w:rsidDel="00F336F0">
                <w:rPr>
                  <w:lang w:val="en-US"/>
                </w:rPr>
                <w:delText>r</w:delText>
              </w:r>
              <w:r w:rsidRPr="001404B5" w:rsidDel="00F336F0">
                <w:rPr>
                  <w:lang w:val="en-US"/>
                </w:rPr>
                <w:delText xml:space="preserve">evised </w:delText>
              </w:r>
              <w:r w:rsidDel="00F336F0">
                <w:rPr>
                  <w:lang w:val="en-US"/>
                </w:rPr>
                <w:delText>tailored completed</w:delText>
              </w:r>
              <w:r w:rsidRPr="001404B5" w:rsidDel="00F336F0">
                <w:rPr>
                  <w:lang w:val="en-US"/>
                </w:rPr>
                <w:delText xml:space="preserve"> </w:delText>
              </w:r>
              <w:r w:rsidDel="00F336F0">
                <w:rPr>
                  <w:lang w:val="en-US"/>
                </w:rPr>
                <w:delText>p</w:delText>
              </w:r>
              <w:r w:rsidRPr="001404B5" w:rsidDel="00F336F0">
                <w:rPr>
                  <w:lang w:val="en-US"/>
                </w:rPr>
                <w:delText xml:space="preserve">reserved </w:delText>
              </w:r>
              <w:r w:rsidDel="00F336F0">
                <w:rPr>
                  <w:lang w:val="en-US"/>
                </w:rPr>
                <w:delText>d</w:delText>
              </w:r>
              <w:r w:rsidRPr="001404B5" w:rsidDel="00F336F0">
                <w:rPr>
                  <w:lang w:val="en-US"/>
                </w:rPr>
                <w:delText xml:space="preserve">ata </w:delText>
              </w:r>
              <w:r w:rsidDel="00F336F0">
                <w:rPr>
                  <w:lang w:val="en-US"/>
                </w:rPr>
                <w:delText>s</w:delText>
              </w:r>
              <w:r w:rsidRPr="001404B5" w:rsidDel="00F336F0">
                <w:rPr>
                  <w:lang w:val="en-US"/>
                </w:rPr>
                <w:delText xml:space="preserve">et </w:delText>
              </w:r>
              <w:r w:rsidDel="00F336F0">
                <w:rPr>
                  <w:lang w:val="en-US"/>
                </w:rPr>
                <w:delText>c</w:delText>
              </w:r>
              <w:r w:rsidRPr="001404B5" w:rsidDel="00F336F0">
                <w:rPr>
                  <w:lang w:val="en-US"/>
                </w:rPr>
                <w:delText>ontent</w:delText>
              </w:r>
              <w:r w:rsidDel="00F336F0">
                <w:rPr>
                  <w:lang w:val="en-US"/>
                </w:rPr>
                <w:delText xml:space="preserve"> inventory</w:delText>
              </w:r>
              <w:r w:rsidRPr="001404B5" w:rsidDel="00F336F0">
                <w:rPr>
                  <w:lang w:val="en-US"/>
                </w:rPr>
                <w:delText>)</w:delText>
              </w:r>
            </w:del>
          </w:p>
          <w:p w14:paraId="7CA6E291" w14:textId="4E841713" w:rsidR="00622CBF" w:rsidRPr="001404B5" w:rsidDel="00F336F0" w:rsidRDefault="00622CBF" w:rsidP="00383261">
            <w:pPr>
              <w:pStyle w:val="TableEntry"/>
              <w:rPr>
                <w:del w:id="2049" w:author="John Garrett" w:date="2015-11-11T06:15:00Z"/>
                <w:lang w:val="en-US"/>
              </w:rPr>
            </w:pPr>
            <w:del w:id="2050" w:author="John Garrett" w:date="2015-11-11T06:15:00Z">
              <w:r w:rsidRPr="001404B5" w:rsidDel="00F336F0">
                <w:rPr>
                  <w:lang w:val="en-US"/>
                </w:rPr>
                <w:delText xml:space="preserve">Associated tools (as specified in </w:delText>
              </w:r>
              <w:r w:rsidDel="00F336F0">
                <w:rPr>
                  <w:lang w:val="en-US"/>
                </w:rPr>
                <w:delText>r</w:delText>
              </w:r>
              <w:r w:rsidRPr="001404B5" w:rsidDel="00F336F0">
                <w:rPr>
                  <w:lang w:val="en-US"/>
                </w:rPr>
                <w:delText xml:space="preserve">evised </w:delText>
              </w:r>
              <w:r w:rsidDel="00F336F0">
                <w:rPr>
                  <w:lang w:val="en-US"/>
                </w:rPr>
                <w:delText>tailored completed</w:delText>
              </w:r>
              <w:r w:rsidRPr="001404B5" w:rsidDel="00F336F0">
                <w:rPr>
                  <w:lang w:val="en-US"/>
                </w:rPr>
                <w:delText xml:space="preserve"> </w:delText>
              </w:r>
              <w:r w:rsidDel="00F336F0">
                <w:rPr>
                  <w:lang w:val="en-US"/>
                </w:rPr>
                <w:delText>p</w:delText>
              </w:r>
              <w:r w:rsidRPr="001404B5" w:rsidDel="00F336F0">
                <w:rPr>
                  <w:lang w:val="en-US"/>
                </w:rPr>
                <w:delText xml:space="preserve">reserved </w:delText>
              </w:r>
              <w:r w:rsidDel="00F336F0">
                <w:rPr>
                  <w:lang w:val="en-US"/>
                </w:rPr>
                <w:delText>d</w:delText>
              </w:r>
              <w:r w:rsidRPr="001404B5" w:rsidDel="00F336F0">
                <w:rPr>
                  <w:lang w:val="en-US"/>
                </w:rPr>
                <w:delText xml:space="preserve">ata </w:delText>
              </w:r>
              <w:r w:rsidDel="00F336F0">
                <w:rPr>
                  <w:lang w:val="en-US"/>
                </w:rPr>
                <w:delText>s</w:delText>
              </w:r>
              <w:r w:rsidRPr="001404B5" w:rsidDel="00F336F0">
                <w:rPr>
                  <w:lang w:val="en-US"/>
                </w:rPr>
                <w:delText xml:space="preserve">et </w:delText>
              </w:r>
              <w:r w:rsidDel="00F336F0">
                <w:rPr>
                  <w:lang w:val="en-US"/>
                </w:rPr>
                <w:delText>c</w:delText>
              </w:r>
              <w:r w:rsidRPr="001404B5" w:rsidDel="00F336F0">
                <w:rPr>
                  <w:lang w:val="en-US"/>
                </w:rPr>
                <w:delText>ontent</w:delText>
              </w:r>
              <w:r w:rsidDel="00F336F0">
                <w:rPr>
                  <w:lang w:val="en-US"/>
                </w:rPr>
                <w:delText xml:space="preserve"> inventor</w:delText>
              </w:r>
              <w:r w:rsidRPr="001404B5" w:rsidDel="00F336F0">
                <w:rPr>
                  <w:lang w:val="en-US"/>
                </w:rPr>
                <w:delText>)</w:delText>
              </w:r>
            </w:del>
          </w:p>
        </w:tc>
      </w:tr>
      <w:tr w:rsidR="00622CBF" w:rsidRPr="001404B5" w:rsidDel="00F336F0" w14:paraId="03B8146D" w14:textId="359A5E13" w:rsidTr="00383261">
        <w:trPr>
          <w:del w:id="2051" w:author="John Garrett" w:date="2015-11-11T06:15:00Z"/>
        </w:trPr>
        <w:tc>
          <w:tcPr>
            <w:tcW w:w="2435" w:type="dxa"/>
            <w:tcBorders>
              <w:bottom w:val="single" w:sz="4" w:space="0" w:color="auto"/>
            </w:tcBorders>
            <w:shd w:val="clear" w:color="auto" w:fill="auto"/>
          </w:tcPr>
          <w:p w14:paraId="4DDF8937" w14:textId="1941B4F4" w:rsidR="00622CBF" w:rsidRPr="001404B5" w:rsidDel="00F336F0" w:rsidRDefault="00622CBF" w:rsidP="00383261">
            <w:pPr>
              <w:pStyle w:val="TableEntryBold"/>
              <w:rPr>
                <w:del w:id="2052" w:author="John Garrett" w:date="2015-11-11T06:15:00Z"/>
                <w:lang w:val="en-US"/>
              </w:rPr>
            </w:pPr>
            <w:del w:id="2053" w:author="John Garrett" w:date="2015-11-11T06:15:00Z">
              <w:r w:rsidRPr="001404B5" w:rsidDel="00F336F0">
                <w:rPr>
                  <w:lang w:val="en-US"/>
                </w:rPr>
                <w:delText>Output</w:delText>
              </w:r>
            </w:del>
          </w:p>
        </w:tc>
        <w:tc>
          <w:tcPr>
            <w:tcW w:w="6745" w:type="dxa"/>
            <w:tcBorders>
              <w:bottom w:val="single" w:sz="4" w:space="0" w:color="auto"/>
            </w:tcBorders>
            <w:shd w:val="clear" w:color="auto" w:fill="auto"/>
          </w:tcPr>
          <w:p w14:paraId="139FE00B" w14:textId="5B6C0150" w:rsidR="00622CBF" w:rsidRPr="001404B5" w:rsidDel="00F336F0" w:rsidRDefault="00622CBF" w:rsidP="00383261">
            <w:pPr>
              <w:pStyle w:val="TableEntry"/>
              <w:rPr>
                <w:del w:id="2054" w:author="John Garrett" w:date="2015-11-11T06:15:00Z"/>
                <w:lang w:val="en-US"/>
              </w:rPr>
            </w:pPr>
            <w:del w:id="2055" w:author="John Garrett" w:date="2015-11-11T06:15:00Z">
              <w:r w:rsidRPr="001404B5" w:rsidDel="00F336F0">
                <w:rPr>
                  <w:lang w:val="en-US"/>
                </w:rPr>
                <w:delText>Complete</w:delText>
              </w:r>
              <w:r w:rsidDel="00F336F0">
                <w:rPr>
                  <w:lang w:val="en-US"/>
                </w:rPr>
                <w:delText>, consolidated</w:delText>
              </w:r>
              <w:r w:rsidRPr="001404B5" w:rsidDel="00F336F0">
                <w:rPr>
                  <w:lang w:val="en-US"/>
                </w:rPr>
                <w:delText xml:space="preserve"> data set (data records and associated knowledge) ingested into sustainable repositories</w:delText>
              </w:r>
            </w:del>
          </w:p>
          <w:p w14:paraId="7762D066" w14:textId="597B3147" w:rsidR="00622CBF" w:rsidRPr="001404B5" w:rsidDel="00F336F0" w:rsidRDefault="00622CBF" w:rsidP="00383261">
            <w:pPr>
              <w:pStyle w:val="TableEntry"/>
              <w:rPr>
                <w:del w:id="2056" w:author="John Garrett" w:date="2015-11-11T06:15:00Z"/>
                <w:lang w:val="en-US"/>
              </w:rPr>
            </w:pPr>
            <w:del w:id="2057" w:author="John Garrett" w:date="2015-11-11T06:15:00Z">
              <w:r w:rsidRPr="001404B5" w:rsidDel="00F336F0">
                <w:rPr>
                  <w:lang w:val="en-US"/>
                </w:rPr>
                <w:delText>Master inventory</w:delText>
              </w:r>
            </w:del>
          </w:p>
          <w:p w14:paraId="24E1C10F" w14:textId="661E5B1D" w:rsidR="00622CBF" w:rsidRPr="001404B5" w:rsidDel="00F336F0" w:rsidRDefault="00622CBF" w:rsidP="00383261">
            <w:pPr>
              <w:pStyle w:val="TableEntry"/>
              <w:rPr>
                <w:del w:id="2058" w:author="John Garrett" w:date="2015-11-11T06:15:00Z"/>
                <w:lang w:val="en-US"/>
              </w:rPr>
            </w:pPr>
            <w:del w:id="2059" w:author="John Garrett" w:date="2015-11-11T06:15:00Z">
              <w:r w:rsidRPr="001404B5" w:rsidDel="00F336F0">
                <w:rPr>
                  <w:lang w:val="en-US"/>
                </w:rPr>
                <w:delText>Preserved data set catalogue</w:delText>
              </w:r>
            </w:del>
          </w:p>
        </w:tc>
      </w:tr>
    </w:tbl>
    <w:p w14:paraId="1049BDE5" w14:textId="7E17C003" w:rsidR="00622CBF" w:rsidRPr="00622CBF" w:rsidDel="00F336F0" w:rsidRDefault="00622CBF" w:rsidP="00622CBF">
      <w:pPr>
        <w:rPr>
          <w:del w:id="2060" w:author="John Garrett" w:date="2015-11-11T06:15:00Z"/>
        </w:rPr>
      </w:pPr>
    </w:p>
    <w:p w14:paraId="3373311E" w14:textId="702E2D5F" w:rsidR="00DC6221" w:rsidRPr="008773EE" w:rsidDel="00F336F0" w:rsidRDefault="00DC6221" w:rsidP="00DC6221">
      <w:pPr>
        <w:rPr>
          <w:del w:id="2061"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7F8CBEB6" w14:textId="656DF3EA" w:rsidTr="00A572EC">
        <w:trPr>
          <w:del w:id="2062" w:author="John Garrett" w:date="2015-11-11T06:15:00Z"/>
        </w:trPr>
        <w:tc>
          <w:tcPr>
            <w:tcW w:w="9180" w:type="dxa"/>
            <w:gridSpan w:val="2"/>
            <w:shd w:val="clear" w:color="auto" w:fill="D9D9D9"/>
          </w:tcPr>
          <w:p w14:paraId="65300DC2" w14:textId="3A338479" w:rsidR="00DC6221" w:rsidRPr="001404B5" w:rsidDel="00F336F0" w:rsidRDefault="008F4AF5" w:rsidP="00A572EC">
            <w:pPr>
              <w:pStyle w:val="TableEntryBold"/>
              <w:rPr>
                <w:del w:id="2063" w:author="John Garrett" w:date="2015-11-11T06:15:00Z"/>
                <w:lang w:val="en-US"/>
              </w:rPr>
            </w:pPr>
            <w:del w:id="2064" w:author="John Garrett" w:date="2015-11-11T06:15:00Z">
              <w:r w:rsidDel="00F336F0">
                <w:rPr>
                  <w:lang w:val="en-US"/>
                </w:rPr>
                <w:delText>Data Ingestion – Collect (or Create) Data</w:delText>
              </w:r>
            </w:del>
          </w:p>
        </w:tc>
      </w:tr>
      <w:tr w:rsidR="00DC6221" w:rsidRPr="001404B5" w:rsidDel="00F336F0" w14:paraId="20E7D2CB" w14:textId="4B52F3E9" w:rsidTr="00A572EC">
        <w:trPr>
          <w:del w:id="2065" w:author="John Garrett" w:date="2015-11-11T06:15:00Z"/>
        </w:trPr>
        <w:tc>
          <w:tcPr>
            <w:tcW w:w="9180" w:type="dxa"/>
            <w:gridSpan w:val="2"/>
            <w:shd w:val="clear" w:color="auto" w:fill="auto"/>
          </w:tcPr>
          <w:p w14:paraId="557D5A41" w14:textId="39843008" w:rsidR="00DC6221" w:rsidRPr="00622CBF" w:rsidDel="00F336F0" w:rsidRDefault="00622CBF" w:rsidP="00A572EC">
            <w:pPr>
              <w:pStyle w:val="TableEntry"/>
              <w:rPr>
                <w:del w:id="2066" w:author="John Garrett" w:date="2015-11-11T06:15:00Z"/>
                <w:highlight w:val="yellow"/>
                <w:lang w:val="en-US"/>
              </w:rPr>
            </w:pPr>
            <w:del w:id="2067" w:author="John Garrett" w:date="2015-11-11T06:15:00Z">
              <w:r w:rsidRPr="00622CBF" w:rsidDel="00F336F0">
                <w:rPr>
                  <w:highlight w:val="yellow"/>
                  <w:lang w:val="en-US"/>
                </w:rPr>
                <w:delText>From LTDP Data Ingestion, Master Inventory Generation, and Catalogue Population</w:delText>
              </w:r>
            </w:del>
          </w:p>
          <w:p w14:paraId="44FC5F7B" w14:textId="7CD67BA9" w:rsidR="00DC6221" w:rsidRPr="001404B5" w:rsidDel="00F336F0" w:rsidRDefault="00622CBF" w:rsidP="00622CBF">
            <w:pPr>
              <w:pStyle w:val="TableEntry"/>
              <w:rPr>
                <w:del w:id="2068" w:author="John Garrett" w:date="2015-11-11T06:15:00Z"/>
                <w:lang w:val="en-US"/>
              </w:rPr>
            </w:pPr>
            <w:del w:id="2069" w:author="John Garrett" w:date="2015-11-11T06:15:00Z">
              <w:r w:rsidRPr="00622CBF" w:rsidDel="00F336F0">
                <w:rPr>
                  <w:highlight w:val="yellow"/>
                  <w:lang w:val="en-US"/>
                </w:rPr>
                <w:delText>The data set to be preserved, i.e. the consolidated data records and the associated knowledge, are being ingested into the respective repositories. A master inventory should be generated and the catalogue should be populated in preparation for data dissemination. Ideally, these are done automatically during ingestion.</w:delText>
              </w:r>
            </w:del>
          </w:p>
        </w:tc>
      </w:tr>
      <w:tr w:rsidR="00DC6221" w:rsidRPr="001404B5" w:rsidDel="00F336F0" w14:paraId="072BBBA2" w14:textId="7623D60D" w:rsidTr="00A572EC">
        <w:trPr>
          <w:del w:id="2070" w:author="John Garrett" w:date="2015-11-11T06:15:00Z"/>
        </w:trPr>
        <w:tc>
          <w:tcPr>
            <w:tcW w:w="2785" w:type="dxa"/>
            <w:shd w:val="clear" w:color="auto" w:fill="auto"/>
          </w:tcPr>
          <w:p w14:paraId="788E78CE" w14:textId="486412AD" w:rsidR="00DC6221" w:rsidRPr="001404B5" w:rsidDel="00F336F0" w:rsidRDefault="00DC6221" w:rsidP="00A572EC">
            <w:pPr>
              <w:pStyle w:val="TableEntryBold"/>
              <w:rPr>
                <w:del w:id="2071" w:author="John Garrett" w:date="2015-11-11T06:15:00Z"/>
                <w:lang w:val="en-US"/>
              </w:rPr>
            </w:pPr>
            <w:del w:id="2072" w:author="John Garrett" w:date="2015-11-11T06:15:00Z">
              <w:r w:rsidRPr="001404B5" w:rsidDel="00F336F0">
                <w:rPr>
                  <w:lang w:val="en-US"/>
                </w:rPr>
                <w:delText>Input</w:delText>
              </w:r>
            </w:del>
          </w:p>
        </w:tc>
        <w:tc>
          <w:tcPr>
            <w:tcW w:w="6395" w:type="dxa"/>
            <w:shd w:val="clear" w:color="auto" w:fill="auto"/>
          </w:tcPr>
          <w:p w14:paraId="13E8C716" w14:textId="422D594E" w:rsidR="00622CBF" w:rsidRPr="00622CBF" w:rsidDel="00F336F0" w:rsidRDefault="00622CBF" w:rsidP="00622CBF">
            <w:pPr>
              <w:pStyle w:val="TableEntry"/>
              <w:rPr>
                <w:del w:id="2073" w:author="John Garrett" w:date="2015-11-11T06:15:00Z"/>
                <w:highlight w:val="yellow"/>
                <w:lang w:val="en-US"/>
              </w:rPr>
            </w:pPr>
            <w:del w:id="2074" w:author="John Garrett" w:date="2015-11-11T06:15:00Z">
              <w:r w:rsidRPr="00622CBF" w:rsidDel="00F336F0">
                <w:rPr>
                  <w:highlight w:val="yellow"/>
                  <w:lang w:val="en-US"/>
                </w:rPr>
                <w:delText>Consolidated data records</w:delText>
              </w:r>
            </w:del>
          </w:p>
          <w:p w14:paraId="642A497E" w14:textId="60C7D2BC" w:rsidR="00622CBF" w:rsidRPr="00622CBF" w:rsidDel="00F336F0" w:rsidRDefault="00622CBF" w:rsidP="00622CBF">
            <w:pPr>
              <w:pStyle w:val="TableEntry"/>
              <w:rPr>
                <w:del w:id="2075" w:author="John Garrett" w:date="2015-11-11T06:15:00Z"/>
                <w:highlight w:val="yellow"/>
                <w:lang w:val="en-US"/>
              </w:rPr>
            </w:pPr>
            <w:del w:id="2076" w:author="John Garrett" w:date="2015-11-11T06:15:00Z">
              <w:r w:rsidRPr="00622CBF" w:rsidDel="00F336F0">
                <w:rPr>
                  <w:highlight w:val="yellow"/>
                  <w:lang w:val="en-US"/>
                </w:rPr>
                <w:delText>Associated information (as specified in revised tailored completed preserved data set content inventory)</w:delText>
              </w:r>
            </w:del>
          </w:p>
          <w:p w14:paraId="59114909" w14:textId="4B0ABDE5" w:rsidR="00DC6221" w:rsidRPr="00622CBF" w:rsidDel="00F336F0" w:rsidRDefault="00622CBF" w:rsidP="00622CBF">
            <w:pPr>
              <w:pStyle w:val="TableEntry"/>
              <w:rPr>
                <w:del w:id="2077" w:author="John Garrett" w:date="2015-11-11T06:15:00Z"/>
                <w:highlight w:val="yellow"/>
                <w:lang w:val="en-US"/>
              </w:rPr>
            </w:pPr>
            <w:del w:id="2078" w:author="John Garrett" w:date="2015-11-11T06:15:00Z">
              <w:r w:rsidRPr="00622CBF" w:rsidDel="00F336F0">
                <w:rPr>
                  <w:highlight w:val="yellow"/>
                  <w:lang w:val="en-US"/>
                </w:rPr>
                <w:delText>Associated tools (as specified in revised tailored completed preserved data set content inventor)</w:delText>
              </w:r>
            </w:del>
          </w:p>
        </w:tc>
      </w:tr>
      <w:tr w:rsidR="00DC6221" w:rsidRPr="001404B5" w:rsidDel="00F336F0" w14:paraId="7B206BE6" w14:textId="5B925891" w:rsidTr="00A572EC">
        <w:trPr>
          <w:del w:id="2079" w:author="John Garrett" w:date="2015-11-11T06:15:00Z"/>
        </w:trPr>
        <w:tc>
          <w:tcPr>
            <w:tcW w:w="2785" w:type="dxa"/>
            <w:shd w:val="clear" w:color="auto" w:fill="auto"/>
          </w:tcPr>
          <w:p w14:paraId="33C9F5C4" w14:textId="57D7A516" w:rsidR="00DC6221" w:rsidRPr="001404B5" w:rsidDel="00F336F0" w:rsidRDefault="00DC6221" w:rsidP="00A572EC">
            <w:pPr>
              <w:pStyle w:val="TableEntryBold"/>
              <w:rPr>
                <w:del w:id="2080" w:author="John Garrett" w:date="2015-11-11T06:15:00Z"/>
                <w:lang w:val="en-US"/>
              </w:rPr>
            </w:pPr>
            <w:del w:id="2081" w:author="John Garrett" w:date="2015-11-11T06:15:00Z">
              <w:r w:rsidRPr="001404B5" w:rsidDel="00F336F0">
                <w:rPr>
                  <w:lang w:val="en-US"/>
                </w:rPr>
                <w:delText>Output</w:delText>
              </w:r>
            </w:del>
          </w:p>
        </w:tc>
        <w:tc>
          <w:tcPr>
            <w:tcW w:w="6395" w:type="dxa"/>
            <w:shd w:val="clear" w:color="auto" w:fill="auto"/>
          </w:tcPr>
          <w:p w14:paraId="64328440" w14:textId="06E51A48" w:rsidR="00622CBF" w:rsidRPr="00622CBF" w:rsidDel="00F336F0" w:rsidRDefault="00622CBF" w:rsidP="00622CBF">
            <w:pPr>
              <w:pStyle w:val="TableEntry"/>
              <w:rPr>
                <w:del w:id="2082" w:author="John Garrett" w:date="2015-11-11T06:15:00Z"/>
                <w:highlight w:val="yellow"/>
                <w:lang w:val="en-US"/>
              </w:rPr>
            </w:pPr>
            <w:del w:id="2083" w:author="John Garrett" w:date="2015-11-11T06:15:00Z">
              <w:r w:rsidRPr="00622CBF" w:rsidDel="00F336F0">
                <w:rPr>
                  <w:highlight w:val="yellow"/>
                  <w:lang w:val="en-US"/>
                </w:rPr>
                <w:delText>Complete, consolidated data set (data records and associated knowledge) ingested into sustainable repositories</w:delText>
              </w:r>
            </w:del>
          </w:p>
          <w:p w14:paraId="010885B0" w14:textId="1E2DF51B" w:rsidR="00622CBF" w:rsidRPr="00622CBF" w:rsidDel="00F336F0" w:rsidRDefault="00622CBF" w:rsidP="00622CBF">
            <w:pPr>
              <w:pStyle w:val="TableEntry"/>
              <w:rPr>
                <w:del w:id="2084" w:author="John Garrett" w:date="2015-11-11T06:15:00Z"/>
                <w:highlight w:val="yellow"/>
                <w:lang w:val="en-US"/>
              </w:rPr>
            </w:pPr>
            <w:del w:id="2085" w:author="John Garrett" w:date="2015-11-11T06:15:00Z">
              <w:r w:rsidRPr="00622CBF" w:rsidDel="00F336F0">
                <w:rPr>
                  <w:highlight w:val="yellow"/>
                  <w:lang w:val="en-US"/>
                </w:rPr>
                <w:delText>Master inventory</w:delText>
              </w:r>
            </w:del>
          </w:p>
          <w:p w14:paraId="4BF46DAD" w14:textId="57C27F16" w:rsidR="00DC6221" w:rsidRPr="00622CBF" w:rsidDel="00F336F0" w:rsidRDefault="00622CBF" w:rsidP="00622CBF">
            <w:pPr>
              <w:pStyle w:val="TableEntry"/>
              <w:rPr>
                <w:del w:id="2086" w:author="John Garrett" w:date="2015-11-11T06:15:00Z"/>
                <w:highlight w:val="yellow"/>
                <w:lang w:val="en-US"/>
              </w:rPr>
            </w:pPr>
            <w:del w:id="2087" w:author="John Garrett" w:date="2015-11-11T06:15:00Z">
              <w:r w:rsidRPr="00622CBF" w:rsidDel="00F336F0">
                <w:rPr>
                  <w:highlight w:val="yellow"/>
                  <w:lang w:val="en-US"/>
                </w:rPr>
                <w:delText xml:space="preserve">Preserved data set catalogue </w:delText>
              </w:r>
            </w:del>
          </w:p>
        </w:tc>
      </w:tr>
      <w:tr w:rsidR="00DC6221" w:rsidRPr="001404B5" w:rsidDel="00F336F0" w14:paraId="740A0A50" w14:textId="3122DA27" w:rsidTr="00A572EC">
        <w:trPr>
          <w:del w:id="2088" w:author="John Garrett" w:date="2015-11-11T06:15:00Z"/>
        </w:trPr>
        <w:tc>
          <w:tcPr>
            <w:tcW w:w="9180" w:type="dxa"/>
            <w:gridSpan w:val="2"/>
            <w:shd w:val="clear" w:color="auto" w:fill="auto"/>
          </w:tcPr>
          <w:p w14:paraId="25D83F88" w14:textId="185C89E5" w:rsidR="00DC6221" w:rsidRPr="009223D1" w:rsidDel="00F336F0" w:rsidRDefault="00DC6221" w:rsidP="00A572EC">
            <w:pPr>
              <w:pStyle w:val="TableEntry"/>
              <w:rPr>
                <w:del w:id="2089" w:author="John Garrett" w:date="2015-11-11T06:15:00Z"/>
                <w:b/>
                <w:lang w:val="en-US"/>
              </w:rPr>
            </w:pPr>
            <w:del w:id="2090" w:author="John Garrett" w:date="2015-11-11T06:15:00Z">
              <w:r w:rsidRPr="009223D1" w:rsidDel="00F336F0">
                <w:rPr>
                  <w:b/>
                  <w:lang w:val="en-US"/>
                </w:rPr>
                <w:delText>Pertinent Topics</w:delText>
              </w:r>
            </w:del>
          </w:p>
        </w:tc>
      </w:tr>
      <w:tr w:rsidR="00066FAA" w:rsidRPr="001404B5" w:rsidDel="00F336F0" w14:paraId="1DD39C84" w14:textId="0AEEB08D" w:rsidTr="00A572EC">
        <w:trPr>
          <w:del w:id="2091" w:author="John Garrett" w:date="2015-11-11T06:15:00Z"/>
        </w:trPr>
        <w:tc>
          <w:tcPr>
            <w:tcW w:w="2785" w:type="dxa"/>
            <w:shd w:val="clear" w:color="auto" w:fill="auto"/>
          </w:tcPr>
          <w:p w14:paraId="3BCC8F05" w14:textId="2117DA58" w:rsidR="00066FAA" w:rsidDel="00F336F0" w:rsidRDefault="00066FAA" w:rsidP="00066FAA">
            <w:pPr>
              <w:pStyle w:val="TableEntryBold"/>
              <w:rPr>
                <w:del w:id="2092" w:author="John Garrett" w:date="2015-11-11T06:15:00Z"/>
                <w:b w:val="0"/>
                <w:lang w:val="en-US"/>
              </w:rPr>
            </w:pPr>
            <w:del w:id="2093" w:author="John Garrett" w:date="2015-11-11T06:15:00Z">
              <w:r w:rsidDel="00F336F0">
                <w:rPr>
                  <w:b w:val="0"/>
                  <w:lang w:val="en-US"/>
                </w:rPr>
                <w:delText>Content Data</w:delText>
              </w:r>
            </w:del>
          </w:p>
        </w:tc>
        <w:tc>
          <w:tcPr>
            <w:tcW w:w="6395" w:type="dxa"/>
            <w:shd w:val="clear" w:color="auto" w:fill="auto"/>
          </w:tcPr>
          <w:p w14:paraId="31978B9C" w14:textId="2B202315" w:rsidR="00066FAA" w:rsidDel="00F336F0" w:rsidRDefault="00066FAA" w:rsidP="00066FAA">
            <w:pPr>
              <w:pStyle w:val="TableEntry"/>
              <w:rPr>
                <w:del w:id="2094" w:author="John Garrett" w:date="2015-11-11T06:15:00Z"/>
                <w:lang w:val="en-US"/>
              </w:rPr>
            </w:pPr>
          </w:p>
        </w:tc>
      </w:tr>
      <w:tr w:rsidR="00066FAA" w:rsidRPr="001404B5" w:rsidDel="00F336F0" w14:paraId="033D6791" w14:textId="57FF2F85" w:rsidTr="00A572EC">
        <w:trPr>
          <w:del w:id="2095" w:author="John Garrett" w:date="2015-11-11T06:15:00Z"/>
        </w:trPr>
        <w:tc>
          <w:tcPr>
            <w:tcW w:w="2785" w:type="dxa"/>
            <w:shd w:val="clear" w:color="auto" w:fill="auto"/>
          </w:tcPr>
          <w:p w14:paraId="738879DB" w14:textId="1BC5BBBC" w:rsidR="00066FAA" w:rsidDel="00F336F0" w:rsidRDefault="00066FAA" w:rsidP="00066FAA">
            <w:pPr>
              <w:pStyle w:val="TableEntryBold"/>
              <w:rPr>
                <w:del w:id="2096" w:author="John Garrett" w:date="2015-11-11T06:15:00Z"/>
                <w:b w:val="0"/>
                <w:lang w:val="en-US"/>
              </w:rPr>
            </w:pPr>
            <w:del w:id="2097" w:author="John Garrett" w:date="2015-11-11T06:15:00Z">
              <w:r w:rsidRPr="007265CE" w:rsidDel="00F336F0">
                <w:rPr>
                  <w:b w:val="0"/>
                  <w:lang w:val="en-US"/>
                </w:rPr>
                <w:delText>Representation Information</w:delText>
              </w:r>
            </w:del>
          </w:p>
        </w:tc>
        <w:tc>
          <w:tcPr>
            <w:tcW w:w="6395" w:type="dxa"/>
            <w:shd w:val="clear" w:color="auto" w:fill="auto"/>
          </w:tcPr>
          <w:p w14:paraId="55B7B23B" w14:textId="0BBFCBEE" w:rsidR="00066FAA" w:rsidDel="00F336F0" w:rsidRDefault="00066FAA" w:rsidP="00066FAA">
            <w:pPr>
              <w:pStyle w:val="TableEntry"/>
              <w:rPr>
                <w:del w:id="2098" w:author="John Garrett" w:date="2015-11-11T06:15:00Z"/>
                <w:lang w:val="en-US"/>
              </w:rPr>
            </w:pPr>
          </w:p>
        </w:tc>
      </w:tr>
      <w:tr w:rsidR="00066FAA" w:rsidRPr="001404B5" w:rsidDel="00F336F0" w14:paraId="582CD967" w14:textId="5A4139E1" w:rsidTr="00A572EC">
        <w:trPr>
          <w:del w:id="2099" w:author="John Garrett" w:date="2015-11-11T06:15:00Z"/>
        </w:trPr>
        <w:tc>
          <w:tcPr>
            <w:tcW w:w="2785" w:type="dxa"/>
            <w:shd w:val="clear" w:color="auto" w:fill="auto"/>
          </w:tcPr>
          <w:p w14:paraId="53616DA8" w14:textId="2881FEA7" w:rsidR="00066FAA" w:rsidRPr="007265CE" w:rsidDel="00F336F0" w:rsidRDefault="00066FAA" w:rsidP="00066FAA">
            <w:pPr>
              <w:pStyle w:val="TableEntryBold"/>
              <w:rPr>
                <w:del w:id="2100" w:author="John Garrett" w:date="2015-11-11T06:15:00Z"/>
                <w:b w:val="0"/>
                <w:lang w:val="en-US"/>
              </w:rPr>
            </w:pPr>
            <w:del w:id="2101" w:author="John Garrett" w:date="2015-11-11T06:15:00Z">
              <w:r w:rsidDel="00F336F0">
                <w:rPr>
                  <w:b w:val="0"/>
                  <w:lang w:val="en-US"/>
                </w:rPr>
                <w:delText>Reference Information</w:delText>
              </w:r>
            </w:del>
          </w:p>
        </w:tc>
        <w:tc>
          <w:tcPr>
            <w:tcW w:w="6395" w:type="dxa"/>
            <w:shd w:val="clear" w:color="auto" w:fill="auto"/>
          </w:tcPr>
          <w:p w14:paraId="5BB8B60C" w14:textId="1E130205" w:rsidR="00066FAA" w:rsidDel="00F336F0" w:rsidRDefault="00066FAA" w:rsidP="00066FAA">
            <w:pPr>
              <w:pStyle w:val="TableEntry"/>
              <w:rPr>
                <w:del w:id="2102" w:author="John Garrett" w:date="2015-11-11T06:15:00Z"/>
                <w:lang w:val="en-US"/>
              </w:rPr>
            </w:pPr>
          </w:p>
        </w:tc>
      </w:tr>
      <w:tr w:rsidR="00066FAA" w:rsidRPr="001404B5" w:rsidDel="00F336F0" w14:paraId="4A0B0CF0" w14:textId="07BB5822" w:rsidTr="00A572EC">
        <w:trPr>
          <w:del w:id="2103" w:author="John Garrett" w:date="2015-11-11T06:15:00Z"/>
        </w:trPr>
        <w:tc>
          <w:tcPr>
            <w:tcW w:w="2785" w:type="dxa"/>
            <w:shd w:val="clear" w:color="auto" w:fill="auto"/>
          </w:tcPr>
          <w:p w14:paraId="5B7F16C2" w14:textId="13565232" w:rsidR="00066FAA" w:rsidDel="00F336F0" w:rsidRDefault="00066FAA" w:rsidP="00066FAA">
            <w:pPr>
              <w:pStyle w:val="TableEntryBold"/>
              <w:rPr>
                <w:del w:id="2104" w:author="John Garrett" w:date="2015-11-11T06:15:00Z"/>
                <w:b w:val="0"/>
                <w:lang w:val="en-US"/>
              </w:rPr>
            </w:pPr>
            <w:del w:id="2105" w:author="John Garrett" w:date="2015-11-11T06:15:00Z">
              <w:r w:rsidDel="00F336F0">
                <w:rPr>
                  <w:b w:val="0"/>
                  <w:lang w:val="en-US"/>
                </w:rPr>
                <w:delText>Provenance Information</w:delText>
              </w:r>
            </w:del>
          </w:p>
        </w:tc>
        <w:tc>
          <w:tcPr>
            <w:tcW w:w="6395" w:type="dxa"/>
            <w:shd w:val="clear" w:color="auto" w:fill="auto"/>
          </w:tcPr>
          <w:p w14:paraId="359902BE" w14:textId="719BF964" w:rsidR="00066FAA" w:rsidDel="00F336F0" w:rsidRDefault="00066FAA" w:rsidP="00066FAA">
            <w:pPr>
              <w:pStyle w:val="TableEntry"/>
              <w:rPr>
                <w:del w:id="2106" w:author="John Garrett" w:date="2015-11-11T06:15:00Z"/>
                <w:lang w:val="en-US"/>
              </w:rPr>
            </w:pPr>
          </w:p>
        </w:tc>
      </w:tr>
      <w:tr w:rsidR="00066FAA" w:rsidRPr="001404B5" w:rsidDel="00F336F0" w14:paraId="158703E0" w14:textId="02927E86" w:rsidTr="00A572EC">
        <w:trPr>
          <w:del w:id="2107" w:author="John Garrett" w:date="2015-11-11T06:15:00Z"/>
        </w:trPr>
        <w:tc>
          <w:tcPr>
            <w:tcW w:w="2785" w:type="dxa"/>
            <w:shd w:val="clear" w:color="auto" w:fill="auto"/>
          </w:tcPr>
          <w:p w14:paraId="4E479191" w14:textId="3930CBEC" w:rsidR="00066FAA" w:rsidDel="00F336F0" w:rsidRDefault="00066FAA" w:rsidP="00066FAA">
            <w:pPr>
              <w:pStyle w:val="TableEntryBold"/>
              <w:rPr>
                <w:del w:id="2108" w:author="John Garrett" w:date="2015-11-11T06:15:00Z"/>
                <w:b w:val="0"/>
                <w:lang w:val="en-US"/>
              </w:rPr>
            </w:pPr>
            <w:del w:id="2109" w:author="John Garrett" w:date="2015-11-11T06:15:00Z">
              <w:r w:rsidDel="00F336F0">
                <w:rPr>
                  <w:b w:val="0"/>
                  <w:lang w:val="en-US"/>
                </w:rPr>
                <w:delText>Context Information</w:delText>
              </w:r>
            </w:del>
          </w:p>
        </w:tc>
        <w:tc>
          <w:tcPr>
            <w:tcW w:w="6395" w:type="dxa"/>
            <w:shd w:val="clear" w:color="auto" w:fill="auto"/>
          </w:tcPr>
          <w:p w14:paraId="2AA84C62" w14:textId="200BDFB9" w:rsidR="00066FAA" w:rsidDel="00F336F0" w:rsidRDefault="00066FAA" w:rsidP="00066FAA">
            <w:pPr>
              <w:pStyle w:val="TableEntry"/>
              <w:rPr>
                <w:del w:id="2110" w:author="John Garrett" w:date="2015-11-11T06:15:00Z"/>
                <w:lang w:val="en-US"/>
              </w:rPr>
            </w:pPr>
          </w:p>
        </w:tc>
      </w:tr>
      <w:tr w:rsidR="00066FAA" w:rsidRPr="001404B5" w:rsidDel="00F336F0" w14:paraId="339AFA6F" w14:textId="188D412C" w:rsidTr="00A572EC">
        <w:trPr>
          <w:del w:id="2111" w:author="John Garrett" w:date="2015-11-11T06:15:00Z"/>
        </w:trPr>
        <w:tc>
          <w:tcPr>
            <w:tcW w:w="2785" w:type="dxa"/>
            <w:shd w:val="clear" w:color="auto" w:fill="auto"/>
          </w:tcPr>
          <w:p w14:paraId="3388AABA" w14:textId="490C84A4" w:rsidR="00066FAA" w:rsidDel="00F336F0" w:rsidRDefault="00066FAA" w:rsidP="00066FAA">
            <w:pPr>
              <w:pStyle w:val="TableEntryBold"/>
              <w:rPr>
                <w:del w:id="2112" w:author="John Garrett" w:date="2015-11-11T06:15:00Z"/>
                <w:b w:val="0"/>
                <w:lang w:val="en-US"/>
              </w:rPr>
            </w:pPr>
            <w:del w:id="2113" w:author="John Garrett" w:date="2015-11-11T06:15:00Z">
              <w:r w:rsidDel="00F336F0">
                <w:rPr>
                  <w:b w:val="0"/>
                  <w:lang w:val="en-US"/>
                </w:rPr>
                <w:delText>Fixity Information</w:delText>
              </w:r>
            </w:del>
          </w:p>
        </w:tc>
        <w:tc>
          <w:tcPr>
            <w:tcW w:w="6395" w:type="dxa"/>
            <w:shd w:val="clear" w:color="auto" w:fill="auto"/>
          </w:tcPr>
          <w:p w14:paraId="1D0A6A41" w14:textId="004956A2" w:rsidR="00066FAA" w:rsidDel="00F336F0" w:rsidRDefault="00066FAA" w:rsidP="00066FAA">
            <w:pPr>
              <w:pStyle w:val="TableEntry"/>
              <w:rPr>
                <w:del w:id="2114" w:author="John Garrett" w:date="2015-11-11T06:15:00Z"/>
                <w:lang w:val="en-US"/>
              </w:rPr>
            </w:pPr>
          </w:p>
        </w:tc>
      </w:tr>
      <w:tr w:rsidR="00066FAA" w:rsidRPr="001404B5" w:rsidDel="00F336F0" w14:paraId="585C04A1" w14:textId="09811C64" w:rsidTr="00A572EC">
        <w:trPr>
          <w:del w:id="2115" w:author="John Garrett" w:date="2015-11-11T06:15:00Z"/>
        </w:trPr>
        <w:tc>
          <w:tcPr>
            <w:tcW w:w="2785" w:type="dxa"/>
            <w:shd w:val="clear" w:color="auto" w:fill="auto"/>
          </w:tcPr>
          <w:p w14:paraId="399577A3" w14:textId="7E09F0ED" w:rsidR="00066FAA" w:rsidDel="00F336F0" w:rsidRDefault="00066FAA" w:rsidP="00066FAA">
            <w:pPr>
              <w:pStyle w:val="TableEntryBold"/>
              <w:rPr>
                <w:del w:id="2116" w:author="John Garrett" w:date="2015-11-11T06:15:00Z"/>
                <w:b w:val="0"/>
                <w:lang w:val="en-US"/>
              </w:rPr>
            </w:pPr>
            <w:del w:id="2117" w:author="John Garrett" w:date="2015-11-11T06:15:00Z">
              <w:r w:rsidDel="00F336F0">
                <w:rPr>
                  <w:b w:val="0"/>
                  <w:lang w:val="en-US"/>
                </w:rPr>
                <w:delText>Access Rights Information</w:delText>
              </w:r>
            </w:del>
          </w:p>
        </w:tc>
        <w:tc>
          <w:tcPr>
            <w:tcW w:w="6395" w:type="dxa"/>
            <w:shd w:val="clear" w:color="auto" w:fill="auto"/>
          </w:tcPr>
          <w:p w14:paraId="361B8221" w14:textId="5E6CA84B" w:rsidR="00066FAA" w:rsidDel="00F336F0" w:rsidRDefault="00066FAA" w:rsidP="00066FAA">
            <w:pPr>
              <w:pStyle w:val="TableEntry"/>
              <w:rPr>
                <w:del w:id="2118" w:author="John Garrett" w:date="2015-11-11T06:15:00Z"/>
                <w:lang w:val="en-US"/>
              </w:rPr>
            </w:pPr>
          </w:p>
        </w:tc>
      </w:tr>
      <w:tr w:rsidR="00066FAA" w:rsidRPr="001404B5" w:rsidDel="00F336F0" w14:paraId="5766B759" w14:textId="1662BFBC" w:rsidTr="00A572EC">
        <w:trPr>
          <w:del w:id="2119" w:author="John Garrett" w:date="2015-11-11T06:15:00Z"/>
        </w:trPr>
        <w:tc>
          <w:tcPr>
            <w:tcW w:w="2785" w:type="dxa"/>
            <w:shd w:val="clear" w:color="auto" w:fill="auto"/>
          </w:tcPr>
          <w:p w14:paraId="643FE6DF" w14:textId="392AE552" w:rsidR="00066FAA" w:rsidDel="00F336F0" w:rsidRDefault="00066FAA" w:rsidP="00066FAA">
            <w:pPr>
              <w:pStyle w:val="TableEntryBold"/>
              <w:rPr>
                <w:del w:id="2120" w:author="John Garrett" w:date="2015-11-11T06:15:00Z"/>
                <w:b w:val="0"/>
                <w:lang w:val="en-US"/>
              </w:rPr>
            </w:pPr>
            <w:del w:id="2121" w:author="John Garrett" w:date="2015-11-11T06:15:00Z">
              <w:r w:rsidDel="00F336F0">
                <w:rPr>
                  <w:b w:val="0"/>
                  <w:lang w:val="en-US"/>
                </w:rPr>
                <w:delText>Packaging Information</w:delText>
              </w:r>
            </w:del>
          </w:p>
        </w:tc>
        <w:tc>
          <w:tcPr>
            <w:tcW w:w="6395" w:type="dxa"/>
            <w:shd w:val="clear" w:color="auto" w:fill="auto"/>
          </w:tcPr>
          <w:p w14:paraId="0288DBD9" w14:textId="3DAC4F15" w:rsidR="00066FAA" w:rsidDel="00F336F0" w:rsidRDefault="00066FAA" w:rsidP="00066FAA">
            <w:pPr>
              <w:pStyle w:val="TableEntry"/>
              <w:rPr>
                <w:del w:id="2122" w:author="John Garrett" w:date="2015-11-11T06:15:00Z"/>
                <w:lang w:val="en-US"/>
              </w:rPr>
            </w:pPr>
          </w:p>
        </w:tc>
      </w:tr>
      <w:tr w:rsidR="00066FAA" w:rsidRPr="001404B5" w:rsidDel="00F336F0" w14:paraId="41761458" w14:textId="6233EBD5" w:rsidTr="00A572EC">
        <w:trPr>
          <w:del w:id="2123" w:author="John Garrett" w:date="2015-11-11T06:15:00Z"/>
        </w:trPr>
        <w:tc>
          <w:tcPr>
            <w:tcW w:w="2785" w:type="dxa"/>
            <w:shd w:val="clear" w:color="auto" w:fill="auto"/>
          </w:tcPr>
          <w:p w14:paraId="096B9A09" w14:textId="6562405F" w:rsidR="00066FAA" w:rsidDel="00F336F0" w:rsidRDefault="00066FAA" w:rsidP="00066FAA">
            <w:pPr>
              <w:pStyle w:val="TableEntryBold"/>
              <w:rPr>
                <w:del w:id="2124" w:author="John Garrett" w:date="2015-11-11T06:15:00Z"/>
                <w:b w:val="0"/>
                <w:lang w:val="en-US"/>
              </w:rPr>
            </w:pPr>
            <w:del w:id="2125" w:author="John Garrett" w:date="2015-11-11T06:15:00Z">
              <w:r w:rsidDel="00F336F0">
                <w:rPr>
                  <w:b w:val="0"/>
                  <w:lang w:val="en-US"/>
                </w:rPr>
                <w:delText>Descriptive Information</w:delText>
              </w:r>
            </w:del>
          </w:p>
        </w:tc>
        <w:tc>
          <w:tcPr>
            <w:tcW w:w="6395" w:type="dxa"/>
            <w:shd w:val="clear" w:color="auto" w:fill="auto"/>
          </w:tcPr>
          <w:p w14:paraId="00010053" w14:textId="054C7BBE" w:rsidR="00066FAA" w:rsidDel="00F336F0" w:rsidRDefault="00066FAA" w:rsidP="00066FAA">
            <w:pPr>
              <w:pStyle w:val="TableEntry"/>
              <w:rPr>
                <w:del w:id="2126" w:author="John Garrett" w:date="2015-11-11T06:15:00Z"/>
                <w:lang w:val="en-US"/>
              </w:rPr>
            </w:pPr>
          </w:p>
        </w:tc>
      </w:tr>
      <w:tr w:rsidR="00066FAA" w:rsidRPr="001404B5" w:rsidDel="00F336F0" w14:paraId="11A6D6BA" w14:textId="7EF54882" w:rsidTr="00A572EC">
        <w:trPr>
          <w:del w:id="2127" w:author="John Garrett" w:date="2015-11-11T06:15:00Z"/>
        </w:trPr>
        <w:tc>
          <w:tcPr>
            <w:tcW w:w="2785" w:type="dxa"/>
            <w:shd w:val="clear" w:color="auto" w:fill="auto"/>
          </w:tcPr>
          <w:p w14:paraId="5F7412A3" w14:textId="660F9089" w:rsidR="00066FAA" w:rsidDel="00F336F0" w:rsidRDefault="006903C0" w:rsidP="00066FAA">
            <w:pPr>
              <w:pStyle w:val="TableEntryBold"/>
              <w:rPr>
                <w:del w:id="2128" w:author="John Garrett" w:date="2015-11-11T06:15:00Z"/>
                <w:b w:val="0"/>
                <w:lang w:val="en-US"/>
              </w:rPr>
            </w:pPr>
            <w:del w:id="2129" w:author="John Garrett" w:date="2015-11-11T06:15:00Z">
              <w:r w:rsidDel="00F336F0">
                <w:rPr>
                  <w:b w:val="0"/>
                  <w:lang w:val="en-US"/>
                </w:rPr>
                <w:lastRenderedPageBreak/>
                <w:delText>Issues Outside the Information Model</w:delText>
              </w:r>
            </w:del>
          </w:p>
        </w:tc>
        <w:tc>
          <w:tcPr>
            <w:tcW w:w="6395" w:type="dxa"/>
            <w:shd w:val="clear" w:color="auto" w:fill="auto"/>
          </w:tcPr>
          <w:p w14:paraId="02FBD1A8" w14:textId="7E28D160" w:rsidR="00066FAA" w:rsidDel="00F336F0" w:rsidRDefault="00066FAA" w:rsidP="00066FAA">
            <w:pPr>
              <w:pStyle w:val="TableEntry"/>
              <w:rPr>
                <w:del w:id="2130" w:author="John Garrett" w:date="2015-11-11T06:15:00Z"/>
                <w:lang w:val="en-US"/>
              </w:rPr>
            </w:pPr>
          </w:p>
        </w:tc>
      </w:tr>
      <w:tr w:rsidR="00066FAA" w:rsidRPr="001404B5" w:rsidDel="00F336F0" w14:paraId="5E7B5338" w14:textId="77777B29" w:rsidTr="00A572EC">
        <w:trPr>
          <w:del w:id="2131" w:author="John Garrett" w:date="2015-11-11T06:15:00Z"/>
        </w:trPr>
        <w:tc>
          <w:tcPr>
            <w:tcW w:w="2785" w:type="dxa"/>
            <w:shd w:val="clear" w:color="auto" w:fill="auto"/>
          </w:tcPr>
          <w:p w14:paraId="3529DAA7" w14:textId="22EB8E27" w:rsidR="00066FAA" w:rsidDel="00F336F0" w:rsidRDefault="00066FAA" w:rsidP="00066FAA">
            <w:pPr>
              <w:pStyle w:val="TableEntryBold"/>
              <w:rPr>
                <w:del w:id="2132" w:author="John Garrett" w:date="2015-11-11T06:15:00Z"/>
                <w:b w:val="0"/>
                <w:lang w:val="en-US"/>
              </w:rPr>
            </w:pPr>
          </w:p>
        </w:tc>
        <w:tc>
          <w:tcPr>
            <w:tcW w:w="6395" w:type="dxa"/>
            <w:shd w:val="clear" w:color="auto" w:fill="auto"/>
          </w:tcPr>
          <w:p w14:paraId="21B6021A" w14:textId="41B92970" w:rsidR="00066FAA" w:rsidDel="00F336F0" w:rsidRDefault="00066FAA" w:rsidP="00066FAA">
            <w:pPr>
              <w:pStyle w:val="TableEntry"/>
              <w:rPr>
                <w:del w:id="2133" w:author="John Garrett" w:date="2015-11-11T06:15:00Z"/>
                <w:lang w:val="en-US"/>
              </w:rPr>
            </w:pPr>
          </w:p>
        </w:tc>
      </w:tr>
    </w:tbl>
    <w:p w14:paraId="5A283A4F" w14:textId="3DBCCD0E" w:rsidR="00DC6221" w:rsidDel="00F336F0" w:rsidRDefault="00DC6221" w:rsidP="00DC6221">
      <w:pPr>
        <w:rPr>
          <w:del w:id="2134" w:author="John Garrett" w:date="2015-11-11T06:15:00Z"/>
        </w:rPr>
      </w:pPr>
    </w:p>
    <w:p w14:paraId="5451D80B" w14:textId="757C87A6" w:rsidR="00DC6221" w:rsidDel="00F336F0" w:rsidRDefault="008F4AF5" w:rsidP="00DC6221">
      <w:pPr>
        <w:pStyle w:val="Heading3"/>
        <w:rPr>
          <w:del w:id="2135" w:author="John Garrett" w:date="2015-11-11T06:15:00Z"/>
        </w:rPr>
      </w:pPr>
      <w:bookmarkStart w:id="2136" w:name="_Toc434976422"/>
      <w:del w:id="2137" w:author="John Garrett" w:date="2015-11-11T06:15:00Z">
        <w:r w:rsidDel="00F336F0">
          <w:delText>Data Ingestion – Process Collected Data</w:delText>
        </w:r>
        <w:bookmarkEnd w:id="2136"/>
      </w:del>
    </w:p>
    <w:p w14:paraId="62D9F4B0" w14:textId="4D9528AD" w:rsidR="00DC6221" w:rsidRPr="008773EE" w:rsidDel="00F336F0" w:rsidRDefault="00DC6221" w:rsidP="00DC6221">
      <w:pPr>
        <w:rPr>
          <w:del w:id="2138"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5E0DC27D" w14:textId="7C34344C" w:rsidTr="00A572EC">
        <w:trPr>
          <w:del w:id="2139" w:author="John Garrett" w:date="2015-11-11T06:15:00Z"/>
        </w:trPr>
        <w:tc>
          <w:tcPr>
            <w:tcW w:w="9180" w:type="dxa"/>
            <w:gridSpan w:val="2"/>
            <w:shd w:val="clear" w:color="auto" w:fill="D9D9D9"/>
          </w:tcPr>
          <w:p w14:paraId="5E8CE3D8" w14:textId="2D9D0777" w:rsidR="00DC6221" w:rsidRPr="001404B5" w:rsidDel="00F336F0" w:rsidRDefault="008F4AF5" w:rsidP="00A572EC">
            <w:pPr>
              <w:pStyle w:val="TableEntryBold"/>
              <w:rPr>
                <w:del w:id="2140" w:author="John Garrett" w:date="2015-11-11T06:15:00Z"/>
                <w:lang w:val="en-US"/>
              </w:rPr>
            </w:pPr>
            <w:del w:id="2141" w:author="John Garrett" w:date="2015-11-11T06:15:00Z">
              <w:r w:rsidDel="00F336F0">
                <w:rPr>
                  <w:lang w:val="en-US"/>
                </w:rPr>
                <w:delText>Data Ingestion – Process Collected Data</w:delText>
              </w:r>
            </w:del>
          </w:p>
        </w:tc>
      </w:tr>
      <w:tr w:rsidR="00DC6221" w:rsidRPr="001404B5" w:rsidDel="00F336F0" w14:paraId="5BD4940D" w14:textId="47752E49" w:rsidTr="00A572EC">
        <w:trPr>
          <w:del w:id="2142" w:author="John Garrett" w:date="2015-11-11T06:15:00Z"/>
        </w:trPr>
        <w:tc>
          <w:tcPr>
            <w:tcW w:w="9180" w:type="dxa"/>
            <w:gridSpan w:val="2"/>
            <w:shd w:val="clear" w:color="auto" w:fill="auto"/>
          </w:tcPr>
          <w:p w14:paraId="50EB1A43" w14:textId="79C7402A" w:rsidR="00DC6221" w:rsidDel="00F336F0" w:rsidRDefault="00DC6221" w:rsidP="00A572EC">
            <w:pPr>
              <w:pStyle w:val="TableEntry"/>
              <w:rPr>
                <w:del w:id="2143" w:author="John Garrett" w:date="2015-11-11T06:15:00Z"/>
                <w:lang w:val="en-US"/>
              </w:rPr>
            </w:pPr>
            <w:del w:id="2144" w:author="John Garrett" w:date="2015-11-11T06:15:00Z">
              <w:r w:rsidDel="00F336F0">
                <w:rPr>
                  <w:lang w:val="en-US"/>
                </w:rPr>
                <w:delText>TBD description</w:delText>
              </w:r>
            </w:del>
          </w:p>
          <w:p w14:paraId="665B68E9" w14:textId="6BF59580" w:rsidR="00DC6221" w:rsidRPr="001404B5" w:rsidDel="00F336F0" w:rsidRDefault="00DC6221" w:rsidP="00A572EC">
            <w:pPr>
              <w:pStyle w:val="TableEntry"/>
              <w:rPr>
                <w:del w:id="2145" w:author="John Garrett" w:date="2015-11-11T06:15:00Z"/>
                <w:lang w:val="en-US"/>
              </w:rPr>
            </w:pPr>
          </w:p>
        </w:tc>
      </w:tr>
      <w:tr w:rsidR="00DC6221" w:rsidRPr="001404B5" w:rsidDel="00F336F0" w14:paraId="2855DC34" w14:textId="51C0E648" w:rsidTr="00A572EC">
        <w:trPr>
          <w:del w:id="2146" w:author="John Garrett" w:date="2015-11-11T06:15:00Z"/>
        </w:trPr>
        <w:tc>
          <w:tcPr>
            <w:tcW w:w="2785" w:type="dxa"/>
            <w:shd w:val="clear" w:color="auto" w:fill="auto"/>
          </w:tcPr>
          <w:p w14:paraId="054095A9" w14:textId="757D77D0" w:rsidR="00DC6221" w:rsidRPr="001404B5" w:rsidDel="00F336F0" w:rsidRDefault="00DC6221" w:rsidP="00A572EC">
            <w:pPr>
              <w:pStyle w:val="TableEntryBold"/>
              <w:rPr>
                <w:del w:id="2147" w:author="John Garrett" w:date="2015-11-11T06:15:00Z"/>
                <w:lang w:val="en-US"/>
              </w:rPr>
            </w:pPr>
            <w:del w:id="2148" w:author="John Garrett" w:date="2015-11-11T06:15:00Z">
              <w:r w:rsidRPr="001404B5" w:rsidDel="00F336F0">
                <w:rPr>
                  <w:lang w:val="en-US"/>
                </w:rPr>
                <w:delText>Input</w:delText>
              </w:r>
            </w:del>
          </w:p>
        </w:tc>
        <w:tc>
          <w:tcPr>
            <w:tcW w:w="6395" w:type="dxa"/>
            <w:shd w:val="clear" w:color="auto" w:fill="auto"/>
          </w:tcPr>
          <w:p w14:paraId="19BA2D31" w14:textId="696A69D6" w:rsidR="00DC6221" w:rsidDel="00F336F0" w:rsidRDefault="00DC6221" w:rsidP="00A572EC">
            <w:pPr>
              <w:pStyle w:val="TableEntry"/>
              <w:rPr>
                <w:del w:id="2149" w:author="John Garrett" w:date="2015-11-11T06:15:00Z"/>
                <w:lang w:val="en-US"/>
              </w:rPr>
            </w:pPr>
            <w:del w:id="2150" w:author="John Garrett" w:date="2015-11-11T06:15:00Z">
              <w:r w:rsidDel="00F336F0">
                <w:rPr>
                  <w:lang w:val="en-US"/>
                </w:rPr>
                <w:delText>TBD</w:delText>
              </w:r>
            </w:del>
          </w:p>
          <w:p w14:paraId="16647E81" w14:textId="326B1993" w:rsidR="00DC6221" w:rsidRPr="001404B5" w:rsidDel="00F336F0" w:rsidRDefault="00DC6221" w:rsidP="00A572EC">
            <w:pPr>
              <w:pStyle w:val="TableEntry"/>
              <w:rPr>
                <w:del w:id="2151" w:author="John Garrett" w:date="2015-11-11T06:15:00Z"/>
                <w:lang w:val="en-US"/>
              </w:rPr>
            </w:pPr>
          </w:p>
        </w:tc>
      </w:tr>
      <w:tr w:rsidR="00DC6221" w:rsidRPr="001404B5" w:rsidDel="00F336F0" w14:paraId="7D02737D" w14:textId="34DD17B8" w:rsidTr="00A572EC">
        <w:trPr>
          <w:del w:id="2152" w:author="John Garrett" w:date="2015-11-11T06:15:00Z"/>
        </w:trPr>
        <w:tc>
          <w:tcPr>
            <w:tcW w:w="2785" w:type="dxa"/>
            <w:shd w:val="clear" w:color="auto" w:fill="auto"/>
          </w:tcPr>
          <w:p w14:paraId="00ED795B" w14:textId="704F35BD" w:rsidR="00DC6221" w:rsidRPr="001404B5" w:rsidDel="00F336F0" w:rsidRDefault="00DC6221" w:rsidP="00A572EC">
            <w:pPr>
              <w:pStyle w:val="TableEntryBold"/>
              <w:rPr>
                <w:del w:id="2153" w:author="John Garrett" w:date="2015-11-11T06:15:00Z"/>
                <w:lang w:val="en-US"/>
              </w:rPr>
            </w:pPr>
            <w:del w:id="2154" w:author="John Garrett" w:date="2015-11-11T06:15:00Z">
              <w:r w:rsidRPr="001404B5" w:rsidDel="00F336F0">
                <w:rPr>
                  <w:lang w:val="en-US"/>
                </w:rPr>
                <w:delText>Output</w:delText>
              </w:r>
            </w:del>
          </w:p>
        </w:tc>
        <w:tc>
          <w:tcPr>
            <w:tcW w:w="6395" w:type="dxa"/>
            <w:shd w:val="clear" w:color="auto" w:fill="auto"/>
          </w:tcPr>
          <w:p w14:paraId="31554FF5" w14:textId="29CD8ED8" w:rsidR="00DC6221" w:rsidDel="00F336F0" w:rsidRDefault="00DC6221" w:rsidP="00A572EC">
            <w:pPr>
              <w:pStyle w:val="TableEntry"/>
              <w:rPr>
                <w:del w:id="2155" w:author="John Garrett" w:date="2015-11-11T06:15:00Z"/>
                <w:lang w:val="en-US"/>
              </w:rPr>
            </w:pPr>
            <w:del w:id="2156" w:author="John Garrett" w:date="2015-11-11T06:15:00Z">
              <w:r w:rsidDel="00F336F0">
                <w:rPr>
                  <w:lang w:val="en-US"/>
                </w:rPr>
                <w:delText>TBD</w:delText>
              </w:r>
            </w:del>
          </w:p>
          <w:p w14:paraId="30E930D0" w14:textId="4DEDBF9F" w:rsidR="00DC6221" w:rsidRPr="001404B5" w:rsidDel="00F336F0" w:rsidRDefault="00DC6221" w:rsidP="00A572EC">
            <w:pPr>
              <w:pStyle w:val="TableEntry"/>
              <w:rPr>
                <w:del w:id="2157" w:author="John Garrett" w:date="2015-11-11T06:15:00Z"/>
                <w:lang w:val="en-US"/>
              </w:rPr>
            </w:pPr>
          </w:p>
        </w:tc>
      </w:tr>
      <w:tr w:rsidR="00DC6221" w:rsidRPr="001404B5" w:rsidDel="00F336F0" w14:paraId="6C4539A5" w14:textId="5DAF9366" w:rsidTr="00A572EC">
        <w:trPr>
          <w:del w:id="2158" w:author="John Garrett" w:date="2015-11-11T06:15:00Z"/>
        </w:trPr>
        <w:tc>
          <w:tcPr>
            <w:tcW w:w="9180" w:type="dxa"/>
            <w:gridSpan w:val="2"/>
            <w:shd w:val="clear" w:color="auto" w:fill="auto"/>
          </w:tcPr>
          <w:p w14:paraId="62157563" w14:textId="20E3C955" w:rsidR="00DC6221" w:rsidRPr="009223D1" w:rsidDel="00F336F0" w:rsidRDefault="00DC6221" w:rsidP="00A572EC">
            <w:pPr>
              <w:pStyle w:val="TableEntry"/>
              <w:rPr>
                <w:del w:id="2159" w:author="John Garrett" w:date="2015-11-11T06:15:00Z"/>
                <w:b/>
                <w:lang w:val="en-US"/>
              </w:rPr>
            </w:pPr>
            <w:del w:id="2160" w:author="John Garrett" w:date="2015-11-11T06:15:00Z">
              <w:r w:rsidRPr="009223D1" w:rsidDel="00F336F0">
                <w:rPr>
                  <w:b/>
                  <w:lang w:val="en-US"/>
                </w:rPr>
                <w:delText>Pertinent Topics</w:delText>
              </w:r>
            </w:del>
          </w:p>
        </w:tc>
      </w:tr>
      <w:tr w:rsidR="00300E55" w:rsidRPr="001404B5" w:rsidDel="00F336F0" w14:paraId="689F178C" w14:textId="3A034733" w:rsidTr="00A572EC">
        <w:trPr>
          <w:del w:id="2161" w:author="John Garrett" w:date="2015-11-11T06:15:00Z"/>
        </w:trPr>
        <w:tc>
          <w:tcPr>
            <w:tcW w:w="2785" w:type="dxa"/>
            <w:shd w:val="clear" w:color="auto" w:fill="auto"/>
          </w:tcPr>
          <w:p w14:paraId="36C15140" w14:textId="006CBE7C" w:rsidR="00300E55" w:rsidRPr="007265CE" w:rsidDel="00F336F0" w:rsidRDefault="00300E55" w:rsidP="00300E55">
            <w:pPr>
              <w:pStyle w:val="TableEntryBold"/>
              <w:rPr>
                <w:del w:id="2162" w:author="John Garrett" w:date="2015-11-11T06:15:00Z"/>
                <w:b w:val="0"/>
                <w:lang w:val="en-US"/>
              </w:rPr>
            </w:pPr>
            <w:del w:id="2163" w:author="John Garrett" w:date="2015-11-11T06:15:00Z">
              <w:r w:rsidDel="00F336F0">
                <w:rPr>
                  <w:b w:val="0"/>
                  <w:lang w:val="en-US"/>
                </w:rPr>
                <w:delText>Content Data</w:delText>
              </w:r>
            </w:del>
          </w:p>
        </w:tc>
        <w:tc>
          <w:tcPr>
            <w:tcW w:w="6395" w:type="dxa"/>
            <w:shd w:val="clear" w:color="auto" w:fill="auto"/>
          </w:tcPr>
          <w:p w14:paraId="3156C3B7" w14:textId="779C15F5" w:rsidR="00300E55" w:rsidRPr="001404B5" w:rsidDel="00F336F0" w:rsidRDefault="00300E55" w:rsidP="00300E55">
            <w:pPr>
              <w:pStyle w:val="TableEntry"/>
              <w:rPr>
                <w:del w:id="2164" w:author="John Garrett" w:date="2015-11-11T06:15:00Z"/>
                <w:lang w:val="en-US"/>
              </w:rPr>
            </w:pPr>
            <w:del w:id="2165" w:author="John Garrett" w:date="2015-11-11T06:15:00Z">
              <w:r w:rsidDel="00F336F0">
                <w:rPr>
                  <w:lang w:val="en-US"/>
                </w:rPr>
                <w:delText>TBD</w:delText>
              </w:r>
            </w:del>
          </w:p>
        </w:tc>
      </w:tr>
      <w:tr w:rsidR="00300E55" w:rsidRPr="001404B5" w:rsidDel="00F336F0" w14:paraId="34D2BE97" w14:textId="0E0DAC35" w:rsidTr="00A572EC">
        <w:trPr>
          <w:del w:id="2166" w:author="John Garrett" w:date="2015-11-11T06:15:00Z"/>
        </w:trPr>
        <w:tc>
          <w:tcPr>
            <w:tcW w:w="2785" w:type="dxa"/>
            <w:shd w:val="clear" w:color="auto" w:fill="auto"/>
          </w:tcPr>
          <w:p w14:paraId="3A574E6B" w14:textId="2ACF3849" w:rsidR="00300E55" w:rsidRPr="007265CE" w:rsidDel="00F336F0" w:rsidRDefault="00300E55" w:rsidP="00300E55">
            <w:pPr>
              <w:pStyle w:val="TableEntryBold"/>
              <w:rPr>
                <w:del w:id="2167" w:author="John Garrett" w:date="2015-11-11T06:15:00Z"/>
                <w:b w:val="0"/>
                <w:lang w:val="en-US"/>
              </w:rPr>
            </w:pPr>
            <w:del w:id="2168" w:author="John Garrett" w:date="2015-11-11T06:15:00Z">
              <w:r w:rsidRPr="007265CE" w:rsidDel="00F336F0">
                <w:rPr>
                  <w:b w:val="0"/>
                  <w:lang w:val="en-US"/>
                </w:rPr>
                <w:delText>Representation Information</w:delText>
              </w:r>
            </w:del>
          </w:p>
        </w:tc>
        <w:tc>
          <w:tcPr>
            <w:tcW w:w="6395" w:type="dxa"/>
            <w:shd w:val="clear" w:color="auto" w:fill="auto"/>
          </w:tcPr>
          <w:p w14:paraId="426842AD" w14:textId="582B3E9B" w:rsidR="00300E55" w:rsidRPr="001404B5" w:rsidDel="00F336F0" w:rsidRDefault="00300E55" w:rsidP="00300E55">
            <w:pPr>
              <w:pStyle w:val="TableEntry"/>
              <w:rPr>
                <w:del w:id="2169" w:author="John Garrett" w:date="2015-11-11T06:15:00Z"/>
                <w:lang w:val="en-US"/>
              </w:rPr>
            </w:pPr>
            <w:del w:id="2170" w:author="John Garrett" w:date="2015-11-11T06:15:00Z">
              <w:r w:rsidDel="00F336F0">
                <w:rPr>
                  <w:lang w:val="en-US"/>
                </w:rPr>
                <w:delText>TBD</w:delText>
              </w:r>
            </w:del>
          </w:p>
        </w:tc>
      </w:tr>
      <w:tr w:rsidR="00300E55" w:rsidRPr="001404B5" w:rsidDel="00F336F0" w14:paraId="398BB95C" w14:textId="379F31BA" w:rsidTr="00A572EC">
        <w:trPr>
          <w:del w:id="2171" w:author="John Garrett" w:date="2015-11-11T06:15:00Z"/>
        </w:trPr>
        <w:tc>
          <w:tcPr>
            <w:tcW w:w="2785" w:type="dxa"/>
            <w:shd w:val="clear" w:color="auto" w:fill="auto"/>
          </w:tcPr>
          <w:p w14:paraId="13E6753C" w14:textId="79F4525B" w:rsidR="00300E55" w:rsidRPr="007265CE" w:rsidDel="00F336F0" w:rsidRDefault="00300E55" w:rsidP="00300E55">
            <w:pPr>
              <w:pStyle w:val="TableEntryBold"/>
              <w:rPr>
                <w:del w:id="2172" w:author="John Garrett" w:date="2015-11-11T06:15:00Z"/>
                <w:b w:val="0"/>
                <w:lang w:val="en-US"/>
              </w:rPr>
            </w:pPr>
            <w:del w:id="2173" w:author="John Garrett" w:date="2015-11-11T06:15:00Z">
              <w:r w:rsidDel="00F336F0">
                <w:rPr>
                  <w:b w:val="0"/>
                  <w:lang w:val="en-US"/>
                </w:rPr>
                <w:delText>Reference Information</w:delText>
              </w:r>
            </w:del>
          </w:p>
        </w:tc>
        <w:tc>
          <w:tcPr>
            <w:tcW w:w="6395" w:type="dxa"/>
            <w:shd w:val="clear" w:color="auto" w:fill="auto"/>
          </w:tcPr>
          <w:p w14:paraId="0B2C3220" w14:textId="2D086F36" w:rsidR="00300E55" w:rsidDel="00F336F0" w:rsidRDefault="00300E55" w:rsidP="00300E55">
            <w:pPr>
              <w:pStyle w:val="TableEntry"/>
              <w:rPr>
                <w:del w:id="2174" w:author="John Garrett" w:date="2015-11-11T06:15:00Z"/>
                <w:lang w:val="en-US"/>
              </w:rPr>
            </w:pPr>
          </w:p>
        </w:tc>
      </w:tr>
      <w:tr w:rsidR="00300E55" w:rsidRPr="001404B5" w:rsidDel="00F336F0" w14:paraId="7621D51B" w14:textId="65F6D2D6" w:rsidTr="00A572EC">
        <w:trPr>
          <w:del w:id="2175" w:author="John Garrett" w:date="2015-11-11T06:15:00Z"/>
        </w:trPr>
        <w:tc>
          <w:tcPr>
            <w:tcW w:w="2785" w:type="dxa"/>
            <w:shd w:val="clear" w:color="auto" w:fill="auto"/>
          </w:tcPr>
          <w:p w14:paraId="4052E00E" w14:textId="42F34512" w:rsidR="00300E55" w:rsidRPr="007265CE" w:rsidDel="00F336F0" w:rsidRDefault="00300E55" w:rsidP="00300E55">
            <w:pPr>
              <w:pStyle w:val="TableEntryBold"/>
              <w:rPr>
                <w:del w:id="2176" w:author="John Garrett" w:date="2015-11-11T06:15:00Z"/>
                <w:b w:val="0"/>
                <w:lang w:val="en-US"/>
              </w:rPr>
            </w:pPr>
            <w:del w:id="2177" w:author="John Garrett" w:date="2015-11-11T06:15:00Z">
              <w:r w:rsidDel="00F336F0">
                <w:rPr>
                  <w:b w:val="0"/>
                  <w:lang w:val="en-US"/>
                </w:rPr>
                <w:delText>Provenance Information</w:delText>
              </w:r>
            </w:del>
          </w:p>
        </w:tc>
        <w:tc>
          <w:tcPr>
            <w:tcW w:w="6395" w:type="dxa"/>
            <w:shd w:val="clear" w:color="auto" w:fill="auto"/>
          </w:tcPr>
          <w:p w14:paraId="466A4690" w14:textId="09ADA746" w:rsidR="00300E55" w:rsidDel="00F336F0" w:rsidRDefault="00300E55" w:rsidP="00300E55">
            <w:pPr>
              <w:pStyle w:val="TableEntry"/>
              <w:rPr>
                <w:del w:id="2178" w:author="John Garrett" w:date="2015-11-11T06:15:00Z"/>
                <w:lang w:val="en-US"/>
              </w:rPr>
            </w:pPr>
          </w:p>
        </w:tc>
      </w:tr>
      <w:tr w:rsidR="00300E55" w:rsidRPr="001404B5" w:rsidDel="00F336F0" w14:paraId="2AF48D4E" w14:textId="40526375" w:rsidTr="00A572EC">
        <w:trPr>
          <w:del w:id="2179" w:author="John Garrett" w:date="2015-11-11T06:15:00Z"/>
        </w:trPr>
        <w:tc>
          <w:tcPr>
            <w:tcW w:w="2785" w:type="dxa"/>
            <w:shd w:val="clear" w:color="auto" w:fill="auto"/>
          </w:tcPr>
          <w:p w14:paraId="0AF96200" w14:textId="1FD17143" w:rsidR="00300E55" w:rsidRPr="007265CE" w:rsidDel="00F336F0" w:rsidRDefault="00300E55" w:rsidP="00300E55">
            <w:pPr>
              <w:pStyle w:val="TableEntryBold"/>
              <w:rPr>
                <w:del w:id="2180" w:author="John Garrett" w:date="2015-11-11T06:15:00Z"/>
                <w:b w:val="0"/>
                <w:lang w:val="en-US"/>
              </w:rPr>
            </w:pPr>
            <w:del w:id="2181" w:author="John Garrett" w:date="2015-11-11T06:15:00Z">
              <w:r w:rsidDel="00F336F0">
                <w:rPr>
                  <w:b w:val="0"/>
                  <w:lang w:val="en-US"/>
                </w:rPr>
                <w:delText>Context Information</w:delText>
              </w:r>
            </w:del>
          </w:p>
        </w:tc>
        <w:tc>
          <w:tcPr>
            <w:tcW w:w="6395" w:type="dxa"/>
            <w:shd w:val="clear" w:color="auto" w:fill="auto"/>
          </w:tcPr>
          <w:p w14:paraId="1C3150C6" w14:textId="40F2DE99" w:rsidR="00300E55" w:rsidDel="00F336F0" w:rsidRDefault="00300E55" w:rsidP="00300E55">
            <w:pPr>
              <w:pStyle w:val="TableEntry"/>
              <w:rPr>
                <w:del w:id="2182" w:author="John Garrett" w:date="2015-11-11T06:15:00Z"/>
                <w:lang w:val="en-US"/>
              </w:rPr>
            </w:pPr>
          </w:p>
        </w:tc>
      </w:tr>
      <w:tr w:rsidR="00300E55" w:rsidRPr="001404B5" w:rsidDel="00F336F0" w14:paraId="7AA5A989" w14:textId="5F9633CB" w:rsidTr="00A572EC">
        <w:trPr>
          <w:del w:id="2183" w:author="John Garrett" w:date="2015-11-11T06:15:00Z"/>
        </w:trPr>
        <w:tc>
          <w:tcPr>
            <w:tcW w:w="2785" w:type="dxa"/>
            <w:shd w:val="clear" w:color="auto" w:fill="auto"/>
          </w:tcPr>
          <w:p w14:paraId="02DDA6DB" w14:textId="26542F37" w:rsidR="00300E55" w:rsidRPr="007265CE" w:rsidDel="00F336F0" w:rsidRDefault="00300E55" w:rsidP="00300E55">
            <w:pPr>
              <w:pStyle w:val="TableEntryBold"/>
              <w:rPr>
                <w:del w:id="2184" w:author="John Garrett" w:date="2015-11-11T06:15:00Z"/>
                <w:b w:val="0"/>
                <w:lang w:val="en-US"/>
              </w:rPr>
            </w:pPr>
            <w:del w:id="2185" w:author="John Garrett" w:date="2015-11-11T06:15:00Z">
              <w:r w:rsidDel="00F336F0">
                <w:rPr>
                  <w:b w:val="0"/>
                  <w:lang w:val="en-US"/>
                </w:rPr>
                <w:delText>Fixity Information</w:delText>
              </w:r>
            </w:del>
          </w:p>
        </w:tc>
        <w:tc>
          <w:tcPr>
            <w:tcW w:w="6395" w:type="dxa"/>
            <w:shd w:val="clear" w:color="auto" w:fill="auto"/>
          </w:tcPr>
          <w:p w14:paraId="0C56D7E8" w14:textId="06A413BF" w:rsidR="00300E55" w:rsidDel="00F336F0" w:rsidRDefault="00300E55" w:rsidP="00300E55">
            <w:pPr>
              <w:pStyle w:val="TableEntry"/>
              <w:rPr>
                <w:del w:id="2186" w:author="John Garrett" w:date="2015-11-11T06:15:00Z"/>
                <w:lang w:val="en-US"/>
              </w:rPr>
            </w:pPr>
          </w:p>
        </w:tc>
      </w:tr>
      <w:tr w:rsidR="00300E55" w:rsidRPr="001404B5" w:rsidDel="00F336F0" w14:paraId="3F3FE226" w14:textId="647D523C" w:rsidTr="00A572EC">
        <w:trPr>
          <w:del w:id="2187" w:author="John Garrett" w:date="2015-11-11T06:15:00Z"/>
        </w:trPr>
        <w:tc>
          <w:tcPr>
            <w:tcW w:w="2785" w:type="dxa"/>
            <w:shd w:val="clear" w:color="auto" w:fill="auto"/>
          </w:tcPr>
          <w:p w14:paraId="4065DDD4" w14:textId="641BA33F" w:rsidR="00300E55" w:rsidRPr="007265CE" w:rsidDel="00F336F0" w:rsidRDefault="00300E55" w:rsidP="00300E55">
            <w:pPr>
              <w:pStyle w:val="TableEntryBold"/>
              <w:rPr>
                <w:del w:id="2188" w:author="John Garrett" w:date="2015-11-11T06:15:00Z"/>
                <w:b w:val="0"/>
                <w:lang w:val="en-US"/>
              </w:rPr>
            </w:pPr>
            <w:del w:id="2189" w:author="John Garrett" w:date="2015-11-11T06:15:00Z">
              <w:r w:rsidDel="00F336F0">
                <w:rPr>
                  <w:b w:val="0"/>
                  <w:lang w:val="en-US"/>
                </w:rPr>
                <w:delText>Access Rights Information</w:delText>
              </w:r>
            </w:del>
          </w:p>
        </w:tc>
        <w:tc>
          <w:tcPr>
            <w:tcW w:w="6395" w:type="dxa"/>
            <w:shd w:val="clear" w:color="auto" w:fill="auto"/>
          </w:tcPr>
          <w:p w14:paraId="1EFBDC51" w14:textId="1352A47F" w:rsidR="00300E55" w:rsidDel="00F336F0" w:rsidRDefault="00300E55" w:rsidP="00300E55">
            <w:pPr>
              <w:pStyle w:val="TableEntry"/>
              <w:rPr>
                <w:del w:id="2190" w:author="John Garrett" w:date="2015-11-11T06:15:00Z"/>
                <w:lang w:val="en-US"/>
              </w:rPr>
            </w:pPr>
          </w:p>
        </w:tc>
      </w:tr>
      <w:tr w:rsidR="00300E55" w:rsidRPr="001404B5" w:rsidDel="00F336F0" w14:paraId="3A6426AB" w14:textId="77C7EAC9" w:rsidTr="00A572EC">
        <w:trPr>
          <w:del w:id="2191" w:author="John Garrett" w:date="2015-11-11T06:15:00Z"/>
        </w:trPr>
        <w:tc>
          <w:tcPr>
            <w:tcW w:w="2785" w:type="dxa"/>
            <w:shd w:val="clear" w:color="auto" w:fill="auto"/>
          </w:tcPr>
          <w:p w14:paraId="10D393AA" w14:textId="4AC27251" w:rsidR="00300E55" w:rsidDel="00F336F0" w:rsidRDefault="00300E55" w:rsidP="00300E55">
            <w:pPr>
              <w:pStyle w:val="TableEntryBold"/>
              <w:rPr>
                <w:del w:id="2192" w:author="John Garrett" w:date="2015-11-11T06:15:00Z"/>
                <w:b w:val="0"/>
                <w:lang w:val="en-US"/>
              </w:rPr>
            </w:pPr>
            <w:del w:id="2193" w:author="John Garrett" w:date="2015-11-11T06:15:00Z">
              <w:r w:rsidDel="00F336F0">
                <w:rPr>
                  <w:b w:val="0"/>
                  <w:lang w:val="en-US"/>
                </w:rPr>
                <w:delText>Packaging Information</w:delText>
              </w:r>
            </w:del>
          </w:p>
        </w:tc>
        <w:tc>
          <w:tcPr>
            <w:tcW w:w="6395" w:type="dxa"/>
            <w:shd w:val="clear" w:color="auto" w:fill="auto"/>
          </w:tcPr>
          <w:p w14:paraId="1FD49BA7" w14:textId="20A868C4" w:rsidR="00300E55" w:rsidDel="00F336F0" w:rsidRDefault="00300E55" w:rsidP="00300E55">
            <w:pPr>
              <w:pStyle w:val="TableEntry"/>
              <w:rPr>
                <w:del w:id="2194" w:author="John Garrett" w:date="2015-11-11T06:15:00Z"/>
                <w:lang w:val="en-US"/>
              </w:rPr>
            </w:pPr>
          </w:p>
        </w:tc>
      </w:tr>
      <w:tr w:rsidR="00300E55" w:rsidRPr="001404B5" w:rsidDel="00F336F0" w14:paraId="7A38C136" w14:textId="7A70AC76" w:rsidTr="00A572EC">
        <w:trPr>
          <w:del w:id="2195" w:author="John Garrett" w:date="2015-11-11T06:15:00Z"/>
        </w:trPr>
        <w:tc>
          <w:tcPr>
            <w:tcW w:w="2785" w:type="dxa"/>
            <w:shd w:val="clear" w:color="auto" w:fill="auto"/>
          </w:tcPr>
          <w:p w14:paraId="2F2C2F29" w14:textId="4B871B14" w:rsidR="00300E55" w:rsidDel="00F336F0" w:rsidRDefault="00300E55" w:rsidP="00300E55">
            <w:pPr>
              <w:pStyle w:val="TableEntryBold"/>
              <w:rPr>
                <w:del w:id="2196" w:author="John Garrett" w:date="2015-11-11T06:15:00Z"/>
                <w:b w:val="0"/>
                <w:lang w:val="en-US"/>
              </w:rPr>
            </w:pPr>
            <w:del w:id="2197" w:author="John Garrett" w:date="2015-11-11T06:15:00Z">
              <w:r w:rsidDel="00F336F0">
                <w:rPr>
                  <w:b w:val="0"/>
                  <w:lang w:val="en-US"/>
                </w:rPr>
                <w:delText>Descriptive Information</w:delText>
              </w:r>
            </w:del>
          </w:p>
        </w:tc>
        <w:tc>
          <w:tcPr>
            <w:tcW w:w="6395" w:type="dxa"/>
            <w:shd w:val="clear" w:color="auto" w:fill="auto"/>
          </w:tcPr>
          <w:p w14:paraId="4D1A04D8" w14:textId="1926A410" w:rsidR="00300E55" w:rsidDel="00F336F0" w:rsidRDefault="00300E55" w:rsidP="00300E55">
            <w:pPr>
              <w:pStyle w:val="TableEntry"/>
              <w:rPr>
                <w:del w:id="2198" w:author="John Garrett" w:date="2015-11-11T06:15:00Z"/>
                <w:lang w:val="en-US"/>
              </w:rPr>
            </w:pPr>
          </w:p>
        </w:tc>
      </w:tr>
      <w:tr w:rsidR="00300E55" w:rsidRPr="001404B5" w:rsidDel="00F336F0" w14:paraId="513199A9" w14:textId="4FA7B6F1" w:rsidTr="00A572EC">
        <w:trPr>
          <w:del w:id="2199" w:author="John Garrett" w:date="2015-11-11T06:15:00Z"/>
        </w:trPr>
        <w:tc>
          <w:tcPr>
            <w:tcW w:w="2785" w:type="dxa"/>
            <w:shd w:val="clear" w:color="auto" w:fill="auto"/>
          </w:tcPr>
          <w:p w14:paraId="6E592049" w14:textId="276BB141" w:rsidR="00300E55" w:rsidDel="00F336F0" w:rsidRDefault="006903C0" w:rsidP="00300E55">
            <w:pPr>
              <w:pStyle w:val="TableEntryBold"/>
              <w:rPr>
                <w:del w:id="2200" w:author="John Garrett" w:date="2015-11-11T06:15:00Z"/>
                <w:b w:val="0"/>
                <w:lang w:val="en-US"/>
              </w:rPr>
            </w:pPr>
            <w:del w:id="2201" w:author="John Garrett" w:date="2015-11-11T06:15:00Z">
              <w:r w:rsidDel="00F336F0">
                <w:rPr>
                  <w:b w:val="0"/>
                  <w:lang w:val="en-US"/>
                </w:rPr>
                <w:delText>Issues Outside the Information Model</w:delText>
              </w:r>
            </w:del>
          </w:p>
        </w:tc>
        <w:tc>
          <w:tcPr>
            <w:tcW w:w="6395" w:type="dxa"/>
            <w:shd w:val="clear" w:color="auto" w:fill="auto"/>
          </w:tcPr>
          <w:p w14:paraId="6C389178" w14:textId="697BDBAF" w:rsidR="00300E55" w:rsidDel="00F336F0" w:rsidRDefault="00300E55" w:rsidP="00300E55">
            <w:pPr>
              <w:pStyle w:val="TableEntry"/>
              <w:rPr>
                <w:del w:id="2202" w:author="John Garrett" w:date="2015-11-11T06:15:00Z"/>
                <w:lang w:val="en-US"/>
              </w:rPr>
            </w:pPr>
          </w:p>
        </w:tc>
      </w:tr>
      <w:tr w:rsidR="00DC6221" w:rsidRPr="001404B5" w:rsidDel="00F336F0" w14:paraId="3E420BD5" w14:textId="38620F4E" w:rsidTr="00A572EC">
        <w:trPr>
          <w:del w:id="2203" w:author="John Garrett" w:date="2015-11-11T06:15:00Z"/>
        </w:trPr>
        <w:tc>
          <w:tcPr>
            <w:tcW w:w="2785" w:type="dxa"/>
            <w:shd w:val="clear" w:color="auto" w:fill="auto"/>
          </w:tcPr>
          <w:p w14:paraId="3D3B05F6" w14:textId="70222ABE" w:rsidR="00DC6221" w:rsidDel="00F336F0" w:rsidRDefault="00DC6221" w:rsidP="00A572EC">
            <w:pPr>
              <w:pStyle w:val="TableEntryBold"/>
              <w:rPr>
                <w:del w:id="2204" w:author="John Garrett" w:date="2015-11-11T06:15:00Z"/>
                <w:b w:val="0"/>
                <w:lang w:val="en-US"/>
              </w:rPr>
            </w:pPr>
          </w:p>
        </w:tc>
        <w:tc>
          <w:tcPr>
            <w:tcW w:w="6395" w:type="dxa"/>
            <w:shd w:val="clear" w:color="auto" w:fill="auto"/>
          </w:tcPr>
          <w:p w14:paraId="1C6087AF" w14:textId="69CEAA24" w:rsidR="00DC6221" w:rsidDel="00F336F0" w:rsidRDefault="00DC6221" w:rsidP="00A572EC">
            <w:pPr>
              <w:pStyle w:val="TableEntry"/>
              <w:rPr>
                <w:del w:id="2205" w:author="John Garrett" w:date="2015-11-11T06:15:00Z"/>
                <w:lang w:val="en-US"/>
              </w:rPr>
            </w:pPr>
          </w:p>
        </w:tc>
      </w:tr>
    </w:tbl>
    <w:p w14:paraId="06CCBA42" w14:textId="24F1F037" w:rsidR="00DC6221" w:rsidDel="00F336F0" w:rsidRDefault="00DC6221" w:rsidP="00DC6221">
      <w:pPr>
        <w:rPr>
          <w:del w:id="2206" w:author="John Garrett" w:date="2015-11-11T06:15:00Z"/>
        </w:rPr>
      </w:pPr>
    </w:p>
    <w:p w14:paraId="77121B37" w14:textId="3FBBFF1F" w:rsidR="00DC6221" w:rsidDel="00F336F0" w:rsidRDefault="008F4AF5" w:rsidP="00DC6221">
      <w:pPr>
        <w:pStyle w:val="Heading3"/>
        <w:rPr>
          <w:del w:id="2207" w:author="John Garrett" w:date="2015-11-11T06:15:00Z"/>
        </w:rPr>
      </w:pPr>
      <w:bookmarkStart w:id="2208" w:name="_Toc434976423"/>
      <w:del w:id="2209" w:author="John Garrett" w:date="2015-11-11T06:15:00Z">
        <w:r w:rsidDel="00F336F0">
          <w:delText>Data Ingestion – Validate Collected and Processed Data</w:delText>
        </w:r>
        <w:bookmarkEnd w:id="2208"/>
      </w:del>
    </w:p>
    <w:p w14:paraId="0CAAF163" w14:textId="37818306" w:rsidR="00DC6221" w:rsidRPr="008773EE" w:rsidDel="00F336F0" w:rsidRDefault="00DC6221" w:rsidP="00DC6221">
      <w:pPr>
        <w:rPr>
          <w:del w:id="2210"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01E32458" w14:textId="53DF73C4" w:rsidTr="00A572EC">
        <w:trPr>
          <w:del w:id="2211" w:author="John Garrett" w:date="2015-11-11T06:15:00Z"/>
        </w:trPr>
        <w:tc>
          <w:tcPr>
            <w:tcW w:w="9180" w:type="dxa"/>
            <w:gridSpan w:val="2"/>
            <w:shd w:val="clear" w:color="auto" w:fill="D9D9D9"/>
          </w:tcPr>
          <w:p w14:paraId="14FB25BB" w14:textId="69AE0414" w:rsidR="00DC6221" w:rsidRPr="001404B5" w:rsidDel="00F336F0" w:rsidRDefault="008F4AF5" w:rsidP="00A572EC">
            <w:pPr>
              <w:pStyle w:val="TableEntryBold"/>
              <w:rPr>
                <w:del w:id="2212" w:author="John Garrett" w:date="2015-11-11T06:15:00Z"/>
                <w:lang w:val="en-US"/>
              </w:rPr>
            </w:pPr>
            <w:del w:id="2213" w:author="John Garrett" w:date="2015-11-11T06:15:00Z">
              <w:r w:rsidDel="00F336F0">
                <w:rPr>
                  <w:lang w:val="en-US"/>
                </w:rPr>
                <w:delText>Data Ingestion – Validate Collected and Processed Data</w:delText>
              </w:r>
            </w:del>
          </w:p>
        </w:tc>
      </w:tr>
      <w:tr w:rsidR="00DC6221" w:rsidRPr="001404B5" w:rsidDel="00F336F0" w14:paraId="2E24CE3A" w14:textId="64D97DC1" w:rsidTr="00A572EC">
        <w:trPr>
          <w:del w:id="2214" w:author="John Garrett" w:date="2015-11-11T06:15:00Z"/>
        </w:trPr>
        <w:tc>
          <w:tcPr>
            <w:tcW w:w="9180" w:type="dxa"/>
            <w:gridSpan w:val="2"/>
            <w:shd w:val="clear" w:color="auto" w:fill="auto"/>
          </w:tcPr>
          <w:p w14:paraId="01F5FA4C" w14:textId="3E6913C0" w:rsidR="00DC6221" w:rsidDel="00F336F0" w:rsidRDefault="00DC6221" w:rsidP="00A572EC">
            <w:pPr>
              <w:pStyle w:val="TableEntry"/>
              <w:rPr>
                <w:del w:id="2215" w:author="John Garrett" w:date="2015-11-11T06:15:00Z"/>
                <w:lang w:val="en-US"/>
              </w:rPr>
            </w:pPr>
            <w:del w:id="2216" w:author="John Garrett" w:date="2015-11-11T06:15:00Z">
              <w:r w:rsidDel="00F336F0">
                <w:rPr>
                  <w:lang w:val="en-US"/>
                </w:rPr>
                <w:delText>TBD description</w:delText>
              </w:r>
            </w:del>
          </w:p>
          <w:p w14:paraId="548FDD2C" w14:textId="602775A7" w:rsidR="00DC6221" w:rsidRPr="001404B5" w:rsidDel="00F336F0" w:rsidRDefault="00DC6221" w:rsidP="00A572EC">
            <w:pPr>
              <w:pStyle w:val="TableEntry"/>
              <w:rPr>
                <w:del w:id="2217" w:author="John Garrett" w:date="2015-11-11T06:15:00Z"/>
                <w:lang w:val="en-US"/>
              </w:rPr>
            </w:pPr>
          </w:p>
        </w:tc>
      </w:tr>
      <w:tr w:rsidR="00DC6221" w:rsidRPr="001404B5" w:rsidDel="00F336F0" w14:paraId="6B0D4207" w14:textId="502561F1" w:rsidTr="00A572EC">
        <w:trPr>
          <w:del w:id="2218" w:author="John Garrett" w:date="2015-11-11T06:15:00Z"/>
        </w:trPr>
        <w:tc>
          <w:tcPr>
            <w:tcW w:w="2785" w:type="dxa"/>
            <w:shd w:val="clear" w:color="auto" w:fill="auto"/>
          </w:tcPr>
          <w:p w14:paraId="550852D2" w14:textId="06BA3925" w:rsidR="00DC6221" w:rsidRPr="001404B5" w:rsidDel="00F336F0" w:rsidRDefault="00DC6221" w:rsidP="00A572EC">
            <w:pPr>
              <w:pStyle w:val="TableEntryBold"/>
              <w:rPr>
                <w:del w:id="2219" w:author="John Garrett" w:date="2015-11-11T06:15:00Z"/>
                <w:lang w:val="en-US"/>
              </w:rPr>
            </w:pPr>
            <w:del w:id="2220" w:author="John Garrett" w:date="2015-11-11T06:15:00Z">
              <w:r w:rsidRPr="001404B5" w:rsidDel="00F336F0">
                <w:rPr>
                  <w:lang w:val="en-US"/>
                </w:rPr>
                <w:delText>Input</w:delText>
              </w:r>
            </w:del>
          </w:p>
        </w:tc>
        <w:tc>
          <w:tcPr>
            <w:tcW w:w="6395" w:type="dxa"/>
            <w:shd w:val="clear" w:color="auto" w:fill="auto"/>
          </w:tcPr>
          <w:p w14:paraId="3B5E34A1" w14:textId="312F06BA" w:rsidR="00DC6221" w:rsidDel="00F336F0" w:rsidRDefault="00DC6221" w:rsidP="00A572EC">
            <w:pPr>
              <w:pStyle w:val="TableEntry"/>
              <w:rPr>
                <w:del w:id="2221" w:author="John Garrett" w:date="2015-11-11T06:15:00Z"/>
                <w:lang w:val="en-US"/>
              </w:rPr>
            </w:pPr>
            <w:del w:id="2222" w:author="John Garrett" w:date="2015-11-11T06:15:00Z">
              <w:r w:rsidDel="00F336F0">
                <w:rPr>
                  <w:lang w:val="en-US"/>
                </w:rPr>
                <w:delText>TBD</w:delText>
              </w:r>
            </w:del>
          </w:p>
          <w:p w14:paraId="2815E55F" w14:textId="7421CF94" w:rsidR="00DC6221" w:rsidRPr="001404B5" w:rsidDel="00F336F0" w:rsidRDefault="00DC6221" w:rsidP="00A572EC">
            <w:pPr>
              <w:pStyle w:val="TableEntry"/>
              <w:rPr>
                <w:del w:id="2223" w:author="John Garrett" w:date="2015-11-11T06:15:00Z"/>
                <w:lang w:val="en-US"/>
              </w:rPr>
            </w:pPr>
          </w:p>
        </w:tc>
      </w:tr>
      <w:tr w:rsidR="00DC6221" w:rsidRPr="001404B5" w:rsidDel="00F336F0" w14:paraId="7DCE53BC" w14:textId="4A0730F7" w:rsidTr="00A572EC">
        <w:trPr>
          <w:del w:id="2224" w:author="John Garrett" w:date="2015-11-11T06:15:00Z"/>
        </w:trPr>
        <w:tc>
          <w:tcPr>
            <w:tcW w:w="2785" w:type="dxa"/>
            <w:shd w:val="clear" w:color="auto" w:fill="auto"/>
          </w:tcPr>
          <w:p w14:paraId="76AB028C" w14:textId="452B3A16" w:rsidR="00DC6221" w:rsidRPr="001404B5" w:rsidDel="00F336F0" w:rsidRDefault="00DC6221" w:rsidP="00A572EC">
            <w:pPr>
              <w:pStyle w:val="TableEntryBold"/>
              <w:rPr>
                <w:del w:id="2225" w:author="John Garrett" w:date="2015-11-11T06:15:00Z"/>
                <w:lang w:val="en-US"/>
              </w:rPr>
            </w:pPr>
            <w:del w:id="2226" w:author="John Garrett" w:date="2015-11-11T06:15:00Z">
              <w:r w:rsidRPr="001404B5" w:rsidDel="00F336F0">
                <w:rPr>
                  <w:lang w:val="en-US"/>
                </w:rPr>
                <w:delText>Output</w:delText>
              </w:r>
            </w:del>
          </w:p>
        </w:tc>
        <w:tc>
          <w:tcPr>
            <w:tcW w:w="6395" w:type="dxa"/>
            <w:shd w:val="clear" w:color="auto" w:fill="auto"/>
          </w:tcPr>
          <w:p w14:paraId="198DA661" w14:textId="2660282C" w:rsidR="00DC6221" w:rsidDel="00F336F0" w:rsidRDefault="00DC6221" w:rsidP="00A572EC">
            <w:pPr>
              <w:pStyle w:val="TableEntry"/>
              <w:rPr>
                <w:del w:id="2227" w:author="John Garrett" w:date="2015-11-11T06:15:00Z"/>
                <w:lang w:val="en-US"/>
              </w:rPr>
            </w:pPr>
            <w:del w:id="2228" w:author="John Garrett" w:date="2015-11-11T06:15:00Z">
              <w:r w:rsidDel="00F336F0">
                <w:rPr>
                  <w:lang w:val="en-US"/>
                </w:rPr>
                <w:delText>TBD</w:delText>
              </w:r>
            </w:del>
          </w:p>
          <w:p w14:paraId="6A3491E8" w14:textId="51F1F314" w:rsidR="00DC6221" w:rsidRPr="001404B5" w:rsidDel="00F336F0" w:rsidRDefault="00DC6221" w:rsidP="00A572EC">
            <w:pPr>
              <w:pStyle w:val="TableEntry"/>
              <w:rPr>
                <w:del w:id="2229" w:author="John Garrett" w:date="2015-11-11T06:15:00Z"/>
                <w:lang w:val="en-US"/>
              </w:rPr>
            </w:pPr>
          </w:p>
        </w:tc>
      </w:tr>
      <w:tr w:rsidR="00DC6221" w:rsidRPr="001404B5" w:rsidDel="00F336F0" w14:paraId="1B05FCB8" w14:textId="79B971BF" w:rsidTr="00A572EC">
        <w:trPr>
          <w:del w:id="2230" w:author="John Garrett" w:date="2015-11-11T06:15:00Z"/>
        </w:trPr>
        <w:tc>
          <w:tcPr>
            <w:tcW w:w="9180" w:type="dxa"/>
            <w:gridSpan w:val="2"/>
            <w:shd w:val="clear" w:color="auto" w:fill="auto"/>
          </w:tcPr>
          <w:p w14:paraId="6F6F470F" w14:textId="1F28C279" w:rsidR="00DC6221" w:rsidRPr="009223D1" w:rsidDel="00F336F0" w:rsidRDefault="00DC6221" w:rsidP="00A572EC">
            <w:pPr>
              <w:pStyle w:val="TableEntry"/>
              <w:rPr>
                <w:del w:id="2231" w:author="John Garrett" w:date="2015-11-11T06:15:00Z"/>
                <w:b/>
                <w:lang w:val="en-US"/>
              </w:rPr>
            </w:pPr>
            <w:del w:id="2232" w:author="John Garrett" w:date="2015-11-11T06:15:00Z">
              <w:r w:rsidRPr="009223D1" w:rsidDel="00F336F0">
                <w:rPr>
                  <w:b/>
                  <w:lang w:val="en-US"/>
                </w:rPr>
                <w:delText>Pertinent Topics</w:delText>
              </w:r>
            </w:del>
          </w:p>
        </w:tc>
      </w:tr>
      <w:tr w:rsidR="00DC6221" w:rsidRPr="001404B5" w:rsidDel="00F336F0" w14:paraId="3A170D0A" w14:textId="57AB75A8" w:rsidTr="00A572EC">
        <w:trPr>
          <w:del w:id="2233" w:author="John Garrett" w:date="2015-11-11T06:15:00Z"/>
        </w:trPr>
        <w:tc>
          <w:tcPr>
            <w:tcW w:w="2785" w:type="dxa"/>
            <w:shd w:val="clear" w:color="auto" w:fill="auto"/>
          </w:tcPr>
          <w:p w14:paraId="4FBCD278" w14:textId="70C34FF2" w:rsidR="00DC6221" w:rsidRPr="007265CE" w:rsidDel="00F336F0" w:rsidRDefault="009B4D1A" w:rsidP="00A572EC">
            <w:pPr>
              <w:pStyle w:val="TableEntryBold"/>
              <w:rPr>
                <w:del w:id="2234" w:author="John Garrett" w:date="2015-11-11T06:15:00Z"/>
                <w:b w:val="0"/>
                <w:lang w:val="en-US"/>
              </w:rPr>
            </w:pPr>
            <w:del w:id="2235" w:author="John Garrett" w:date="2015-11-11T06:15:00Z">
              <w:r w:rsidDel="00F336F0">
                <w:rPr>
                  <w:b w:val="0"/>
                  <w:lang w:val="en-US"/>
                </w:rPr>
                <w:delText>Content Data</w:delText>
              </w:r>
            </w:del>
          </w:p>
        </w:tc>
        <w:tc>
          <w:tcPr>
            <w:tcW w:w="6395" w:type="dxa"/>
            <w:shd w:val="clear" w:color="auto" w:fill="auto"/>
          </w:tcPr>
          <w:p w14:paraId="19E32534" w14:textId="78B52077" w:rsidR="00DC6221" w:rsidRPr="001404B5" w:rsidDel="00F336F0" w:rsidRDefault="00DC6221" w:rsidP="00A572EC">
            <w:pPr>
              <w:pStyle w:val="TableEntry"/>
              <w:rPr>
                <w:del w:id="2236" w:author="John Garrett" w:date="2015-11-11T06:15:00Z"/>
                <w:lang w:val="en-US"/>
              </w:rPr>
            </w:pPr>
            <w:del w:id="2237" w:author="John Garrett" w:date="2015-11-11T06:15:00Z">
              <w:r w:rsidDel="00F336F0">
                <w:rPr>
                  <w:lang w:val="en-US"/>
                </w:rPr>
                <w:delText>TBD</w:delText>
              </w:r>
            </w:del>
          </w:p>
        </w:tc>
      </w:tr>
      <w:tr w:rsidR="00DC6221" w:rsidRPr="001404B5" w:rsidDel="00F336F0" w14:paraId="302768BC" w14:textId="1769FDD6" w:rsidTr="00A572EC">
        <w:trPr>
          <w:del w:id="2238" w:author="John Garrett" w:date="2015-11-11T06:15:00Z"/>
        </w:trPr>
        <w:tc>
          <w:tcPr>
            <w:tcW w:w="2785" w:type="dxa"/>
            <w:shd w:val="clear" w:color="auto" w:fill="auto"/>
          </w:tcPr>
          <w:p w14:paraId="215C079C" w14:textId="67CD94C1" w:rsidR="00DC6221" w:rsidRPr="007265CE" w:rsidDel="00F336F0" w:rsidRDefault="00DC6221" w:rsidP="00A572EC">
            <w:pPr>
              <w:pStyle w:val="TableEntryBold"/>
              <w:rPr>
                <w:del w:id="2239" w:author="John Garrett" w:date="2015-11-11T06:15:00Z"/>
                <w:b w:val="0"/>
                <w:lang w:val="en-US"/>
              </w:rPr>
            </w:pPr>
            <w:del w:id="2240" w:author="John Garrett" w:date="2015-11-11T06:15:00Z">
              <w:r w:rsidRPr="007265CE" w:rsidDel="00F336F0">
                <w:rPr>
                  <w:b w:val="0"/>
                  <w:lang w:val="en-US"/>
                </w:rPr>
                <w:lastRenderedPageBreak/>
                <w:delText>Representation Information</w:delText>
              </w:r>
            </w:del>
          </w:p>
        </w:tc>
        <w:tc>
          <w:tcPr>
            <w:tcW w:w="6395" w:type="dxa"/>
            <w:shd w:val="clear" w:color="auto" w:fill="auto"/>
          </w:tcPr>
          <w:p w14:paraId="629CB061" w14:textId="65340328" w:rsidR="00DC6221" w:rsidRPr="001404B5" w:rsidDel="00F336F0" w:rsidRDefault="00DC6221" w:rsidP="00A572EC">
            <w:pPr>
              <w:pStyle w:val="TableEntry"/>
              <w:rPr>
                <w:del w:id="2241" w:author="John Garrett" w:date="2015-11-11T06:15:00Z"/>
                <w:lang w:val="en-US"/>
              </w:rPr>
            </w:pPr>
            <w:del w:id="2242" w:author="John Garrett" w:date="2015-11-11T06:15:00Z">
              <w:r w:rsidDel="00F336F0">
                <w:rPr>
                  <w:lang w:val="en-US"/>
                </w:rPr>
                <w:delText>TBD</w:delText>
              </w:r>
            </w:del>
          </w:p>
        </w:tc>
      </w:tr>
      <w:tr w:rsidR="00066FAA" w:rsidRPr="001404B5" w:rsidDel="00F336F0" w14:paraId="12B29789" w14:textId="5FC25279" w:rsidTr="00A572EC">
        <w:trPr>
          <w:del w:id="2243" w:author="John Garrett" w:date="2015-11-11T06:15:00Z"/>
        </w:trPr>
        <w:tc>
          <w:tcPr>
            <w:tcW w:w="2785" w:type="dxa"/>
            <w:shd w:val="clear" w:color="auto" w:fill="auto"/>
          </w:tcPr>
          <w:p w14:paraId="08E2CFF0" w14:textId="03B1765E" w:rsidR="00066FAA" w:rsidRPr="007265CE" w:rsidDel="00F336F0" w:rsidRDefault="00066FAA" w:rsidP="00066FAA">
            <w:pPr>
              <w:pStyle w:val="TableEntryBold"/>
              <w:rPr>
                <w:del w:id="2244" w:author="John Garrett" w:date="2015-11-11T06:15:00Z"/>
                <w:b w:val="0"/>
                <w:lang w:val="en-US"/>
              </w:rPr>
            </w:pPr>
            <w:del w:id="2245" w:author="John Garrett" w:date="2015-11-11T06:15:00Z">
              <w:r w:rsidDel="00F336F0">
                <w:rPr>
                  <w:b w:val="0"/>
                  <w:lang w:val="en-US"/>
                </w:rPr>
                <w:delText>Reference Information</w:delText>
              </w:r>
            </w:del>
          </w:p>
        </w:tc>
        <w:tc>
          <w:tcPr>
            <w:tcW w:w="6395" w:type="dxa"/>
            <w:shd w:val="clear" w:color="auto" w:fill="auto"/>
          </w:tcPr>
          <w:p w14:paraId="004FDBDF" w14:textId="4A169797" w:rsidR="00066FAA" w:rsidDel="00F336F0" w:rsidRDefault="00066FAA" w:rsidP="00066FAA">
            <w:pPr>
              <w:pStyle w:val="TableEntry"/>
              <w:rPr>
                <w:del w:id="2246" w:author="John Garrett" w:date="2015-11-11T06:15:00Z"/>
                <w:lang w:val="en-US"/>
              </w:rPr>
            </w:pPr>
          </w:p>
        </w:tc>
      </w:tr>
      <w:tr w:rsidR="00066FAA" w:rsidRPr="001404B5" w:rsidDel="00F336F0" w14:paraId="63390166" w14:textId="73D07F5B" w:rsidTr="00A572EC">
        <w:trPr>
          <w:del w:id="2247" w:author="John Garrett" w:date="2015-11-11T06:15:00Z"/>
        </w:trPr>
        <w:tc>
          <w:tcPr>
            <w:tcW w:w="2785" w:type="dxa"/>
            <w:shd w:val="clear" w:color="auto" w:fill="auto"/>
          </w:tcPr>
          <w:p w14:paraId="71494622" w14:textId="3CE2C4E6" w:rsidR="00066FAA" w:rsidDel="00F336F0" w:rsidRDefault="00066FAA" w:rsidP="00066FAA">
            <w:pPr>
              <w:pStyle w:val="TableEntryBold"/>
              <w:rPr>
                <w:del w:id="2248" w:author="John Garrett" w:date="2015-11-11T06:15:00Z"/>
                <w:b w:val="0"/>
                <w:lang w:val="en-US"/>
              </w:rPr>
            </w:pPr>
            <w:del w:id="2249" w:author="John Garrett" w:date="2015-11-11T06:15:00Z">
              <w:r w:rsidDel="00F336F0">
                <w:rPr>
                  <w:b w:val="0"/>
                  <w:lang w:val="en-US"/>
                </w:rPr>
                <w:delText>Provenance Information</w:delText>
              </w:r>
            </w:del>
          </w:p>
        </w:tc>
        <w:tc>
          <w:tcPr>
            <w:tcW w:w="6395" w:type="dxa"/>
            <w:shd w:val="clear" w:color="auto" w:fill="auto"/>
          </w:tcPr>
          <w:p w14:paraId="2314777F" w14:textId="62A87655" w:rsidR="00066FAA" w:rsidDel="00F336F0" w:rsidRDefault="00066FAA" w:rsidP="00066FAA">
            <w:pPr>
              <w:pStyle w:val="TableEntry"/>
              <w:rPr>
                <w:del w:id="2250" w:author="John Garrett" w:date="2015-11-11T06:15:00Z"/>
                <w:lang w:val="en-US"/>
              </w:rPr>
            </w:pPr>
          </w:p>
        </w:tc>
      </w:tr>
      <w:tr w:rsidR="00066FAA" w:rsidRPr="001404B5" w:rsidDel="00F336F0" w14:paraId="1BFFC3D2" w14:textId="1C6BBFFD" w:rsidTr="00A572EC">
        <w:trPr>
          <w:del w:id="2251" w:author="John Garrett" w:date="2015-11-11T06:15:00Z"/>
        </w:trPr>
        <w:tc>
          <w:tcPr>
            <w:tcW w:w="2785" w:type="dxa"/>
            <w:shd w:val="clear" w:color="auto" w:fill="auto"/>
          </w:tcPr>
          <w:p w14:paraId="21A7F503" w14:textId="20B2B627" w:rsidR="00066FAA" w:rsidDel="00F336F0" w:rsidRDefault="00066FAA" w:rsidP="00066FAA">
            <w:pPr>
              <w:pStyle w:val="TableEntryBold"/>
              <w:rPr>
                <w:del w:id="2252" w:author="John Garrett" w:date="2015-11-11T06:15:00Z"/>
                <w:b w:val="0"/>
                <w:lang w:val="en-US"/>
              </w:rPr>
            </w:pPr>
            <w:del w:id="2253" w:author="John Garrett" w:date="2015-11-11T06:15:00Z">
              <w:r w:rsidDel="00F336F0">
                <w:rPr>
                  <w:b w:val="0"/>
                  <w:lang w:val="en-US"/>
                </w:rPr>
                <w:delText>Context Information</w:delText>
              </w:r>
            </w:del>
          </w:p>
        </w:tc>
        <w:tc>
          <w:tcPr>
            <w:tcW w:w="6395" w:type="dxa"/>
            <w:shd w:val="clear" w:color="auto" w:fill="auto"/>
          </w:tcPr>
          <w:p w14:paraId="436F32E1" w14:textId="0302C5D2" w:rsidR="00066FAA" w:rsidDel="00F336F0" w:rsidRDefault="00066FAA" w:rsidP="00066FAA">
            <w:pPr>
              <w:pStyle w:val="TableEntry"/>
              <w:rPr>
                <w:del w:id="2254" w:author="John Garrett" w:date="2015-11-11T06:15:00Z"/>
                <w:lang w:val="en-US"/>
              </w:rPr>
            </w:pPr>
          </w:p>
        </w:tc>
      </w:tr>
      <w:tr w:rsidR="00066FAA" w:rsidRPr="001404B5" w:rsidDel="00F336F0" w14:paraId="30594A1B" w14:textId="6690FC84" w:rsidTr="00A572EC">
        <w:trPr>
          <w:del w:id="2255" w:author="John Garrett" w:date="2015-11-11T06:15:00Z"/>
        </w:trPr>
        <w:tc>
          <w:tcPr>
            <w:tcW w:w="2785" w:type="dxa"/>
            <w:shd w:val="clear" w:color="auto" w:fill="auto"/>
          </w:tcPr>
          <w:p w14:paraId="7811C8FE" w14:textId="6CB11750" w:rsidR="00066FAA" w:rsidDel="00F336F0" w:rsidRDefault="00066FAA" w:rsidP="00066FAA">
            <w:pPr>
              <w:pStyle w:val="TableEntryBold"/>
              <w:rPr>
                <w:del w:id="2256" w:author="John Garrett" w:date="2015-11-11T06:15:00Z"/>
                <w:b w:val="0"/>
                <w:lang w:val="en-US"/>
              </w:rPr>
            </w:pPr>
            <w:del w:id="2257" w:author="John Garrett" w:date="2015-11-11T06:15:00Z">
              <w:r w:rsidDel="00F336F0">
                <w:rPr>
                  <w:b w:val="0"/>
                  <w:lang w:val="en-US"/>
                </w:rPr>
                <w:delText>Fixity Information</w:delText>
              </w:r>
            </w:del>
          </w:p>
        </w:tc>
        <w:tc>
          <w:tcPr>
            <w:tcW w:w="6395" w:type="dxa"/>
            <w:shd w:val="clear" w:color="auto" w:fill="auto"/>
          </w:tcPr>
          <w:p w14:paraId="5D58BD0B" w14:textId="60D85710" w:rsidR="00066FAA" w:rsidDel="00F336F0" w:rsidRDefault="00066FAA" w:rsidP="00066FAA">
            <w:pPr>
              <w:pStyle w:val="TableEntry"/>
              <w:rPr>
                <w:del w:id="2258" w:author="John Garrett" w:date="2015-11-11T06:15:00Z"/>
                <w:lang w:val="en-US"/>
              </w:rPr>
            </w:pPr>
          </w:p>
        </w:tc>
      </w:tr>
      <w:tr w:rsidR="00066FAA" w:rsidRPr="001404B5" w:rsidDel="00F336F0" w14:paraId="102D79EE" w14:textId="60369483" w:rsidTr="00A572EC">
        <w:trPr>
          <w:del w:id="2259" w:author="John Garrett" w:date="2015-11-11T06:15:00Z"/>
        </w:trPr>
        <w:tc>
          <w:tcPr>
            <w:tcW w:w="2785" w:type="dxa"/>
            <w:shd w:val="clear" w:color="auto" w:fill="auto"/>
          </w:tcPr>
          <w:p w14:paraId="0D45271E" w14:textId="63344FE2" w:rsidR="00066FAA" w:rsidDel="00F336F0" w:rsidRDefault="00066FAA" w:rsidP="00066FAA">
            <w:pPr>
              <w:pStyle w:val="TableEntryBold"/>
              <w:rPr>
                <w:del w:id="2260" w:author="John Garrett" w:date="2015-11-11T06:15:00Z"/>
                <w:b w:val="0"/>
                <w:lang w:val="en-US"/>
              </w:rPr>
            </w:pPr>
            <w:del w:id="2261" w:author="John Garrett" w:date="2015-11-11T06:15:00Z">
              <w:r w:rsidDel="00F336F0">
                <w:rPr>
                  <w:b w:val="0"/>
                  <w:lang w:val="en-US"/>
                </w:rPr>
                <w:delText>Access Rights Information</w:delText>
              </w:r>
            </w:del>
          </w:p>
        </w:tc>
        <w:tc>
          <w:tcPr>
            <w:tcW w:w="6395" w:type="dxa"/>
            <w:shd w:val="clear" w:color="auto" w:fill="auto"/>
          </w:tcPr>
          <w:p w14:paraId="30FA5F79" w14:textId="68E97B93" w:rsidR="00066FAA" w:rsidDel="00F336F0" w:rsidRDefault="00066FAA" w:rsidP="00066FAA">
            <w:pPr>
              <w:pStyle w:val="TableEntry"/>
              <w:rPr>
                <w:del w:id="2262" w:author="John Garrett" w:date="2015-11-11T06:15:00Z"/>
                <w:lang w:val="en-US"/>
              </w:rPr>
            </w:pPr>
          </w:p>
        </w:tc>
      </w:tr>
      <w:tr w:rsidR="00066FAA" w:rsidRPr="001404B5" w:rsidDel="00F336F0" w14:paraId="67071FDE" w14:textId="5F06585E" w:rsidTr="00A572EC">
        <w:trPr>
          <w:del w:id="2263" w:author="John Garrett" w:date="2015-11-11T06:15:00Z"/>
        </w:trPr>
        <w:tc>
          <w:tcPr>
            <w:tcW w:w="2785" w:type="dxa"/>
            <w:shd w:val="clear" w:color="auto" w:fill="auto"/>
          </w:tcPr>
          <w:p w14:paraId="54263842" w14:textId="28EC44D3" w:rsidR="00066FAA" w:rsidDel="00F336F0" w:rsidRDefault="00066FAA" w:rsidP="00066FAA">
            <w:pPr>
              <w:pStyle w:val="TableEntryBold"/>
              <w:rPr>
                <w:del w:id="2264" w:author="John Garrett" w:date="2015-11-11T06:15:00Z"/>
                <w:b w:val="0"/>
                <w:lang w:val="en-US"/>
              </w:rPr>
            </w:pPr>
            <w:del w:id="2265" w:author="John Garrett" w:date="2015-11-11T06:15:00Z">
              <w:r w:rsidDel="00F336F0">
                <w:rPr>
                  <w:b w:val="0"/>
                  <w:lang w:val="en-US"/>
                </w:rPr>
                <w:delText>Packaging Information</w:delText>
              </w:r>
            </w:del>
          </w:p>
        </w:tc>
        <w:tc>
          <w:tcPr>
            <w:tcW w:w="6395" w:type="dxa"/>
            <w:shd w:val="clear" w:color="auto" w:fill="auto"/>
          </w:tcPr>
          <w:p w14:paraId="59492B18" w14:textId="0B192753" w:rsidR="00066FAA" w:rsidDel="00F336F0" w:rsidRDefault="00066FAA" w:rsidP="00066FAA">
            <w:pPr>
              <w:pStyle w:val="TableEntry"/>
              <w:rPr>
                <w:del w:id="2266" w:author="John Garrett" w:date="2015-11-11T06:15:00Z"/>
                <w:lang w:val="en-US"/>
              </w:rPr>
            </w:pPr>
          </w:p>
        </w:tc>
      </w:tr>
      <w:tr w:rsidR="00066FAA" w:rsidRPr="001404B5" w:rsidDel="00F336F0" w14:paraId="618E63B7" w14:textId="262E471B" w:rsidTr="00A572EC">
        <w:trPr>
          <w:del w:id="2267" w:author="John Garrett" w:date="2015-11-11T06:15:00Z"/>
        </w:trPr>
        <w:tc>
          <w:tcPr>
            <w:tcW w:w="2785" w:type="dxa"/>
            <w:shd w:val="clear" w:color="auto" w:fill="auto"/>
          </w:tcPr>
          <w:p w14:paraId="688ADCEC" w14:textId="1178F75A" w:rsidR="00066FAA" w:rsidDel="00F336F0" w:rsidRDefault="00066FAA" w:rsidP="00066FAA">
            <w:pPr>
              <w:pStyle w:val="TableEntryBold"/>
              <w:rPr>
                <w:del w:id="2268" w:author="John Garrett" w:date="2015-11-11T06:15:00Z"/>
                <w:b w:val="0"/>
                <w:lang w:val="en-US"/>
              </w:rPr>
            </w:pPr>
            <w:del w:id="2269" w:author="John Garrett" w:date="2015-11-11T06:15:00Z">
              <w:r w:rsidDel="00F336F0">
                <w:rPr>
                  <w:b w:val="0"/>
                  <w:lang w:val="en-US"/>
                </w:rPr>
                <w:delText>Descriptive Information</w:delText>
              </w:r>
            </w:del>
          </w:p>
        </w:tc>
        <w:tc>
          <w:tcPr>
            <w:tcW w:w="6395" w:type="dxa"/>
            <w:shd w:val="clear" w:color="auto" w:fill="auto"/>
          </w:tcPr>
          <w:p w14:paraId="324A2586" w14:textId="68B5EC11" w:rsidR="00066FAA" w:rsidDel="00F336F0" w:rsidRDefault="00066FAA" w:rsidP="00066FAA">
            <w:pPr>
              <w:pStyle w:val="TableEntry"/>
              <w:rPr>
                <w:del w:id="2270" w:author="John Garrett" w:date="2015-11-11T06:15:00Z"/>
                <w:lang w:val="en-US"/>
              </w:rPr>
            </w:pPr>
          </w:p>
        </w:tc>
      </w:tr>
      <w:tr w:rsidR="00066FAA" w:rsidRPr="001404B5" w:rsidDel="00F336F0" w14:paraId="68F974E2" w14:textId="377FC166" w:rsidTr="00A572EC">
        <w:trPr>
          <w:del w:id="2271" w:author="John Garrett" w:date="2015-11-11T06:15:00Z"/>
        </w:trPr>
        <w:tc>
          <w:tcPr>
            <w:tcW w:w="2785" w:type="dxa"/>
            <w:shd w:val="clear" w:color="auto" w:fill="auto"/>
          </w:tcPr>
          <w:p w14:paraId="2C4DE9F2" w14:textId="39821A0C" w:rsidR="00066FAA" w:rsidDel="00F336F0" w:rsidRDefault="006903C0" w:rsidP="00066FAA">
            <w:pPr>
              <w:pStyle w:val="TableEntryBold"/>
              <w:rPr>
                <w:del w:id="2272" w:author="John Garrett" w:date="2015-11-11T06:15:00Z"/>
                <w:b w:val="0"/>
                <w:lang w:val="en-US"/>
              </w:rPr>
            </w:pPr>
            <w:del w:id="2273" w:author="John Garrett" w:date="2015-11-11T06:15:00Z">
              <w:r w:rsidDel="00F336F0">
                <w:rPr>
                  <w:b w:val="0"/>
                  <w:lang w:val="en-US"/>
                </w:rPr>
                <w:delText>Issues Outside the Information Model</w:delText>
              </w:r>
            </w:del>
          </w:p>
        </w:tc>
        <w:tc>
          <w:tcPr>
            <w:tcW w:w="6395" w:type="dxa"/>
            <w:shd w:val="clear" w:color="auto" w:fill="auto"/>
          </w:tcPr>
          <w:p w14:paraId="4414B1E5" w14:textId="4F2E1F9E" w:rsidR="00066FAA" w:rsidDel="00F336F0" w:rsidRDefault="00066FAA" w:rsidP="00066FAA">
            <w:pPr>
              <w:pStyle w:val="TableEntry"/>
              <w:rPr>
                <w:del w:id="2274" w:author="John Garrett" w:date="2015-11-11T06:15:00Z"/>
                <w:lang w:val="en-US"/>
              </w:rPr>
            </w:pPr>
          </w:p>
        </w:tc>
      </w:tr>
      <w:tr w:rsidR="00066FAA" w:rsidRPr="001404B5" w:rsidDel="00F336F0" w14:paraId="2876BA8B" w14:textId="48C5DEDD" w:rsidTr="00A572EC">
        <w:trPr>
          <w:del w:id="2275" w:author="John Garrett" w:date="2015-11-11T06:15:00Z"/>
        </w:trPr>
        <w:tc>
          <w:tcPr>
            <w:tcW w:w="2785" w:type="dxa"/>
            <w:shd w:val="clear" w:color="auto" w:fill="auto"/>
          </w:tcPr>
          <w:p w14:paraId="61E72FBB" w14:textId="3B2B2718" w:rsidR="00066FAA" w:rsidDel="00F336F0" w:rsidRDefault="00066FAA" w:rsidP="00066FAA">
            <w:pPr>
              <w:pStyle w:val="TableEntryBold"/>
              <w:rPr>
                <w:del w:id="2276" w:author="John Garrett" w:date="2015-11-11T06:15:00Z"/>
                <w:b w:val="0"/>
                <w:lang w:val="en-US"/>
              </w:rPr>
            </w:pPr>
          </w:p>
        </w:tc>
        <w:tc>
          <w:tcPr>
            <w:tcW w:w="6395" w:type="dxa"/>
            <w:shd w:val="clear" w:color="auto" w:fill="auto"/>
          </w:tcPr>
          <w:p w14:paraId="7D1EFA56" w14:textId="018790AD" w:rsidR="00066FAA" w:rsidDel="00F336F0" w:rsidRDefault="00066FAA" w:rsidP="00066FAA">
            <w:pPr>
              <w:pStyle w:val="TableEntry"/>
              <w:rPr>
                <w:del w:id="2277" w:author="John Garrett" w:date="2015-11-11T06:15:00Z"/>
                <w:lang w:val="en-US"/>
              </w:rPr>
            </w:pPr>
          </w:p>
        </w:tc>
      </w:tr>
    </w:tbl>
    <w:p w14:paraId="18FA058D" w14:textId="6A03AFF5" w:rsidR="00DC6221" w:rsidDel="00F336F0" w:rsidRDefault="00DC6221" w:rsidP="00DC6221">
      <w:pPr>
        <w:rPr>
          <w:del w:id="2278" w:author="John Garrett" w:date="2015-11-11T06:15:00Z"/>
        </w:rPr>
      </w:pPr>
    </w:p>
    <w:p w14:paraId="4AB3B74E" w14:textId="5F779230" w:rsidR="00DC6221" w:rsidDel="00F336F0" w:rsidRDefault="008F4AF5" w:rsidP="00DC6221">
      <w:pPr>
        <w:pStyle w:val="Heading3"/>
        <w:rPr>
          <w:del w:id="2279" w:author="John Garrett" w:date="2015-11-11T06:15:00Z"/>
        </w:rPr>
      </w:pPr>
      <w:bookmarkStart w:id="2280" w:name="_Toc434976424"/>
      <w:del w:id="2281" w:author="John Garrett" w:date="2015-11-11T06:15:00Z">
        <w:r w:rsidDel="00F336F0">
          <w:delText>Disseminate Data and Metadate</w:delText>
        </w:r>
        <w:bookmarkEnd w:id="2280"/>
      </w:del>
    </w:p>
    <w:p w14:paraId="5E7DFB09" w14:textId="6976B349" w:rsidR="00E73F72" w:rsidDel="00F336F0" w:rsidRDefault="00E73F72" w:rsidP="00E73F72">
      <w:pPr>
        <w:rPr>
          <w:del w:id="2282" w:author="John Garrett" w:date="2015-11-11T06:15:00Z"/>
        </w:rPr>
      </w:pPr>
    </w:p>
    <w:p w14:paraId="6B8C174E" w14:textId="09C8E764" w:rsidR="00DC6221" w:rsidRPr="008773EE" w:rsidDel="00F336F0" w:rsidRDefault="00DC6221" w:rsidP="00DC6221">
      <w:pPr>
        <w:rPr>
          <w:del w:id="2283"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22B9EFC0" w14:textId="13214E17" w:rsidTr="00A572EC">
        <w:trPr>
          <w:del w:id="2284" w:author="John Garrett" w:date="2015-11-11T06:15:00Z"/>
        </w:trPr>
        <w:tc>
          <w:tcPr>
            <w:tcW w:w="9180" w:type="dxa"/>
            <w:gridSpan w:val="2"/>
            <w:shd w:val="clear" w:color="auto" w:fill="D9D9D9"/>
          </w:tcPr>
          <w:p w14:paraId="786701B8" w14:textId="6B9375F6" w:rsidR="00DC6221" w:rsidRPr="001404B5" w:rsidDel="00F336F0" w:rsidRDefault="008F4AF5" w:rsidP="00A572EC">
            <w:pPr>
              <w:pStyle w:val="TableEntryBold"/>
              <w:rPr>
                <w:del w:id="2285" w:author="John Garrett" w:date="2015-11-11T06:15:00Z"/>
                <w:lang w:val="en-US"/>
              </w:rPr>
            </w:pPr>
            <w:del w:id="2286" w:author="John Garrett" w:date="2015-11-11T06:15:00Z">
              <w:r w:rsidDel="00F336F0">
                <w:rPr>
                  <w:lang w:val="en-US"/>
                </w:rPr>
                <w:delText>Disseminate Data and Metadata</w:delText>
              </w:r>
            </w:del>
          </w:p>
        </w:tc>
      </w:tr>
      <w:tr w:rsidR="00DC6221" w:rsidRPr="001404B5" w:rsidDel="00F336F0" w14:paraId="125174EB" w14:textId="193BE5E8" w:rsidTr="00A572EC">
        <w:trPr>
          <w:del w:id="2287" w:author="John Garrett" w:date="2015-11-11T06:15:00Z"/>
        </w:trPr>
        <w:tc>
          <w:tcPr>
            <w:tcW w:w="9180" w:type="dxa"/>
            <w:gridSpan w:val="2"/>
            <w:shd w:val="clear" w:color="auto" w:fill="auto"/>
          </w:tcPr>
          <w:p w14:paraId="059ECE6F" w14:textId="7FBD753C" w:rsidR="00E73F72" w:rsidRPr="00E73F72" w:rsidDel="00F336F0" w:rsidRDefault="00E73F72" w:rsidP="00A572EC">
            <w:pPr>
              <w:pStyle w:val="TableEntry"/>
              <w:rPr>
                <w:del w:id="2288" w:author="John Garrett" w:date="2015-11-11T06:15:00Z"/>
                <w:highlight w:val="yellow"/>
                <w:lang w:val="en-US"/>
              </w:rPr>
            </w:pPr>
            <w:del w:id="2289" w:author="John Garrett" w:date="2015-11-11T06:15:00Z">
              <w:r w:rsidRPr="00E73F72" w:rsidDel="00F336F0">
                <w:rPr>
                  <w:highlight w:val="yellow"/>
                  <w:lang w:val="en-US"/>
                </w:rPr>
                <w:delText>From LTDP DisseminateActivity</w:delText>
              </w:r>
            </w:del>
          </w:p>
          <w:p w14:paraId="7BE81A9A" w14:textId="47F83CA8" w:rsidR="00DC6221" w:rsidRPr="001404B5" w:rsidDel="00F336F0" w:rsidRDefault="00E73F72" w:rsidP="00A572EC">
            <w:pPr>
              <w:pStyle w:val="TableEntry"/>
              <w:rPr>
                <w:del w:id="2290" w:author="John Garrett" w:date="2015-11-11T06:15:00Z"/>
                <w:lang w:val="en-US"/>
              </w:rPr>
            </w:pPr>
            <w:del w:id="2291" w:author="John Garrett" w:date="2015-11-11T06:15:00Z">
              <w:r w:rsidRPr="00E73F72" w:rsidDel="00F336F0">
                <w:rPr>
                  <w:highlight w:val="yellow"/>
                  <w:lang w:val="en-US"/>
                </w:rPr>
                <w:delText>The data set, i.e. the data records and (specific) associated knowledge, is being made available to users, for discovery and retrieval.  Providing tools for visualization, analysis, processing and/or corresponding exploitation infrastructure may be provided, as outlined in the Preservation Requirements Specifications</w:delText>
              </w:r>
            </w:del>
          </w:p>
        </w:tc>
      </w:tr>
      <w:tr w:rsidR="00DC6221" w:rsidRPr="001404B5" w:rsidDel="00F336F0" w14:paraId="5866EF0E" w14:textId="434C6B31" w:rsidTr="00A572EC">
        <w:trPr>
          <w:del w:id="2292" w:author="John Garrett" w:date="2015-11-11T06:15:00Z"/>
        </w:trPr>
        <w:tc>
          <w:tcPr>
            <w:tcW w:w="2785" w:type="dxa"/>
            <w:shd w:val="clear" w:color="auto" w:fill="auto"/>
          </w:tcPr>
          <w:p w14:paraId="59FF0F4C" w14:textId="29EFA5D6" w:rsidR="00DC6221" w:rsidRPr="001404B5" w:rsidDel="00F336F0" w:rsidRDefault="00DC6221" w:rsidP="00A572EC">
            <w:pPr>
              <w:pStyle w:val="TableEntryBold"/>
              <w:rPr>
                <w:del w:id="2293" w:author="John Garrett" w:date="2015-11-11T06:15:00Z"/>
                <w:lang w:val="en-US"/>
              </w:rPr>
            </w:pPr>
            <w:del w:id="2294" w:author="John Garrett" w:date="2015-11-11T06:15:00Z">
              <w:r w:rsidRPr="001404B5" w:rsidDel="00F336F0">
                <w:rPr>
                  <w:lang w:val="en-US"/>
                </w:rPr>
                <w:delText>Input</w:delText>
              </w:r>
            </w:del>
          </w:p>
        </w:tc>
        <w:tc>
          <w:tcPr>
            <w:tcW w:w="6395" w:type="dxa"/>
            <w:shd w:val="clear" w:color="auto" w:fill="auto"/>
          </w:tcPr>
          <w:p w14:paraId="47DE0583" w14:textId="69B9D131" w:rsidR="00E73F72" w:rsidRPr="00E73F72" w:rsidDel="00F336F0" w:rsidRDefault="00E73F72" w:rsidP="00E73F72">
            <w:pPr>
              <w:pStyle w:val="TableEntry"/>
              <w:rPr>
                <w:del w:id="2295" w:author="John Garrett" w:date="2015-11-11T06:15:00Z"/>
                <w:highlight w:val="yellow"/>
                <w:lang w:val="en-US"/>
              </w:rPr>
            </w:pPr>
            <w:del w:id="2296" w:author="John Garrett" w:date="2015-11-11T06:15:00Z">
              <w:r w:rsidRPr="00E73F72" w:rsidDel="00F336F0">
                <w:rPr>
                  <w:highlight w:val="yellow"/>
                  <w:lang w:val="en-US"/>
                </w:rPr>
                <w:delText>Consolidated data records</w:delText>
              </w:r>
            </w:del>
          </w:p>
          <w:p w14:paraId="2B864AA2" w14:textId="189B2576" w:rsidR="00E73F72" w:rsidRPr="00E73F72" w:rsidDel="00F336F0" w:rsidRDefault="00E73F72" w:rsidP="00E73F72">
            <w:pPr>
              <w:pStyle w:val="TableEntry"/>
              <w:rPr>
                <w:del w:id="2297" w:author="John Garrett" w:date="2015-11-11T06:15:00Z"/>
                <w:highlight w:val="yellow"/>
                <w:lang w:val="en-US"/>
              </w:rPr>
            </w:pPr>
            <w:del w:id="2298" w:author="John Garrett" w:date="2015-11-11T06:15:00Z">
              <w:r w:rsidRPr="00E73F72" w:rsidDel="00F336F0">
                <w:rPr>
                  <w:highlight w:val="yellow"/>
                  <w:lang w:val="en-US"/>
                </w:rPr>
                <w:delText>Preserved data set catalogue</w:delText>
              </w:r>
            </w:del>
          </w:p>
          <w:p w14:paraId="59E9ECBC" w14:textId="70A253B0" w:rsidR="00E73F72" w:rsidRPr="00E73F72" w:rsidDel="00F336F0" w:rsidRDefault="00E73F72" w:rsidP="00E73F72">
            <w:pPr>
              <w:pStyle w:val="TableEntry"/>
              <w:rPr>
                <w:del w:id="2299" w:author="John Garrett" w:date="2015-11-11T06:15:00Z"/>
                <w:highlight w:val="yellow"/>
                <w:lang w:val="en-US"/>
              </w:rPr>
            </w:pPr>
            <w:del w:id="2300" w:author="John Garrett" w:date="2015-11-11T06:15:00Z">
              <w:r w:rsidRPr="00E73F72" w:rsidDel="00F336F0">
                <w:rPr>
                  <w:highlight w:val="yellow"/>
                  <w:lang w:val="en-US"/>
                </w:rPr>
                <w:delText>Preservation objective specification (document)</w:delText>
              </w:r>
            </w:del>
          </w:p>
          <w:p w14:paraId="339AE599" w14:textId="01F8DD3F" w:rsidR="00DC6221" w:rsidRPr="00E73F72" w:rsidDel="00F336F0" w:rsidRDefault="00E73F72" w:rsidP="00E73F72">
            <w:pPr>
              <w:pStyle w:val="TableEntry"/>
              <w:rPr>
                <w:del w:id="2301" w:author="John Garrett" w:date="2015-11-11T06:15:00Z"/>
                <w:highlight w:val="yellow"/>
                <w:lang w:val="en-US"/>
              </w:rPr>
            </w:pPr>
            <w:del w:id="2302" w:author="John Garrett" w:date="2015-11-11T06:15:00Z">
              <w:r w:rsidRPr="00E73F72" w:rsidDel="00F336F0">
                <w:rPr>
                  <w:highlight w:val="yellow"/>
                  <w:lang w:val="en-US"/>
                </w:rPr>
                <w:delText>Preservation requirements specification (document)</w:delText>
              </w:r>
            </w:del>
          </w:p>
        </w:tc>
      </w:tr>
      <w:tr w:rsidR="00DC6221" w:rsidRPr="001404B5" w:rsidDel="00F336F0" w14:paraId="614F69BE" w14:textId="6212995B" w:rsidTr="00A572EC">
        <w:trPr>
          <w:del w:id="2303" w:author="John Garrett" w:date="2015-11-11T06:15:00Z"/>
        </w:trPr>
        <w:tc>
          <w:tcPr>
            <w:tcW w:w="2785" w:type="dxa"/>
            <w:shd w:val="clear" w:color="auto" w:fill="auto"/>
          </w:tcPr>
          <w:p w14:paraId="7FEDC912" w14:textId="65B8FE35" w:rsidR="00DC6221" w:rsidRPr="001404B5" w:rsidDel="00F336F0" w:rsidRDefault="00DC6221" w:rsidP="00A572EC">
            <w:pPr>
              <w:pStyle w:val="TableEntryBold"/>
              <w:rPr>
                <w:del w:id="2304" w:author="John Garrett" w:date="2015-11-11T06:15:00Z"/>
                <w:lang w:val="en-US"/>
              </w:rPr>
            </w:pPr>
            <w:del w:id="2305" w:author="John Garrett" w:date="2015-11-11T06:15:00Z">
              <w:r w:rsidRPr="001404B5" w:rsidDel="00F336F0">
                <w:rPr>
                  <w:lang w:val="en-US"/>
                </w:rPr>
                <w:delText>Output</w:delText>
              </w:r>
            </w:del>
          </w:p>
        </w:tc>
        <w:tc>
          <w:tcPr>
            <w:tcW w:w="6395" w:type="dxa"/>
            <w:shd w:val="clear" w:color="auto" w:fill="auto"/>
          </w:tcPr>
          <w:p w14:paraId="37054C5D" w14:textId="7F9068D4" w:rsidR="00DC6221" w:rsidRPr="00E73F72" w:rsidDel="00F336F0" w:rsidRDefault="00E73F72" w:rsidP="00A572EC">
            <w:pPr>
              <w:pStyle w:val="TableEntry"/>
              <w:rPr>
                <w:del w:id="2306" w:author="John Garrett" w:date="2015-11-11T06:15:00Z"/>
                <w:highlight w:val="yellow"/>
                <w:lang w:val="en-US"/>
              </w:rPr>
            </w:pPr>
            <w:del w:id="2307" w:author="John Garrett" w:date="2015-11-11T06:15:00Z">
              <w:r w:rsidRPr="00E73F72" w:rsidDel="00F336F0">
                <w:rPr>
                  <w:highlight w:val="yellow"/>
                  <w:lang w:val="en-US"/>
                </w:rPr>
                <w:delText xml:space="preserve">Online discovery and retrieval (download, ordering) of the data records and (selected) associated knowledge </w:delText>
              </w:r>
            </w:del>
          </w:p>
        </w:tc>
      </w:tr>
      <w:tr w:rsidR="00DC6221" w:rsidRPr="001404B5" w:rsidDel="00F336F0" w14:paraId="7EB3377B" w14:textId="4601A800" w:rsidTr="00A572EC">
        <w:trPr>
          <w:del w:id="2308" w:author="John Garrett" w:date="2015-11-11T06:15:00Z"/>
        </w:trPr>
        <w:tc>
          <w:tcPr>
            <w:tcW w:w="9180" w:type="dxa"/>
            <w:gridSpan w:val="2"/>
            <w:shd w:val="clear" w:color="auto" w:fill="auto"/>
          </w:tcPr>
          <w:p w14:paraId="3E9895AF" w14:textId="7E921A23" w:rsidR="00DC6221" w:rsidRPr="009223D1" w:rsidDel="00F336F0" w:rsidRDefault="00DC6221" w:rsidP="00A572EC">
            <w:pPr>
              <w:pStyle w:val="TableEntry"/>
              <w:rPr>
                <w:del w:id="2309" w:author="John Garrett" w:date="2015-11-11T06:15:00Z"/>
                <w:b/>
                <w:lang w:val="en-US"/>
              </w:rPr>
            </w:pPr>
            <w:del w:id="2310" w:author="John Garrett" w:date="2015-11-11T06:15:00Z">
              <w:r w:rsidRPr="009223D1" w:rsidDel="00F336F0">
                <w:rPr>
                  <w:b/>
                  <w:lang w:val="en-US"/>
                </w:rPr>
                <w:delText>Pertinent Topics</w:delText>
              </w:r>
            </w:del>
          </w:p>
        </w:tc>
      </w:tr>
      <w:tr w:rsidR="00300E55" w:rsidRPr="001404B5" w:rsidDel="00F336F0" w14:paraId="0339C9DC" w14:textId="2E0A38B3" w:rsidTr="00A572EC">
        <w:trPr>
          <w:del w:id="2311" w:author="John Garrett" w:date="2015-11-11T06:15:00Z"/>
        </w:trPr>
        <w:tc>
          <w:tcPr>
            <w:tcW w:w="2785" w:type="dxa"/>
            <w:shd w:val="clear" w:color="auto" w:fill="auto"/>
          </w:tcPr>
          <w:p w14:paraId="3C6472E1" w14:textId="605FBB65" w:rsidR="00300E55" w:rsidRPr="007265CE" w:rsidDel="00F336F0" w:rsidRDefault="00300E55" w:rsidP="00300E55">
            <w:pPr>
              <w:pStyle w:val="TableEntryBold"/>
              <w:rPr>
                <w:del w:id="2312" w:author="John Garrett" w:date="2015-11-11T06:15:00Z"/>
                <w:b w:val="0"/>
                <w:lang w:val="en-US"/>
              </w:rPr>
            </w:pPr>
            <w:del w:id="2313" w:author="John Garrett" w:date="2015-11-11T06:15:00Z">
              <w:r w:rsidDel="00F336F0">
                <w:rPr>
                  <w:b w:val="0"/>
                  <w:lang w:val="en-US"/>
                </w:rPr>
                <w:delText>Content Data</w:delText>
              </w:r>
            </w:del>
          </w:p>
        </w:tc>
        <w:tc>
          <w:tcPr>
            <w:tcW w:w="6395" w:type="dxa"/>
            <w:shd w:val="clear" w:color="auto" w:fill="auto"/>
          </w:tcPr>
          <w:p w14:paraId="7497EBB1" w14:textId="7C002EA4" w:rsidR="00300E55" w:rsidRPr="001404B5" w:rsidDel="00F336F0" w:rsidRDefault="00300E55" w:rsidP="00300E55">
            <w:pPr>
              <w:pStyle w:val="TableEntry"/>
              <w:rPr>
                <w:del w:id="2314" w:author="John Garrett" w:date="2015-11-11T06:15:00Z"/>
                <w:lang w:val="en-US"/>
              </w:rPr>
            </w:pPr>
            <w:del w:id="2315" w:author="John Garrett" w:date="2015-11-11T06:15:00Z">
              <w:r w:rsidDel="00F336F0">
                <w:rPr>
                  <w:lang w:val="en-US"/>
                </w:rPr>
                <w:delText>TBD</w:delText>
              </w:r>
            </w:del>
          </w:p>
        </w:tc>
      </w:tr>
      <w:tr w:rsidR="00300E55" w:rsidRPr="001404B5" w:rsidDel="00F336F0" w14:paraId="727BCF15" w14:textId="048E63DE" w:rsidTr="00A572EC">
        <w:trPr>
          <w:del w:id="2316" w:author="John Garrett" w:date="2015-11-11T06:15:00Z"/>
        </w:trPr>
        <w:tc>
          <w:tcPr>
            <w:tcW w:w="2785" w:type="dxa"/>
            <w:shd w:val="clear" w:color="auto" w:fill="auto"/>
          </w:tcPr>
          <w:p w14:paraId="5B01A768" w14:textId="592DECE3" w:rsidR="00300E55" w:rsidRPr="007265CE" w:rsidDel="00F336F0" w:rsidRDefault="00300E55" w:rsidP="00300E55">
            <w:pPr>
              <w:pStyle w:val="TableEntryBold"/>
              <w:rPr>
                <w:del w:id="2317" w:author="John Garrett" w:date="2015-11-11T06:15:00Z"/>
                <w:b w:val="0"/>
                <w:lang w:val="en-US"/>
              </w:rPr>
            </w:pPr>
            <w:del w:id="2318" w:author="John Garrett" w:date="2015-11-11T06:15:00Z">
              <w:r w:rsidRPr="007265CE" w:rsidDel="00F336F0">
                <w:rPr>
                  <w:b w:val="0"/>
                  <w:lang w:val="en-US"/>
                </w:rPr>
                <w:delText>Representation Information</w:delText>
              </w:r>
            </w:del>
          </w:p>
        </w:tc>
        <w:tc>
          <w:tcPr>
            <w:tcW w:w="6395" w:type="dxa"/>
            <w:shd w:val="clear" w:color="auto" w:fill="auto"/>
          </w:tcPr>
          <w:p w14:paraId="69801A3F" w14:textId="5376830D" w:rsidR="00300E55" w:rsidRPr="001404B5" w:rsidDel="00F336F0" w:rsidRDefault="00300E55" w:rsidP="00300E55">
            <w:pPr>
              <w:pStyle w:val="TableEntry"/>
              <w:rPr>
                <w:del w:id="2319" w:author="John Garrett" w:date="2015-11-11T06:15:00Z"/>
                <w:lang w:val="en-US"/>
              </w:rPr>
            </w:pPr>
            <w:del w:id="2320" w:author="John Garrett" w:date="2015-11-11T06:15:00Z">
              <w:r w:rsidDel="00F336F0">
                <w:rPr>
                  <w:lang w:val="en-US"/>
                </w:rPr>
                <w:delText>TBD</w:delText>
              </w:r>
            </w:del>
          </w:p>
        </w:tc>
      </w:tr>
      <w:tr w:rsidR="00300E55" w:rsidRPr="001404B5" w:rsidDel="00F336F0" w14:paraId="2B62DCC8" w14:textId="7725E4BC" w:rsidTr="00A572EC">
        <w:trPr>
          <w:del w:id="2321" w:author="John Garrett" w:date="2015-11-11T06:15:00Z"/>
        </w:trPr>
        <w:tc>
          <w:tcPr>
            <w:tcW w:w="2785" w:type="dxa"/>
            <w:shd w:val="clear" w:color="auto" w:fill="auto"/>
          </w:tcPr>
          <w:p w14:paraId="12C43D8F" w14:textId="5AABB07F" w:rsidR="00300E55" w:rsidRPr="007265CE" w:rsidDel="00F336F0" w:rsidRDefault="00300E55" w:rsidP="00300E55">
            <w:pPr>
              <w:pStyle w:val="TableEntryBold"/>
              <w:rPr>
                <w:del w:id="2322" w:author="John Garrett" w:date="2015-11-11T06:15:00Z"/>
                <w:b w:val="0"/>
                <w:lang w:val="en-US"/>
              </w:rPr>
            </w:pPr>
            <w:del w:id="2323" w:author="John Garrett" w:date="2015-11-11T06:15:00Z">
              <w:r w:rsidDel="00F336F0">
                <w:rPr>
                  <w:b w:val="0"/>
                  <w:lang w:val="en-US"/>
                </w:rPr>
                <w:delText>Reference Information</w:delText>
              </w:r>
            </w:del>
          </w:p>
        </w:tc>
        <w:tc>
          <w:tcPr>
            <w:tcW w:w="6395" w:type="dxa"/>
            <w:shd w:val="clear" w:color="auto" w:fill="auto"/>
          </w:tcPr>
          <w:p w14:paraId="0D7A6434" w14:textId="079EEE3A" w:rsidR="00300E55" w:rsidDel="00F336F0" w:rsidRDefault="00300E55" w:rsidP="00300E55">
            <w:pPr>
              <w:pStyle w:val="TableEntry"/>
              <w:rPr>
                <w:del w:id="2324" w:author="John Garrett" w:date="2015-11-11T06:15:00Z"/>
                <w:lang w:val="en-US"/>
              </w:rPr>
            </w:pPr>
          </w:p>
        </w:tc>
      </w:tr>
      <w:tr w:rsidR="00300E55" w:rsidRPr="001404B5" w:rsidDel="00F336F0" w14:paraId="795E539E" w14:textId="3AA94CF6" w:rsidTr="00A572EC">
        <w:trPr>
          <w:del w:id="2325" w:author="John Garrett" w:date="2015-11-11T06:15:00Z"/>
        </w:trPr>
        <w:tc>
          <w:tcPr>
            <w:tcW w:w="2785" w:type="dxa"/>
            <w:shd w:val="clear" w:color="auto" w:fill="auto"/>
          </w:tcPr>
          <w:p w14:paraId="0ABCBFD9" w14:textId="34C2C214" w:rsidR="00300E55" w:rsidRPr="007265CE" w:rsidDel="00F336F0" w:rsidRDefault="00300E55" w:rsidP="00300E55">
            <w:pPr>
              <w:pStyle w:val="TableEntryBold"/>
              <w:rPr>
                <w:del w:id="2326" w:author="John Garrett" w:date="2015-11-11T06:15:00Z"/>
                <w:b w:val="0"/>
                <w:lang w:val="en-US"/>
              </w:rPr>
            </w:pPr>
            <w:del w:id="2327" w:author="John Garrett" w:date="2015-11-11T06:15:00Z">
              <w:r w:rsidDel="00F336F0">
                <w:rPr>
                  <w:b w:val="0"/>
                  <w:lang w:val="en-US"/>
                </w:rPr>
                <w:delText>Provenance Information</w:delText>
              </w:r>
            </w:del>
          </w:p>
        </w:tc>
        <w:tc>
          <w:tcPr>
            <w:tcW w:w="6395" w:type="dxa"/>
            <w:shd w:val="clear" w:color="auto" w:fill="auto"/>
          </w:tcPr>
          <w:p w14:paraId="06189D7C" w14:textId="2E9C3BA7" w:rsidR="00300E55" w:rsidDel="00F336F0" w:rsidRDefault="00300E55" w:rsidP="00300E55">
            <w:pPr>
              <w:pStyle w:val="TableEntry"/>
              <w:rPr>
                <w:del w:id="2328" w:author="John Garrett" w:date="2015-11-11T06:15:00Z"/>
                <w:lang w:val="en-US"/>
              </w:rPr>
            </w:pPr>
          </w:p>
        </w:tc>
      </w:tr>
      <w:tr w:rsidR="00300E55" w:rsidRPr="001404B5" w:rsidDel="00F336F0" w14:paraId="3A8608A3" w14:textId="236EEB49" w:rsidTr="00A572EC">
        <w:trPr>
          <w:del w:id="2329" w:author="John Garrett" w:date="2015-11-11T06:15:00Z"/>
        </w:trPr>
        <w:tc>
          <w:tcPr>
            <w:tcW w:w="2785" w:type="dxa"/>
            <w:shd w:val="clear" w:color="auto" w:fill="auto"/>
          </w:tcPr>
          <w:p w14:paraId="32BACFBB" w14:textId="1B1AE3AA" w:rsidR="00300E55" w:rsidRPr="007265CE" w:rsidDel="00F336F0" w:rsidRDefault="00300E55" w:rsidP="00300E55">
            <w:pPr>
              <w:pStyle w:val="TableEntryBold"/>
              <w:rPr>
                <w:del w:id="2330" w:author="John Garrett" w:date="2015-11-11T06:15:00Z"/>
                <w:b w:val="0"/>
                <w:lang w:val="en-US"/>
              </w:rPr>
            </w:pPr>
            <w:del w:id="2331" w:author="John Garrett" w:date="2015-11-11T06:15:00Z">
              <w:r w:rsidDel="00F336F0">
                <w:rPr>
                  <w:b w:val="0"/>
                  <w:lang w:val="en-US"/>
                </w:rPr>
                <w:delText>Context Information</w:delText>
              </w:r>
            </w:del>
          </w:p>
        </w:tc>
        <w:tc>
          <w:tcPr>
            <w:tcW w:w="6395" w:type="dxa"/>
            <w:shd w:val="clear" w:color="auto" w:fill="auto"/>
          </w:tcPr>
          <w:p w14:paraId="43C0122C" w14:textId="719CB23E" w:rsidR="00300E55" w:rsidDel="00F336F0" w:rsidRDefault="00300E55" w:rsidP="00300E55">
            <w:pPr>
              <w:pStyle w:val="TableEntry"/>
              <w:rPr>
                <w:del w:id="2332" w:author="John Garrett" w:date="2015-11-11T06:15:00Z"/>
                <w:lang w:val="en-US"/>
              </w:rPr>
            </w:pPr>
          </w:p>
        </w:tc>
      </w:tr>
      <w:tr w:rsidR="00300E55" w:rsidRPr="001404B5" w:rsidDel="00F336F0" w14:paraId="4E6A9165" w14:textId="56C34042" w:rsidTr="00A572EC">
        <w:trPr>
          <w:del w:id="2333" w:author="John Garrett" w:date="2015-11-11T06:15:00Z"/>
        </w:trPr>
        <w:tc>
          <w:tcPr>
            <w:tcW w:w="2785" w:type="dxa"/>
            <w:shd w:val="clear" w:color="auto" w:fill="auto"/>
          </w:tcPr>
          <w:p w14:paraId="43062936" w14:textId="04C0C690" w:rsidR="00300E55" w:rsidRPr="007265CE" w:rsidDel="00F336F0" w:rsidRDefault="00300E55" w:rsidP="00300E55">
            <w:pPr>
              <w:pStyle w:val="TableEntryBold"/>
              <w:rPr>
                <w:del w:id="2334" w:author="John Garrett" w:date="2015-11-11T06:15:00Z"/>
                <w:b w:val="0"/>
                <w:lang w:val="en-US"/>
              </w:rPr>
            </w:pPr>
            <w:del w:id="2335" w:author="John Garrett" w:date="2015-11-11T06:15:00Z">
              <w:r w:rsidDel="00F336F0">
                <w:rPr>
                  <w:b w:val="0"/>
                  <w:lang w:val="en-US"/>
                </w:rPr>
                <w:delText>Fixity Information</w:delText>
              </w:r>
            </w:del>
          </w:p>
        </w:tc>
        <w:tc>
          <w:tcPr>
            <w:tcW w:w="6395" w:type="dxa"/>
            <w:shd w:val="clear" w:color="auto" w:fill="auto"/>
          </w:tcPr>
          <w:p w14:paraId="5E67C7D8" w14:textId="728E4393" w:rsidR="00300E55" w:rsidDel="00F336F0" w:rsidRDefault="00300E55" w:rsidP="00300E55">
            <w:pPr>
              <w:pStyle w:val="TableEntry"/>
              <w:rPr>
                <w:del w:id="2336" w:author="John Garrett" w:date="2015-11-11T06:15:00Z"/>
                <w:lang w:val="en-US"/>
              </w:rPr>
            </w:pPr>
          </w:p>
        </w:tc>
      </w:tr>
      <w:tr w:rsidR="00300E55" w:rsidRPr="001404B5" w:rsidDel="00F336F0" w14:paraId="6EFF6A43" w14:textId="43E8D034" w:rsidTr="00A572EC">
        <w:trPr>
          <w:del w:id="2337" w:author="John Garrett" w:date="2015-11-11T06:15:00Z"/>
        </w:trPr>
        <w:tc>
          <w:tcPr>
            <w:tcW w:w="2785" w:type="dxa"/>
            <w:shd w:val="clear" w:color="auto" w:fill="auto"/>
          </w:tcPr>
          <w:p w14:paraId="6958A70E" w14:textId="59577D98" w:rsidR="00300E55" w:rsidRPr="007265CE" w:rsidDel="00F336F0" w:rsidRDefault="00300E55" w:rsidP="00300E55">
            <w:pPr>
              <w:pStyle w:val="TableEntryBold"/>
              <w:rPr>
                <w:del w:id="2338" w:author="John Garrett" w:date="2015-11-11T06:15:00Z"/>
                <w:b w:val="0"/>
                <w:lang w:val="en-US"/>
              </w:rPr>
            </w:pPr>
            <w:del w:id="2339" w:author="John Garrett" w:date="2015-11-11T06:15:00Z">
              <w:r w:rsidDel="00F336F0">
                <w:rPr>
                  <w:b w:val="0"/>
                  <w:lang w:val="en-US"/>
                </w:rPr>
                <w:delText>Access Rights Information</w:delText>
              </w:r>
            </w:del>
          </w:p>
        </w:tc>
        <w:tc>
          <w:tcPr>
            <w:tcW w:w="6395" w:type="dxa"/>
            <w:shd w:val="clear" w:color="auto" w:fill="auto"/>
          </w:tcPr>
          <w:p w14:paraId="090DBC59" w14:textId="0C7A1E4B" w:rsidR="00300E55" w:rsidDel="00F336F0" w:rsidRDefault="00300E55" w:rsidP="00300E55">
            <w:pPr>
              <w:pStyle w:val="TableEntry"/>
              <w:rPr>
                <w:del w:id="2340" w:author="John Garrett" w:date="2015-11-11T06:15:00Z"/>
                <w:lang w:val="en-US"/>
              </w:rPr>
            </w:pPr>
          </w:p>
        </w:tc>
      </w:tr>
      <w:tr w:rsidR="00300E55" w:rsidRPr="001404B5" w:rsidDel="00F336F0" w14:paraId="6E3507DE" w14:textId="1905B393" w:rsidTr="00A572EC">
        <w:trPr>
          <w:del w:id="2341" w:author="John Garrett" w:date="2015-11-11T06:15:00Z"/>
        </w:trPr>
        <w:tc>
          <w:tcPr>
            <w:tcW w:w="2785" w:type="dxa"/>
            <w:shd w:val="clear" w:color="auto" w:fill="auto"/>
          </w:tcPr>
          <w:p w14:paraId="579C7490" w14:textId="55883421" w:rsidR="00300E55" w:rsidDel="00F336F0" w:rsidRDefault="00300E55" w:rsidP="00300E55">
            <w:pPr>
              <w:pStyle w:val="TableEntryBold"/>
              <w:rPr>
                <w:del w:id="2342" w:author="John Garrett" w:date="2015-11-11T06:15:00Z"/>
                <w:b w:val="0"/>
                <w:lang w:val="en-US"/>
              </w:rPr>
            </w:pPr>
            <w:del w:id="2343" w:author="John Garrett" w:date="2015-11-11T06:15:00Z">
              <w:r w:rsidDel="00F336F0">
                <w:rPr>
                  <w:b w:val="0"/>
                  <w:lang w:val="en-US"/>
                </w:rPr>
                <w:delText>Packaging Information</w:delText>
              </w:r>
            </w:del>
          </w:p>
        </w:tc>
        <w:tc>
          <w:tcPr>
            <w:tcW w:w="6395" w:type="dxa"/>
            <w:shd w:val="clear" w:color="auto" w:fill="auto"/>
          </w:tcPr>
          <w:p w14:paraId="2830ABA1" w14:textId="6544BCA3" w:rsidR="00300E55" w:rsidDel="00F336F0" w:rsidRDefault="00300E55" w:rsidP="00300E55">
            <w:pPr>
              <w:pStyle w:val="TableEntry"/>
              <w:rPr>
                <w:del w:id="2344" w:author="John Garrett" w:date="2015-11-11T06:15:00Z"/>
                <w:lang w:val="en-US"/>
              </w:rPr>
            </w:pPr>
          </w:p>
        </w:tc>
      </w:tr>
      <w:tr w:rsidR="00300E55" w:rsidRPr="001404B5" w:rsidDel="00F336F0" w14:paraId="48CA3ADE" w14:textId="221602E0" w:rsidTr="00A572EC">
        <w:trPr>
          <w:del w:id="2345" w:author="John Garrett" w:date="2015-11-11T06:15:00Z"/>
        </w:trPr>
        <w:tc>
          <w:tcPr>
            <w:tcW w:w="2785" w:type="dxa"/>
            <w:shd w:val="clear" w:color="auto" w:fill="auto"/>
          </w:tcPr>
          <w:p w14:paraId="037BBB53" w14:textId="0AC6D9A2" w:rsidR="00300E55" w:rsidDel="00F336F0" w:rsidRDefault="00300E55" w:rsidP="00300E55">
            <w:pPr>
              <w:pStyle w:val="TableEntryBold"/>
              <w:rPr>
                <w:del w:id="2346" w:author="John Garrett" w:date="2015-11-11T06:15:00Z"/>
                <w:b w:val="0"/>
                <w:lang w:val="en-US"/>
              </w:rPr>
            </w:pPr>
            <w:del w:id="2347" w:author="John Garrett" w:date="2015-11-11T06:15:00Z">
              <w:r w:rsidDel="00F336F0">
                <w:rPr>
                  <w:b w:val="0"/>
                  <w:lang w:val="en-US"/>
                </w:rPr>
                <w:delText>Descriptive Information</w:delText>
              </w:r>
            </w:del>
          </w:p>
        </w:tc>
        <w:tc>
          <w:tcPr>
            <w:tcW w:w="6395" w:type="dxa"/>
            <w:shd w:val="clear" w:color="auto" w:fill="auto"/>
          </w:tcPr>
          <w:p w14:paraId="3CCE1361" w14:textId="0997DD6B" w:rsidR="00300E55" w:rsidDel="00F336F0" w:rsidRDefault="00300E55" w:rsidP="00300E55">
            <w:pPr>
              <w:pStyle w:val="TableEntry"/>
              <w:rPr>
                <w:del w:id="2348" w:author="John Garrett" w:date="2015-11-11T06:15:00Z"/>
                <w:lang w:val="en-US"/>
              </w:rPr>
            </w:pPr>
          </w:p>
        </w:tc>
      </w:tr>
      <w:tr w:rsidR="00300E55" w:rsidRPr="001404B5" w:rsidDel="00F336F0" w14:paraId="2CF8B4D5" w14:textId="2559B82F" w:rsidTr="00A572EC">
        <w:trPr>
          <w:del w:id="2349" w:author="John Garrett" w:date="2015-11-11T06:15:00Z"/>
        </w:trPr>
        <w:tc>
          <w:tcPr>
            <w:tcW w:w="2785" w:type="dxa"/>
            <w:shd w:val="clear" w:color="auto" w:fill="auto"/>
          </w:tcPr>
          <w:p w14:paraId="11412D32" w14:textId="5E64CE5C" w:rsidR="00300E55" w:rsidDel="00F336F0" w:rsidRDefault="006903C0" w:rsidP="00300E55">
            <w:pPr>
              <w:pStyle w:val="TableEntryBold"/>
              <w:rPr>
                <w:del w:id="2350" w:author="John Garrett" w:date="2015-11-11T06:15:00Z"/>
                <w:b w:val="0"/>
                <w:lang w:val="en-US"/>
              </w:rPr>
            </w:pPr>
            <w:del w:id="2351" w:author="John Garrett" w:date="2015-11-11T06:15:00Z">
              <w:r w:rsidDel="00F336F0">
                <w:rPr>
                  <w:b w:val="0"/>
                  <w:lang w:val="en-US"/>
                </w:rPr>
                <w:delText>Issues Outside the Information Model</w:delText>
              </w:r>
            </w:del>
          </w:p>
        </w:tc>
        <w:tc>
          <w:tcPr>
            <w:tcW w:w="6395" w:type="dxa"/>
            <w:shd w:val="clear" w:color="auto" w:fill="auto"/>
          </w:tcPr>
          <w:p w14:paraId="0C6F82C7" w14:textId="5C4D87A5" w:rsidR="00300E55" w:rsidDel="00F336F0" w:rsidRDefault="00300E55" w:rsidP="00300E55">
            <w:pPr>
              <w:pStyle w:val="TableEntry"/>
              <w:rPr>
                <w:del w:id="2352" w:author="John Garrett" w:date="2015-11-11T06:15:00Z"/>
                <w:lang w:val="en-US"/>
              </w:rPr>
            </w:pPr>
          </w:p>
        </w:tc>
      </w:tr>
      <w:tr w:rsidR="00300E55" w:rsidRPr="001404B5" w:rsidDel="00F336F0" w14:paraId="76B424D7" w14:textId="31DFCA3F" w:rsidTr="00A572EC">
        <w:trPr>
          <w:del w:id="2353" w:author="John Garrett" w:date="2015-11-11T06:15:00Z"/>
        </w:trPr>
        <w:tc>
          <w:tcPr>
            <w:tcW w:w="2785" w:type="dxa"/>
            <w:shd w:val="clear" w:color="auto" w:fill="auto"/>
          </w:tcPr>
          <w:p w14:paraId="5C3E0D1E" w14:textId="7DFBA47C" w:rsidR="00300E55" w:rsidDel="00F336F0" w:rsidRDefault="00300E55" w:rsidP="00300E55">
            <w:pPr>
              <w:pStyle w:val="TableEntryBold"/>
              <w:rPr>
                <w:del w:id="2354" w:author="John Garrett" w:date="2015-11-11T06:15:00Z"/>
                <w:b w:val="0"/>
                <w:lang w:val="en-US"/>
              </w:rPr>
            </w:pPr>
          </w:p>
        </w:tc>
        <w:tc>
          <w:tcPr>
            <w:tcW w:w="6395" w:type="dxa"/>
            <w:shd w:val="clear" w:color="auto" w:fill="auto"/>
          </w:tcPr>
          <w:p w14:paraId="538A2B83" w14:textId="39E218D7" w:rsidR="00300E55" w:rsidDel="00F336F0" w:rsidRDefault="00300E55" w:rsidP="00300E55">
            <w:pPr>
              <w:pStyle w:val="TableEntry"/>
              <w:rPr>
                <w:del w:id="2355" w:author="John Garrett" w:date="2015-11-11T06:15:00Z"/>
                <w:lang w:val="en-US"/>
              </w:rPr>
            </w:pPr>
          </w:p>
        </w:tc>
      </w:tr>
    </w:tbl>
    <w:p w14:paraId="12B8D79C" w14:textId="715E9A11" w:rsidR="00DC6221" w:rsidDel="00F336F0" w:rsidRDefault="00DC6221" w:rsidP="00DC6221">
      <w:pPr>
        <w:rPr>
          <w:del w:id="2356" w:author="John Garrett" w:date="2015-11-11T06:15:00Z"/>
        </w:rPr>
      </w:pPr>
    </w:p>
    <w:p w14:paraId="58343C85" w14:textId="7CF87E36" w:rsidR="00DC6221" w:rsidDel="00F336F0" w:rsidRDefault="008F4AF5" w:rsidP="00DC6221">
      <w:pPr>
        <w:pStyle w:val="Heading3"/>
        <w:rPr>
          <w:del w:id="2357" w:author="John Garrett" w:date="2015-11-11T06:15:00Z"/>
        </w:rPr>
      </w:pPr>
      <w:bookmarkStart w:id="2358" w:name="_Toc434976425"/>
      <w:del w:id="2359" w:author="John Garrett" w:date="2015-11-11T06:15:00Z">
        <w:r w:rsidDel="00F336F0">
          <w:delText>Analyze Collected and Processed Data</w:delText>
        </w:r>
        <w:bookmarkEnd w:id="2358"/>
      </w:del>
    </w:p>
    <w:p w14:paraId="6702AF64" w14:textId="4FDE090B" w:rsidR="00DC6221" w:rsidRPr="008773EE" w:rsidDel="00F336F0" w:rsidRDefault="00DC6221" w:rsidP="00DC6221">
      <w:pPr>
        <w:rPr>
          <w:del w:id="2360"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0511337A" w14:textId="1243A85B" w:rsidTr="00A572EC">
        <w:trPr>
          <w:del w:id="2361" w:author="John Garrett" w:date="2015-11-11T06:15:00Z"/>
        </w:trPr>
        <w:tc>
          <w:tcPr>
            <w:tcW w:w="9180" w:type="dxa"/>
            <w:gridSpan w:val="2"/>
            <w:shd w:val="clear" w:color="auto" w:fill="D9D9D9"/>
          </w:tcPr>
          <w:p w14:paraId="6D0F753A" w14:textId="52228B37" w:rsidR="00DC6221" w:rsidRPr="001404B5" w:rsidDel="00F336F0" w:rsidRDefault="008F4AF5" w:rsidP="00A572EC">
            <w:pPr>
              <w:pStyle w:val="TableEntryBold"/>
              <w:rPr>
                <w:del w:id="2362" w:author="John Garrett" w:date="2015-11-11T06:15:00Z"/>
                <w:lang w:val="en-US"/>
              </w:rPr>
            </w:pPr>
            <w:del w:id="2363" w:author="John Garrett" w:date="2015-11-11T06:15:00Z">
              <w:r w:rsidDel="00F336F0">
                <w:rPr>
                  <w:lang w:val="en-US"/>
                </w:rPr>
                <w:delText>Analyze Collected and Processed Data</w:delText>
              </w:r>
            </w:del>
          </w:p>
        </w:tc>
      </w:tr>
      <w:tr w:rsidR="00DC6221" w:rsidRPr="001404B5" w:rsidDel="00F336F0" w14:paraId="39875441" w14:textId="2A2A8D27" w:rsidTr="00A572EC">
        <w:trPr>
          <w:del w:id="2364" w:author="John Garrett" w:date="2015-11-11T06:15:00Z"/>
        </w:trPr>
        <w:tc>
          <w:tcPr>
            <w:tcW w:w="9180" w:type="dxa"/>
            <w:gridSpan w:val="2"/>
            <w:shd w:val="clear" w:color="auto" w:fill="auto"/>
          </w:tcPr>
          <w:p w14:paraId="7FF0771B" w14:textId="489E69B3" w:rsidR="00DC6221" w:rsidDel="00F336F0" w:rsidRDefault="00DC6221" w:rsidP="00A572EC">
            <w:pPr>
              <w:pStyle w:val="TableEntry"/>
              <w:rPr>
                <w:del w:id="2365" w:author="John Garrett" w:date="2015-11-11T06:15:00Z"/>
                <w:lang w:val="en-US"/>
              </w:rPr>
            </w:pPr>
            <w:del w:id="2366" w:author="John Garrett" w:date="2015-11-11T06:15:00Z">
              <w:r w:rsidDel="00F336F0">
                <w:rPr>
                  <w:lang w:val="en-US"/>
                </w:rPr>
                <w:delText>TBD description</w:delText>
              </w:r>
            </w:del>
          </w:p>
          <w:p w14:paraId="471631F5" w14:textId="0049CC2D" w:rsidR="00DC6221" w:rsidRPr="001404B5" w:rsidDel="00F336F0" w:rsidRDefault="00DC6221" w:rsidP="00A572EC">
            <w:pPr>
              <w:pStyle w:val="TableEntry"/>
              <w:rPr>
                <w:del w:id="2367" w:author="John Garrett" w:date="2015-11-11T06:15:00Z"/>
                <w:lang w:val="en-US"/>
              </w:rPr>
            </w:pPr>
          </w:p>
        </w:tc>
      </w:tr>
      <w:tr w:rsidR="00DC6221" w:rsidRPr="001404B5" w:rsidDel="00F336F0" w14:paraId="252E24D0" w14:textId="1129D5B9" w:rsidTr="00A572EC">
        <w:trPr>
          <w:del w:id="2368" w:author="John Garrett" w:date="2015-11-11T06:15:00Z"/>
        </w:trPr>
        <w:tc>
          <w:tcPr>
            <w:tcW w:w="2785" w:type="dxa"/>
            <w:shd w:val="clear" w:color="auto" w:fill="auto"/>
          </w:tcPr>
          <w:p w14:paraId="17B809B2" w14:textId="3D75CA7D" w:rsidR="00DC6221" w:rsidRPr="001404B5" w:rsidDel="00F336F0" w:rsidRDefault="00DC6221" w:rsidP="00A572EC">
            <w:pPr>
              <w:pStyle w:val="TableEntryBold"/>
              <w:rPr>
                <w:del w:id="2369" w:author="John Garrett" w:date="2015-11-11T06:15:00Z"/>
                <w:lang w:val="en-US"/>
              </w:rPr>
            </w:pPr>
            <w:del w:id="2370" w:author="John Garrett" w:date="2015-11-11T06:15:00Z">
              <w:r w:rsidRPr="001404B5" w:rsidDel="00F336F0">
                <w:rPr>
                  <w:lang w:val="en-US"/>
                </w:rPr>
                <w:delText>Input</w:delText>
              </w:r>
            </w:del>
          </w:p>
        </w:tc>
        <w:tc>
          <w:tcPr>
            <w:tcW w:w="6395" w:type="dxa"/>
            <w:shd w:val="clear" w:color="auto" w:fill="auto"/>
          </w:tcPr>
          <w:p w14:paraId="0A58C177" w14:textId="6AE603E9" w:rsidR="00DC6221" w:rsidDel="00F336F0" w:rsidRDefault="00DC6221" w:rsidP="00A572EC">
            <w:pPr>
              <w:pStyle w:val="TableEntry"/>
              <w:rPr>
                <w:del w:id="2371" w:author="John Garrett" w:date="2015-11-11T06:15:00Z"/>
                <w:lang w:val="en-US"/>
              </w:rPr>
            </w:pPr>
            <w:del w:id="2372" w:author="John Garrett" w:date="2015-11-11T06:15:00Z">
              <w:r w:rsidDel="00F336F0">
                <w:rPr>
                  <w:lang w:val="en-US"/>
                </w:rPr>
                <w:delText>TBD</w:delText>
              </w:r>
            </w:del>
          </w:p>
          <w:p w14:paraId="0A02B6DE" w14:textId="1530EE12" w:rsidR="00DC6221" w:rsidRPr="001404B5" w:rsidDel="00F336F0" w:rsidRDefault="00DC6221" w:rsidP="00A572EC">
            <w:pPr>
              <w:pStyle w:val="TableEntry"/>
              <w:rPr>
                <w:del w:id="2373" w:author="John Garrett" w:date="2015-11-11T06:15:00Z"/>
                <w:lang w:val="en-US"/>
              </w:rPr>
            </w:pPr>
          </w:p>
        </w:tc>
      </w:tr>
      <w:tr w:rsidR="00DC6221" w:rsidRPr="001404B5" w:rsidDel="00F336F0" w14:paraId="6D030304" w14:textId="30BFDEF8" w:rsidTr="00A572EC">
        <w:trPr>
          <w:del w:id="2374" w:author="John Garrett" w:date="2015-11-11T06:15:00Z"/>
        </w:trPr>
        <w:tc>
          <w:tcPr>
            <w:tcW w:w="2785" w:type="dxa"/>
            <w:shd w:val="clear" w:color="auto" w:fill="auto"/>
          </w:tcPr>
          <w:p w14:paraId="764701F2" w14:textId="0CF8E1FE" w:rsidR="00DC6221" w:rsidRPr="001404B5" w:rsidDel="00F336F0" w:rsidRDefault="00DC6221" w:rsidP="00A572EC">
            <w:pPr>
              <w:pStyle w:val="TableEntryBold"/>
              <w:rPr>
                <w:del w:id="2375" w:author="John Garrett" w:date="2015-11-11T06:15:00Z"/>
                <w:lang w:val="en-US"/>
              </w:rPr>
            </w:pPr>
            <w:del w:id="2376" w:author="John Garrett" w:date="2015-11-11T06:15:00Z">
              <w:r w:rsidRPr="001404B5" w:rsidDel="00F336F0">
                <w:rPr>
                  <w:lang w:val="en-US"/>
                </w:rPr>
                <w:delText>Output</w:delText>
              </w:r>
            </w:del>
          </w:p>
        </w:tc>
        <w:tc>
          <w:tcPr>
            <w:tcW w:w="6395" w:type="dxa"/>
            <w:shd w:val="clear" w:color="auto" w:fill="auto"/>
          </w:tcPr>
          <w:p w14:paraId="1D229E92" w14:textId="43028133" w:rsidR="00DC6221" w:rsidDel="00F336F0" w:rsidRDefault="00DC6221" w:rsidP="00A572EC">
            <w:pPr>
              <w:pStyle w:val="TableEntry"/>
              <w:rPr>
                <w:del w:id="2377" w:author="John Garrett" w:date="2015-11-11T06:15:00Z"/>
                <w:lang w:val="en-US"/>
              </w:rPr>
            </w:pPr>
            <w:del w:id="2378" w:author="John Garrett" w:date="2015-11-11T06:15:00Z">
              <w:r w:rsidDel="00F336F0">
                <w:rPr>
                  <w:lang w:val="en-US"/>
                </w:rPr>
                <w:delText>TBD</w:delText>
              </w:r>
            </w:del>
          </w:p>
          <w:p w14:paraId="542A120B" w14:textId="522356A5" w:rsidR="00DC6221" w:rsidRPr="001404B5" w:rsidDel="00F336F0" w:rsidRDefault="00DC6221" w:rsidP="00A572EC">
            <w:pPr>
              <w:pStyle w:val="TableEntry"/>
              <w:rPr>
                <w:del w:id="2379" w:author="John Garrett" w:date="2015-11-11T06:15:00Z"/>
                <w:lang w:val="en-US"/>
              </w:rPr>
            </w:pPr>
          </w:p>
        </w:tc>
      </w:tr>
      <w:tr w:rsidR="00DC6221" w:rsidRPr="001404B5" w:rsidDel="00F336F0" w14:paraId="7D1C9FEB" w14:textId="76F1B7A9" w:rsidTr="00A572EC">
        <w:trPr>
          <w:del w:id="2380" w:author="John Garrett" w:date="2015-11-11T06:15:00Z"/>
        </w:trPr>
        <w:tc>
          <w:tcPr>
            <w:tcW w:w="9180" w:type="dxa"/>
            <w:gridSpan w:val="2"/>
            <w:shd w:val="clear" w:color="auto" w:fill="auto"/>
          </w:tcPr>
          <w:p w14:paraId="2797942F" w14:textId="4BD9A091" w:rsidR="00DC6221" w:rsidRPr="009223D1" w:rsidDel="00F336F0" w:rsidRDefault="00DC6221" w:rsidP="00A572EC">
            <w:pPr>
              <w:pStyle w:val="TableEntry"/>
              <w:rPr>
                <w:del w:id="2381" w:author="John Garrett" w:date="2015-11-11T06:15:00Z"/>
                <w:b/>
                <w:lang w:val="en-US"/>
              </w:rPr>
            </w:pPr>
            <w:del w:id="2382" w:author="John Garrett" w:date="2015-11-11T06:15:00Z">
              <w:r w:rsidRPr="009223D1" w:rsidDel="00F336F0">
                <w:rPr>
                  <w:b/>
                  <w:lang w:val="en-US"/>
                </w:rPr>
                <w:delText>Pertinent Topics</w:delText>
              </w:r>
            </w:del>
          </w:p>
        </w:tc>
      </w:tr>
      <w:tr w:rsidR="00DC6221" w:rsidRPr="001404B5" w:rsidDel="00F336F0" w14:paraId="50D17F94" w14:textId="122FFD48" w:rsidTr="00A572EC">
        <w:trPr>
          <w:del w:id="2383" w:author="John Garrett" w:date="2015-11-11T06:15:00Z"/>
        </w:trPr>
        <w:tc>
          <w:tcPr>
            <w:tcW w:w="2785" w:type="dxa"/>
            <w:shd w:val="clear" w:color="auto" w:fill="auto"/>
          </w:tcPr>
          <w:p w14:paraId="4E2FFA33" w14:textId="05EA1BED" w:rsidR="00DC6221" w:rsidRPr="007265CE" w:rsidDel="00F336F0" w:rsidRDefault="009B4D1A" w:rsidP="00A572EC">
            <w:pPr>
              <w:pStyle w:val="TableEntryBold"/>
              <w:rPr>
                <w:del w:id="2384" w:author="John Garrett" w:date="2015-11-11T06:15:00Z"/>
                <w:b w:val="0"/>
                <w:lang w:val="en-US"/>
              </w:rPr>
            </w:pPr>
            <w:del w:id="2385" w:author="John Garrett" w:date="2015-11-11T06:15:00Z">
              <w:r w:rsidDel="00F336F0">
                <w:rPr>
                  <w:b w:val="0"/>
                  <w:lang w:val="en-US"/>
                </w:rPr>
                <w:delText>Content Data</w:delText>
              </w:r>
            </w:del>
          </w:p>
        </w:tc>
        <w:tc>
          <w:tcPr>
            <w:tcW w:w="6395" w:type="dxa"/>
            <w:shd w:val="clear" w:color="auto" w:fill="auto"/>
          </w:tcPr>
          <w:p w14:paraId="219E4BDF" w14:textId="442D1FF6" w:rsidR="00DC6221" w:rsidRPr="001404B5" w:rsidDel="00F336F0" w:rsidRDefault="00DC6221" w:rsidP="00A572EC">
            <w:pPr>
              <w:pStyle w:val="TableEntry"/>
              <w:rPr>
                <w:del w:id="2386" w:author="John Garrett" w:date="2015-11-11T06:15:00Z"/>
                <w:lang w:val="en-US"/>
              </w:rPr>
            </w:pPr>
            <w:del w:id="2387" w:author="John Garrett" w:date="2015-11-11T06:15:00Z">
              <w:r w:rsidDel="00F336F0">
                <w:rPr>
                  <w:lang w:val="en-US"/>
                </w:rPr>
                <w:delText>TBD</w:delText>
              </w:r>
            </w:del>
          </w:p>
        </w:tc>
      </w:tr>
      <w:tr w:rsidR="00DC6221" w:rsidRPr="001404B5" w:rsidDel="00F336F0" w14:paraId="41F7434D" w14:textId="28A9541F" w:rsidTr="00A572EC">
        <w:trPr>
          <w:del w:id="2388" w:author="John Garrett" w:date="2015-11-11T06:15:00Z"/>
        </w:trPr>
        <w:tc>
          <w:tcPr>
            <w:tcW w:w="2785" w:type="dxa"/>
            <w:shd w:val="clear" w:color="auto" w:fill="auto"/>
          </w:tcPr>
          <w:p w14:paraId="10183B3E" w14:textId="56147B16" w:rsidR="00DC6221" w:rsidRPr="007265CE" w:rsidDel="00F336F0" w:rsidRDefault="00DC6221" w:rsidP="00A572EC">
            <w:pPr>
              <w:pStyle w:val="TableEntryBold"/>
              <w:rPr>
                <w:del w:id="2389" w:author="John Garrett" w:date="2015-11-11T06:15:00Z"/>
                <w:b w:val="0"/>
                <w:lang w:val="en-US"/>
              </w:rPr>
            </w:pPr>
            <w:del w:id="2390" w:author="John Garrett" w:date="2015-11-11T06:15:00Z">
              <w:r w:rsidRPr="007265CE" w:rsidDel="00F336F0">
                <w:rPr>
                  <w:b w:val="0"/>
                  <w:lang w:val="en-US"/>
                </w:rPr>
                <w:delText>Representation Information</w:delText>
              </w:r>
            </w:del>
          </w:p>
        </w:tc>
        <w:tc>
          <w:tcPr>
            <w:tcW w:w="6395" w:type="dxa"/>
            <w:shd w:val="clear" w:color="auto" w:fill="auto"/>
          </w:tcPr>
          <w:p w14:paraId="0CA57146" w14:textId="5193A838" w:rsidR="00DC6221" w:rsidRPr="001404B5" w:rsidDel="00F336F0" w:rsidRDefault="00DC6221" w:rsidP="00A572EC">
            <w:pPr>
              <w:pStyle w:val="TableEntry"/>
              <w:rPr>
                <w:del w:id="2391" w:author="John Garrett" w:date="2015-11-11T06:15:00Z"/>
                <w:lang w:val="en-US"/>
              </w:rPr>
            </w:pPr>
            <w:del w:id="2392" w:author="John Garrett" w:date="2015-11-11T06:15:00Z">
              <w:r w:rsidDel="00F336F0">
                <w:rPr>
                  <w:lang w:val="en-US"/>
                </w:rPr>
                <w:delText>TBD</w:delText>
              </w:r>
            </w:del>
          </w:p>
        </w:tc>
      </w:tr>
      <w:tr w:rsidR="00300E55" w:rsidRPr="001404B5" w:rsidDel="00F336F0" w14:paraId="0B35BF25" w14:textId="040015B6" w:rsidTr="00A572EC">
        <w:trPr>
          <w:del w:id="2393" w:author="John Garrett" w:date="2015-11-11T06:15:00Z"/>
        </w:trPr>
        <w:tc>
          <w:tcPr>
            <w:tcW w:w="2785" w:type="dxa"/>
            <w:shd w:val="clear" w:color="auto" w:fill="auto"/>
          </w:tcPr>
          <w:p w14:paraId="30121DC7" w14:textId="22C74A71" w:rsidR="00300E55" w:rsidRPr="007265CE" w:rsidDel="00F336F0" w:rsidRDefault="00300E55" w:rsidP="00300E55">
            <w:pPr>
              <w:pStyle w:val="TableEntryBold"/>
              <w:rPr>
                <w:del w:id="2394" w:author="John Garrett" w:date="2015-11-11T06:15:00Z"/>
                <w:b w:val="0"/>
                <w:lang w:val="en-US"/>
              </w:rPr>
            </w:pPr>
            <w:del w:id="2395" w:author="John Garrett" w:date="2015-11-11T06:15:00Z">
              <w:r w:rsidDel="00F336F0">
                <w:rPr>
                  <w:b w:val="0"/>
                  <w:lang w:val="en-US"/>
                </w:rPr>
                <w:delText>Reference Information</w:delText>
              </w:r>
            </w:del>
          </w:p>
        </w:tc>
        <w:tc>
          <w:tcPr>
            <w:tcW w:w="6395" w:type="dxa"/>
            <w:shd w:val="clear" w:color="auto" w:fill="auto"/>
          </w:tcPr>
          <w:p w14:paraId="420D16F0" w14:textId="527F983C" w:rsidR="00300E55" w:rsidDel="00F336F0" w:rsidRDefault="00300E55" w:rsidP="00300E55">
            <w:pPr>
              <w:pStyle w:val="TableEntry"/>
              <w:rPr>
                <w:del w:id="2396" w:author="John Garrett" w:date="2015-11-11T06:15:00Z"/>
                <w:lang w:val="en-US"/>
              </w:rPr>
            </w:pPr>
          </w:p>
        </w:tc>
      </w:tr>
      <w:tr w:rsidR="00300E55" w:rsidRPr="001404B5" w:rsidDel="00F336F0" w14:paraId="31BDCF56" w14:textId="08E34236" w:rsidTr="00A572EC">
        <w:trPr>
          <w:del w:id="2397" w:author="John Garrett" w:date="2015-11-11T06:15:00Z"/>
        </w:trPr>
        <w:tc>
          <w:tcPr>
            <w:tcW w:w="2785" w:type="dxa"/>
            <w:shd w:val="clear" w:color="auto" w:fill="auto"/>
          </w:tcPr>
          <w:p w14:paraId="7CBBCA2F" w14:textId="124D876A" w:rsidR="00300E55" w:rsidDel="00F336F0" w:rsidRDefault="00300E55" w:rsidP="00300E55">
            <w:pPr>
              <w:pStyle w:val="TableEntryBold"/>
              <w:rPr>
                <w:del w:id="2398" w:author="John Garrett" w:date="2015-11-11T06:15:00Z"/>
                <w:b w:val="0"/>
                <w:lang w:val="en-US"/>
              </w:rPr>
            </w:pPr>
            <w:del w:id="2399" w:author="John Garrett" w:date="2015-11-11T06:15:00Z">
              <w:r w:rsidDel="00F336F0">
                <w:rPr>
                  <w:b w:val="0"/>
                  <w:lang w:val="en-US"/>
                </w:rPr>
                <w:delText>Provenance Information</w:delText>
              </w:r>
            </w:del>
          </w:p>
        </w:tc>
        <w:tc>
          <w:tcPr>
            <w:tcW w:w="6395" w:type="dxa"/>
            <w:shd w:val="clear" w:color="auto" w:fill="auto"/>
          </w:tcPr>
          <w:p w14:paraId="4B485A52" w14:textId="4350AC00" w:rsidR="00300E55" w:rsidDel="00F336F0" w:rsidRDefault="00300E55" w:rsidP="00300E55">
            <w:pPr>
              <w:pStyle w:val="TableEntry"/>
              <w:rPr>
                <w:del w:id="2400" w:author="John Garrett" w:date="2015-11-11T06:15:00Z"/>
                <w:lang w:val="en-US"/>
              </w:rPr>
            </w:pPr>
          </w:p>
        </w:tc>
      </w:tr>
      <w:tr w:rsidR="00300E55" w:rsidRPr="001404B5" w:rsidDel="00F336F0" w14:paraId="2AC5A7FF" w14:textId="11C8CBAD" w:rsidTr="00A572EC">
        <w:trPr>
          <w:del w:id="2401" w:author="John Garrett" w:date="2015-11-11T06:15:00Z"/>
        </w:trPr>
        <w:tc>
          <w:tcPr>
            <w:tcW w:w="2785" w:type="dxa"/>
            <w:shd w:val="clear" w:color="auto" w:fill="auto"/>
          </w:tcPr>
          <w:p w14:paraId="0D1CD326" w14:textId="116FCCAA" w:rsidR="00300E55" w:rsidDel="00F336F0" w:rsidRDefault="00300E55" w:rsidP="00300E55">
            <w:pPr>
              <w:pStyle w:val="TableEntryBold"/>
              <w:rPr>
                <w:del w:id="2402" w:author="John Garrett" w:date="2015-11-11T06:15:00Z"/>
                <w:b w:val="0"/>
                <w:lang w:val="en-US"/>
              </w:rPr>
            </w:pPr>
            <w:del w:id="2403" w:author="John Garrett" w:date="2015-11-11T06:15:00Z">
              <w:r w:rsidDel="00F336F0">
                <w:rPr>
                  <w:b w:val="0"/>
                  <w:lang w:val="en-US"/>
                </w:rPr>
                <w:delText>Context Information</w:delText>
              </w:r>
            </w:del>
          </w:p>
        </w:tc>
        <w:tc>
          <w:tcPr>
            <w:tcW w:w="6395" w:type="dxa"/>
            <w:shd w:val="clear" w:color="auto" w:fill="auto"/>
          </w:tcPr>
          <w:p w14:paraId="25DD02EB" w14:textId="090B4E55" w:rsidR="00300E55" w:rsidDel="00F336F0" w:rsidRDefault="00300E55" w:rsidP="00300E55">
            <w:pPr>
              <w:pStyle w:val="TableEntry"/>
              <w:rPr>
                <w:del w:id="2404" w:author="John Garrett" w:date="2015-11-11T06:15:00Z"/>
                <w:lang w:val="en-US"/>
              </w:rPr>
            </w:pPr>
          </w:p>
        </w:tc>
      </w:tr>
      <w:tr w:rsidR="00300E55" w:rsidRPr="001404B5" w:rsidDel="00F336F0" w14:paraId="34814821" w14:textId="353B71C6" w:rsidTr="00A572EC">
        <w:trPr>
          <w:del w:id="2405" w:author="John Garrett" w:date="2015-11-11T06:15:00Z"/>
        </w:trPr>
        <w:tc>
          <w:tcPr>
            <w:tcW w:w="2785" w:type="dxa"/>
            <w:shd w:val="clear" w:color="auto" w:fill="auto"/>
          </w:tcPr>
          <w:p w14:paraId="0709683B" w14:textId="5F3A798C" w:rsidR="00300E55" w:rsidDel="00F336F0" w:rsidRDefault="00300E55" w:rsidP="00300E55">
            <w:pPr>
              <w:pStyle w:val="TableEntryBold"/>
              <w:rPr>
                <w:del w:id="2406" w:author="John Garrett" w:date="2015-11-11T06:15:00Z"/>
                <w:b w:val="0"/>
                <w:lang w:val="en-US"/>
              </w:rPr>
            </w:pPr>
            <w:del w:id="2407" w:author="John Garrett" w:date="2015-11-11T06:15:00Z">
              <w:r w:rsidDel="00F336F0">
                <w:rPr>
                  <w:b w:val="0"/>
                  <w:lang w:val="en-US"/>
                </w:rPr>
                <w:delText>Fixity Information</w:delText>
              </w:r>
            </w:del>
          </w:p>
        </w:tc>
        <w:tc>
          <w:tcPr>
            <w:tcW w:w="6395" w:type="dxa"/>
            <w:shd w:val="clear" w:color="auto" w:fill="auto"/>
          </w:tcPr>
          <w:p w14:paraId="0EF051DD" w14:textId="6155D78F" w:rsidR="00300E55" w:rsidDel="00F336F0" w:rsidRDefault="00300E55" w:rsidP="00300E55">
            <w:pPr>
              <w:pStyle w:val="TableEntry"/>
              <w:rPr>
                <w:del w:id="2408" w:author="John Garrett" w:date="2015-11-11T06:15:00Z"/>
                <w:lang w:val="en-US"/>
              </w:rPr>
            </w:pPr>
          </w:p>
        </w:tc>
      </w:tr>
      <w:tr w:rsidR="00300E55" w:rsidRPr="001404B5" w:rsidDel="00F336F0" w14:paraId="5627D67C" w14:textId="56777D69" w:rsidTr="00A572EC">
        <w:trPr>
          <w:del w:id="2409" w:author="John Garrett" w:date="2015-11-11T06:15:00Z"/>
        </w:trPr>
        <w:tc>
          <w:tcPr>
            <w:tcW w:w="2785" w:type="dxa"/>
            <w:shd w:val="clear" w:color="auto" w:fill="auto"/>
          </w:tcPr>
          <w:p w14:paraId="3C822A19" w14:textId="471CF99C" w:rsidR="00300E55" w:rsidDel="00F336F0" w:rsidRDefault="00300E55" w:rsidP="00300E55">
            <w:pPr>
              <w:pStyle w:val="TableEntryBold"/>
              <w:rPr>
                <w:del w:id="2410" w:author="John Garrett" w:date="2015-11-11T06:15:00Z"/>
                <w:b w:val="0"/>
                <w:lang w:val="en-US"/>
              </w:rPr>
            </w:pPr>
            <w:del w:id="2411" w:author="John Garrett" w:date="2015-11-11T06:15:00Z">
              <w:r w:rsidDel="00F336F0">
                <w:rPr>
                  <w:b w:val="0"/>
                  <w:lang w:val="en-US"/>
                </w:rPr>
                <w:delText>Access Rights Information</w:delText>
              </w:r>
            </w:del>
          </w:p>
        </w:tc>
        <w:tc>
          <w:tcPr>
            <w:tcW w:w="6395" w:type="dxa"/>
            <w:shd w:val="clear" w:color="auto" w:fill="auto"/>
          </w:tcPr>
          <w:p w14:paraId="6895CEB5" w14:textId="3DA0A219" w:rsidR="00300E55" w:rsidDel="00F336F0" w:rsidRDefault="00300E55" w:rsidP="00300E55">
            <w:pPr>
              <w:pStyle w:val="TableEntry"/>
              <w:rPr>
                <w:del w:id="2412" w:author="John Garrett" w:date="2015-11-11T06:15:00Z"/>
                <w:lang w:val="en-US"/>
              </w:rPr>
            </w:pPr>
          </w:p>
        </w:tc>
      </w:tr>
      <w:tr w:rsidR="00300E55" w:rsidRPr="001404B5" w:rsidDel="00F336F0" w14:paraId="23CEDC4D" w14:textId="6E8AB698" w:rsidTr="00A572EC">
        <w:trPr>
          <w:del w:id="2413" w:author="John Garrett" w:date="2015-11-11T06:15:00Z"/>
        </w:trPr>
        <w:tc>
          <w:tcPr>
            <w:tcW w:w="2785" w:type="dxa"/>
            <w:shd w:val="clear" w:color="auto" w:fill="auto"/>
          </w:tcPr>
          <w:p w14:paraId="5C2857BD" w14:textId="4113074D" w:rsidR="00300E55" w:rsidDel="00F336F0" w:rsidRDefault="00300E55" w:rsidP="00300E55">
            <w:pPr>
              <w:pStyle w:val="TableEntryBold"/>
              <w:rPr>
                <w:del w:id="2414" w:author="John Garrett" w:date="2015-11-11T06:15:00Z"/>
                <w:b w:val="0"/>
                <w:lang w:val="en-US"/>
              </w:rPr>
            </w:pPr>
            <w:del w:id="2415" w:author="John Garrett" w:date="2015-11-11T06:15:00Z">
              <w:r w:rsidDel="00F336F0">
                <w:rPr>
                  <w:b w:val="0"/>
                  <w:lang w:val="en-US"/>
                </w:rPr>
                <w:delText>Packaging Information</w:delText>
              </w:r>
            </w:del>
          </w:p>
        </w:tc>
        <w:tc>
          <w:tcPr>
            <w:tcW w:w="6395" w:type="dxa"/>
            <w:shd w:val="clear" w:color="auto" w:fill="auto"/>
          </w:tcPr>
          <w:p w14:paraId="12BAD01E" w14:textId="120BECDE" w:rsidR="00300E55" w:rsidDel="00F336F0" w:rsidRDefault="00300E55" w:rsidP="00300E55">
            <w:pPr>
              <w:pStyle w:val="TableEntry"/>
              <w:rPr>
                <w:del w:id="2416" w:author="John Garrett" w:date="2015-11-11T06:15:00Z"/>
                <w:lang w:val="en-US"/>
              </w:rPr>
            </w:pPr>
          </w:p>
        </w:tc>
      </w:tr>
      <w:tr w:rsidR="00300E55" w:rsidRPr="001404B5" w:rsidDel="00F336F0" w14:paraId="7EDDB90F" w14:textId="3ED4F6CA" w:rsidTr="00A572EC">
        <w:trPr>
          <w:del w:id="2417" w:author="John Garrett" w:date="2015-11-11T06:15:00Z"/>
        </w:trPr>
        <w:tc>
          <w:tcPr>
            <w:tcW w:w="2785" w:type="dxa"/>
            <w:shd w:val="clear" w:color="auto" w:fill="auto"/>
          </w:tcPr>
          <w:p w14:paraId="7DB8B4BE" w14:textId="5A8BDD07" w:rsidR="00300E55" w:rsidDel="00F336F0" w:rsidRDefault="00300E55" w:rsidP="00300E55">
            <w:pPr>
              <w:pStyle w:val="TableEntryBold"/>
              <w:rPr>
                <w:del w:id="2418" w:author="John Garrett" w:date="2015-11-11T06:15:00Z"/>
                <w:b w:val="0"/>
                <w:lang w:val="en-US"/>
              </w:rPr>
            </w:pPr>
            <w:del w:id="2419" w:author="John Garrett" w:date="2015-11-11T06:15:00Z">
              <w:r w:rsidDel="00F336F0">
                <w:rPr>
                  <w:b w:val="0"/>
                  <w:lang w:val="en-US"/>
                </w:rPr>
                <w:delText>Descriptive Information</w:delText>
              </w:r>
            </w:del>
          </w:p>
        </w:tc>
        <w:tc>
          <w:tcPr>
            <w:tcW w:w="6395" w:type="dxa"/>
            <w:shd w:val="clear" w:color="auto" w:fill="auto"/>
          </w:tcPr>
          <w:p w14:paraId="31FAD582" w14:textId="42AB4077" w:rsidR="00300E55" w:rsidDel="00F336F0" w:rsidRDefault="00300E55" w:rsidP="00300E55">
            <w:pPr>
              <w:pStyle w:val="TableEntry"/>
              <w:rPr>
                <w:del w:id="2420" w:author="John Garrett" w:date="2015-11-11T06:15:00Z"/>
                <w:lang w:val="en-US"/>
              </w:rPr>
            </w:pPr>
          </w:p>
        </w:tc>
      </w:tr>
      <w:tr w:rsidR="00300E55" w:rsidRPr="001404B5" w:rsidDel="00F336F0" w14:paraId="1EBC54D3" w14:textId="5E526179" w:rsidTr="00A572EC">
        <w:trPr>
          <w:del w:id="2421" w:author="John Garrett" w:date="2015-11-11T06:15:00Z"/>
        </w:trPr>
        <w:tc>
          <w:tcPr>
            <w:tcW w:w="2785" w:type="dxa"/>
            <w:shd w:val="clear" w:color="auto" w:fill="auto"/>
          </w:tcPr>
          <w:p w14:paraId="2FE5441F" w14:textId="764726BE" w:rsidR="00300E55" w:rsidDel="00F336F0" w:rsidRDefault="006903C0" w:rsidP="00300E55">
            <w:pPr>
              <w:pStyle w:val="TableEntryBold"/>
              <w:rPr>
                <w:del w:id="2422" w:author="John Garrett" w:date="2015-11-11T06:15:00Z"/>
                <w:b w:val="0"/>
                <w:lang w:val="en-US"/>
              </w:rPr>
            </w:pPr>
            <w:del w:id="2423" w:author="John Garrett" w:date="2015-11-11T06:15:00Z">
              <w:r w:rsidDel="00F336F0">
                <w:rPr>
                  <w:b w:val="0"/>
                  <w:lang w:val="en-US"/>
                </w:rPr>
                <w:delText>Issues Outside the Information Model</w:delText>
              </w:r>
            </w:del>
          </w:p>
        </w:tc>
        <w:tc>
          <w:tcPr>
            <w:tcW w:w="6395" w:type="dxa"/>
            <w:shd w:val="clear" w:color="auto" w:fill="auto"/>
          </w:tcPr>
          <w:p w14:paraId="09731369" w14:textId="22A63BD7" w:rsidR="00300E55" w:rsidDel="00F336F0" w:rsidRDefault="00300E55" w:rsidP="00300E55">
            <w:pPr>
              <w:pStyle w:val="TableEntry"/>
              <w:rPr>
                <w:del w:id="2424" w:author="John Garrett" w:date="2015-11-11T06:15:00Z"/>
                <w:lang w:val="en-US"/>
              </w:rPr>
            </w:pPr>
          </w:p>
        </w:tc>
      </w:tr>
      <w:tr w:rsidR="00300E55" w:rsidRPr="001404B5" w:rsidDel="00F336F0" w14:paraId="5D41AA37" w14:textId="58C93B2A" w:rsidTr="00A572EC">
        <w:trPr>
          <w:del w:id="2425" w:author="John Garrett" w:date="2015-11-11T06:15:00Z"/>
        </w:trPr>
        <w:tc>
          <w:tcPr>
            <w:tcW w:w="2785" w:type="dxa"/>
            <w:shd w:val="clear" w:color="auto" w:fill="auto"/>
          </w:tcPr>
          <w:p w14:paraId="6B3CCEA6" w14:textId="19724BE8" w:rsidR="00300E55" w:rsidDel="00F336F0" w:rsidRDefault="00300E55" w:rsidP="00300E55">
            <w:pPr>
              <w:pStyle w:val="TableEntryBold"/>
              <w:rPr>
                <w:del w:id="2426" w:author="John Garrett" w:date="2015-11-11T06:15:00Z"/>
                <w:b w:val="0"/>
                <w:lang w:val="en-US"/>
              </w:rPr>
            </w:pPr>
          </w:p>
        </w:tc>
        <w:tc>
          <w:tcPr>
            <w:tcW w:w="6395" w:type="dxa"/>
            <w:shd w:val="clear" w:color="auto" w:fill="auto"/>
          </w:tcPr>
          <w:p w14:paraId="16D0A474" w14:textId="50D6BACD" w:rsidR="00300E55" w:rsidDel="00F336F0" w:rsidRDefault="00300E55" w:rsidP="00300E55">
            <w:pPr>
              <w:pStyle w:val="TableEntry"/>
              <w:rPr>
                <w:del w:id="2427" w:author="John Garrett" w:date="2015-11-11T06:15:00Z"/>
                <w:lang w:val="en-US"/>
              </w:rPr>
            </w:pPr>
          </w:p>
        </w:tc>
      </w:tr>
    </w:tbl>
    <w:p w14:paraId="309A5FA0" w14:textId="3AEF9B4A" w:rsidR="00DC6221" w:rsidDel="00F336F0" w:rsidRDefault="00DC6221" w:rsidP="00DC6221">
      <w:pPr>
        <w:rPr>
          <w:del w:id="2428" w:author="John Garrett" w:date="2015-11-11T06:15:00Z"/>
        </w:rPr>
      </w:pPr>
    </w:p>
    <w:p w14:paraId="2D534D26" w14:textId="5254FF01" w:rsidR="00DC6221" w:rsidDel="00F336F0" w:rsidRDefault="008F4AF5" w:rsidP="00DC6221">
      <w:pPr>
        <w:pStyle w:val="Heading3"/>
        <w:rPr>
          <w:del w:id="2429" w:author="John Garrett" w:date="2015-11-11T06:15:00Z"/>
        </w:rPr>
      </w:pPr>
      <w:bookmarkStart w:id="2430" w:name="_Toc434976426"/>
      <w:del w:id="2431" w:author="John Garrett" w:date="2015-11-11T06:15:00Z">
        <w:r w:rsidDel="00F336F0">
          <w:delText>Publish Data and Results</w:delText>
        </w:r>
        <w:bookmarkEnd w:id="2430"/>
      </w:del>
    </w:p>
    <w:p w14:paraId="6FC38457" w14:textId="7316D712" w:rsidR="00DC6221" w:rsidRPr="008773EE" w:rsidDel="00F336F0" w:rsidRDefault="00DC6221" w:rsidP="00DC6221">
      <w:pPr>
        <w:rPr>
          <w:del w:id="2432"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6646DC03" w14:textId="02B1ACAC" w:rsidTr="00A572EC">
        <w:trPr>
          <w:del w:id="2433" w:author="John Garrett" w:date="2015-11-11T06:15:00Z"/>
        </w:trPr>
        <w:tc>
          <w:tcPr>
            <w:tcW w:w="9180" w:type="dxa"/>
            <w:gridSpan w:val="2"/>
            <w:shd w:val="clear" w:color="auto" w:fill="D9D9D9"/>
          </w:tcPr>
          <w:p w14:paraId="3AB90022" w14:textId="6554D664" w:rsidR="00DC6221" w:rsidRPr="001404B5" w:rsidDel="00F336F0" w:rsidRDefault="008F4AF5" w:rsidP="00A572EC">
            <w:pPr>
              <w:pStyle w:val="TableEntryBold"/>
              <w:rPr>
                <w:del w:id="2434" w:author="John Garrett" w:date="2015-11-11T06:15:00Z"/>
                <w:lang w:val="en-US"/>
              </w:rPr>
            </w:pPr>
            <w:del w:id="2435" w:author="John Garrett" w:date="2015-11-11T06:15:00Z">
              <w:r w:rsidDel="00F336F0">
                <w:rPr>
                  <w:lang w:val="en-US"/>
                </w:rPr>
                <w:delText>Publish Data and Results</w:delText>
              </w:r>
            </w:del>
          </w:p>
        </w:tc>
      </w:tr>
      <w:tr w:rsidR="00DC6221" w:rsidRPr="001404B5" w:rsidDel="00F336F0" w14:paraId="5CEC8289" w14:textId="795241D2" w:rsidTr="00A572EC">
        <w:trPr>
          <w:del w:id="2436" w:author="John Garrett" w:date="2015-11-11T06:15:00Z"/>
        </w:trPr>
        <w:tc>
          <w:tcPr>
            <w:tcW w:w="9180" w:type="dxa"/>
            <w:gridSpan w:val="2"/>
            <w:shd w:val="clear" w:color="auto" w:fill="auto"/>
          </w:tcPr>
          <w:p w14:paraId="477339C1" w14:textId="7539FD00" w:rsidR="00DC6221" w:rsidDel="00F336F0" w:rsidRDefault="00DC6221" w:rsidP="00A572EC">
            <w:pPr>
              <w:pStyle w:val="TableEntry"/>
              <w:rPr>
                <w:del w:id="2437" w:author="John Garrett" w:date="2015-11-11T06:15:00Z"/>
                <w:lang w:val="en-US"/>
              </w:rPr>
            </w:pPr>
            <w:del w:id="2438" w:author="John Garrett" w:date="2015-11-11T06:15:00Z">
              <w:r w:rsidDel="00F336F0">
                <w:rPr>
                  <w:lang w:val="en-US"/>
                </w:rPr>
                <w:delText>TBD description</w:delText>
              </w:r>
            </w:del>
          </w:p>
          <w:p w14:paraId="2A7B72B6" w14:textId="4CABE3E2" w:rsidR="00DC6221" w:rsidRPr="001404B5" w:rsidDel="00F336F0" w:rsidRDefault="00DC6221" w:rsidP="00A572EC">
            <w:pPr>
              <w:pStyle w:val="TableEntry"/>
              <w:rPr>
                <w:del w:id="2439" w:author="John Garrett" w:date="2015-11-11T06:15:00Z"/>
                <w:lang w:val="en-US"/>
              </w:rPr>
            </w:pPr>
          </w:p>
        </w:tc>
      </w:tr>
      <w:tr w:rsidR="00DC6221" w:rsidRPr="001404B5" w:rsidDel="00F336F0" w14:paraId="49E4F901" w14:textId="0ED06D39" w:rsidTr="00A572EC">
        <w:trPr>
          <w:del w:id="2440" w:author="John Garrett" w:date="2015-11-11T06:15:00Z"/>
        </w:trPr>
        <w:tc>
          <w:tcPr>
            <w:tcW w:w="2785" w:type="dxa"/>
            <w:shd w:val="clear" w:color="auto" w:fill="auto"/>
          </w:tcPr>
          <w:p w14:paraId="7858BA7A" w14:textId="63B404A1" w:rsidR="00DC6221" w:rsidRPr="001404B5" w:rsidDel="00F336F0" w:rsidRDefault="00DC6221" w:rsidP="00A572EC">
            <w:pPr>
              <w:pStyle w:val="TableEntryBold"/>
              <w:rPr>
                <w:del w:id="2441" w:author="John Garrett" w:date="2015-11-11T06:15:00Z"/>
                <w:lang w:val="en-US"/>
              </w:rPr>
            </w:pPr>
            <w:del w:id="2442" w:author="John Garrett" w:date="2015-11-11T06:15:00Z">
              <w:r w:rsidRPr="001404B5" w:rsidDel="00F336F0">
                <w:rPr>
                  <w:lang w:val="en-US"/>
                </w:rPr>
                <w:delText>Input</w:delText>
              </w:r>
            </w:del>
          </w:p>
        </w:tc>
        <w:tc>
          <w:tcPr>
            <w:tcW w:w="6395" w:type="dxa"/>
            <w:shd w:val="clear" w:color="auto" w:fill="auto"/>
          </w:tcPr>
          <w:p w14:paraId="7EF6CC0F" w14:textId="0C2291B2" w:rsidR="00DC6221" w:rsidDel="00F336F0" w:rsidRDefault="00DC6221" w:rsidP="00A572EC">
            <w:pPr>
              <w:pStyle w:val="TableEntry"/>
              <w:rPr>
                <w:del w:id="2443" w:author="John Garrett" w:date="2015-11-11T06:15:00Z"/>
                <w:lang w:val="en-US"/>
              </w:rPr>
            </w:pPr>
            <w:del w:id="2444" w:author="John Garrett" w:date="2015-11-11T06:15:00Z">
              <w:r w:rsidDel="00F336F0">
                <w:rPr>
                  <w:lang w:val="en-US"/>
                </w:rPr>
                <w:delText>TBD</w:delText>
              </w:r>
            </w:del>
          </w:p>
          <w:p w14:paraId="5CFF5176" w14:textId="253C2126" w:rsidR="00DC6221" w:rsidRPr="001404B5" w:rsidDel="00F336F0" w:rsidRDefault="00DC6221" w:rsidP="00A572EC">
            <w:pPr>
              <w:pStyle w:val="TableEntry"/>
              <w:rPr>
                <w:del w:id="2445" w:author="John Garrett" w:date="2015-11-11T06:15:00Z"/>
                <w:lang w:val="en-US"/>
              </w:rPr>
            </w:pPr>
          </w:p>
        </w:tc>
      </w:tr>
      <w:tr w:rsidR="00DC6221" w:rsidRPr="001404B5" w:rsidDel="00F336F0" w14:paraId="3FE49E93" w14:textId="04BD374D" w:rsidTr="00A572EC">
        <w:trPr>
          <w:del w:id="2446" w:author="John Garrett" w:date="2015-11-11T06:15:00Z"/>
        </w:trPr>
        <w:tc>
          <w:tcPr>
            <w:tcW w:w="2785" w:type="dxa"/>
            <w:shd w:val="clear" w:color="auto" w:fill="auto"/>
          </w:tcPr>
          <w:p w14:paraId="70316CBC" w14:textId="6CFAE2F2" w:rsidR="00DC6221" w:rsidRPr="001404B5" w:rsidDel="00F336F0" w:rsidRDefault="00DC6221" w:rsidP="00A572EC">
            <w:pPr>
              <w:pStyle w:val="TableEntryBold"/>
              <w:rPr>
                <w:del w:id="2447" w:author="John Garrett" w:date="2015-11-11T06:15:00Z"/>
                <w:lang w:val="en-US"/>
              </w:rPr>
            </w:pPr>
            <w:del w:id="2448" w:author="John Garrett" w:date="2015-11-11T06:15:00Z">
              <w:r w:rsidRPr="001404B5" w:rsidDel="00F336F0">
                <w:rPr>
                  <w:lang w:val="en-US"/>
                </w:rPr>
                <w:delText>Output</w:delText>
              </w:r>
            </w:del>
          </w:p>
        </w:tc>
        <w:tc>
          <w:tcPr>
            <w:tcW w:w="6395" w:type="dxa"/>
            <w:shd w:val="clear" w:color="auto" w:fill="auto"/>
          </w:tcPr>
          <w:p w14:paraId="33254C2D" w14:textId="6FE14370" w:rsidR="00DC6221" w:rsidDel="00F336F0" w:rsidRDefault="00DC6221" w:rsidP="00A572EC">
            <w:pPr>
              <w:pStyle w:val="TableEntry"/>
              <w:rPr>
                <w:del w:id="2449" w:author="John Garrett" w:date="2015-11-11T06:15:00Z"/>
                <w:lang w:val="en-US"/>
              </w:rPr>
            </w:pPr>
            <w:del w:id="2450" w:author="John Garrett" w:date="2015-11-11T06:15:00Z">
              <w:r w:rsidDel="00F336F0">
                <w:rPr>
                  <w:lang w:val="en-US"/>
                </w:rPr>
                <w:delText>TBD</w:delText>
              </w:r>
            </w:del>
          </w:p>
          <w:p w14:paraId="38E83922" w14:textId="2FE524B0" w:rsidR="00DC6221" w:rsidRPr="001404B5" w:rsidDel="00F336F0" w:rsidRDefault="00DC6221" w:rsidP="00A572EC">
            <w:pPr>
              <w:pStyle w:val="TableEntry"/>
              <w:rPr>
                <w:del w:id="2451" w:author="John Garrett" w:date="2015-11-11T06:15:00Z"/>
                <w:lang w:val="en-US"/>
              </w:rPr>
            </w:pPr>
          </w:p>
        </w:tc>
      </w:tr>
      <w:tr w:rsidR="00DC6221" w:rsidRPr="001404B5" w:rsidDel="00F336F0" w14:paraId="78B86DEB" w14:textId="00D771ED" w:rsidTr="00A572EC">
        <w:trPr>
          <w:del w:id="2452" w:author="John Garrett" w:date="2015-11-11T06:15:00Z"/>
        </w:trPr>
        <w:tc>
          <w:tcPr>
            <w:tcW w:w="9180" w:type="dxa"/>
            <w:gridSpan w:val="2"/>
            <w:shd w:val="clear" w:color="auto" w:fill="auto"/>
          </w:tcPr>
          <w:p w14:paraId="40A44358" w14:textId="69FF43C3" w:rsidR="00DC6221" w:rsidRPr="009223D1" w:rsidDel="00F336F0" w:rsidRDefault="00DC6221" w:rsidP="00A572EC">
            <w:pPr>
              <w:pStyle w:val="TableEntry"/>
              <w:rPr>
                <w:del w:id="2453" w:author="John Garrett" w:date="2015-11-11T06:15:00Z"/>
                <w:b/>
                <w:lang w:val="en-US"/>
              </w:rPr>
            </w:pPr>
            <w:del w:id="2454" w:author="John Garrett" w:date="2015-11-11T06:15:00Z">
              <w:r w:rsidRPr="009223D1" w:rsidDel="00F336F0">
                <w:rPr>
                  <w:b/>
                  <w:lang w:val="en-US"/>
                </w:rPr>
                <w:delText>Pertinent Topics</w:delText>
              </w:r>
            </w:del>
          </w:p>
        </w:tc>
      </w:tr>
      <w:tr w:rsidR="00300E55" w:rsidRPr="001404B5" w:rsidDel="00F336F0" w14:paraId="7D338AFF" w14:textId="5CAE9C12" w:rsidTr="00A572EC">
        <w:trPr>
          <w:del w:id="2455" w:author="John Garrett" w:date="2015-11-11T06:15:00Z"/>
        </w:trPr>
        <w:tc>
          <w:tcPr>
            <w:tcW w:w="2785" w:type="dxa"/>
            <w:shd w:val="clear" w:color="auto" w:fill="auto"/>
          </w:tcPr>
          <w:p w14:paraId="565DC03D" w14:textId="290F7C78" w:rsidR="00300E55" w:rsidRPr="007265CE" w:rsidDel="00F336F0" w:rsidRDefault="00300E55" w:rsidP="00300E55">
            <w:pPr>
              <w:pStyle w:val="TableEntryBold"/>
              <w:rPr>
                <w:del w:id="2456" w:author="John Garrett" w:date="2015-11-11T06:15:00Z"/>
                <w:b w:val="0"/>
                <w:lang w:val="en-US"/>
              </w:rPr>
            </w:pPr>
            <w:del w:id="2457" w:author="John Garrett" w:date="2015-11-11T06:15:00Z">
              <w:r w:rsidDel="00F336F0">
                <w:rPr>
                  <w:b w:val="0"/>
                  <w:lang w:val="en-US"/>
                </w:rPr>
                <w:delText>Content Data</w:delText>
              </w:r>
            </w:del>
          </w:p>
        </w:tc>
        <w:tc>
          <w:tcPr>
            <w:tcW w:w="6395" w:type="dxa"/>
            <w:shd w:val="clear" w:color="auto" w:fill="auto"/>
          </w:tcPr>
          <w:p w14:paraId="65A4C557" w14:textId="334AEE8E" w:rsidR="00300E55" w:rsidRPr="001404B5" w:rsidDel="00F336F0" w:rsidRDefault="00300E55" w:rsidP="00300E55">
            <w:pPr>
              <w:pStyle w:val="TableEntry"/>
              <w:rPr>
                <w:del w:id="2458" w:author="John Garrett" w:date="2015-11-11T06:15:00Z"/>
                <w:lang w:val="en-US"/>
              </w:rPr>
            </w:pPr>
            <w:del w:id="2459" w:author="John Garrett" w:date="2015-11-11T06:15:00Z">
              <w:r w:rsidDel="00F336F0">
                <w:rPr>
                  <w:lang w:val="en-US"/>
                </w:rPr>
                <w:delText>TBD</w:delText>
              </w:r>
            </w:del>
          </w:p>
        </w:tc>
      </w:tr>
      <w:tr w:rsidR="00300E55" w:rsidRPr="001404B5" w:rsidDel="00F336F0" w14:paraId="2DDABEBB" w14:textId="040C651E" w:rsidTr="00A572EC">
        <w:trPr>
          <w:del w:id="2460" w:author="John Garrett" w:date="2015-11-11T06:15:00Z"/>
        </w:trPr>
        <w:tc>
          <w:tcPr>
            <w:tcW w:w="2785" w:type="dxa"/>
            <w:shd w:val="clear" w:color="auto" w:fill="auto"/>
          </w:tcPr>
          <w:p w14:paraId="3D684429" w14:textId="51158FAD" w:rsidR="00300E55" w:rsidRPr="007265CE" w:rsidDel="00F336F0" w:rsidRDefault="00300E55" w:rsidP="00300E55">
            <w:pPr>
              <w:pStyle w:val="TableEntryBold"/>
              <w:rPr>
                <w:del w:id="2461" w:author="John Garrett" w:date="2015-11-11T06:15:00Z"/>
                <w:b w:val="0"/>
                <w:lang w:val="en-US"/>
              </w:rPr>
            </w:pPr>
            <w:del w:id="2462" w:author="John Garrett" w:date="2015-11-11T06:15:00Z">
              <w:r w:rsidRPr="007265CE" w:rsidDel="00F336F0">
                <w:rPr>
                  <w:b w:val="0"/>
                  <w:lang w:val="en-US"/>
                </w:rPr>
                <w:delText>Representation Information</w:delText>
              </w:r>
            </w:del>
          </w:p>
        </w:tc>
        <w:tc>
          <w:tcPr>
            <w:tcW w:w="6395" w:type="dxa"/>
            <w:shd w:val="clear" w:color="auto" w:fill="auto"/>
          </w:tcPr>
          <w:p w14:paraId="640BA58B" w14:textId="00DEF291" w:rsidR="00300E55" w:rsidRPr="001404B5" w:rsidDel="00F336F0" w:rsidRDefault="00300E55" w:rsidP="00300E55">
            <w:pPr>
              <w:pStyle w:val="TableEntry"/>
              <w:rPr>
                <w:del w:id="2463" w:author="John Garrett" w:date="2015-11-11T06:15:00Z"/>
                <w:lang w:val="en-US"/>
              </w:rPr>
            </w:pPr>
            <w:del w:id="2464" w:author="John Garrett" w:date="2015-11-11T06:15:00Z">
              <w:r w:rsidDel="00F336F0">
                <w:rPr>
                  <w:lang w:val="en-US"/>
                </w:rPr>
                <w:delText>TBD</w:delText>
              </w:r>
            </w:del>
          </w:p>
        </w:tc>
      </w:tr>
      <w:tr w:rsidR="00300E55" w:rsidRPr="001404B5" w:rsidDel="00F336F0" w14:paraId="49B6CD3D" w14:textId="39467FEF" w:rsidTr="00A572EC">
        <w:trPr>
          <w:del w:id="2465" w:author="John Garrett" w:date="2015-11-11T06:15:00Z"/>
        </w:trPr>
        <w:tc>
          <w:tcPr>
            <w:tcW w:w="2785" w:type="dxa"/>
            <w:shd w:val="clear" w:color="auto" w:fill="auto"/>
          </w:tcPr>
          <w:p w14:paraId="3BD3E1BA" w14:textId="2E492914" w:rsidR="00300E55" w:rsidRPr="007265CE" w:rsidDel="00F336F0" w:rsidRDefault="00300E55" w:rsidP="00300E55">
            <w:pPr>
              <w:pStyle w:val="TableEntryBold"/>
              <w:rPr>
                <w:del w:id="2466" w:author="John Garrett" w:date="2015-11-11T06:15:00Z"/>
                <w:b w:val="0"/>
                <w:lang w:val="en-US"/>
              </w:rPr>
            </w:pPr>
            <w:del w:id="2467" w:author="John Garrett" w:date="2015-11-11T06:15:00Z">
              <w:r w:rsidDel="00F336F0">
                <w:rPr>
                  <w:b w:val="0"/>
                  <w:lang w:val="en-US"/>
                </w:rPr>
                <w:delText>Reference Information</w:delText>
              </w:r>
            </w:del>
          </w:p>
        </w:tc>
        <w:tc>
          <w:tcPr>
            <w:tcW w:w="6395" w:type="dxa"/>
            <w:shd w:val="clear" w:color="auto" w:fill="auto"/>
          </w:tcPr>
          <w:p w14:paraId="4A877596" w14:textId="47B9AD9F" w:rsidR="00300E55" w:rsidDel="00F336F0" w:rsidRDefault="00300E55" w:rsidP="00300E55">
            <w:pPr>
              <w:pStyle w:val="TableEntry"/>
              <w:rPr>
                <w:del w:id="2468" w:author="John Garrett" w:date="2015-11-11T06:15:00Z"/>
                <w:lang w:val="en-US"/>
              </w:rPr>
            </w:pPr>
          </w:p>
        </w:tc>
      </w:tr>
      <w:tr w:rsidR="00300E55" w:rsidRPr="001404B5" w:rsidDel="00F336F0" w14:paraId="0A46F85D" w14:textId="056548AA" w:rsidTr="00A572EC">
        <w:trPr>
          <w:del w:id="2469" w:author="John Garrett" w:date="2015-11-11T06:15:00Z"/>
        </w:trPr>
        <w:tc>
          <w:tcPr>
            <w:tcW w:w="2785" w:type="dxa"/>
            <w:shd w:val="clear" w:color="auto" w:fill="auto"/>
          </w:tcPr>
          <w:p w14:paraId="04EC7D86" w14:textId="77FF1D84" w:rsidR="00300E55" w:rsidRPr="007265CE" w:rsidDel="00F336F0" w:rsidRDefault="00300E55" w:rsidP="00300E55">
            <w:pPr>
              <w:pStyle w:val="TableEntryBold"/>
              <w:rPr>
                <w:del w:id="2470" w:author="John Garrett" w:date="2015-11-11T06:15:00Z"/>
                <w:b w:val="0"/>
                <w:lang w:val="en-US"/>
              </w:rPr>
            </w:pPr>
            <w:del w:id="2471" w:author="John Garrett" w:date="2015-11-11T06:15:00Z">
              <w:r w:rsidDel="00F336F0">
                <w:rPr>
                  <w:b w:val="0"/>
                  <w:lang w:val="en-US"/>
                </w:rPr>
                <w:delText>Provenance Information</w:delText>
              </w:r>
            </w:del>
          </w:p>
        </w:tc>
        <w:tc>
          <w:tcPr>
            <w:tcW w:w="6395" w:type="dxa"/>
            <w:shd w:val="clear" w:color="auto" w:fill="auto"/>
          </w:tcPr>
          <w:p w14:paraId="7F98216B" w14:textId="111C4A91" w:rsidR="00300E55" w:rsidDel="00F336F0" w:rsidRDefault="00300E55" w:rsidP="00300E55">
            <w:pPr>
              <w:pStyle w:val="TableEntry"/>
              <w:rPr>
                <w:del w:id="2472" w:author="John Garrett" w:date="2015-11-11T06:15:00Z"/>
                <w:lang w:val="en-US"/>
              </w:rPr>
            </w:pPr>
          </w:p>
        </w:tc>
      </w:tr>
      <w:tr w:rsidR="00300E55" w:rsidRPr="001404B5" w:rsidDel="00F336F0" w14:paraId="106ADCDE" w14:textId="74D64EA3" w:rsidTr="00A572EC">
        <w:trPr>
          <w:del w:id="2473" w:author="John Garrett" w:date="2015-11-11T06:15:00Z"/>
        </w:trPr>
        <w:tc>
          <w:tcPr>
            <w:tcW w:w="2785" w:type="dxa"/>
            <w:shd w:val="clear" w:color="auto" w:fill="auto"/>
          </w:tcPr>
          <w:p w14:paraId="5FB2D03D" w14:textId="5B24E96D" w:rsidR="00300E55" w:rsidRPr="007265CE" w:rsidDel="00F336F0" w:rsidRDefault="00300E55" w:rsidP="00300E55">
            <w:pPr>
              <w:pStyle w:val="TableEntryBold"/>
              <w:rPr>
                <w:del w:id="2474" w:author="John Garrett" w:date="2015-11-11T06:15:00Z"/>
                <w:b w:val="0"/>
                <w:lang w:val="en-US"/>
              </w:rPr>
            </w:pPr>
            <w:del w:id="2475" w:author="John Garrett" w:date="2015-11-11T06:15:00Z">
              <w:r w:rsidDel="00F336F0">
                <w:rPr>
                  <w:b w:val="0"/>
                  <w:lang w:val="en-US"/>
                </w:rPr>
                <w:delText>Context Information</w:delText>
              </w:r>
            </w:del>
          </w:p>
        </w:tc>
        <w:tc>
          <w:tcPr>
            <w:tcW w:w="6395" w:type="dxa"/>
            <w:shd w:val="clear" w:color="auto" w:fill="auto"/>
          </w:tcPr>
          <w:p w14:paraId="69EBA6CC" w14:textId="321BF016" w:rsidR="00300E55" w:rsidDel="00F336F0" w:rsidRDefault="00300E55" w:rsidP="00300E55">
            <w:pPr>
              <w:pStyle w:val="TableEntry"/>
              <w:rPr>
                <w:del w:id="2476" w:author="John Garrett" w:date="2015-11-11T06:15:00Z"/>
                <w:lang w:val="en-US"/>
              </w:rPr>
            </w:pPr>
          </w:p>
        </w:tc>
      </w:tr>
      <w:tr w:rsidR="00300E55" w:rsidRPr="001404B5" w:rsidDel="00F336F0" w14:paraId="31BBB3E9" w14:textId="3D3524F3" w:rsidTr="00A572EC">
        <w:trPr>
          <w:del w:id="2477" w:author="John Garrett" w:date="2015-11-11T06:15:00Z"/>
        </w:trPr>
        <w:tc>
          <w:tcPr>
            <w:tcW w:w="2785" w:type="dxa"/>
            <w:shd w:val="clear" w:color="auto" w:fill="auto"/>
          </w:tcPr>
          <w:p w14:paraId="6EA7F4AE" w14:textId="27FF7CC3" w:rsidR="00300E55" w:rsidRPr="007265CE" w:rsidDel="00F336F0" w:rsidRDefault="00300E55" w:rsidP="00300E55">
            <w:pPr>
              <w:pStyle w:val="TableEntryBold"/>
              <w:rPr>
                <w:del w:id="2478" w:author="John Garrett" w:date="2015-11-11T06:15:00Z"/>
                <w:b w:val="0"/>
                <w:lang w:val="en-US"/>
              </w:rPr>
            </w:pPr>
            <w:del w:id="2479" w:author="John Garrett" w:date="2015-11-11T06:15:00Z">
              <w:r w:rsidDel="00F336F0">
                <w:rPr>
                  <w:b w:val="0"/>
                  <w:lang w:val="en-US"/>
                </w:rPr>
                <w:lastRenderedPageBreak/>
                <w:delText>Fixity Information</w:delText>
              </w:r>
            </w:del>
          </w:p>
        </w:tc>
        <w:tc>
          <w:tcPr>
            <w:tcW w:w="6395" w:type="dxa"/>
            <w:shd w:val="clear" w:color="auto" w:fill="auto"/>
          </w:tcPr>
          <w:p w14:paraId="3C62B4B7" w14:textId="0F61FD0A" w:rsidR="00300E55" w:rsidDel="00F336F0" w:rsidRDefault="00300E55" w:rsidP="00300E55">
            <w:pPr>
              <w:pStyle w:val="TableEntry"/>
              <w:rPr>
                <w:del w:id="2480" w:author="John Garrett" w:date="2015-11-11T06:15:00Z"/>
                <w:lang w:val="en-US"/>
              </w:rPr>
            </w:pPr>
          </w:p>
        </w:tc>
      </w:tr>
      <w:tr w:rsidR="00300E55" w:rsidRPr="001404B5" w:rsidDel="00F336F0" w14:paraId="4BA5B928" w14:textId="36A2CB40" w:rsidTr="00A572EC">
        <w:trPr>
          <w:del w:id="2481" w:author="John Garrett" w:date="2015-11-11T06:15:00Z"/>
        </w:trPr>
        <w:tc>
          <w:tcPr>
            <w:tcW w:w="2785" w:type="dxa"/>
            <w:shd w:val="clear" w:color="auto" w:fill="auto"/>
          </w:tcPr>
          <w:p w14:paraId="08F1CCE9" w14:textId="73A119F4" w:rsidR="00300E55" w:rsidRPr="007265CE" w:rsidDel="00F336F0" w:rsidRDefault="00300E55" w:rsidP="00300E55">
            <w:pPr>
              <w:pStyle w:val="TableEntryBold"/>
              <w:rPr>
                <w:del w:id="2482" w:author="John Garrett" w:date="2015-11-11T06:15:00Z"/>
                <w:b w:val="0"/>
                <w:lang w:val="en-US"/>
              </w:rPr>
            </w:pPr>
            <w:del w:id="2483" w:author="John Garrett" w:date="2015-11-11T06:15:00Z">
              <w:r w:rsidDel="00F336F0">
                <w:rPr>
                  <w:b w:val="0"/>
                  <w:lang w:val="en-US"/>
                </w:rPr>
                <w:delText>Access Rights Information</w:delText>
              </w:r>
            </w:del>
          </w:p>
        </w:tc>
        <w:tc>
          <w:tcPr>
            <w:tcW w:w="6395" w:type="dxa"/>
            <w:shd w:val="clear" w:color="auto" w:fill="auto"/>
          </w:tcPr>
          <w:p w14:paraId="3F4EC343" w14:textId="066DA014" w:rsidR="00300E55" w:rsidDel="00F336F0" w:rsidRDefault="00300E55" w:rsidP="00300E55">
            <w:pPr>
              <w:pStyle w:val="TableEntry"/>
              <w:rPr>
                <w:del w:id="2484" w:author="John Garrett" w:date="2015-11-11T06:15:00Z"/>
                <w:lang w:val="en-US"/>
              </w:rPr>
            </w:pPr>
          </w:p>
        </w:tc>
      </w:tr>
      <w:tr w:rsidR="00300E55" w:rsidRPr="001404B5" w:rsidDel="00F336F0" w14:paraId="60835E06" w14:textId="6CCA7508" w:rsidTr="00A572EC">
        <w:trPr>
          <w:del w:id="2485" w:author="John Garrett" w:date="2015-11-11T06:15:00Z"/>
        </w:trPr>
        <w:tc>
          <w:tcPr>
            <w:tcW w:w="2785" w:type="dxa"/>
            <w:shd w:val="clear" w:color="auto" w:fill="auto"/>
          </w:tcPr>
          <w:p w14:paraId="2FBD08E0" w14:textId="1E5C21A1" w:rsidR="00300E55" w:rsidDel="00F336F0" w:rsidRDefault="00300E55" w:rsidP="00300E55">
            <w:pPr>
              <w:pStyle w:val="TableEntryBold"/>
              <w:rPr>
                <w:del w:id="2486" w:author="John Garrett" w:date="2015-11-11T06:15:00Z"/>
                <w:b w:val="0"/>
                <w:lang w:val="en-US"/>
              </w:rPr>
            </w:pPr>
            <w:del w:id="2487" w:author="John Garrett" w:date="2015-11-11T06:15:00Z">
              <w:r w:rsidDel="00F336F0">
                <w:rPr>
                  <w:b w:val="0"/>
                  <w:lang w:val="en-US"/>
                </w:rPr>
                <w:delText>Packaging Information</w:delText>
              </w:r>
            </w:del>
          </w:p>
        </w:tc>
        <w:tc>
          <w:tcPr>
            <w:tcW w:w="6395" w:type="dxa"/>
            <w:shd w:val="clear" w:color="auto" w:fill="auto"/>
          </w:tcPr>
          <w:p w14:paraId="020A4EF2" w14:textId="4F82ECFD" w:rsidR="00300E55" w:rsidDel="00F336F0" w:rsidRDefault="00300E55" w:rsidP="00300E55">
            <w:pPr>
              <w:pStyle w:val="TableEntry"/>
              <w:rPr>
                <w:del w:id="2488" w:author="John Garrett" w:date="2015-11-11T06:15:00Z"/>
                <w:lang w:val="en-US"/>
              </w:rPr>
            </w:pPr>
          </w:p>
        </w:tc>
      </w:tr>
      <w:tr w:rsidR="00300E55" w:rsidRPr="001404B5" w:rsidDel="00F336F0" w14:paraId="263FE3DE" w14:textId="1D91CD3A" w:rsidTr="00A572EC">
        <w:trPr>
          <w:del w:id="2489" w:author="John Garrett" w:date="2015-11-11T06:15:00Z"/>
        </w:trPr>
        <w:tc>
          <w:tcPr>
            <w:tcW w:w="2785" w:type="dxa"/>
            <w:shd w:val="clear" w:color="auto" w:fill="auto"/>
          </w:tcPr>
          <w:p w14:paraId="2ABAEA4B" w14:textId="2DF8ACEB" w:rsidR="00300E55" w:rsidDel="00F336F0" w:rsidRDefault="00300E55" w:rsidP="00300E55">
            <w:pPr>
              <w:pStyle w:val="TableEntryBold"/>
              <w:rPr>
                <w:del w:id="2490" w:author="John Garrett" w:date="2015-11-11T06:15:00Z"/>
                <w:b w:val="0"/>
                <w:lang w:val="en-US"/>
              </w:rPr>
            </w:pPr>
            <w:del w:id="2491" w:author="John Garrett" w:date="2015-11-11T06:15:00Z">
              <w:r w:rsidDel="00F336F0">
                <w:rPr>
                  <w:b w:val="0"/>
                  <w:lang w:val="en-US"/>
                </w:rPr>
                <w:delText>Descriptive Information</w:delText>
              </w:r>
            </w:del>
          </w:p>
        </w:tc>
        <w:tc>
          <w:tcPr>
            <w:tcW w:w="6395" w:type="dxa"/>
            <w:shd w:val="clear" w:color="auto" w:fill="auto"/>
          </w:tcPr>
          <w:p w14:paraId="5FBB0F1E" w14:textId="380E7456" w:rsidR="00300E55" w:rsidDel="00F336F0" w:rsidRDefault="00300E55" w:rsidP="00300E55">
            <w:pPr>
              <w:pStyle w:val="TableEntry"/>
              <w:rPr>
                <w:del w:id="2492" w:author="John Garrett" w:date="2015-11-11T06:15:00Z"/>
                <w:lang w:val="en-US"/>
              </w:rPr>
            </w:pPr>
          </w:p>
        </w:tc>
      </w:tr>
      <w:tr w:rsidR="00300E55" w:rsidRPr="001404B5" w:rsidDel="00F336F0" w14:paraId="5B5BBFA8" w14:textId="3E9D9322" w:rsidTr="00A572EC">
        <w:trPr>
          <w:del w:id="2493" w:author="John Garrett" w:date="2015-11-11T06:15:00Z"/>
        </w:trPr>
        <w:tc>
          <w:tcPr>
            <w:tcW w:w="2785" w:type="dxa"/>
            <w:shd w:val="clear" w:color="auto" w:fill="auto"/>
          </w:tcPr>
          <w:p w14:paraId="7C1579B0" w14:textId="71522A55" w:rsidR="00300E55" w:rsidDel="00F336F0" w:rsidRDefault="006903C0" w:rsidP="00300E55">
            <w:pPr>
              <w:pStyle w:val="TableEntryBold"/>
              <w:rPr>
                <w:del w:id="2494" w:author="John Garrett" w:date="2015-11-11T06:15:00Z"/>
                <w:b w:val="0"/>
                <w:lang w:val="en-US"/>
              </w:rPr>
            </w:pPr>
            <w:del w:id="2495" w:author="John Garrett" w:date="2015-11-11T06:15:00Z">
              <w:r w:rsidDel="00F336F0">
                <w:rPr>
                  <w:b w:val="0"/>
                  <w:lang w:val="en-US"/>
                </w:rPr>
                <w:delText>Issues Outside the Information Model</w:delText>
              </w:r>
            </w:del>
          </w:p>
        </w:tc>
        <w:tc>
          <w:tcPr>
            <w:tcW w:w="6395" w:type="dxa"/>
            <w:shd w:val="clear" w:color="auto" w:fill="auto"/>
          </w:tcPr>
          <w:p w14:paraId="5EEA3E0F" w14:textId="782F0346" w:rsidR="00300E55" w:rsidDel="00F336F0" w:rsidRDefault="00300E55" w:rsidP="00300E55">
            <w:pPr>
              <w:pStyle w:val="TableEntry"/>
              <w:rPr>
                <w:del w:id="2496" w:author="John Garrett" w:date="2015-11-11T06:15:00Z"/>
                <w:lang w:val="en-US"/>
              </w:rPr>
            </w:pPr>
          </w:p>
        </w:tc>
      </w:tr>
      <w:tr w:rsidR="00300E55" w:rsidRPr="001404B5" w:rsidDel="00F336F0" w14:paraId="062E7FA5" w14:textId="7135D899" w:rsidTr="00A572EC">
        <w:trPr>
          <w:del w:id="2497" w:author="John Garrett" w:date="2015-11-11T06:15:00Z"/>
        </w:trPr>
        <w:tc>
          <w:tcPr>
            <w:tcW w:w="2785" w:type="dxa"/>
            <w:shd w:val="clear" w:color="auto" w:fill="auto"/>
          </w:tcPr>
          <w:p w14:paraId="69D473AF" w14:textId="3E225F2F" w:rsidR="00300E55" w:rsidDel="00F336F0" w:rsidRDefault="00300E55" w:rsidP="00300E55">
            <w:pPr>
              <w:pStyle w:val="TableEntryBold"/>
              <w:rPr>
                <w:del w:id="2498" w:author="John Garrett" w:date="2015-11-11T06:15:00Z"/>
                <w:b w:val="0"/>
                <w:lang w:val="en-US"/>
              </w:rPr>
            </w:pPr>
          </w:p>
        </w:tc>
        <w:tc>
          <w:tcPr>
            <w:tcW w:w="6395" w:type="dxa"/>
            <w:shd w:val="clear" w:color="auto" w:fill="auto"/>
          </w:tcPr>
          <w:p w14:paraId="1666F0BF" w14:textId="47AA7420" w:rsidR="00300E55" w:rsidDel="00F336F0" w:rsidRDefault="00300E55" w:rsidP="00300E55">
            <w:pPr>
              <w:pStyle w:val="TableEntry"/>
              <w:rPr>
                <w:del w:id="2499" w:author="John Garrett" w:date="2015-11-11T06:15:00Z"/>
                <w:lang w:val="en-US"/>
              </w:rPr>
            </w:pPr>
          </w:p>
        </w:tc>
      </w:tr>
    </w:tbl>
    <w:p w14:paraId="26F8348B" w14:textId="39C351C7" w:rsidR="00DC6221" w:rsidDel="00F336F0" w:rsidRDefault="00DC6221" w:rsidP="00DC6221">
      <w:pPr>
        <w:rPr>
          <w:del w:id="2500" w:author="John Garrett" w:date="2015-11-11T06:15:00Z"/>
        </w:rPr>
      </w:pPr>
    </w:p>
    <w:p w14:paraId="1B047BB6" w14:textId="7E969A62" w:rsidR="00DC6221" w:rsidDel="00F336F0" w:rsidRDefault="008F4AF5" w:rsidP="00DC6221">
      <w:pPr>
        <w:pStyle w:val="Heading3"/>
        <w:rPr>
          <w:del w:id="2501" w:author="John Garrett" w:date="2015-11-11T06:15:00Z"/>
        </w:rPr>
      </w:pPr>
      <w:bookmarkStart w:id="2502" w:name="_Toc434976427"/>
      <w:del w:id="2503" w:author="John Garrett" w:date="2015-11-11T06:15:00Z">
        <w:r w:rsidDel="00F336F0">
          <w:delText>Disseminate to Long-Term Archives</w:delText>
        </w:r>
        <w:bookmarkEnd w:id="2502"/>
      </w:del>
    </w:p>
    <w:p w14:paraId="160AA5F9" w14:textId="7EDE7B6D" w:rsidR="00DC6221" w:rsidRPr="008773EE" w:rsidDel="00F336F0" w:rsidRDefault="00DC6221" w:rsidP="00DC6221">
      <w:pPr>
        <w:rPr>
          <w:del w:id="2504"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3072AA0C" w14:textId="0A3603B5" w:rsidTr="00A572EC">
        <w:trPr>
          <w:del w:id="2505" w:author="John Garrett" w:date="2015-11-11T06:15:00Z"/>
        </w:trPr>
        <w:tc>
          <w:tcPr>
            <w:tcW w:w="9180" w:type="dxa"/>
            <w:gridSpan w:val="2"/>
            <w:shd w:val="clear" w:color="auto" w:fill="D9D9D9"/>
          </w:tcPr>
          <w:p w14:paraId="318E056B" w14:textId="72A6F5F1" w:rsidR="00DC6221" w:rsidRPr="001404B5" w:rsidDel="00F336F0" w:rsidRDefault="008F4AF5" w:rsidP="00A572EC">
            <w:pPr>
              <w:pStyle w:val="TableEntryBold"/>
              <w:rPr>
                <w:del w:id="2506" w:author="John Garrett" w:date="2015-11-11T06:15:00Z"/>
                <w:lang w:val="en-US"/>
              </w:rPr>
            </w:pPr>
            <w:del w:id="2507" w:author="John Garrett" w:date="2015-11-11T06:15:00Z">
              <w:r w:rsidDel="00F336F0">
                <w:rPr>
                  <w:lang w:val="en-US"/>
                </w:rPr>
                <w:delText>Disseminate to Long-Term Archives</w:delText>
              </w:r>
            </w:del>
          </w:p>
        </w:tc>
      </w:tr>
      <w:tr w:rsidR="00DC6221" w:rsidRPr="001404B5" w:rsidDel="00F336F0" w14:paraId="625E83FF" w14:textId="6C4557F3" w:rsidTr="00A572EC">
        <w:trPr>
          <w:del w:id="2508" w:author="John Garrett" w:date="2015-11-11T06:15:00Z"/>
        </w:trPr>
        <w:tc>
          <w:tcPr>
            <w:tcW w:w="9180" w:type="dxa"/>
            <w:gridSpan w:val="2"/>
            <w:shd w:val="clear" w:color="auto" w:fill="auto"/>
          </w:tcPr>
          <w:p w14:paraId="39F24F79" w14:textId="5538F29F" w:rsidR="00DC6221" w:rsidDel="00F336F0" w:rsidRDefault="00DC6221" w:rsidP="00A572EC">
            <w:pPr>
              <w:pStyle w:val="TableEntry"/>
              <w:rPr>
                <w:del w:id="2509" w:author="John Garrett" w:date="2015-11-11T06:15:00Z"/>
                <w:lang w:val="en-US"/>
              </w:rPr>
            </w:pPr>
            <w:del w:id="2510" w:author="John Garrett" w:date="2015-11-11T06:15:00Z">
              <w:r w:rsidDel="00F336F0">
                <w:rPr>
                  <w:lang w:val="en-US"/>
                </w:rPr>
                <w:delText>TBD description</w:delText>
              </w:r>
            </w:del>
          </w:p>
          <w:p w14:paraId="1FDFA8E1" w14:textId="04C09CA0" w:rsidR="00DC6221" w:rsidRPr="001404B5" w:rsidDel="00F336F0" w:rsidRDefault="00DC6221" w:rsidP="00A572EC">
            <w:pPr>
              <w:pStyle w:val="TableEntry"/>
              <w:rPr>
                <w:del w:id="2511" w:author="John Garrett" w:date="2015-11-11T06:15:00Z"/>
                <w:lang w:val="en-US"/>
              </w:rPr>
            </w:pPr>
          </w:p>
        </w:tc>
      </w:tr>
      <w:tr w:rsidR="00DC6221" w:rsidRPr="001404B5" w:rsidDel="00F336F0" w14:paraId="66E7F241" w14:textId="4A6CE975" w:rsidTr="00A572EC">
        <w:trPr>
          <w:del w:id="2512" w:author="John Garrett" w:date="2015-11-11T06:15:00Z"/>
        </w:trPr>
        <w:tc>
          <w:tcPr>
            <w:tcW w:w="2785" w:type="dxa"/>
            <w:shd w:val="clear" w:color="auto" w:fill="auto"/>
          </w:tcPr>
          <w:p w14:paraId="5EFAB9AF" w14:textId="3B4BFD77" w:rsidR="00DC6221" w:rsidRPr="001404B5" w:rsidDel="00F336F0" w:rsidRDefault="00DC6221" w:rsidP="00A572EC">
            <w:pPr>
              <w:pStyle w:val="TableEntryBold"/>
              <w:rPr>
                <w:del w:id="2513" w:author="John Garrett" w:date="2015-11-11T06:15:00Z"/>
                <w:lang w:val="en-US"/>
              </w:rPr>
            </w:pPr>
            <w:del w:id="2514" w:author="John Garrett" w:date="2015-11-11T06:15:00Z">
              <w:r w:rsidRPr="001404B5" w:rsidDel="00F336F0">
                <w:rPr>
                  <w:lang w:val="en-US"/>
                </w:rPr>
                <w:delText>Input</w:delText>
              </w:r>
            </w:del>
          </w:p>
        </w:tc>
        <w:tc>
          <w:tcPr>
            <w:tcW w:w="6395" w:type="dxa"/>
            <w:shd w:val="clear" w:color="auto" w:fill="auto"/>
          </w:tcPr>
          <w:p w14:paraId="53B24591" w14:textId="6D477F31" w:rsidR="00DC6221" w:rsidDel="00F336F0" w:rsidRDefault="00DC6221" w:rsidP="00A572EC">
            <w:pPr>
              <w:pStyle w:val="TableEntry"/>
              <w:rPr>
                <w:del w:id="2515" w:author="John Garrett" w:date="2015-11-11T06:15:00Z"/>
                <w:lang w:val="en-US"/>
              </w:rPr>
            </w:pPr>
            <w:del w:id="2516" w:author="John Garrett" w:date="2015-11-11T06:15:00Z">
              <w:r w:rsidDel="00F336F0">
                <w:rPr>
                  <w:lang w:val="en-US"/>
                </w:rPr>
                <w:delText>TBD</w:delText>
              </w:r>
            </w:del>
          </w:p>
          <w:p w14:paraId="7923A117" w14:textId="6AE76725" w:rsidR="00DC6221" w:rsidRPr="001404B5" w:rsidDel="00F336F0" w:rsidRDefault="00DC6221" w:rsidP="00A572EC">
            <w:pPr>
              <w:pStyle w:val="TableEntry"/>
              <w:rPr>
                <w:del w:id="2517" w:author="John Garrett" w:date="2015-11-11T06:15:00Z"/>
                <w:lang w:val="en-US"/>
              </w:rPr>
            </w:pPr>
          </w:p>
        </w:tc>
      </w:tr>
      <w:tr w:rsidR="00DC6221" w:rsidRPr="001404B5" w:rsidDel="00F336F0" w14:paraId="0861C4AD" w14:textId="4E5E4DAA" w:rsidTr="00A572EC">
        <w:trPr>
          <w:del w:id="2518" w:author="John Garrett" w:date="2015-11-11T06:15:00Z"/>
        </w:trPr>
        <w:tc>
          <w:tcPr>
            <w:tcW w:w="2785" w:type="dxa"/>
            <w:shd w:val="clear" w:color="auto" w:fill="auto"/>
          </w:tcPr>
          <w:p w14:paraId="6B458E0A" w14:textId="4F450073" w:rsidR="00DC6221" w:rsidRPr="001404B5" w:rsidDel="00F336F0" w:rsidRDefault="00DC6221" w:rsidP="00A572EC">
            <w:pPr>
              <w:pStyle w:val="TableEntryBold"/>
              <w:rPr>
                <w:del w:id="2519" w:author="John Garrett" w:date="2015-11-11T06:15:00Z"/>
                <w:lang w:val="en-US"/>
              </w:rPr>
            </w:pPr>
            <w:del w:id="2520" w:author="John Garrett" w:date="2015-11-11T06:15:00Z">
              <w:r w:rsidRPr="001404B5" w:rsidDel="00F336F0">
                <w:rPr>
                  <w:lang w:val="en-US"/>
                </w:rPr>
                <w:delText>Output</w:delText>
              </w:r>
            </w:del>
          </w:p>
        </w:tc>
        <w:tc>
          <w:tcPr>
            <w:tcW w:w="6395" w:type="dxa"/>
            <w:shd w:val="clear" w:color="auto" w:fill="auto"/>
          </w:tcPr>
          <w:p w14:paraId="6666FB15" w14:textId="252F188A" w:rsidR="00DC6221" w:rsidDel="00F336F0" w:rsidRDefault="00DC6221" w:rsidP="00A572EC">
            <w:pPr>
              <w:pStyle w:val="TableEntry"/>
              <w:rPr>
                <w:del w:id="2521" w:author="John Garrett" w:date="2015-11-11T06:15:00Z"/>
                <w:lang w:val="en-US"/>
              </w:rPr>
            </w:pPr>
            <w:del w:id="2522" w:author="John Garrett" w:date="2015-11-11T06:15:00Z">
              <w:r w:rsidDel="00F336F0">
                <w:rPr>
                  <w:lang w:val="en-US"/>
                </w:rPr>
                <w:delText>TBD</w:delText>
              </w:r>
            </w:del>
          </w:p>
          <w:p w14:paraId="17BB52BC" w14:textId="1ACD3B07" w:rsidR="00DC6221" w:rsidRPr="001404B5" w:rsidDel="00F336F0" w:rsidRDefault="00DC6221" w:rsidP="00A572EC">
            <w:pPr>
              <w:pStyle w:val="TableEntry"/>
              <w:rPr>
                <w:del w:id="2523" w:author="John Garrett" w:date="2015-11-11T06:15:00Z"/>
                <w:lang w:val="en-US"/>
              </w:rPr>
            </w:pPr>
          </w:p>
        </w:tc>
      </w:tr>
      <w:tr w:rsidR="00DC6221" w:rsidRPr="001404B5" w:rsidDel="00F336F0" w14:paraId="32528616" w14:textId="42B85615" w:rsidTr="00A572EC">
        <w:trPr>
          <w:del w:id="2524" w:author="John Garrett" w:date="2015-11-11T06:15:00Z"/>
        </w:trPr>
        <w:tc>
          <w:tcPr>
            <w:tcW w:w="9180" w:type="dxa"/>
            <w:gridSpan w:val="2"/>
            <w:shd w:val="clear" w:color="auto" w:fill="auto"/>
          </w:tcPr>
          <w:p w14:paraId="29C2D42D" w14:textId="12D64F99" w:rsidR="00DC6221" w:rsidRPr="009223D1" w:rsidDel="00F336F0" w:rsidRDefault="00DC6221" w:rsidP="00A572EC">
            <w:pPr>
              <w:pStyle w:val="TableEntry"/>
              <w:rPr>
                <w:del w:id="2525" w:author="John Garrett" w:date="2015-11-11T06:15:00Z"/>
                <w:b/>
                <w:lang w:val="en-US"/>
              </w:rPr>
            </w:pPr>
            <w:del w:id="2526" w:author="John Garrett" w:date="2015-11-11T06:15:00Z">
              <w:r w:rsidRPr="009223D1" w:rsidDel="00F336F0">
                <w:rPr>
                  <w:b/>
                  <w:lang w:val="en-US"/>
                </w:rPr>
                <w:delText>Pertinent Topics</w:delText>
              </w:r>
            </w:del>
          </w:p>
        </w:tc>
      </w:tr>
      <w:tr w:rsidR="00300E55" w:rsidRPr="001404B5" w:rsidDel="00F336F0" w14:paraId="0A6F5CBA" w14:textId="13BAB950" w:rsidTr="00A572EC">
        <w:trPr>
          <w:del w:id="2527" w:author="John Garrett" w:date="2015-11-11T06:15:00Z"/>
        </w:trPr>
        <w:tc>
          <w:tcPr>
            <w:tcW w:w="2785" w:type="dxa"/>
            <w:shd w:val="clear" w:color="auto" w:fill="auto"/>
          </w:tcPr>
          <w:p w14:paraId="22EEB543" w14:textId="723BCAB2" w:rsidR="00300E55" w:rsidRPr="007265CE" w:rsidDel="00F336F0" w:rsidRDefault="00300E55" w:rsidP="00300E55">
            <w:pPr>
              <w:pStyle w:val="TableEntryBold"/>
              <w:rPr>
                <w:del w:id="2528" w:author="John Garrett" w:date="2015-11-11T06:15:00Z"/>
                <w:b w:val="0"/>
                <w:lang w:val="en-US"/>
              </w:rPr>
            </w:pPr>
            <w:del w:id="2529" w:author="John Garrett" w:date="2015-11-11T06:15:00Z">
              <w:r w:rsidDel="00F336F0">
                <w:rPr>
                  <w:b w:val="0"/>
                  <w:lang w:val="en-US"/>
                </w:rPr>
                <w:delText>Content Data</w:delText>
              </w:r>
            </w:del>
          </w:p>
        </w:tc>
        <w:tc>
          <w:tcPr>
            <w:tcW w:w="6395" w:type="dxa"/>
            <w:shd w:val="clear" w:color="auto" w:fill="auto"/>
          </w:tcPr>
          <w:p w14:paraId="3AAC98D1" w14:textId="66F9AEFB" w:rsidR="00300E55" w:rsidRPr="001404B5" w:rsidDel="00F336F0" w:rsidRDefault="00300E55" w:rsidP="00300E55">
            <w:pPr>
              <w:pStyle w:val="TableEntry"/>
              <w:rPr>
                <w:del w:id="2530" w:author="John Garrett" w:date="2015-11-11T06:15:00Z"/>
                <w:lang w:val="en-US"/>
              </w:rPr>
            </w:pPr>
            <w:del w:id="2531" w:author="John Garrett" w:date="2015-11-11T06:15:00Z">
              <w:r w:rsidDel="00F336F0">
                <w:rPr>
                  <w:lang w:val="en-US"/>
                </w:rPr>
                <w:delText>TBD</w:delText>
              </w:r>
            </w:del>
          </w:p>
        </w:tc>
      </w:tr>
      <w:tr w:rsidR="00300E55" w:rsidRPr="001404B5" w:rsidDel="00F336F0" w14:paraId="44D1DB71" w14:textId="4A25D30F" w:rsidTr="00A572EC">
        <w:trPr>
          <w:del w:id="2532" w:author="John Garrett" w:date="2015-11-11T06:15:00Z"/>
        </w:trPr>
        <w:tc>
          <w:tcPr>
            <w:tcW w:w="2785" w:type="dxa"/>
            <w:shd w:val="clear" w:color="auto" w:fill="auto"/>
          </w:tcPr>
          <w:p w14:paraId="6D44F407" w14:textId="7D63FBA3" w:rsidR="00300E55" w:rsidRPr="007265CE" w:rsidDel="00F336F0" w:rsidRDefault="00300E55" w:rsidP="00300E55">
            <w:pPr>
              <w:pStyle w:val="TableEntryBold"/>
              <w:rPr>
                <w:del w:id="2533" w:author="John Garrett" w:date="2015-11-11T06:15:00Z"/>
                <w:b w:val="0"/>
                <w:lang w:val="en-US"/>
              </w:rPr>
            </w:pPr>
            <w:del w:id="2534" w:author="John Garrett" w:date="2015-11-11T06:15:00Z">
              <w:r w:rsidRPr="007265CE" w:rsidDel="00F336F0">
                <w:rPr>
                  <w:b w:val="0"/>
                  <w:lang w:val="en-US"/>
                </w:rPr>
                <w:delText>Representation Information</w:delText>
              </w:r>
            </w:del>
          </w:p>
        </w:tc>
        <w:tc>
          <w:tcPr>
            <w:tcW w:w="6395" w:type="dxa"/>
            <w:shd w:val="clear" w:color="auto" w:fill="auto"/>
          </w:tcPr>
          <w:p w14:paraId="0952B40C" w14:textId="10D4AE0D" w:rsidR="00300E55" w:rsidRPr="001404B5" w:rsidDel="00F336F0" w:rsidRDefault="00300E55" w:rsidP="00300E55">
            <w:pPr>
              <w:pStyle w:val="TableEntry"/>
              <w:rPr>
                <w:del w:id="2535" w:author="John Garrett" w:date="2015-11-11T06:15:00Z"/>
                <w:lang w:val="en-US"/>
              </w:rPr>
            </w:pPr>
            <w:del w:id="2536" w:author="John Garrett" w:date="2015-11-11T06:15:00Z">
              <w:r w:rsidDel="00F336F0">
                <w:rPr>
                  <w:lang w:val="en-US"/>
                </w:rPr>
                <w:delText>TBD</w:delText>
              </w:r>
            </w:del>
          </w:p>
        </w:tc>
      </w:tr>
      <w:tr w:rsidR="00300E55" w:rsidRPr="001404B5" w:rsidDel="00F336F0" w14:paraId="0844C813" w14:textId="240EF652" w:rsidTr="00A572EC">
        <w:trPr>
          <w:del w:id="2537" w:author="John Garrett" w:date="2015-11-11T06:15:00Z"/>
        </w:trPr>
        <w:tc>
          <w:tcPr>
            <w:tcW w:w="2785" w:type="dxa"/>
            <w:shd w:val="clear" w:color="auto" w:fill="auto"/>
          </w:tcPr>
          <w:p w14:paraId="41DC68E6" w14:textId="3C9EA142" w:rsidR="00300E55" w:rsidRPr="007265CE" w:rsidDel="00F336F0" w:rsidRDefault="00300E55" w:rsidP="00300E55">
            <w:pPr>
              <w:pStyle w:val="TableEntryBold"/>
              <w:rPr>
                <w:del w:id="2538" w:author="John Garrett" w:date="2015-11-11T06:15:00Z"/>
                <w:b w:val="0"/>
                <w:lang w:val="en-US"/>
              </w:rPr>
            </w:pPr>
            <w:del w:id="2539" w:author="John Garrett" w:date="2015-11-11T06:15:00Z">
              <w:r w:rsidDel="00F336F0">
                <w:rPr>
                  <w:b w:val="0"/>
                  <w:lang w:val="en-US"/>
                </w:rPr>
                <w:delText>Reference Information</w:delText>
              </w:r>
            </w:del>
          </w:p>
        </w:tc>
        <w:tc>
          <w:tcPr>
            <w:tcW w:w="6395" w:type="dxa"/>
            <w:shd w:val="clear" w:color="auto" w:fill="auto"/>
          </w:tcPr>
          <w:p w14:paraId="3FB11A25" w14:textId="2C9D27DC" w:rsidR="00300E55" w:rsidDel="00F336F0" w:rsidRDefault="00300E55" w:rsidP="00300E55">
            <w:pPr>
              <w:pStyle w:val="TableEntry"/>
              <w:rPr>
                <w:del w:id="2540" w:author="John Garrett" w:date="2015-11-11T06:15:00Z"/>
                <w:lang w:val="en-US"/>
              </w:rPr>
            </w:pPr>
          </w:p>
        </w:tc>
      </w:tr>
      <w:tr w:rsidR="00300E55" w:rsidRPr="001404B5" w:rsidDel="00F336F0" w14:paraId="7A8A16D7" w14:textId="201DA509" w:rsidTr="00A572EC">
        <w:trPr>
          <w:del w:id="2541" w:author="John Garrett" w:date="2015-11-11T06:15:00Z"/>
        </w:trPr>
        <w:tc>
          <w:tcPr>
            <w:tcW w:w="2785" w:type="dxa"/>
            <w:shd w:val="clear" w:color="auto" w:fill="auto"/>
          </w:tcPr>
          <w:p w14:paraId="51BC3115" w14:textId="0F0A6663" w:rsidR="00300E55" w:rsidRPr="007265CE" w:rsidDel="00F336F0" w:rsidRDefault="00300E55" w:rsidP="00300E55">
            <w:pPr>
              <w:pStyle w:val="TableEntryBold"/>
              <w:rPr>
                <w:del w:id="2542" w:author="John Garrett" w:date="2015-11-11T06:15:00Z"/>
                <w:b w:val="0"/>
                <w:lang w:val="en-US"/>
              </w:rPr>
            </w:pPr>
            <w:del w:id="2543" w:author="John Garrett" w:date="2015-11-11T06:15:00Z">
              <w:r w:rsidDel="00F336F0">
                <w:rPr>
                  <w:b w:val="0"/>
                  <w:lang w:val="en-US"/>
                </w:rPr>
                <w:delText>Provenance Information</w:delText>
              </w:r>
            </w:del>
          </w:p>
        </w:tc>
        <w:tc>
          <w:tcPr>
            <w:tcW w:w="6395" w:type="dxa"/>
            <w:shd w:val="clear" w:color="auto" w:fill="auto"/>
          </w:tcPr>
          <w:p w14:paraId="3BB3C49A" w14:textId="1D06920C" w:rsidR="00300E55" w:rsidDel="00F336F0" w:rsidRDefault="00300E55" w:rsidP="00300E55">
            <w:pPr>
              <w:pStyle w:val="TableEntry"/>
              <w:rPr>
                <w:del w:id="2544" w:author="John Garrett" w:date="2015-11-11T06:15:00Z"/>
                <w:lang w:val="en-US"/>
              </w:rPr>
            </w:pPr>
          </w:p>
        </w:tc>
      </w:tr>
      <w:tr w:rsidR="00300E55" w:rsidRPr="001404B5" w:rsidDel="00F336F0" w14:paraId="086A2EED" w14:textId="56B8535A" w:rsidTr="00A572EC">
        <w:trPr>
          <w:del w:id="2545" w:author="John Garrett" w:date="2015-11-11T06:15:00Z"/>
        </w:trPr>
        <w:tc>
          <w:tcPr>
            <w:tcW w:w="2785" w:type="dxa"/>
            <w:shd w:val="clear" w:color="auto" w:fill="auto"/>
          </w:tcPr>
          <w:p w14:paraId="1E9B4093" w14:textId="3E4AEA35" w:rsidR="00300E55" w:rsidRPr="007265CE" w:rsidDel="00F336F0" w:rsidRDefault="00300E55" w:rsidP="00300E55">
            <w:pPr>
              <w:pStyle w:val="TableEntryBold"/>
              <w:rPr>
                <w:del w:id="2546" w:author="John Garrett" w:date="2015-11-11T06:15:00Z"/>
                <w:b w:val="0"/>
                <w:lang w:val="en-US"/>
              </w:rPr>
            </w:pPr>
            <w:del w:id="2547" w:author="John Garrett" w:date="2015-11-11T06:15:00Z">
              <w:r w:rsidDel="00F336F0">
                <w:rPr>
                  <w:b w:val="0"/>
                  <w:lang w:val="en-US"/>
                </w:rPr>
                <w:delText>Context Information</w:delText>
              </w:r>
            </w:del>
          </w:p>
        </w:tc>
        <w:tc>
          <w:tcPr>
            <w:tcW w:w="6395" w:type="dxa"/>
            <w:shd w:val="clear" w:color="auto" w:fill="auto"/>
          </w:tcPr>
          <w:p w14:paraId="450914A7" w14:textId="5B07D662" w:rsidR="00300E55" w:rsidDel="00F336F0" w:rsidRDefault="00300E55" w:rsidP="00300E55">
            <w:pPr>
              <w:pStyle w:val="TableEntry"/>
              <w:rPr>
                <w:del w:id="2548" w:author="John Garrett" w:date="2015-11-11T06:15:00Z"/>
                <w:lang w:val="en-US"/>
              </w:rPr>
            </w:pPr>
          </w:p>
        </w:tc>
      </w:tr>
      <w:tr w:rsidR="00300E55" w:rsidRPr="001404B5" w:rsidDel="00F336F0" w14:paraId="665B0E52" w14:textId="6E0ADCB2" w:rsidTr="00A572EC">
        <w:trPr>
          <w:del w:id="2549" w:author="John Garrett" w:date="2015-11-11T06:15:00Z"/>
        </w:trPr>
        <w:tc>
          <w:tcPr>
            <w:tcW w:w="2785" w:type="dxa"/>
            <w:shd w:val="clear" w:color="auto" w:fill="auto"/>
          </w:tcPr>
          <w:p w14:paraId="6C96EEEB" w14:textId="794DD635" w:rsidR="00300E55" w:rsidRPr="007265CE" w:rsidDel="00F336F0" w:rsidRDefault="00300E55" w:rsidP="00300E55">
            <w:pPr>
              <w:pStyle w:val="TableEntryBold"/>
              <w:rPr>
                <w:del w:id="2550" w:author="John Garrett" w:date="2015-11-11T06:15:00Z"/>
                <w:b w:val="0"/>
                <w:lang w:val="en-US"/>
              </w:rPr>
            </w:pPr>
            <w:del w:id="2551" w:author="John Garrett" w:date="2015-11-11T06:15:00Z">
              <w:r w:rsidDel="00F336F0">
                <w:rPr>
                  <w:b w:val="0"/>
                  <w:lang w:val="en-US"/>
                </w:rPr>
                <w:delText>Fixity Information</w:delText>
              </w:r>
            </w:del>
          </w:p>
        </w:tc>
        <w:tc>
          <w:tcPr>
            <w:tcW w:w="6395" w:type="dxa"/>
            <w:shd w:val="clear" w:color="auto" w:fill="auto"/>
          </w:tcPr>
          <w:p w14:paraId="7558AFBE" w14:textId="3A1FB90C" w:rsidR="00300E55" w:rsidDel="00F336F0" w:rsidRDefault="00300E55" w:rsidP="00300E55">
            <w:pPr>
              <w:pStyle w:val="TableEntry"/>
              <w:rPr>
                <w:del w:id="2552" w:author="John Garrett" w:date="2015-11-11T06:15:00Z"/>
                <w:lang w:val="en-US"/>
              </w:rPr>
            </w:pPr>
          </w:p>
        </w:tc>
      </w:tr>
      <w:tr w:rsidR="00300E55" w:rsidRPr="001404B5" w:rsidDel="00F336F0" w14:paraId="0DEEF84E" w14:textId="54A231C1" w:rsidTr="00A572EC">
        <w:trPr>
          <w:del w:id="2553" w:author="John Garrett" w:date="2015-11-11T06:15:00Z"/>
        </w:trPr>
        <w:tc>
          <w:tcPr>
            <w:tcW w:w="2785" w:type="dxa"/>
            <w:shd w:val="clear" w:color="auto" w:fill="auto"/>
          </w:tcPr>
          <w:p w14:paraId="4E415B32" w14:textId="48A85F65" w:rsidR="00300E55" w:rsidRPr="007265CE" w:rsidDel="00F336F0" w:rsidRDefault="00300E55" w:rsidP="00300E55">
            <w:pPr>
              <w:pStyle w:val="TableEntryBold"/>
              <w:rPr>
                <w:del w:id="2554" w:author="John Garrett" w:date="2015-11-11T06:15:00Z"/>
                <w:b w:val="0"/>
                <w:lang w:val="en-US"/>
              </w:rPr>
            </w:pPr>
            <w:del w:id="2555" w:author="John Garrett" w:date="2015-11-11T06:15:00Z">
              <w:r w:rsidDel="00F336F0">
                <w:rPr>
                  <w:b w:val="0"/>
                  <w:lang w:val="en-US"/>
                </w:rPr>
                <w:delText>Access Rights Information</w:delText>
              </w:r>
            </w:del>
          </w:p>
        </w:tc>
        <w:tc>
          <w:tcPr>
            <w:tcW w:w="6395" w:type="dxa"/>
            <w:shd w:val="clear" w:color="auto" w:fill="auto"/>
          </w:tcPr>
          <w:p w14:paraId="3C546D39" w14:textId="7E606F7E" w:rsidR="00300E55" w:rsidDel="00F336F0" w:rsidRDefault="00300E55" w:rsidP="00300E55">
            <w:pPr>
              <w:pStyle w:val="TableEntry"/>
              <w:rPr>
                <w:del w:id="2556" w:author="John Garrett" w:date="2015-11-11T06:15:00Z"/>
                <w:lang w:val="en-US"/>
              </w:rPr>
            </w:pPr>
          </w:p>
        </w:tc>
      </w:tr>
      <w:tr w:rsidR="00300E55" w:rsidRPr="001404B5" w:rsidDel="00F336F0" w14:paraId="7573A123" w14:textId="0AF81BEB" w:rsidTr="00A572EC">
        <w:trPr>
          <w:del w:id="2557" w:author="John Garrett" w:date="2015-11-11T06:15:00Z"/>
        </w:trPr>
        <w:tc>
          <w:tcPr>
            <w:tcW w:w="2785" w:type="dxa"/>
            <w:shd w:val="clear" w:color="auto" w:fill="auto"/>
          </w:tcPr>
          <w:p w14:paraId="23B87E96" w14:textId="6D5B920D" w:rsidR="00300E55" w:rsidDel="00F336F0" w:rsidRDefault="00300E55" w:rsidP="00300E55">
            <w:pPr>
              <w:pStyle w:val="TableEntryBold"/>
              <w:rPr>
                <w:del w:id="2558" w:author="John Garrett" w:date="2015-11-11T06:15:00Z"/>
                <w:b w:val="0"/>
                <w:lang w:val="en-US"/>
              </w:rPr>
            </w:pPr>
            <w:del w:id="2559" w:author="John Garrett" w:date="2015-11-11T06:15:00Z">
              <w:r w:rsidDel="00F336F0">
                <w:rPr>
                  <w:b w:val="0"/>
                  <w:lang w:val="en-US"/>
                </w:rPr>
                <w:delText>Packaging Information</w:delText>
              </w:r>
            </w:del>
          </w:p>
        </w:tc>
        <w:tc>
          <w:tcPr>
            <w:tcW w:w="6395" w:type="dxa"/>
            <w:shd w:val="clear" w:color="auto" w:fill="auto"/>
          </w:tcPr>
          <w:p w14:paraId="77DD0772" w14:textId="6CFEEDDD" w:rsidR="00300E55" w:rsidDel="00F336F0" w:rsidRDefault="00300E55" w:rsidP="00300E55">
            <w:pPr>
              <w:pStyle w:val="TableEntry"/>
              <w:rPr>
                <w:del w:id="2560" w:author="John Garrett" w:date="2015-11-11T06:15:00Z"/>
                <w:lang w:val="en-US"/>
              </w:rPr>
            </w:pPr>
          </w:p>
        </w:tc>
      </w:tr>
      <w:tr w:rsidR="00300E55" w:rsidRPr="001404B5" w:rsidDel="00F336F0" w14:paraId="34CAB3D5" w14:textId="40FA1877" w:rsidTr="00A572EC">
        <w:trPr>
          <w:del w:id="2561" w:author="John Garrett" w:date="2015-11-11T06:15:00Z"/>
        </w:trPr>
        <w:tc>
          <w:tcPr>
            <w:tcW w:w="2785" w:type="dxa"/>
            <w:shd w:val="clear" w:color="auto" w:fill="auto"/>
          </w:tcPr>
          <w:p w14:paraId="6FF9BE50" w14:textId="6B53B7BF" w:rsidR="00300E55" w:rsidDel="00F336F0" w:rsidRDefault="00300E55" w:rsidP="00300E55">
            <w:pPr>
              <w:pStyle w:val="TableEntryBold"/>
              <w:rPr>
                <w:del w:id="2562" w:author="John Garrett" w:date="2015-11-11T06:15:00Z"/>
                <w:b w:val="0"/>
                <w:lang w:val="en-US"/>
              </w:rPr>
            </w:pPr>
            <w:del w:id="2563" w:author="John Garrett" w:date="2015-11-11T06:15:00Z">
              <w:r w:rsidDel="00F336F0">
                <w:rPr>
                  <w:b w:val="0"/>
                  <w:lang w:val="en-US"/>
                </w:rPr>
                <w:delText>Descriptive Information</w:delText>
              </w:r>
            </w:del>
          </w:p>
        </w:tc>
        <w:tc>
          <w:tcPr>
            <w:tcW w:w="6395" w:type="dxa"/>
            <w:shd w:val="clear" w:color="auto" w:fill="auto"/>
          </w:tcPr>
          <w:p w14:paraId="5B06F3FA" w14:textId="05BD0F21" w:rsidR="00300E55" w:rsidDel="00F336F0" w:rsidRDefault="00300E55" w:rsidP="00300E55">
            <w:pPr>
              <w:pStyle w:val="TableEntry"/>
              <w:rPr>
                <w:del w:id="2564" w:author="John Garrett" w:date="2015-11-11T06:15:00Z"/>
                <w:lang w:val="en-US"/>
              </w:rPr>
            </w:pPr>
          </w:p>
        </w:tc>
      </w:tr>
      <w:tr w:rsidR="00300E55" w:rsidRPr="001404B5" w:rsidDel="00F336F0" w14:paraId="68FF0624" w14:textId="3EBA28DA" w:rsidTr="00A572EC">
        <w:trPr>
          <w:del w:id="2565" w:author="John Garrett" w:date="2015-11-11T06:15:00Z"/>
        </w:trPr>
        <w:tc>
          <w:tcPr>
            <w:tcW w:w="2785" w:type="dxa"/>
            <w:shd w:val="clear" w:color="auto" w:fill="auto"/>
          </w:tcPr>
          <w:p w14:paraId="5F61CF70" w14:textId="120A9D50" w:rsidR="00300E55" w:rsidDel="00F336F0" w:rsidRDefault="006903C0" w:rsidP="00300E55">
            <w:pPr>
              <w:pStyle w:val="TableEntryBold"/>
              <w:rPr>
                <w:del w:id="2566" w:author="John Garrett" w:date="2015-11-11T06:15:00Z"/>
                <w:b w:val="0"/>
                <w:lang w:val="en-US"/>
              </w:rPr>
            </w:pPr>
            <w:del w:id="2567" w:author="John Garrett" w:date="2015-11-11T06:15:00Z">
              <w:r w:rsidDel="00F336F0">
                <w:rPr>
                  <w:b w:val="0"/>
                  <w:lang w:val="en-US"/>
                </w:rPr>
                <w:delText>Issues Outside the Information Model</w:delText>
              </w:r>
            </w:del>
          </w:p>
        </w:tc>
        <w:tc>
          <w:tcPr>
            <w:tcW w:w="6395" w:type="dxa"/>
            <w:shd w:val="clear" w:color="auto" w:fill="auto"/>
          </w:tcPr>
          <w:p w14:paraId="465FEC74" w14:textId="3C41ADED" w:rsidR="00300E55" w:rsidDel="00F336F0" w:rsidRDefault="00300E55" w:rsidP="00300E55">
            <w:pPr>
              <w:pStyle w:val="TableEntry"/>
              <w:rPr>
                <w:del w:id="2568" w:author="John Garrett" w:date="2015-11-11T06:15:00Z"/>
                <w:lang w:val="en-US"/>
              </w:rPr>
            </w:pPr>
          </w:p>
        </w:tc>
      </w:tr>
      <w:tr w:rsidR="00300E55" w:rsidRPr="001404B5" w:rsidDel="00F336F0" w14:paraId="2C1C61D4" w14:textId="2680E82B" w:rsidTr="00A572EC">
        <w:trPr>
          <w:del w:id="2569" w:author="John Garrett" w:date="2015-11-11T06:15:00Z"/>
        </w:trPr>
        <w:tc>
          <w:tcPr>
            <w:tcW w:w="2785" w:type="dxa"/>
            <w:shd w:val="clear" w:color="auto" w:fill="auto"/>
          </w:tcPr>
          <w:p w14:paraId="1A9B716A" w14:textId="06BDFF2D" w:rsidR="00300E55" w:rsidDel="00F336F0" w:rsidRDefault="00300E55" w:rsidP="00300E55">
            <w:pPr>
              <w:pStyle w:val="TableEntryBold"/>
              <w:rPr>
                <w:del w:id="2570" w:author="John Garrett" w:date="2015-11-11T06:15:00Z"/>
                <w:b w:val="0"/>
                <w:lang w:val="en-US"/>
              </w:rPr>
            </w:pPr>
          </w:p>
        </w:tc>
        <w:tc>
          <w:tcPr>
            <w:tcW w:w="6395" w:type="dxa"/>
            <w:shd w:val="clear" w:color="auto" w:fill="auto"/>
          </w:tcPr>
          <w:p w14:paraId="585ABD48" w14:textId="41F31BDE" w:rsidR="00300E55" w:rsidDel="00F336F0" w:rsidRDefault="00300E55" w:rsidP="00300E55">
            <w:pPr>
              <w:pStyle w:val="TableEntry"/>
              <w:rPr>
                <w:del w:id="2571" w:author="John Garrett" w:date="2015-11-11T06:15:00Z"/>
                <w:lang w:val="en-US"/>
              </w:rPr>
            </w:pPr>
          </w:p>
        </w:tc>
      </w:tr>
    </w:tbl>
    <w:p w14:paraId="133BA6E7" w14:textId="3A578F44" w:rsidR="00DC6221" w:rsidDel="00F336F0" w:rsidRDefault="00DC6221" w:rsidP="00DC6221">
      <w:pPr>
        <w:rPr>
          <w:del w:id="2572" w:author="John Garrett" w:date="2015-11-11T06:15:00Z"/>
        </w:rPr>
      </w:pPr>
    </w:p>
    <w:p w14:paraId="727E9B7F" w14:textId="001848A6" w:rsidR="00DC6221" w:rsidDel="00F336F0" w:rsidRDefault="008F4AF5" w:rsidP="00DC6221">
      <w:pPr>
        <w:pStyle w:val="Heading3"/>
        <w:rPr>
          <w:del w:id="2573" w:author="John Garrett" w:date="2015-11-11T06:15:00Z"/>
        </w:rPr>
      </w:pPr>
      <w:bookmarkStart w:id="2574" w:name="_Toc434976428"/>
      <w:del w:id="2575" w:author="John Garrett" w:date="2015-11-11T06:15:00Z">
        <w:r w:rsidDel="00F336F0">
          <w:delText>Operations and Maintenance</w:delText>
        </w:r>
        <w:bookmarkEnd w:id="2574"/>
      </w:del>
    </w:p>
    <w:p w14:paraId="1D70A3E5" w14:textId="4A964F27" w:rsidR="00E73F72" w:rsidDel="00F336F0" w:rsidRDefault="00E73F72" w:rsidP="00E73F72">
      <w:pPr>
        <w:rPr>
          <w:del w:id="2576" w:author="John Garrett" w:date="2015-11-11T06:15:00Z"/>
        </w:rPr>
      </w:pPr>
    </w:p>
    <w:p w14:paraId="7E203E16" w14:textId="036756ED" w:rsidR="00DC6221" w:rsidRPr="008773EE" w:rsidDel="00F336F0" w:rsidRDefault="00DC6221" w:rsidP="00DC6221">
      <w:pPr>
        <w:rPr>
          <w:del w:id="2577"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6FF1B5D8" w14:textId="1AB6DE86" w:rsidTr="00A572EC">
        <w:trPr>
          <w:del w:id="2578" w:author="John Garrett" w:date="2015-11-11T06:15:00Z"/>
        </w:trPr>
        <w:tc>
          <w:tcPr>
            <w:tcW w:w="9180" w:type="dxa"/>
            <w:gridSpan w:val="2"/>
            <w:shd w:val="clear" w:color="auto" w:fill="D9D9D9"/>
          </w:tcPr>
          <w:p w14:paraId="35FAC203" w14:textId="425D9200" w:rsidR="00DC6221" w:rsidRPr="001404B5" w:rsidDel="00F336F0" w:rsidRDefault="008F4AF5" w:rsidP="00A572EC">
            <w:pPr>
              <w:pStyle w:val="TableEntryBold"/>
              <w:rPr>
                <w:del w:id="2579" w:author="John Garrett" w:date="2015-11-11T06:15:00Z"/>
                <w:lang w:val="en-US"/>
              </w:rPr>
            </w:pPr>
            <w:del w:id="2580" w:author="John Garrett" w:date="2015-11-11T06:15:00Z">
              <w:r w:rsidDel="00F336F0">
                <w:rPr>
                  <w:lang w:val="en-US"/>
                </w:rPr>
                <w:delText>Operations and Maintenance</w:delText>
              </w:r>
            </w:del>
          </w:p>
        </w:tc>
      </w:tr>
      <w:tr w:rsidR="00DC6221" w:rsidRPr="001404B5" w:rsidDel="00F336F0" w14:paraId="17885FC3" w14:textId="7830EC1C" w:rsidTr="00A572EC">
        <w:trPr>
          <w:del w:id="2581" w:author="John Garrett" w:date="2015-11-11T06:15:00Z"/>
        </w:trPr>
        <w:tc>
          <w:tcPr>
            <w:tcW w:w="9180" w:type="dxa"/>
            <w:gridSpan w:val="2"/>
            <w:shd w:val="clear" w:color="auto" w:fill="auto"/>
          </w:tcPr>
          <w:p w14:paraId="26DA079F" w14:textId="7084CD71" w:rsidR="00DC6221" w:rsidRPr="00E73F72" w:rsidDel="00F336F0" w:rsidRDefault="00E73F72" w:rsidP="00A572EC">
            <w:pPr>
              <w:pStyle w:val="TableEntry"/>
              <w:rPr>
                <w:del w:id="2582" w:author="John Garrett" w:date="2015-11-11T06:15:00Z"/>
                <w:highlight w:val="yellow"/>
                <w:lang w:val="en-US"/>
              </w:rPr>
            </w:pPr>
            <w:del w:id="2583" w:author="John Garrett" w:date="2015-11-11T06:15:00Z">
              <w:r w:rsidRPr="00E73F72" w:rsidDel="00F336F0">
                <w:rPr>
                  <w:highlight w:val="yellow"/>
                  <w:lang w:val="en-US"/>
                </w:rPr>
                <w:delText>From LTDP Activity</w:delText>
              </w:r>
            </w:del>
          </w:p>
          <w:p w14:paraId="05F92AF8" w14:textId="14F54072" w:rsidR="00E73F72" w:rsidRPr="00E73F72" w:rsidDel="00F336F0" w:rsidRDefault="00E73F72" w:rsidP="00E73F72">
            <w:pPr>
              <w:pStyle w:val="TableEntry"/>
              <w:rPr>
                <w:del w:id="2584" w:author="John Garrett" w:date="2015-11-11T06:15:00Z"/>
                <w:highlight w:val="yellow"/>
                <w:lang w:val="en-US"/>
              </w:rPr>
            </w:pPr>
            <w:del w:id="2585" w:author="John Garrett" w:date="2015-11-11T06:15:00Z">
              <w:r w:rsidRPr="00E73F72" w:rsidDel="00F336F0">
                <w:rPr>
                  <w:highlight w:val="yellow"/>
                  <w:lang w:val="en-US"/>
                </w:rPr>
                <w:delText xml:space="preserve">The data sets, catalogue, and management inventories are being attended to. The archive, access, and management infrastructure is being operated, i.e. monitored for errors with corrective action taken in </w:delText>
              </w:r>
              <w:r w:rsidRPr="00E73F72" w:rsidDel="00F336F0">
                <w:rPr>
                  <w:highlight w:val="yellow"/>
                  <w:lang w:val="en-US"/>
                </w:rPr>
                <w:lastRenderedPageBreak/>
                <w:delText xml:space="preserve">case of problems. In accordance with the </w:delText>
              </w:r>
              <w:r w:rsidRPr="00E73F72" w:rsidDel="00F336F0">
                <w:rPr>
                  <w:i/>
                  <w:highlight w:val="yellow"/>
                  <w:lang w:val="en-US"/>
                </w:rPr>
                <w:delText>EO Data Preservation Guidelines</w:delText>
              </w:r>
              <w:r w:rsidRPr="00E73F72" w:rsidDel="00F336F0">
                <w:rPr>
                  <w:highlight w:val="yellow"/>
                  <w:lang w:val="en-US"/>
                </w:rPr>
                <w:delText>, the infrastructure is being updated and migration activities are performed as required. In response to reprocessing requirements, e.g. resulting from a processing algorithm update, the preservation workflow may be re-initialized.</w:delText>
              </w:r>
            </w:del>
          </w:p>
          <w:p w14:paraId="42F22FAE" w14:textId="1FB6182D" w:rsidR="00E73F72" w:rsidRPr="00E73F72" w:rsidDel="00F336F0" w:rsidRDefault="00E73F72" w:rsidP="00E73F72">
            <w:pPr>
              <w:pStyle w:val="TableEntry"/>
              <w:rPr>
                <w:del w:id="2586" w:author="John Garrett" w:date="2015-11-11T06:15:00Z"/>
                <w:highlight w:val="yellow"/>
                <w:lang w:val="en-US"/>
              </w:rPr>
            </w:pPr>
          </w:p>
          <w:p w14:paraId="156324D3" w14:textId="5069716B" w:rsidR="00DC6221" w:rsidRPr="001404B5" w:rsidDel="00F336F0" w:rsidRDefault="00E73F72" w:rsidP="00E73F72">
            <w:pPr>
              <w:pStyle w:val="TableEntry"/>
              <w:rPr>
                <w:del w:id="2587" w:author="John Garrett" w:date="2015-11-11T06:15:00Z"/>
                <w:lang w:val="en-US"/>
              </w:rPr>
            </w:pPr>
            <w:del w:id="2588" w:author="John Garrett" w:date="2015-11-11T06:15:00Z">
              <w:r w:rsidRPr="00E73F72" w:rsidDel="00F336F0">
                <w:rPr>
                  <w:highlight w:val="yellow"/>
                  <w:lang w:val="en-US"/>
                </w:rPr>
                <w:delText>As the end of the preservation period, defined in the initialization phase, is approaching, a re-assessment of the preservation planning should be done in order to adjust preservation objectives and priorities.</w:delText>
              </w:r>
            </w:del>
          </w:p>
        </w:tc>
      </w:tr>
      <w:tr w:rsidR="00DC6221" w:rsidRPr="001404B5" w:rsidDel="00F336F0" w14:paraId="70FF7446" w14:textId="29D39D65" w:rsidTr="00A572EC">
        <w:trPr>
          <w:del w:id="2589" w:author="John Garrett" w:date="2015-11-11T06:15:00Z"/>
        </w:trPr>
        <w:tc>
          <w:tcPr>
            <w:tcW w:w="2785" w:type="dxa"/>
            <w:shd w:val="clear" w:color="auto" w:fill="auto"/>
          </w:tcPr>
          <w:p w14:paraId="65CE7CA7" w14:textId="07DEF100" w:rsidR="00DC6221" w:rsidRPr="001404B5" w:rsidDel="00F336F0" w:rsidRDefault="00DC6221" w:rsidP="00A572EC">
            <w:pPr>
              <w:pStyle w:val="TableEntryBold"/>
              <w:rPr>
                <w:del w:id="2590" w:author="John Garrett" w:date="2015-11-11T06:15:00Z"/>
                <w:lang w:val="en-US"/>
              </w:rPr>
            </w:pPr>
            <w:del w:id="2591" w:author="John Garrett" w:date="2015-11-11T06:15:00Z">
              <w:r w:rsidRPr="001404B5" w:rsidDel="00F336F0">
                <w:rPr>
                  <w:lang w:val="en-US"/>
                </w:rPr>
                <w:lastRenderedPageBreak/>
                <w:delText>Input</w:delText>
              </w:r>
            </w:del>
          </w:p>
        </w:tc>
        <w:tc>
          <w:tcPr>
            <w:tcW w:w="6395" w:type="dxa"/>
            <w:shd w:val="clear" w:color="auto" w:fill="auto"/>
          </w:tcPr>
          <w:p w14:paraId="0C6BDE75" w14:textId="0ED0462C" w:rsidR="00E73F72" w:rsidRPr="00E73F72" w:rsidDel="00F336F0" w:rsidRDefault="00E73F72" w:rsidP="00E73F72">
            <w:pPr>
              <w:pStyle w:val="TableEntry"/>
              <w:rPr>
                <w:del w:id="2592" w:author="John Garrett" w:date="2015-11-11T06:15:00Z"/>
                <w:highlight w:val="yellow"/>
                <w:lang w:val="en-US"/>
              </w:rPr>
            </w:pPr>
            <w:del w:id="2593" w:author="John Garrett" w:date="2015-11-11T06:15:00Z">
              <w:r w:rsidRPr="00E73F72" w:rsidDel="00F336F0">
                <w:rPr>
                  <w:highlight w:val="yellow"/>
                  <w:lang w:val="en-US"/>
                </w:rPr>
                <w:delText>Data and inventories</w:delText>
              </w:r>
            </w:del>
          </w:p>
          <w:p w14:paraId="7C7D6102" w14:textId="70DEAE5A" w:rsidR="00DC6221" w:rsidRPr="00E73F72" w:rsidDel="00F336F0" w:rsidRDefault="00E73F72" w:rsidP="00E73F72">
            <w:pPr>
              <w:pStyle w:val="TableEntry"/>
              <w:rPr>
                <w:del w:id="2594" w:author="John Garrett" w:date="2015-11-11T06:15:00Z"/>
                <w:highlight w:val="yellow"/>
                <w:lang w:val="en-US"/>
              </w:rPr>
            </w:pPr>
            <w:del w:id="2595" w:author="John Garrett" w:date="2015-11-11T06:15:00Z">
              <w:r w:rsidRPr="00E73F72" w:rsidDel="00F336F0">
                <w:rPr>
                  <w:highlight w:val="yellow"/>
                  <w:lang w:val="en-US"/>
                </w:rPr>
                <w:delText xml:space="preserve">Archive, access, and management infrastructure </w:delText>
              </w:r>
            </w:del>
          </w:p>
        </w:tc>
      </w:tr>
      <w:tr w:rsidR="00DC6221" w:rsidRPr="001404B5" w:rsidDel="00F336F0" w14:paraId="2F7E94A9" w14:textId="616879C9" w:rsidTr="00A572EC">
        <w:trPr>
          <w:del w:id="2596" w:author="John Garrett" w:date="2015-11-11T06:15:00Z"/>
        </w:trPr>
        <w:tc>
          <w:tcPr>
            <w:tcW w:w="2785" w:type="dxa"/>
            <w:shd w:val="clear" w:color="auto" w:fill="auto"/>
          </w:tcPr>
          <w:p w14:paraId="131C86A9" w14:textId="3649F858" w:rsidR="00DC6221" w:rsidRPr="001404B5" w:rsidDel="00F336F0" w:rsidRDefault="00DC6221" w:rsidP="00A572EC">
            <w:pPr>
              <w:pStyle w:val="TableEntryBold"/>
              <w:rPr>
                <w:del w:id="2597" w:author="John Garrett" w:date="2015-11-11T06:15:00Z"/>
                <w:lang w:val="en-US"/>
              </w:rPr>
            </w:pPr>
            <w:del w:id="2598" w:author="John Garrett" w:date="2015-11-11T06:15:00Z">
              <w:r w:rsidRPr="001404B5" w:rsidDel="00F336F0">
                <w:rPr>
                  <w:lang w:val="en-US"/>
                </w:rPr>
                <w:delText>Output</w:delText>
              </w:r>
            </w:del>
          </w:p>
        </w:tc>
        <w:tc>
          <w:tcPr>
            <w:tcW w:w="6395" w:type="dxa"/>
            <w:shd w:val="clear" w:color="auto" w:fill="auto"/>
          </w:tcPr>
          <w:p w14:paraId="2980064E" w14:textId="64927391" w:rsidR="00DC6221" w:rsidRPr="00E73F72" w:rsidDel="00F336F0" w:rsidRDefault="00E73F72" w:rsidP="00A572EC">
            <w:pPr>
              <w:pStyle w:val="TableEntry"/>
              <w:rPr>
                <w:del w:id="2599" w:author="John Garrett" w:date="2015-11-11T06:15:00Z"/>
                <w:highlight w:val="yellow"/>
                <w:lang w:val="en-US"/>
              </w:rPr>
            </w:pPr>
            <w:del w:id="2600" w:author="John Garrett" w:date="2015-11-11T06:15:00Z">
              <w:r w:rsidRPr="00E73F72" w:rsidDel="00F336F0">
                <w:rPr>
                  <w:highlight w:val="yellow"/>
                  <w:lang w:val="en-US"/>
                </w:rPr>
                <w:delText xml:space="preserve">Sustainable data preservation and access </w:delText>
              </w:r>
            </w:del>
          </w:p>
        </w:tc>
      </w:tr>
      <w:tr w:rsidR="00DC6221" w:rsidRPr="001404B5" w:rsidDel="00F336F0" w14:paraId="4A7F5108" w14:textId="3EEFF758" w:rsidTr="00A572EC">
        <w:trPr>
          <w:del w:id="2601" w:author="John Garrett" w:date="2015-11-11T06:15:00Z"/>
        </w:trPr>
        <w:tc>
          <w:tcPr>
            <w:tcW w:w="9180" w:type="dxa"/>
            <w:gridSpan w:val="2"/>
            <w:shd w:val="clear" w:color="auto" w:fill="auto"/>
          </w:tcPr>
          <w:p w14:paraId="2619E552" w14:textId="0014F462" w:rsidR="00DC6221" w:rsidRPr="009223D1" w:rsidDel="00F336F0" w:rsidRDefault="00DC6221" w:rsidP="00A572EC">
            <w:pPr>
              <w:pStyle w:val="TableEntry"/>
              <w:rPr>
                <w:del w:id="2602" w:author="John Garrett" w:date="2015-11-11T06:15:00Z"/>
                <w:b/>
                <w:lang w:val="en-US"/>
              </w:rPr>
            </w:pPr>
            <w:del w:id="2603" w:author="John Garrett" w:date="2015-11-11T06:15:00Z">
              <w:r w:rsidRPr="009223D1" w:rsidDel="00F336F0">
                <w:rPr>
                  <w:b/>
                  <w:lang w:val="en-US"/>
                </w:rPr>
                <w:delText>Pertinent Topics</w:delText>
              </w:r>
            </w:del>
          </w:p>
        </w:tc>
      </w:tr>
      <w:tr w:rsidR="00300E55" w:rsidRPr="001404B5" w:rsidDel="00F336F0" w14:paraId="732BA102" w14:textId="3EBB5512" w:rsidTr="00A572EC">
        <w:trPr>
          <w:del w:id="2604" w:author="John Garrett" w:date="2015-11-11T06:15:00Z"/>
        </w:trPr>
        <w:tc>
          <w:tcPr>
            <w:tcW w:w="2785" w:type="dxa"/>
            <w:shd w:val="clear" w:color="auto" w:fill="auto"/>
          </w:tcPr>
          <w:p w14:paraId="11547C5F" w14:textId="2BAD102D" w:rsidR="00300E55" w:rsidRPr="007265CE" w:rsidDel="00F336F0" w:rsidRDefault="00300E55" w:rsidP="00300E55">
            <w:pPr>
              <w:pStyle w:val="TableEntryBold"/>
              <w:rPr>
                <w:del w:id="2605" w:author="John Garrett" w:date="2015-11-11T06:15:00Z"/>
                <w:b w:val="0"/>
                <w:lang w:val="en-US"/>
              </w:rPr>
            </w:pPr>
            <w:del w:id="2606" w:author="John Garrett" w:date="2015-11-11T06:15:00Z">
              <w:r w:rsidDel="00F336F0">
                <w:rPr>
                  <w:b w:val="0"/>
                  <w:lang w:val="en-US"/>
                </w:rPr>
                <w:delText>Content Data</w:delText>
              </w:r>
            </w:del>
          </w:p>
        </w:tc>
        <w:tc>
          <w:tcPr>
            <w:tcW w:w="6395" w:type="dxa"/>
            <w:shd w:val="clear" w:color="auto" w:fill="auto"/>
          </w:tcPr>
          <w:p w14:paraId="71340188" w14:textId="57C1BEA3" w:rsidR="00300E55" w:rsidRPr="001404B5" w:rsidDel="00F336F0" w:rsidRDefault="00300E55" w:rsidP="00300E55">
            <w:pPr>
              <w:pStyle w:val="TableEntry"/>
              <w:rPr>
                <w:del w:id="2607" w:author="John Garrett" w:date="2015-11-11T06:15:00Z"/>
                <w:lang w:val="en-US"/>
              </w:rPr>
            </w:pPr>
            <w:del w:id="2608" w:author="John Garrett" w:date="2015-11-11T06:15:00Z">
              <w:r w:rsidDel="00F336F0">
                <w:rPr>
                  <w:lang w:val="en-US"/>
                </w:rPr>
                <w:delText>TBD</w:delText>
              </w:r>
            </w:del>
          </w:p>
        </w:tc>
      </w:tr>
      <w:tr w:rsidR="00300E55" w:rsidRPr="001404B5" w:rsidDel="00F336F0" w14:paraId="16C8F481" w14:textId="7138DD9B" w:rsidTr="00A572EC">
        <w:trPr>
          <w:del w:id="2609" w:author="John Garrett" w:date="2015-11-11T06:15:00Z"/>
        </w:trPr>
        <w:tc>
          <w:tcPr>
            <w:tcW w:w="2785" w:type="dxa"/>
            <w:shd w:val="clear" w:color="auto" w:fill="auto"/>
          </w:tcPr>
          <w:p w14:paraId="6BCCCB6D" w14:textId="33BB75EC" w:rsidR="00300E55" w:rsidRPr="007265CE" w:rsidDel="00F336F0" w:rsidRDefault="00300E55" w:rsidP="00300E55">
            <w:pPr>
              <w:pStyle w:val="TableEntryBold"/>
              <w:rPr>
                <w:del w:id="2610" w:author="John Garrett" w:date="2015-11-11T06:15:00Z"/>
                <w:b w:val="0"/>
                <w:lang w:val="en-US"/>
              </w:rPr>
            </w:pPr>
            <w:del w:id="2611" w:author="John Garrett" w:date="2015-11-11T06:15:00Z">
              <w:r w:rsidRPr="007265CE" w:rsidDel="00F336F0">
                <w:rPr>
                  <w:b w:val="0"/>
                  <w:lang w:val="en-US"/>
                </w:rPr>
                <w:delText>Representation Information</w:delText>
              </w:r>
            </w:del>
          </w:p>
        </w:tc>
        <w:tc>
          <w:tcPr>
            <w:tcW w:w="6395" w:type="dxa"/>
            <w:shd w:val="clear" w:color="auto" w:fill="auto"/>
          </w:tcPr>
          <w:p w14:paraId="2AA4FE9F" w14:textId="6F783291" w:rsidR="00300E55" w:rsidRPr="001404B5" w:rsidDel="00F336F0" w:rsidRDefault="00300E55" w:rsidP="00300E55">
            <w:pPr>
              <w:pStyle w:val="TableEntry"/>
              <w:rPr>
                <w:del w:id="2612" w:author="John Garrett" w:date="2015-11-11T06:15:00Z"/>
                <w:lang w:val="en-US"/>
              </w:rPr>
            </w:pPr>
            <w:del w:id="2613" w:author="John Garrett" w:date="2015-11-11T06:15:00Z">
              <w:r w:rsidDel="00F336F0">
                <w:rPr>
                  <w:lang w:val="en-US"/>
                </w:rPr>
                <w:delText>TBD</w:delText>
              </w:r>
            </w:del>
          </w:p>
        </w:tc>
      </w:tr>
      <w:tr w:rsidR="00300E55" w:rsidRPr="001404B5" w:rsidDel="00F336F0" w14:paraId="6DEC100A" w14:textId="0A6B20E5" w:rsidTr="00A572EC">
        <w:trPr>
          <w:del w:id="2614" w:author="John Garrett" w:date="2015-11-11T06:15:00Z"/>
        </w:trPr>
        <w:tc>
          <w:tcPr>
            <w:tcW w:w="2785" w:type="dxa"/>
            <w:shd w:val="clear" w:color="auto" w:fill="auto"/>
          </w:tcPr>
          <w:p w14:paraId="3658AB11" w14:textId="1CB0FEF5" w:rsidR="00300E55" w:rsidRPr="007265CE" w:rsidDel="00F336F0" w:rsidRDefault="00300E55" w:rsidP="00300E55">
            <w:pPr>
              <w:pStyle w:val="TableEntryBold"/>
              <w:rPr>
                <w:del w:id="2615" w:author="John Garrett" w:date="2015-11-11T06:15:00Z"/>
                <w:b w:val="0"/>
                <w:lang w:val="en-US"/>
              </w:rPr>
            </w:pPr>
            <w:del w:id="2616" w:author="John Garrett" w:date="2015-11-11T06:15:00Z">
              <w:r w:rsidDel="00F336F0">
                <w:rPr>
                  <w:b w:val="0"/>
                  <w:lang w:val="en-US"/>
                </w:rPr>
                <w:delText>Reference Information</w:delText>
              </w:r>
            </w:del>
          </w:p>
        </w:tc>
        <w:tc>
          <w:tcPr>
            <w:tcW w:w="6395" w:type="dxa"/>
            <w:shd w:val="clear" w:color="auto" w:fill="auto"/>
          </w:tcPr>
          <w:p w14:paraId="02A7797B" w14:textId="4D31CBFA" w:rsidR="00300E55" w:rsidDel="00F336F0" w:rsidRDefault="00300E55" w:rsidP="00300E55">
            <w:pPr>
              <w:pStyle w:val="TableEntry"/>
              <w:rPr>
                <w:del w:id="2617" w:author="John Garrett" w:date="2015-11-11T06:15:00Z"/>
                <w:lang w:val="en-US"/>
              </w:rPr>
            </w:pPr>
          </w:p>
        </w:tc>
      </w:tr>
      <w:tr w:rsidR="00300E55" w:rsidRPr="001404B5" w:rsidDel="00F336F0" w14:paraId="3ACD6C70" w14:textId="4B2A958A" w:rsidTr="00A572EC">
        <w:trPr>
          <w:del w:id="2618" w:author="John Garrett" w:date="2015-11-11T06:15:00Z"/>
        </w:trPr>
        <w:tc>
          <w:tcPr>
            <w:tcW w:w="2785" w:type="dxa"/>
            <w:shd w:val="clear" w:color="auto" w:fill="auto"/>
          </w:tcPr>
          <w:p w14:paraId="14303DDC" w14:textId="1DCDC06C" w:rsidR="00300E55" w:rsidRPr="007265CE" w:rsidDel="00F336F0" w:rsidRDefault="00300E55" w:rsidP="00300E55">
            <w:pPr>
              <w:pStyle w:val="TableEntryBold"/>
              <w:rPr>
                <w:del w:id="2619" w:author="John Garrett" w:date="2015-11-11T06:15:00Z"/>
                <w:b w:val="0"/>
                <w:lang w:val="en-US"/>
              </w:rPr>
            </w:pPr>
            <w:del w:id="2620" w:author="John Garrett" w:date="2015-11-11T06:15:00Z">
              <w:r w:rsidDel="00F336F0">
                <w:rPr>
                  <w:b w:val="0"/>
                  <w:lang w:val="en-US"/>
                </w:rPr>
                <w:delText>Provenance Information</w:delText>
              </w:r>
            </w:del>
          </w:p>
        </w:tc>
        <w:tc>
          <w:tcPr>
            <w:tcW w:w="6395" w:type="dxa"/>
            <w:shd w:val="clear" w:color="auto" w:fill="auto"/>
          </w:tcPr>
          <w:p w14:paraId="19C1CC75" w14:textId="795BA089" w:rsidR="00300E55" w:rsidDel="00F336F0" w:rsidRDefault="00300E55" w:rsidP="00300E55">
            <w:pPr>
              <w:pStyle w:val="TableEntry"/>
              <w:rPr>
                <w:del w:id="2621" w:author="John Garrett" w:date="2015-11-11T06:15:00Z"/>
                <w:lang w:val="en-US"/>
              </w:rPr>
            </w:pPr>
          </w:p>
        </w:tc>
      </w:tr>
      <w:tr w:rsidR="00300E55" w:rsidRPr="001404B5" w:rsidDel="00F336F0" w14:paraId="352E9302" w14:textId="2019FB6A" w:rsidTr="00A572EC">
        <w:trPr>
          <w:del w:id="2622" w:author="John Garrett" w:date="2015-11-11T06:15:00Z"/>
        </w:trPr>
        <w:tc>
          <w:tcPr>
            <w:tcW w:w="2785" w:type="dxa"/>
            <w:shd w:val="clear" w:color="auto" w:fill="auto"/>
          </w:tcPr>
          <w:p w14:paraId="75C5C68C" w14:textId="10756326" w:rsidR="00300E55" w:rsidRPr="007265CE" w:rsidDel="00F336F0" w:rsidRDefault="00300E55" w:rsidP="00300E55">
            <w:pPr>
              <w:pStyle w:val="TableEntryBold"/>
              <w:rPr>
                <w:del w:id="2623" w:author="John Garrett" w:date="2015-11-11T06:15:00Z"/>
                <w:b w:val="0"/>
                <w:lang w:val="en-US"/>
              </w:rPr>
            </w:pPr>
            <w:del w:id="2624" w:author="John Garrett" w:date="2015-11-11T06:15:00Z">
              <w:r w:rsidDel="00F336F0">
                <w:rPr>
                  <w:b w:val="0"/>
                  <w:lang w:val="en-US"/>
                </w:rPr>
                <w:delText>Context Information</w:delText>
              </w:r>
            </w:del>
          </w:p>
        </w:tc>
        <w:tc>
          <w:tcPr>
            <w:tcW w:w="6395" w:type="dxa"/>
            <w:shd w:val="clear" w:color="auto" w:fill="auto"/>
          </w:tcPr>
          <w:p w14:paraId="3F5EDC19" w14:textId="0269637A" w:rsidR="00300E55" w:rsidDel="00F336F0" w:rsidRDefault="00300E55" w:rsidP="00300E55">
            <w:pPr>
              <w:pStyle w:val="TableEntry"/>
              <w:rPr>
                <w:del w:id="2625" w:author="John Garrett" w:date="2015-11-11T06:15:00Z"/>
                <w:lang w:val="en-US"/>
              </w:rPr>
            </w:pPr>
          </w:p>
        </w:tc>
      </w:tr>
      <w:tr w:rsidR="00300E55" w:rsidRPr="001404B5" w:rsidDel="00F336F0" w14:paraId="427D1A54" w14:textId="5E65571C" w:rsidTr="00A572EC">
        <w:trPr>
          <w:del w:id="2626" w:author="John Garrett" w:date="2015-11-11T06:15:00Z"/>
        </w:trPr>
        <w:tc>
          <w:tcPr>
            <w:tcW w:w="2785" w:type="dxa"/>
            <w:shd w:val="clear" w:color="auto" w:fill="auto"/>
          </w:tcPr>
          <w:p w14:paraId="56CA8B18" w14:textId="5E4A7379" w:rsidR="00300E55" w:rsidRPr="007265CE" w:rsidDel="00F336F0" w:rsidRDefault="00300E55" w:rsidP="00300E55">
            <w:pPr>
              <w:pStyle w:val="TableEntryBold"/>
              <w:rPr>
                <w:del w:id="2627" w:author="John Garrett" w:date="2015-11-11T06:15:00Z"/>
                <w:b w:val="0"/>
                <w:lang w:val="en-US"/>
              </w:rPr>
            </w:pPr>
            <w:del w:id="2628" w:author="John Garrett" w:date="2015-11-11T06:15:00Z">
              <w:r w:rsidDel="00F336F0">
                <w:rPr>
                  <w:b w:val="0"/>
                  <w:lang w:val="en-US"/>
                </w:rPr>
                <w:delText>Fixity Information</w:delText>
              </w:r>
            </w:del>
          </w:p>
        </w:tc>
        <w:tc>
          <w:tcPr>
            <w:tcW w:w="6395" w:type="dxa"/>
            <w:shd w:val="clear" w:color="auto" w:fill="auto"/>
          </w:tcPr>
          <w:p w14:paraId="3346E99E" w14:textId="693CD933" w:rsidR="00300E55" w:rsidDel="00F336F0" w:rsidRDefault="00300E55" w:rsidP="00300E55">
            <w:pPr>
              <w:pStyle w:val="TableEntry"/>
              <w:rPr>
                <w:del w:id="2629" w:author="John Garrett" w:date="2015-11-11T06:15:00Z"/>
                <w:lang w:val="en-US"/>
              </w:rPr>
            </w:pPr>
          </w:p>
        </w:tc>
      </w:tr>
      <w:tr w:rsidR="00300E55" w:rsidRPr="001404B5" w:rsidDel="00F336F0" w14:paraId="2B36E055" w14:textId="2BC520C3" w:rsidTr="00A572EC">
        <w:trPr>
          <w:del w:id="2630" w:author="John Garrett" w:date="2015-11-11T06:15:00Z"/>
        </w:trPr>
        <w:tc>
          <w:tcPr>
            <w:tcW w:w="2785" w:type="dxa"/>
            <w:shd w:val="clear" w:color="auto" w:fill="auto"/>
          </w:tcPr>
          <w:p w14:paraId="5467F0BD" w14:textId="54D21636" w:rsidR="00300E55" w:rsidRPr="007265CE" w:rsidDel="00F336F0" w:rsidRDefault="00300E55" w:rsidP="00300E55">
            <w:pPr>
              <w:pStyle w:val="TableEntryBold"/>
              <w:rPr>
                <w:del w:id="2631" w:author="John Garrett" w:date="2015-11-11T06:15:00Z"/>
                <w:b w:val="0"/>
                <w:lang w:val="en-US"/>
              </w:rPr>
            </w:pPr>
            <w:del w:id="2632" w:author="John Garrett" w:date="2015-11-11T06:15:00Z">
              <w:r w:rsidDel="00F336F0">
                <w:rPr>
                  <w:b w:val="0"/>
                  <w:lang w:val="en-US"/>
                </w:rPr>
                <w:delText>Access Rights Information</w:delText>
              </w:r>
            </w:del>
          </w:p>
        </w:tc>
        <w:tc>
          <w:tcPr>
            <w:tcW w:w="6395" w:type="dxa"/>
            <w:shd w:val="clear" w:color="auto" w:fill="auto"/>
          </w:tcPr>
          <w:p w14:paraId="328B75E7" w14:textId="1AAAF6A7" w:rsidR="00300E55" w:rsidDel="00F336F0" w:rsidRDefault="00300E55" w:rsidP="00300E55">
            <w:pPr>
              <w:pStyle w:val="TableEntry"/>
              <w:rPr>
                <w:del w:id="2633" w:author="John Garrett" w:date="2015-11-11T06:15:00Z"/>
                <w:lang w:val="en-US"/>
              </w:rPr>
            </w:pPr>
          </w:p>
        </w:tc>
      </w:tr>
      <w:tr w:rsidR="00300E55" w:rsidRPr="001404B5" w:rsidDel="00F336F0" w14:paraId="0D4F855E" w14:textId="49AAA3A4" w:rsidTr="00A572EC">
        <w:trPr>
          <w:del w:id="2634" w:author="John Garrett" w:date="2015-11-11T06:15:00Z"/>
        </w:trPr>
        <w:tc>
          <w:tcPr>
            <w:tcW w:w="2785" w:type="dxa"/>
            <w:shd w:val="clear" w:color="auto" w:fill="auto"/>
          </w:tcPr>
          <w:p w14:paraId="7348E64E" w14:textId="4486A63E" w:rsidR="00300E55" w:rsidDel="00F336F0" w:rsidRDefault="00300E55" w:rsidP="00300E55">
            <w:pPr>
              <w:pStyle w:val="TableEntryBold"/>
              <w:rPr>
                <w:del w:id="2635" w:author="John Garrett" w:date="2015-11-11T06:15:00Z"/>
                <w:b w:val="0"/>
                <w:lang w:val="en-US"/>
              </w:rPr>
            </w:pPr>
            <w:del w:id="2636" w:author="John Garrett" w:date="2015-11-11T06:15:00Z">
              <w:r w:rsidDel="00F336F0">
                <w:rPr>
                  <w:b w:val="0"/>
                  <w:lang w:val="en-US"/>
                </w:rPr>
                <w:delText>Packaging Information</w:delText>
              </w:r>
            </w:del>
          </w:p>
        </w:tc>
        <w:tc>
          <w:tcPr>
            <w:tcW w:w="6395" w:type="dxa"/>
            <w:shd w:val="clear" w:color="auto" w:fill="auto"/>
          </w:tcPr>
          <w:p w14:paraId="4EB83ED6" w14:textId="7CA46459" w:rsidR="00300E55" w:rsidDel="00F336F0" w:rsidRDefault="00300E55" w:rsidP="00300E55">
            <w:pPr>
              <w:pStyle w:val="TableEntry"/>
              <w:rPr>
                <w:del w:id="2637" w:author="John Garrett" w:date="2015-11-11T06:15:00Z"/>
                <w:lang w:val="en-US"/>
              </w:rPr>
            </w:pPr>
          </w:p>
        </w:tc>
      </w:tr>
      <w:tr w:rsidR="00300E55" w:rsidRPr="001404B5" w:rsidDel="00F336F0" w14:paraId="29F8910B" w14:textId="55822F83" w:rsidTr="00A572EC">
        <w:trPr>
          <w:del w:id="2638" w:author="John Garrett" w:date="2015-11-11T06:15:00Z"/>
        </w:trPr>
        <w:tc>
          <w:tcPr>
            <w:tcW w:w="2785" w:type="dxa"/>
            <w:shd w:val="clear" w:color="auto" w:fill="auto"/>
          </w:tcPr>
          <w:p w14:paraId="3EBC10A9" w14:textId="3254A76A" w:rsidR="00300E55" w:rsidDel="00F336F0" w:rsidRDefault="00300E55" w:rsidP="00300E55">
            <w:pPr>
              <w:pStyle w:val="TableEntryBold"/>
              <w:rPr>
                <w:del w:id="2639" w:author="John Garrett" w:date="2015-11-11T06:15:00Z"/>
                <w:b w:val="0"/>
                <w:lang w:val="en-US"/>
              </w:rPr>
            </w:pPr>
            <w:del w:id="2640" w:author="John Garrett" w:date="2015-11-11T06:15:00Z">
              <w:r w:rsidDel="00F336F0">
                <w:rPr>
                  <w:b w:val="0"/>
                  <w:lang w:val="en-US"/>
                </w:rPr>
                <w:delText>Descriptive Information</w:delText>
              </w:r>
            </w:del>
          </w:p>
        </w:tc>
        <w:tc>
          <w:tcPr>
            <w:tcW w:w="6395" w:type="dxa"/>
            <w:shd w:val="clear" w:color="auto" w:fill="auto"/>
          </w:tcPr>
          <w:p w14:paraId="4FD7EEFF" w14:textId="74A7695E" w:rsidR="00300E55" w:rsidDel="00F336F0" w:rsidRDefault="00300E55" w:rsidP="00300E55">
            <w:pPr>
              <w:pStyle w:val="TableEntry"/>
              <w:rPr>
                <w:del w:id="2641" w:author="John Garrett" w:date="2015-11-11T06:15:00Z"/>
                <w:lang w:val="en-US"/>
              </w:rPr>
            </w:pPr>
          </w:p>
        </w:tc>
      </w:tr>
      <w:tr w:rsidR="00300E55" w:rsidRPr="001404B5" w:rsidDel="00F336F0" w14:paraId="30AD5893" w14:textId="33328B7A" w:rsidTr="00A572EC">
        <w:trPr>
          <w:del w:id="2642" w:author="John Garrett" w:date="2015-11-11T06:15:00Z"/>
        </w:trPr>
        <w:tc>
          <w:tcPr>
            <w:tcW w:w="2785" w:type="dxa"/>
            <w:shd w:val="clear" w:color="auto" w:fill="auto"/>
          </w:tcPr>
          <w:p w14:paraId="3FE115C2" w14:textId="48719E36" w:rsidR="00300E55" w:rsidDel="00F336F0" w:rsidRDefault="006903C0" w:rsidP="00300E55">
            <w:pPr>
              <w:pStyle w:val="TableEntryBold"/>
              <w:rPr>
                <w:del w:id="2643" w:author="John Garrett" w:date="2015-11-11T06:15:00Z"/>
                <w:b w:val="0"/>
                <w:lang w:val="en-US"/>
              </w:rPr>
            </w:pPr>
            <w:del w:id="2644" w:author="John Garrett" w:date="2015-11-11T06:15:00Z">
              <w:r w:rsidDel="00F336F0">
                <w:rPr>
                  <w:b w:val="0"/>
                  <w:lang w:val="en-US"/>
                </w:rPr>
                <w:delText>Issues Outside the Information Model</w:delText>
              </w:r>
            </w:del>
          </w:p>
        </w:tc>
        <w:tc>
          <w:tcPr>
            <w:tcW w:w="6395" w:type="dxa"/>
            <w:shd w:val="clear" w:color="auto" w:fill="auto"/>
          </w:tcPr>
          <w:p w14:paraId="390C873F" w14:textId="49CF5D13" w:rsidR="00300E55" w:rsidDel="00F336F0" w:rsidRDefault="00300E55" w:rsidP="00300E55">
            <w:pPr>
              <w:pStyle w:val="TableEntry"/>
              <w:rPr>
                <w:del w:id="2645" w:author="John Garrett" w:date="2015-11-11T06:15:00Z"/>
                <w:lang w:val="en-US"/>
              </w:rPr>
            </w:pPr>
          </w:p>
        </w:tc>
      </w:tr>
      <w:tr w:rsidR="00300E55" w:rsidRPr="001404B5" w:rsidDel="00F336F0" w14:paraId="122B1FF1" w14:textId="6109E0E4" w:rsidTr="00A572EC">
        <w:trPr>
          <w:del w:id="2646" w:author="John Garrett" w:date="2015-11-11T06:15:00Z"/>
        </w:trPr>
        <w:tc>
          <w:tcPr>
            <w:tcW w:w="2785" w:type="dxa"/>
            <w:shd w:val="clear" w:color="auto" w:fill="auto"/>
          </w:tcPr>
          <w:p w14:paraId="052BCD55" w14:textId="351D9E8A" w:rsidR="00300E55" w:rsidDel="00F336F0" w:rsidRDefault="00300E55" w:rsidP="00300E55">
            <w:pPr>
              <w:pStyle w:val="TableEntryBold"/>
              <w:rPr>
                <w:del w:id="2647" w:author="John Garrett" w:date="2015-11-11T06:15:00Z"/>
                <w:b w:val="0"/>
                <w:lang w:val="en-US"/>
              </w:rPr>
            </w:pPr>
          </w:p>
        </w:tc>
        <w:tc>
          <w:tcPr>
            <w:tcW w:w="6395" w:type="dxa"/>
            <w:shd w:val="clear" w:color="auto" w:fill="auto"/>
          </w:tcPr>
          <w:p w14:paraId="7C70E5C1" w14:textId="4C57D818" w:rsidR="00300E55" w:rsidDel="00F336F0" w:rsidRDefault="00300E55" w:rsidP="00300E55">
            <w:pPr>
              <w:pStyle w:val="TableEntry"/>
              <w:rPr>
                <w:del w:id="2648" w:author="John Garrett" w:date="2015-11-11T06:15:00Z"/>
                <w:lang w:val="en-US"/>
              </w:rPr>
            </w:pPr>
          </w:p>
        </w:tc>
      </w:tr>
    </w:tbl>
    <w:p w14:paraId="49E36A40" w14:textId="5305724E" w:rsidR="00DC6221" w:rsidDel="00F336F0" w:rsidRDefault="00DC6221" w:rsidP="00DC6221">
      <w:pPr>
        <w:rPr>
          <w:del w:id="2649" w:author="John Garrett" w:date="2015-11-11T06:15:00Z"/>
        </w:rPr>
      </w:pPr>
    </w:p>
    <w:p w14:paraId="34700094" w14:textId="59071E3C" w:rsidR="00DC6221" w:rsidDel="00F336F0" w:rsidRDefault="008F4AF5" w:rsidP="00DC6221">
      <w:pPr>
        <w:pStyle w:val="Heading3"/>
        <w:rPr>
          <w:del w:id="2650" w:author="John Garrett" w:date="2015-11-11T06:15:00Z"/>
        </w:rPr>
      </w:pPr>
      <w:bookmarkStart w:id="2651" w:name="_Toc434976429"/>
      <w:del w:id="2652" w:author="John Garrett" w:date="2015-11-11T06:15:00Z">
        <w:r w:rsidDel="00F336F0">
          <w:delText>Cost and Risk Assessments (Continuing Operations and Maintenance)</w:delText>
        </w:r>
        <w:bookmarkEnd w:id="2651"/>
      </w:del>
    </w:p>
    <w:p w14:paraId="69C10BF8" w14:textId="157B236B" w:rsidR="0093328A" w:rsidDel="00F336F0" w:rsidRDefault="0093328A" w:rsidP="0093328A">
      <w:pPr>
        <w:rPr>
          <w:del w:id="2653" w:author="John Garrett" w:date="2015-11-11T06:15:00Z"/>
        </w:rPr>
      </w:pPr>
    </w:p>
    <w:p w14:paraId="47D2F3C0" w14:textId="300A6C01" w:rsidR="00DC6221" w:rsidRPr="008773EE" w:rsidDel="00F336F0" w:rsidRDefault="00DC6221" w:rsidP="00DC6221">
      <w:pPr>
        <w:rPr>
          <w:del w:id="2654"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13E4578D" w14:textId="6BA35077" w:rsidTr="00A572EC">
        <w:trPr>
          <w:del w:id="2655" w:author="John Garrett" w:date="2015-11-11T06:15:00Z"/>
        </w:trPr>
        <w:tc>
          <w:tcPr>
            <w:tcW w:w="9180" w:type="dxa"/>
            <w:gridSpan w:val="2"/>
            <w:shd w:val="clear" w:color="auto" w:fill="D9D9D9"/>
          </w:tcPr>
          <w:p w14:paraId="02DDD941" w14:textId="5AA44977" w:rsidR="00DC6221" w:rsidRPr="001404B5" w:rsidDel="00F336F0" w:rsidRDefault="008F4AF5" w:rsidP="00A572EC">
            <w:pPr>
              <w:pStyle w:val="TableEntryBold"/>
              <w:rPr>
                <w:del w:id="2656" w:author="John Garrett" w:date="2015-11-11T06:15:00Z"/>
                <w:lang w:val="en-US"/>
              </w:rPr>
            </w:pPr>
            <w:del w:id="2657" w:author="John Garrett" w:date="2015-11-11T06:15:00Z">
              <w:r w:rsidDel="00F336F0">
                <w:rPr>
                  <w:lang w:val="en-US"/>
                </w:rPr>
                <w:delText>Cost and Risk Assessment (Continuing Operations and Maintenance)</w:delText>
              </w:r>
            </w:del>
          </w:p>
        </w:tc>
      </w:tr>
      <w:tr w:rsidR="00DC6221" w:rsidRPr="001404B5" w:rsidDel="00F336F0" w14:paraId="6D410997" w14:textId="291B4A60" w:rsidTr="00A572EC">
        <w:trPr>
          <w:del w:id="2658" w:author="John Garrett" w:date="2015-11-11T06:15:00Z"/>
        </w:trPr>
        <w:tc>
          <w:tcPr>
            <w:tcW w:w="9180" w:type="dxa"/>
            <w:gridSpan w:val="2"/>
            <w:shd w:val="clear" w:color="auto" w:fill="auto"/>
          </w:tcPr>
          <w:p w14:paraId="4ECAE5D7" w14:textId="7352D732" w:rsidR="0093328A" w:rsidRPr="0093328A" w:rsidDel="00F336F0" w:rsidRDefault="0093328A" w:rsidP="0093328A">
            <w:pPr>
              <w:pStyle w:val="TableEntry"/>
              <w:rPr>
                <w:del w:id="2659" w:author="John Garrett" w:date="2015-11-11T06:15:00Z"/>
                <w:highlight w:val="yellow"/>
                <w:lang w:val="en-US"/>
              </w:rPr>
            </w:pPr>
            <w:del w:id="2660" w:author="John Garrett" w:date="2015-11-11T06:15:00Z">
              <w:r w:rsidRPr="0093328A" w:rsidDel="00F336F0">
                <w:rPr>
                  <w:highlight w:val="yellow"/>
                  <w:lang w:val="en-US"/>
                </w:rPr>
                <w:delText>From LTDP Cost and Risk Assessment Activity</w:delText>
              </w:r>
            </w:del>
          </w:p>
          <w:p w14:paraId="7D8FE618" w14:textId="15DEECC0" w:rsidR="0093328A" w:rsidRPr="0093328A" w:rsidDel="00F336F0" w:rsidRDefault="0093328A" w:rsidP="0093328A">
            <w:pPr>
              <w:pStyle w:val="TableEntry"/>
              <w:rPr>
                <w:del w:id="2661" w:author="John Garrett" w:date="2015-11-11T06:15:00Z"/>
                <w:highlight w:val="yellow"/>
                <w:lang w:val="en-US"/>
              </w:rPr>
            </w:pPr>
            <w:del w:id="2662" w:author="John Garrett" w:date="2015-11-11T06:15:00Z">
              <w:r w:rsidRPr="0093328A" w:rsidDel="00F336F0">
                <w:rPr>
                  <w:highlight w:val="yellow"/>
                  <w:lang w:val="en-US"/>
                </w:rPr>
                <w:delText>A cost and risk assessment should accompany the entire preservation process. Periodical re-assessment of both costs and risks helps identify and mitigate upcoming changes and hazards.</w:delText>
              </w:r>
            </w:del>
          </w:p>
          <w:p w14:paraId="147B31F0" w14:textId="242D3201" w:rsidR="0093328A" w:rsidRPr="0093328A" w:rsidDel="00F336F0" w:rsidRDefault="0093328A" w:rsidP="0093328A">
            <w:pPr>
              <w:pStyle w:val="TableEntry"/>
              <w:rPr>
                <w:del w:id="2663" w:author="John Garrett" w:date="2015-11-11T06:15:00Z"/>
                <w:highlight w:val="yellow"/>
                <w:lang w:val="en-US"/>
              </w:rPr>
            </w:pPr>
            <w:del w:id="2664" w:author="John Garrett" w:date="2015-11-11T06:15:00Z">
              <w:r w:rsidRPr="0093328A" w:rsidDel="00F336F0">
                <w:rPr>
                  <w:highlight w:val="yellow"/>
                  <w:lang w:val="en-US"/>
                </w:rPr>
                <w:delText xml:space="preserve"> </w:delText>
              </w:r>
            </w:del>
          </w:p>
          <w:p w14:paraId="180E0776" w14:textId="70E8ABFF" w:rsidR="00DC6221" w:rsidRPr="001404B5" w:rsidDel="00F336F0" w:rsidRDefault="0093328A" w:rsidP="0093328A">
            <w:pPr>
              <w:pStyle w:val="TableEntry"/>
              <w:rPr>
                <w:del w:id="2665" w:author="John Garrett" w:date="2015-11-11T06:15:00Z"/>
                <w:lang w:val="en-US"/>
              </w:rPr>
            </w:pPr>
            <w:del w:id="2666" w:author="John Garrett" w:date="2015-11-11T06:15:00Z">
              <w:r w:rsidRPr="0093328A" w:rsidDel="00F336F0">
                <w:rPr>
                  <w:highlight w:val="yellow"/>
                  <w:lang w:val="en-US"/>
                </w:rPr>
                <w:delText>Risks assessed should include at minimum semantic risks, technical risks, organizational risks, resource risks and IPR related risks. An assessment of probability and severity/impact, together with a mitigation plan, should be prepared for each risk.  The initial planning should extend at least 20 years into the future and be updated regularly, e.g. every ten years. Since the temporal scope of the preservation activity extends over several decades, risks may change considerably.</w:delText>
              </w:r>
            </w:del>
          </w:p>
        </w:tc>
      </w:tr>
      <w:tr w:rsidR="00DC6221" w:rsidRPr="001404B5" w:rsidDel="00F336F0" w14:paraId="39FAEF6A" w14:textId="1CF6B81E" w:rsidTr="00A572EC">
        <w:trPr>
          <w:del w:id="2667" w:author="John Garrett" w:date="2015-11-11T06:15:00Z"/>
        </w:trPr>
        <w:tc>
          <w:tcPr>
            <w:tcW w:w="2785" w:type="dxa"/>
            <w:shd w:val="clear" w:color="auto" w:fill="auto"/>
          </w:tcPr>
          <w:p w14:paraId="7319C9E2" w14:textId="17011EB8" w:rsidR="00DC6221" w:rsidRPr="001404B5" w:rsidDel="00F336F0" w:rsidRDefault="00DC6221" w:rsidP="00A572EC">
            <w:pPr>
              <w:pStyle w:val="TableEntryBold"/>
              <w:rPr>
                <w:del w:id="2668" w:author="John Garrett" w:date="2015-11-11T06:15:00Z"/>
                <w:lang w:val="en-US"/>
              </w:rPr>
            </w:pPr>
            <w:del w:id="2669" w:author="John Garrett" w:date="2015-11-11T06:15:00Z">
              <w:r w:rsidRPr="001404B5" w:rsidDel="00F336F0">
                <w:rPr>
                  <w:lang w:val="en-US"/>
                </w:rPr>
                <w:delText>Input</w:delText>
              </w:r>
            </w:del>
          </w:p>
        </w:tc>
        <w:tc>
          <w:tcPr>
            <w:tcW w:w="6395" w:type="dxa"/>
            <w:shd w:val="clear" w:color="auto" w:fill="auto"/>
          </w:tcPr>
          <w:p w14:paraId="681C3BBF" w14:textId="21042428" w:rsidR="0093328A" w:rsidRPr="0093328A" w:rsidDel="00F336F0" w:rsidRDefault="0093328A" w:rsidP="0093328A">
            <w:pPr>
              <w:pStyle w:val="TableEntry"/>
              <w:rPr>
                <w:del w:id="2670" w:author="John Garrett" w:date="2015-11-11T06:15:00Z"/>
                <w:highlight w:val="yellow"/>
                <w:lang w:val="en-US"/>
              </w:rPr>
            </w:pPr>
            <w:del w:id="2671" w:author="John Garrett" w:date="2015-11-11T06:15:00Z">
              <w:r w:rsidRPr="0093328A" w:rsidDel="00F336F0">
                <w:rPr>
                  <w:highlight w:val="yellow"/>
                  <w:lang w:val="en-US"/>
                </w:rPr>
                <w:delText xml:space="preserve">Data set appraisal (document) </w:delText>
              </w:r>
            </w:del>
          </w:p>
          <w:p w14:paraId="1E2D0932" w14:textId="36EBC58F" w:rsidR="0093328A" w:rsidRPr="0093328A" w:rsidDel="00F336F0" w:rsidRDefault="0093328A" w:rsidP="0093328A">
            <w:pPr>
              <w:pStyle w:val="TableEntry"/>
              <w:rPr>
                <w:del w:id="2672" w:author="John Garrett" w:date="2015-11-11T06:15:00Z"/>
                <w:highlight w:val="yellow"/>
                <w:lang w:val="en-US"/>
              </w:rPr>
            </w:pPr>
            <w:del w:id="2673" w:author="John Garrett" w:date="2015-11-11T06:15:00Z">
              <w:r w:rsidRPr="0093328A" w:rsidDel="00F336F0">
                <w:rPr>
                  <w:highlight w:val="yellow"/>
                  <w:lang w:val="en-US"/>
                </w:rPr>
                <w:lastRenderedPageBreak/>
                <w:delText>Preservation objective specification (document)</w:delText>
              </w:r>
            </w:del>
          </w:p>
          <w:p w14:paraId="4CCB9AB5" w14:textId="5355C86C" w:rsidR="00DC6221" w:rsidRPr="0093328A" w:rsidDel="00F336F0" w:rsidRDefault="0093328A" w:rsidP="0093328A">
            <w:pPr>
              <w:pStyle w:val="TableEntry"/>
              <w:rPr>
                <w:del w:id="2674" w:author="John Garrett" w:date="2015-11-11T06:15:00Z"/>
                <w:highlight w:val="yellow"/>
                <w:lang w:val="en-US"/>
              </w:rPr>
            </w:pPr>
            <w:del w:id="2675" w:author="John Garrett" w:date="2015-11-11T06:15:00Z">
              <w:r w:rsidRPr="0093328A" w:rsidDel="00F336F0">
                <w:rPr>
                  <w:highlight w:val="yellow"/>
                  <w:lang w:val="en-US"/>
                </w:rPr>
                <w:delText>Revised tailored completed preserved data set content inventory (table)</w:delText>
              </w:r>
            </w:del>
          </w:p>
        </w:tc>
      </w:tr>
      <w:tr w:rsidR="00DC6221" w:rsidRPr="001404B5" w:rsidDel="00F336F0" w14:paraId="3C03B59C" w14:textId="4C0D69CF" w:rsidTr="00A572EC">
        <w:trPr>
          <w:del w:id="2676" w:author="John Garrett" w:date="2015-11-11T06:15:00Z"/>
        </w:trPr>
        <w:tc>
          <w:tcPr>
            <w:tcW w:w="2785" w:type="dxa"/>
            <w:shd w:val="clear" w:color="auto" w:fill="auto"/>
          </w:tcPr>
          <w:p w14:paraId="6ABF914B" w14:textId="40022B6B" w:rsidR="00DC6221" w:rsidRPr="001404B5" w:rsidDel="00F336F0" w:rsidRDefault="00DC6221" w:rsidP="00A572EC">
            <w:pPr>
              <w:pStyle w:val="TableEntryBold"/>
              <w:rPr>
                <w:del w:id="2677" w:author="John Garrett" w:date="2015-11-11T06:15:00Z"/>
                <w:lang w:val="en-US"/>
              </w:rPr>
            </w:pPr>
            <w:del w:id="2678" w:author="John Garrett" w:date="2015-11-11T06:15:00Z">
              <w:r w:rsidRPr="001404B5" w:rsidDel="00F336F0">
                <w:rPr>
                  <w:lang w:val="en-US"/>
                </w:rPr>
                <w:lastRenderedPageBreak/>
                <w:delText>Output</w:delText>
              </w:r>
            </w:del>
          </w:p>
        </w:tc>
        <w:tc>
          <w:tcPr>
            <w:tcW w:w="6395" w:type="dxa"/>
            <w:shd w:val="clear" w:color="auto" w:fill="auto"/>
          </w:tcPr>
          <w:p w14:paraId="162E937B" w14:textId="2E487D84" w:rsidR="0093328A" w:rsidRPr="0093328A" w:rsidDel="00F336F0" w:rsidRDefault="0093328A" w:rsidP="0093328A">
            <w:pPr>
              <w:pStyle w:val="TableEntry"/>
              <w:rPr>
                <w:del w:id="2679" w:author="John Garrett" w:date="2015-11-11T06:15:00Z"/>
                <w:highlight w:val="yellow"/>
                <w:lang w:val="en-US"/>
              </w:rPr>
            </w:pPr>
            <w:del w:id="2680" w:author="John Garrett" w:date="2015-11-11T06:15:00Z">
              <w:r w:rsidRPr="0093328A" w:rsidDel="00F336F0">
                <w:rPr>
                  <w:highlight w:val="yellow"/>
                  <w:lang w:val="en-US"/>
                </w:rPr>
                <w:delText>Cost assessment (document) addressing at minimum the following issues:</w:delText>
              </w:r>
            </w:del>
          </w:p>
          <w:p w14:paraId="13DC9513" w14:textId="2E03FC08" w:rsidR="0093328A" w:rsidRPr="0093328A" w:rsidDel="00F336F0" w:rsidRDefault="0093328A" w:rsidP="0093328A">
            <w:pPr>
              <w:pStyle w:val="TableEntry"/>
              <w:numPr>
                <w:ilvl w:val="0"/>
                <w:numId w:val="15"/>
              </w:numPr>
              <w:rPr>
                <w:del w:id="2681" w:author="John Garrett" w:date="2015-11-11T06:15:00Z"/>
                <w:highlight w:val="yellow"/>
                <w:lang w:val="en-US"/>
              </w:rPr>
            </w:pPr>
            <w:del w:id="2682" w:author="John Garrett" w:date="2015-11-11T06:15:00Z">
              <w:r w:rsidRPr="0093328A" w:rsidDel="00F336F0">
                <w:rPr>
                  <w:highlight w:val="yellow"/>
                  <w:lang w:val="en-US"/>
                </w:rPr>
                <w:delText xml:space="preserve">Updated preservation cost estimate from appraisal </w:delText>
              </w:r>
            </w:del>
          </w:p>
          <w:p w14:paraId="104FC702" w14:textId="69E898E5" w:rsidR="0093328A" w:rsidRPr="0093328A" w:rsidDel="00F336F0" w:rsidRDefault="0093328A" w:rsidP="0093328A">
            <w:pPr>
              <w:pStyle w:val="TableEntry"/>
              <w:numPr>
                <w:ilvl w:val="0"/>
                <w:numId w:val="15"/>
              </w:numPr>
              <w:rPr>
                <w:del w:id="2683" w:author="John Garrett" w:date="2015-11-11T06:15:00Z"/>
                <w:highlight w:val="yellow"/>
                <w:lang w:val="en-US"/>
              </w:rPr>
            </w:pPr>
            <w:del w:id="2684" w:author="John Garrett" w:date="2015-11-11T06:15:00Z">
              <w:r w:rsidRPr="0093328A" w:rsidDel="00F336F0">
                <w:rPr>
                  <w:highlight w:val="yellow"/>
                  <w:lang w:val="en-US"/>
                </w:rPr>
                <w:delText>Resource planning (personnel, investments, operating expenses)</w:delText>
              </w:r>
            </w:del>
          </w:p>
          <w:p w14:paraId="5F9247AE" w14:textId="1B3E68CD" w:rsidR="0093328A" w:rsidRPr="0093328A" w:rsidDel="00F336F0" w:rsidRDefault="0093328A" w:rsidP="0093328A">
            <w:pPr>
              <w:pStyle w:val="TableEntry"/>
              <w:rPr>
                <w:del w:id="2685" w:author="John Garrett" w:date="2015-11-11T06:15:00Z"/>
                <w:highlight w:val="yellow"/>
                <w:lang w:val="en-US"/>
              </w:rPr>
            </w:pPr>
          </w:p>
          <w:p w14:paraId="09D4C1A5" w14:textId="7F130FBC" w:rsidR="0093328A" w:rsidRPr="0093328A" w:rsidDel="00F336F0" w:rsidRDefault="0093328A" w:rsidP="0093328A">
            <w:pPr>
              <w:pStyle w:val="TableEntry"/>
              <w:rPr>
                <w:del w:id="2686" w:author="John Garrett" w:date="2015-11-11T06:15:00Z"/>
                <w:highlight w:val="yellow"/>
                <w:lang w:val="en-US"/>
              </w:rPr>
            </w:pPr>
            <w:del w:id="2687" w:author="John Garrett" w:date="2015-11-11T06:15:00Z">
              <w:r w:rsidRPr="0093328A" w:rsidDel="00F336F0">
                <w:rPr>
                  <w:highlight w:val="yellow"/>
                  <w:lang w:val="en-US"/>
                </w:rPr>
                <w:delText>Risk assessment (document) addressing at minimum the following issues:</w:delText>
              </w:r>
            </w:del>
          </w:p>
          <w:p w14:paraId="42158BD7" w14:textId="194F8A5F" w:rsidR="0093328A" w:rsidRPr="0093328A" w:rsidDel="00F336F0" w:rsidRDefault="0093328A" w:rsidP="0093328A">
            <w:pPr>
              <w:pStyle w:val="TableEntry"/>
              <w:numPr>
                <w:ilvl w:val="0"/>
                <w:numId w:val="16"/>
              </w:numPr>
              <w:rPr>
                <w:del w:id="2688" w:author="John Garrett" w:date="2015-11-11T06:15:00Z"/>
                <w:highlight w:val="yellow"/>
                <w:lang w:val="en-US"/>
              </w:rPr>
            </w:pPr>
            <w:del w:id="2689" w:author="John Garrett" w:date="2015-11-11T06:15:00Z">
              <w:r w:rsidRPr="0093328A" w:rsidDel="00F336F0">
                <w:rPr>
                  <w:highlight w:val="yellow"/>
                  <w:lang w:val="en-US"/>
                </w:rPr>
                <w:delText xml:space="preserve">Risks: semantic, technical, organizational, resource, IPR related </w:delText>
              </w:r>
            </w:del>
          </w:p>
          <w:p w14:paraId="769E8FE8" w14:textId="050C8315" w:rsidR="00DC6221" w:rsidRPr="0093328A" w:rsidDel="00F336F0" w:rsidRDefault="0093328A" w:rsidP="0093328A">
            <w:pPr>
              <w:pStyle w:val="TableEntry"/>
              <w:rPr>
                <w:del w:id="2690" w:author="John Garrett" w:date="2015-11-11T06:15:00Z"/>
                <w:highlight w:val="yellow"/>
                <w:lang w:val="en-US"/>
              </w:rPr>
            </w:pPr>
            <w:del w:id="2691" w:author="John Garrett" w:date="2015-11-11T06:15:00Z">
              <w:r w:rsidRPr="0093328A" w:rsidDel="00F336F0">
                <w:rPr>
                  <w:highlight w:val="yellow"/>
                  <w:lang w:val="en-US"/>
                </w:rPr>
                <w:delText>For each risk: probability, impact, severity, mitigation plan</w:delText>
              </w:r>
            </w:del>
          </w:p>
        </w:tc>
      </w:tr>
      <w:tr w:rsidR="00DC6221" w:rsidRPr="001404B5" w:rsidDel="00F336F0" w14:paraId="3FDF91B5" w14:textId="742FC241" w:rsidTr="00A572EC">
        <w:trPr>
          <w:del w:id="2692" w:author="John Garrett" w:date="2015-11-11T06:15:00Z"/>
        </w:trPr>
        <w:tc>
          <w:tcPr>
            <w:tcW w:w="9180" w:type="dxa"/>
            <w:gridSpan w:val="2"/>
            <w:shd w:val="clear" w:color="auto" w:fill="auto"/>
          </w:tcPr>
          <w:p w14:paraId="755B0519" w14:textId="39A11858" w:rsidR="00DC6221" w:rsidRPr="009223D1" w:rsidDel="00F336F0" w:rsidRDefault="00DC6221" w:rsidP="00A572EC">
            <w:pPr>
              <w:pStyle w:val="TableEntry"/>
              <w:rPr>
                <w:del w:id="2693" w:author="John Garrett" w:date="2015-11-11T06:15:00Z"/>
                <w:b/>
                <w:lang w:val="en-US"/>
              </w:rPr>
            </w:pPr>
            <w:del w:id="2694" w:author="John Garrett" w:date="2015-11-11T06:15:00Z">
              <w:r w:rsidRPr="009223D1" w:rsidDel="00F336F0">
                <w:rPr>
                  <w:b/>
                  <w:lang w:val="en-US"/>
                </w:rPr>
                <w:delText>Pertinent Topics</w:delText>
              </w:r>
            </w:del>
          </w:p>
        </w:tc>
      </w:tr>
      <w:tr w:rsidR="00300E55" w:rsidRPr="001404B5" w:rsidDel="00F336F0" w14:paraId="31A5DCD0" w14:textId="7BFDF727" w:rsidTr="00A572EC">
        <w:trPr>
          <w:del w:id="2695" w:author="John Garrett" w:date="2015-11-11T06:15:00Z"/>
        </w:trPr>
        <w:tc>
          <w:tcPr>
            <w:tcW w:w="2785" w:type="dxa"/>
            <w:shd w:val="clear" w:color="auto" w:fill="auto"/>
          </w:tcPr>
          <w:p w14:paraId="7EE5AFE1" w14:textId="0B8106C0" w:rsidR="00300E55" w:rsidRPr="007265CE" w:rsidDel="00F336F0" w:rsidRDefault="00300E55" w:rsidP="00300E55">
            <w:pPr>
              <w:pStyle w:val="TableEntryBold"/>
              <w:rPr>
                <w:del w:id="2696" w:author="John Garrett" w:date="2015-11-11T06:15:00Z"/>
                <w:b w:val="0"/>
                <w:lang w:val="en-US"/>
              </w:rPr>
            </w:pPr>
            <w:del w:id="2697" w:author="John Garrett" w:date="2015-11-11T06:15:00Z">
              <w:r w:rsidDel="00F336F0">
                <w:rPr>
                  <w:b w:val="0"/>
                  <w:lang w:val="en-US"/>
                </w:rPr>
                <w:delText>Content Data</w:delText>
              </w:r>
            </w:del>
          </w:p>
        </w:tc>
        <w:tc>
          <w:tcPr>
            <w:tcW w:w="6395" w:type="dxa"/>
            <w:shd w:val="clear" w:color="auto" w:fill="auto"/>
          </w:tcPr>
          <w:p w14:paraId="4C9956DB" w14:textId="6370DDE8" w:rsidR="00300E55" w:rsidRPr="001404B5" w:rsidDel="00F336F0" w:rsidRDefault="00300E55" w:rsidP="00300E55">
            <w:pPr>
              <w:pStyle w:val="TableEntry"/>
              <w:rPr>
                <w:del w:id="2698" w:author="John Garrett" w:date="2015-11-11T06:15:00Z"/>
                <w:lang w:val="en-US"/>
              </w:rPr>
            </w:pPr>
            <w:del w:id="2699" w:author="John Garrett" w:date="2015-11-11T06:15:00Z">
              <w:r w:rsidDel="00F336F0">
                <w:rPr>
                  <w:lang w:val="en-US"/>
                </w:rPr>
                <w:delText>TBD</w:delText>
              </w:r>
            </w:del>
          </w:p>
        </w:tc>
      </w:tr>
      <w:tr w:rsidR="00300E55" w:rsidRPr="001404B5" w:rsidDel="00F336F0" w14:paraId="69BFD886" w14:textId="686F80F8" w:rsidTr="00A572EC">
        <w:trPr>
          <w:del w:id="2700" w:author="John Garrett" w:date="2015-11-11T06:15:00Z"/>
        </w:trPr>
        <w:tc>
          <w:tcPr>
            <w:tcW w:w="2785" w:type="dxa"/>
            <w:shd w:val="clear" w:color="auto" w:fill="auto"/>
          </w:tcPr>
          <w:p w14:paraId="4314D574" w14:textId="58FF8642" w:rsidR="00300E55" w:rsidRPr="007265CE" w:rsidDel="00F336F0" w:rsidRDefault="00300E55" w:rsidP="00300E55">
            <w:pPr>
              <w:pStyle w:val="TableEntryBold"/>
              <w:rPr>
                <w:del w:id="2701" w:author="John Garrett" w:date="2015-11-11T06:15:00Z"/>
                <w:b w:val="0"/>
                <w:lang w:val="en-US"/>
              </w:rPr>
            </w:pPr>
            <w:del w:id="2702" w:author="John Garrett" w:date="2015-11-11T06:15:00Z">
              <w:r w:rsidRPr="007265CE" w:rsidDel="00F336F0">
                <w:rPr>
                  <w:b w:val="0"/>
                  <w:lang w:val="en-US"/>
                </w:rPr>
                <w:delText>Representation Information</w:delText>
              </w:r>
            </w:del>
          </w:p>
        </w:tc>
        <w:tc>
          <w:tcPr>
            <w:tcW w:w="6395" w:type="dxa"/>
            <w:shd w:val="clear" w:color="auto" w:fill="auto"/>
          </w:tcPr>
          <w:p w14:paraId="114D9E55" w14:textId="530B0299" w:rsidR="00300E55" w:rsidRPr="001404B5" w:rsidDel="00F336F0" w:rsidRDefault="00300E55" w:rsidP="00300E55">
            <w:pPr>
              <w:pStyle w:val="TableEntry"/>
              <w:rPr>
                <w:del w:id="2703" w:author="John Garrett" w:date="2015-11-11T06:15:00Z"/>
                <w:lang w:val="en-US"/>
              </w:rPr>
            </w:pPr>
            <w:del w:id="2704" w:author="John Garrett" w:date="2015-11-11T06:15:00Z">
              <w:r w:rsidDel="00F336F0">
                <w:rPr>
                  <w:lang w:val="en-US"/>
                </w:rPr>
                <w:delText>TBD</w:delText>
              </w:r>
            </w:del>
          </w:p>
        </w:tc>
      </w:tr>
      <w:tr w:rsidR="00300E55" w:rsidRPr="001404B5" w:rsidDel="00F336F0" w14:paraId="17099969" w14:textId="1C2A5FA9" w:rsidTr="00A572EC">
        <w:trPr>
          <w:del w:id="2705" w:author="John Garrett" w:date="2015-11-11T06:15:00Z"/>
        </w:trPr>
        <w:tc>
          <w:tcPr>
            <w:tcW w:w="2785" w:type="dxa"/>
            <w:shd w:val="clear" w:color="auto" w:fill="auto"/>
          </w:tcPr>
          <w:p w14:paraId="7FE28EFA" w14:textId="3DDB6B54" w:rsidR="00300E55" w:rsidRPr="007265CE" w:rsidDel="00F336F0" w:rsidRDefault="00300E55" w:rsidP="00300E55">
            <w:pPr>
              <w:pStyle w:val="TableEntryBold"/>
              <w:rPr>
                <w:del w:id="2706" w:author="John Garrett" w:date="2015-11-11T06:15:00Z"/>
                <w:b w:val="0"/>
                <w:lang w:val="en-US"/>
              </w:rPr>
            </w:pPr>
            <w:del w:id="2707" w:author="John Garrett" w:date="2015-11-11T06:15:00Z">
              <w:r w:rsidDel="00F336F0">
                <w:rPr>
                  <w:b w:val="0"/>
                  <w:lang w:val="en-US"/>
                </w:rPr>
                <w:delText>Reference Information</w:delText>
              </w:r>
            </w:del>
          </w:p>
        </w:tc>
        <w:tc>
          <w:tcPr>
            <w:tcW w:w="6395" w:type="dxa"/>
            <w:shd w:val="clear" w:color="auto" w:fill="auto"/>
          </w:tcPr>
          <w:p w14:paraId="31940827" w14:textId="25B1417F" w:rsidR="00300E55" w:rsidDel="00F336F0" w:rsidRDefault="00300E55" w:rsidP="00300E55">
            <w:pPr>
              <w:pStyle w:val="TableEntry"/>
              <w:rPr>
                <w:del w:id="2708" w:author="John Garrett" w:date="2015-11-11T06:15:00Z"/>
                <w:lang w:val="en-US"/>
              </w:rPr>
            </w:pPr>
          </w:p>
        </w:tc>
      </w:tr>
      <w:tr w:rsidR="00300E55" w:rsidRPr="001404B5" w:rsidDel="00F336F0" w14:paraId="36F24C05" w14:textId="36E5DB8F" w:rsidTr="00A572EC">
        <w:trPr>
          <w:del w:id="2709" w:author="John Garrett" w:date="2015-11-11T06:15:00Z"/>
        </w:trPr>
        <w:tc>
          <w:tcPr>
            <w:tcW w:w="2785" w:type="dxa"/>
            <w:shd w:val="clear" w:color="auto" w:fill="auto"/>
          </w:tcPr>
          <w:p w14:paraId="664F116E" w14:textId="13A811BB" w:rsidR="00300E55" w:rsidRPr="007265CE" w:rsidDel="00F336F0" w:rsidRDefault="00300E55" w:rsidP="00300E55">
            <w:pPr>
              <w:pStyle w:val="TableEntryBold"/>
              <w:rPr>
                <w:del w:id="2710" w:author="John Garrett" w:date="2015-11-11T06:15:00Z"/>
                <w:b w:val="0"/>
                <w:lang w:val="en-US"/>
              </w:rPr>
            </w:pPr>
            <w:del w:id="2711" w:author="John Garrett" w:date="2015-11-11T06:15:00Z">
              <w:r w:rsidDel="00F336F0">
                <w:rPr>
                  <w:b w:val="0"/>
                  <w:lang w:val="en-US"/>
                </w:rPr>
                <w:delText>Provenance Information</w:delText>
              </w:r>
            </w:del>
          </w:p>
        </w:tc>
        <w:tc>
          <w:tcPr>
            <w:tcW w:w="6395" w:type="dxa"/>
            <w:shd w:val="clear" w:color="auto" w:fill="auto"/>
          </w:tcPr>
          <w:p w14:paraId="025CA353" w14:textId="31BCE68F" w:rsidR="00300E55" w:rsidDel="00F336F0" w:rsidRDefault="00300E55" w:rsidP="00300E55">
            <w:pPr>
              <w:pStyle w:val="TableEntry"/>
              <w:rPr>
                <w:del w:id="2712" w:author="John Garrett" w:date="2015-11-11T06:15:00Z"/>
                <w:lang w:val="en-US"/>
              </w:rPr>
            </w:pPr>
          </w:p>
        </w:tc>
      </w:tr>
      <w:tr w:rsidR="00300E55" w:rsidRPr="001404B5" w:rsidDel="00F336F0" w14:paraId="7EBB2980" w14:textId="779CE605" w:rsidTr="00A572EC">
        <w:trPr>
          <w:del w:id="2713" w:author="John Garrett" w:date="2015-11-11T06:15:00Z"/>
        </w:trPr>
        <w:tc>
          <w:tcPr>
            <w:tcW w:w="2785" w:type="dxa"/>
            <w:shd w:val="clear" w:color="auto" w:fill="auto"/>
          </w:tcPr>
          <w:p w14:paraId="085B1D62" w14:textId="3E03640F" w:rsidR="00300E55" w:rsidRPr="007265CE" w:rsidDel="00F336F0" w:rsidRDefault="00300E55" w:rsidP="00300E55">
            <w:pPr>
              <w:pStyle w:val="TableEntryBold"/>
              <w:rPr>
                <w:del w:id="2714" w:author="John Garrett" w:date="2015-11-11T06:15:00Z"/>
                <w:b w:val="0"/>
                <w:lang w:val="en-US"/>
              </w:rPr>
            </w:pPr>
            <w:del w:id="2715" w:author="John Garrett" w:date="2015-11-11T06:15:00Z">
              <w:r w:rsidDel="00F336F0">
                <w:rPr>
                  <w:b w:val="0"/>
                  <w:lang w:val="en-US"/>
                </w:rPr>
                <w:delText>Context Information</w:delText>
              </w:r>
            </w:del>
          </w:p>
        </w:tc>
        <w:tc>
          <w:tcPr>
            <w:tcW w:w="6395" w:type="dxa"/>
            <w:shd w:val="clear" w:color="auto" w:fill="auto"/>
          </w:tcPr>
          <w:p w14:paraId="2A83009C" w14:textId="23225829" w:rsidR="00300E55" w:rsidDel="00F336F0" w:rsidRDefault="00300E55" w:rsidP="00300E55">
            <w:pPr>
              <w:pStyle w:val="TableEntry"/>
              <w:rPr>
                <w:del w:id="2716" w:author="John Garrett" w:date="2015-11-11T06:15:00Z"/>
                <w:lang w:val="en-US"/>
              </w:rPr>
            </w:pPr>
          </w:p>
        </w:tc>
      </w:tr>
      <w:tr w:rsidR="00300E55" w:rsidRPr="001404B5" w:rsidDel="00F336F0" w14:paraId="06DC7A15" w14:textId="6C6A30C9" w:rsidTr="00A572EC">
        <w:trPr>
          <w:del w:id="2717" w:author="John Garrett" w:date="2015-11-11T06:15:00Z"/>
        </w:trPr>
        <w:tc>
          <w:tcPr>
            <w:tcW w:w="2785" w:type="dxa"/>
            <w:shd w:val="clear" w:color="auto" w:fill="auto"/>
          </w:tcPr>
          <w:p w14:paraId="6D34029E" w14:textId="5528D4F0" w:rsidR="00300E55" w:rsidRPr="007265CE" w:rsidDel="00F336F0" w:rsidRDefault="00300E55" w:rsidP="00300E55">
            <w:pPr>
              <w:pStyle w:val="TableEntryBold"/>
              <w:rPr>
                <w:del w:id="2718" w:author="John Garrett" w:date="2015-11-11T06:15:00Z"/>
                <w:b w:val="0"/>
                <w:lang w:val="en-US"/>
              </w:rPr>
            </w:pPr>
            <w:del w:id="2719" w:author="John Garrett" w:date="2015-11-11T06:15:00Z">
              <w:r w:rsidDel="00F336F0">
                <w:rPr>
                  <w:b w:val="0"/>
                  <w:lang w:val="en-US"/>
                </w:rPr>
                <w:delText>Fixity Information</w:delText>
              </w:r>
            </w:del>
          </w:p>
        </w:tc>
        <w:tc>
          <w:tcPr>
            <w:tcW w:w="6395" w:type="dxa"/>
            <w:shd w:val="clear" w:color="auto" w:fill="auto"/>
          </w:tcPr>
          <w:p w14:paraId="7F554F9F" w14:textId="1A7DEFEE" w:rsidR="00300E55" w:rsidDel="00F336F0" w:rsidRDefault="00300E55" w:rsidP="00300E55">
            <w:pPr>
              <w:pStyle w:val="TableEntry"/>
              <w:rPr>
                <w:del w:id="2720" w:author="John Garrett" w:date="2015-11-11T06:15:00Z"/>
                <w:lang w:val="en-US"/>
              </w:rPr>
            </w:pPr>
          </w:p>
        </w:tc>
      </w:tr>
      <w:tr w:rsidR="00300E55" w:rsidRPr="001404B5" w:rsidDel="00F336F0" w14:paraId="4A825D70" w14:textId="657523E5" w:rsidTr="00A572EC">
        <w:trPr>
          <w:del w:id="2721" w:author="John Garrett" w:date="2015-11-11T06:15:00Z"/>
        </w:trPr>
        <w:tc>
          <w:tcPr>
            <w:tcW w:w="2785" w:type="dxa"/>
            <w:shd w:val="clear" w:color="auto" w:fill="auto"/>
          </w:tcPr>
          <w:p w14:paraId="534419B8" w14:textId="31D95588" w:rsidR="00300E55" w:rsidRPr="007265CE" w:rsidDel="00F336F0" w:rsidRDefault="00300E55" w:rsidP="00300E55">
            <w:pPr>
              <w:pStyle w:val="TableEntryBold"/>
              <w:rPr>
                <w:del w:id="2722" w:author="John Garrett" w:date="2015-11-11T06:15:00Z"/>
                <w:b w:val="0"/>
                <w:lang w:val="en-US"/>
              </w:rPr>
            </w:pPr>
            <w:del w:id="2723" w:author="John Garrett" w:date="2015-11-11T06:15:00Z">
              <w:r w:rsidDel="00F336F0">
                <w:rPr>
                  <w:b w:val="0"/>
                  <w:lang w:val="en-US"/>
                </w:rPr>
                <w:delText>Access Rights Information</w:delText>
              </w:r>
            </w:del>
          </w:p>
        </w:tc>
        <w:tc>
          <w:tcPr>
            <w:tcW w:w="6395" w:type="dxa"/>
            <w:shd w:val="clear" w:color="auto" w:fill="auto"/>
          </w:tcPr>
          <w:p w14:paraId="769B9A7B" w14:textId="79B30FE1" w:rsidR="00300E55" w:rsidDel="00F336F0" w:rsidRDefault="00300E55" w:rsidP="00300E55">
            <w:pPr>
              <w:pStyle w:val="TableEntry"/>
              <w:rPr>
                <w:del w:id="2724" w:author="John Garrett" w:date="2015-11-11T06:15:00Z"/>
                <w:lang w:val="en-US"/>
              </w:rPr>
            </w:pPr>
          </w:p>
        </w:tc>
      </w:tr>
      <w:tr w:rsidR="00300E55" w:rsidRPr="001404B5" w:rsidDel="00F336F0" w14:paraId="7C137898" w14:textId="43E75123" w:rsidTr="00A572EC">
        <w:trPr>
          <w:del w:id="2725" w:author="John Garrett" w:date="2015-11-11T06:15:00Z"/>
        </w:trPr>
        <w:tc>
          <w:tcPr>
            <w:tcW w:w="2785" w:type="dxa"/>
            <w:shd w:val="clear" w:color="auto" w:fill="auto"/>
          </w:tcPr>
          <w:p w14:paraId="06477C2A" w14:textId="59EEFD74" w:rsidR="00300E55" w:rsidDel="00F336F0" w:rsidRDefault="00300E55" w:rsidP="00300E55">
            <w:pPr>
              <w:pStyle w:val="TableEntryBold"/>
              <w:rPr>
                <w:del w:id="2726" w:author="John Garrett" w:date="2015-11-11T06:15:00Z"/>
                <w:b w:val="0"/>
                <w:lang w:val="en-US"/>
              </w:rPr>
            </w:pPr>
            <w:del w:id="2727" w:author="John Garrett" w:date="2015-11-11T06:15:00Z">
              <w:r w:rsidDel="00F336F0">
                <w:rPr>
                  <w:b w:val="0"/>
                  <w:lang w:val="en-US"/>
                </w:rPr>
                <w:delText>Packaging Information</w:delText>
              </w:r>
            </w:del>
          </w:p>
        </w:tc>
        <w:tc>
          <w:tcPr>
            <w:tcW w:w="6395" w:type="dxa"/>
            <w:shd w:val="clear" w:color="auto" w:fill="auto"/>
          </w:tcPr>
          <w:p w14:paraId="7F730F00" w14:textId="407E2F3F" w:rsidR="00300E55" w:rsidDel="00F336F0" w:rsidRDefault="00300E55" w:rsidP="00300E55">
            <w:pPr>
              <w:pStyle w:val="TableEntry"/>
              <w:rPr>
                <w:del w:id="2728" w:author="John Garrett" w:date="2015-11-11T06:15:00Z"/>
                <w:lang w:val="en-US"/>
              </w:rPr>
            </w:pPr>
          </w:p>
        </w:tc>
      </w:tr>
      <w:tr w:rsidR="00300E55" w:rsidRPr="001404B5" w:rsidDel="00F336F0" w14:paraId="342AF3FA" w14:textId="3924BE2B" w:rsidTr="00A572EC">
        <w:trPr>
          <w:del w:id="2729" w:author="John Garrett" w:date="2015-11-11T06:15:00Z"/>
        </w:trPr>
        <w:tc>
          <w:tcPr>
            <w:tcW w:w="2785" w:type="dxa"/>
            <w:shd w:val="clear" w:color="auto" w:fill="auto"/>
          </w:tcPr>
          <w:p w14:paraId="12065A54" w14:textId="1C208FF9" w:rsidR="00300E55" w:rsidDel="00F336F0" w:rsidRDefault="00300E55" w:rsidP="00300E55">
            <w:pPr>
              <w:pStyle w:val="TableEntryBold"/>
              <w:rPr>
                <w:del w:id="2730" w:author="John Garrett" w:date="2015-11-11T06:15:00Z"/>
                <w:b w:val="0"/>
                <w:lang w:val="en-US"/>
              </w:rPr>
            </w:pPr>
            <w:del w:id="2731" w:author="John Garrett" w:date="2015-11-11T06:15:00Z">
              <w:r w:rsidDel="00F336F0">
                <w:rPr>
                  <w:b w:val="0"/>
                  <w:lang w:val="en-US"/>
                </w:rPr>
                <w:delText>Descriptive Information</w:delText>
              </w:r>
            </w:del>
          </w:p>
        </w:tc>
        <w:tc>
          <w:tcPr>
            <w:tcW w:w="6395" w:type="dxa"/>
            <w:shd w:val="clear" w:color="auto" w:fill="auto"/>
          </w:tcPr>
          <w:p w14:paraId="18C40CC7" w14:textId="283FF849" w:rsidR="00300E55" w:rsidDel="00F336F0" w:rsidRDefault="00300E55" w:rsidP="00300E55">
            <w:pPr>
              <w:pStyle w:val="TableEntry"/>
              <w:rPr>
                <w:del w:id="2732" w:author="John Garrett" w:date="2015-11-11T06:15:00Z"/>
                <w:lang w:val="en-US"/>
              </w:rPr>
            </w:pPr>
          </w:p>
        </w:tc>
      </w:tr>
      <w:tr w:rsidR="00300E55" w:rsidRPr="001404B5" w:rsidDel="00F336F0" w14:paraId="4E34ADB8" w14:textId="368DC895" w:rsidTr="00A572EC">
        <w:trPr>
          <w:del w:id="2733" w:author="John Garrett" w:date="2015-11-11T06:15:00Z"/>
        </w:trPr>
        <w:tc>
          <w:tcPr>
            <w:tcW w:w="2785" w:type="dxa"/>
            <w:shd w:val="clear" w:color="auto" w:fill="auto"/>
          </w:tcPr>
          <w:p w14:paraId="6EDE94CF" w14:textId="0EB269EC" w:rsidR="00300E55" w:rsidDel="00F336F0" w:rsidRDefault="006903C0" w:rsidP="00300E55">
            <w:pPr>
              <w:pStyle w:val="TableEntryBold"/>
              <w:rPr>
                <w:del w:id="2734" w:author="John Garrett" w:date="2015-11-11T06:15:00Z"/>
                <w:b w:val="0"/>
                <w:lang w:val="en-US"/>
              </w:rPr>
            </w:pPr>
            <w:del w:id="2735" w:author="John Garrett" w:date="2015-11-11T06:15:00Z">
              <w:r w:rsidDel="00F336F0">
                <w:rPr>
                  <w:b w:val="0"/>
                  <w:lang w:val="en-US"/>
                </w:rPr>
                <w:delText>Issues Outside the Information Model</w:delText>
              </w:r>
            </w:del>
          </w:p>
        </w:tc>
        <w:tc>
          <w:tcPr>
            <w:tcW w:w="6395" w:type="dxa"/>
            <w:shd w:val="clear" w:color="auto" w:fill="auto"/>
          </w:tcPr>
          <w:p w14:paraId="6BFFC4FA" w14:textId="6D963575" w:rsidR="00300E55" w:rsidDel="00F336F0" w:rsidRDefault="00300E55" w:rsidP="00300E55">
            <w:pPr>
              <w:pStyle w:val="TableEntry"/>
              <w:rPr>
                <w:del w:id="2736" w:author="John Garrett" w:date="2015-11-11T06:15:00Z"/>
                <w:lang w:val="en-US"/>
              </w:rPr>
            </w:pPr>
          </w:p>
        </w:tc>
      </w:tr>
      <w:tr w:rsidR="00300E55" w:rsidRPr="001404B5" w:rsidDel="00F336F0" w14:paraId="25C4F3E9" w14:textId="373DE13F" w:rsidTr="00A572EC">
        <w:trPr>
          <w:del w:id="2737" w:author="John Garrett" w:date="2015-11-11T06:15:00Z"/>
        </w:trPr>
        <w:tc>
          <w:tcPr>
            <w:tcW w:w="2785" w:type="dxa"/>
            <w:shd w:val="clear" w:color="auto" w:fill="auto"/>
          </w:tcPr>
          <w:p w14:paraId="55F95245" w14:textId="7854D85D" w:rsidR="00300E55" w:rsidDel="00F336F0" w:rsidRDefault="00300E55" w:rsidP="00300E55">
            <w:pPr>
              <w:pStyle w:val="TableEntryBold"/>
              <w:rPr>
                <w:del w:id="2738" w:author="John Garrett" w:date="2015-11-11T06:15:00Z"/>
                <w:b w:val="0"/>
                <w:lang w:val="en-US"/>
              </w:rPr>
            </w:pPr>
          </w:p>
        </w:tc>
        <w:tc>
          <w:tcPr>
            <w:tcW w:w="6395" w:type="dxa"/>
            <w:shd w:val="clear" w:color="auto" w:fill="auto"/>
          </w:tcPr>
          <w:p w14:paraId="58D60685" w14:textId="69FD58A0" w:rsidR="00300E55" w:rsidDel="00F336F0" w:rsidRDefault="00300E55" w:rsidP="00300E55">
            <w:pPr>
              <w:pStyle w:val="TableEntry"/>
              <w:rPr>
                <w:del w:id="2739" w:author="John Garrett" w:date="2015-11-11T06:15:00Z"/>
                <w:lang w:val="en-US"/>
              </w:rPr>
            </w:pPr>
          </w:p>
        </w:tc>
      </w:tr>
    </w:tbl>
    <w:p w14:paraId="5D203B07" w14:textId="5BF6EFAC" w:rsidR="00DC6221" w:rsidDel="00F336F0" w:rsidRDefault="00DC6221" w:rsidP="00DC6221">
      <w:pPr>
        <w:rPr>
          <w:del w:id="2740" w:author="John Garrett" w:date="2015-11-11T06:15:00Z"/>
        </w:rPr>
      </w:pPr>
    </w:p>
    <w:p w14:paraId="0FA23FA3" w14:textId="2B5585C2" w:rsidR="007E634A" w:rsidDel="00F336F0" w:rsidRDefault="007E634A" w:rsidP="007E634A">
      <w:pPr>
        <w:pStyle w:val="Heading2"/>
        <w:keepNext w:val="0"/>
        <w:keepLines w:val="0"/>
        <w:tabs>
          <w:tab w:val="clear" w:pos="576"/>
          <w:tab w:val="left" w:pos="0"/>
          <w:tab w:val="left" w:pos="567"/>
          <w:tab w:val="left" w:pos="643"/>
          <w:tab w:val="left" w:pos="1152"/>
          <w:tab w:val="left" w:pos="1728"/>
          <w:tab w:val="left" w:pos="2304"/>
          <w:tab w:val="left" w:pos="2880"/>
        </w:tabs>
        <w:autoSpaceDE w:val="0"/>
        <w:autoSpaceDN w:val="0"/>
        <w:spacing w:before="360" w:after="240"/>
        <w:ind w:left="567" w:hanging="567"/>
        <w:jc w:val="both"/>
        <w:rPr>
          <w:del w:id="2741" w:author="John Garrett" w:date="2015-11-11T06:15:00Z"/>
        </w:rPr>
      </w:pPr>
      <w:bookmarkStart w:id="2742" w:name="_Toc434976430"/>
      <w:del w:id="2743" w:author="John Garrett" w:date="2015-11-11T06:15:00Z">
        <w:r w:rsidDel="00F336F0">
          <w:delText>Exploit Stage</w:delText>
        </w:r>
        <w:bookmarkEnd w:id="2742"/>
      </w:del>
    </w:p>
    <w:p w14:paraId="3885639F" w14:textId="6555EB84" w:rsidR="00DC6221" w:rsidDel="00F336F0" w:rsidRDefault="008F4AF5" w:rsidP="00DC6221">
      <w:pPr>
        <w:pStyle w:val="Heading3"/>
        <w:rPr>
          <w:del w:id="2744" w:author="John Garrett" w:date="2015-11-11T06:15:00Z"/>
        </w:rPr>
      </w:pPr>
      <w:bookmarkStart w:id="2745" w:name="_Toc434976431"/>
      <w:del w:id="2746" w:author="John Garrett" w:date="2015-11-11T06:15:00Z">
        <w:r w:rsidDel="00F336F0">
          <w:delText>Receive SIPs</w:delText>
        </w:r>
        <w:bookmarkEnd w:id="2745"/>
      </w:del>
    </w:p>
    <w:p w14:paraId="704B89B3" w14:textId="1E5EC5AF" w:rsidR="00DC6221" w:rsidRPr="008773EE" w:rsidDel="00F336F0" w:rsidRDefault="00DC6221" w:rsidP="00DC6221">
      <w:pPr>
        <w:rPr>
          <w:del w:id="2747"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05E5FD1E" w14:textId="3F663673" w:rsidTr="00A572EC">
        <w:trPr>
          <w:del w:id="2748" w:author="John Garrett" w:date="2015-11-11T06:15:00Z"/>
        </w:trPr>
        <w:tc>
          <w:tcPr>
            <w:tcW w:w="9180" w:type="dxa"/>
            <w:gridSpan w:val="2"/>
            <w:shd w:val="clear" w:color="auto" w:fill="D9D9D9"/>
          </w:tcPr>
          <w:p w14:paraId="1CEE880C" w14:textId="0D45875A" w:rsidR="00DC6221" w:rsidRPr="001404B5" w:rsidDel="00F336F0" w:rsidRDefault="008F4AF5" w:rsidP="00A572EC">
            <w:pPr>
              <w:pStyle w:val="TableEntryBold"/>
              <w:rPr>
                <w:del w:id="2749" w:author="John Garrett" w:date="2015-11-11T06:15:00Z"/>
                <w:lang w:val="en-US"/>
              </w:rPr>
            </w:pPr>
            <w:del w:id="2750" w:author="John Garrett" w:date="2015-11-11T06:15:00Z">
              <w:r w:rsidDel="00F336F0">
                <w:rPr>
                  <w:lang w:val="en-US"/>
                </w:rPr>
                <w:delText>Receive SIPs</w:delText>
              </w:r>
            </w:del>
          </w:p>
        </w:tc>
      </w:tr>
      <w:tr w:rsidR="00DC6221" w:rsidRPr="001404B5" w:rsidDel="00F336F0" w14:paraId="56D4EC5D" w14:textId="76E306AF" w:rsidTr="00A572EC">
        <w:trPr>
          <w:del w:id="2751" w:author="John Garrett" w:date="2015-11-11T06:15:00Z"/>
        </w:trPr>
        <w:tc>
          <w:tcPr>
            <w:tcW w:w="9180" w:type="dxa"/>
            <w:gridSpan w:val="2"/>
            <w:shd w:val="clear" w:color="auto" w:fill="auto"/>
          </w:tcPr>
          <w:p w14:paraId="632C29AF" w14:textId="4F43C0CE" w:rsidR="00DC6221" w:rsidDel="00F336F0" w:rsidRDefault="00DC6221" w:rsidP="00A572EC">
            <w:pPr>
              <w:pStyle w:val="TableEntry"/>
              <w:rPr>
                <w:del w:id="2752" w:author="John Garrett" w:date="2015-11-11T06:15:00Z"/>
                <w:lang w:val="en-US"/>
              </w:rPr>
            </w:pPr>
            <w:del w:id="2753" w:author="John Garrett" w:date="2015-11-11T06:15:00Z">
              <w:r w:rsidDel="00F336F0">
                <w:rPr>
                  <w:lang w:val="en-US"/>
                </w:rPr>
                <w:delText>TBD description</w:delText>
              </w:r>
            </w:del>
          </w:p>
          <w:p w14:paraId="30480AD9" w14:textId="75486F4E" w:rsidR="00DC6221" w:rsidRPr="001404B5" w:rsidDel="00F336F0" w:rsidRDefault="00DC6221" w:rsidP="00A572EC">
            <w:pPr>
              <w:pStyle w:val="TableEntry"/>
              <w:rPr>
                <w:del w:id="2754" w:author="John Garrett" w:date="2015-11-11T06:15:00Z"/>
                <w:lang w:val="en-US"/>
              </w:rPr>
            </w:pPr>
          </w:p>
        </w:tc>
      </w:tr>
      <w:tr w:rsidR="00DC6221" w:rsidRPr="001404B5" w:rsidDel="00F336F0" w14:paraId="3EBB121F" w14:textId="344FA7D3" w:rsidTr="00A572EC">
        <w:trPr>
          <w:del w:id="2755" w:author="John Garrett" w:date="2015-11-11T06:15:00Z"/>
        </w:trPr>
        <w:tc>
          <w:tcPr>
            <w:tcW w:w="2785" w:type="dxa"/>
            <w:shd w:val="clear" w:color="auto" w:fill="auto"/>
          </w:tcPr>
          <w:p w14:paraId="417C9B34" w14:textId="7E845172" w:rsidR="00DC6221" w:rsidRPr="001404B5" w:rsidDel="00F336F0" w:rsidRDefault="00DC6221" w:rsidP="00A572EC">
            <w:pPr>
              <w:pStyle w:val="TableEntryBold"/>
              <w:rPr>
                <w:del w:id="2756" w:author="John Garrett" w:date="2015-11-11T06:15:00Z"/>
                <w:lang w:val="en-US"/>
              </w:rPr>
            </w:pPr>
            <w:del w:id="2757" w:author="John Garrett" w:date="2015-11-11T06:15:00Z">
              <w:r w:rsidRPr="001404B5" w:rsidDel="00F336F0">
                <w:rPr>
                  <w:lang w:val="en-US"/>
                </w:rPr>
                <w:delText>Input</w:delText>
              </w:r>
            </w:del>
          </w:p>
        </w:tc>
        <w:tc>
          <w:tcPr>
            <w:tcW w:w="6395" w:type="dxa"/>
            <w:shd w:val="clear" w:color="auto" w:fill="auto"/>
          </w:tcPr>
          <w:p w14:paraId="645AF78D" w14:textId="35357594" w:rsidR="00DC6221" w:rsidDel="00F336F0" w:rsidRDefault="00DC6221" w:rsidP="00A572EC">
            <w:pPr>
              <w:pStyle w:val="TableEntry"/>
              <w:rPr>
                <w:del w:id="2758" w:author="John Garrett" w:date="2015-11-11T06:15:00Z"/>
                <w:lang w:val="en-US"/>
              </w:rPr>
            </w:pPr>
            <w:del w:id="2759" w:author="John Garrett" w:date="2015-11-11T06:15:00Z">
              <w:r w:rsidDel="00F336F0">
                <w:rPr>
                  <w:lang w:val="en-US"/>
                </w:rPr>
                <w:delText>TBD</w:delText>
              </w:r>
            </w:del>
          </w:p>
          <w:p w14:paraId="10D7B803" w14:textId="5EEC8FA5" w:rsidR="00DC6221" w:rsidRPr="001404B5" w:rsidDel="00F336F0" w:rsidRDefault="00DC6221" w:rsidP="00A572EC">
            <w:pPr>
              <w:pStyle w:val="TableEntry"/>
              <w:rPr>
                <w:del w:id="2760" w:author="John Garrett" w:date="2015-11-11T06:15:00Z"/>
                <w:lang w:val="en-US"/>
              </w:rPr>
            </w:pPr>
          </w:p>
        </w:tc>
      </w:tr>
      <w:tr w:rsidR="00DC6221" w:rsidRPr="001404B5" w:rsidDel="00F336F0" w14:paraId="08060D63" w14:textId="3C949173" w:rsidTr="00A572EC">
        <w:trPr>
          <w:del w:id="2761" w:author="John Garrett" w:date="2015-11-11T06:15:00Z"/>
        </w:trPr>
        <w:tc>
          <w:tcPr>
            <w:tcW w:w="2785" w:type="dxa"/>
            <w:shd w:val="clear" w:color="auto" w:fill="auto"/>
          </w:tcPr>
          <w:p w14:paraId="29B31098" w14:textId="6EE61F4B" w:rsidR="00DC6221" w:rsidRPr="001404B5" w:rsidDel="00F336F0" w:rsidRDefault="00DC6221" w:rsidP="00A572EC">
            <w:pPr>
              <w:pStyle w:val="TableEntryBold"/>
              <w:rPr>
                <w:del w:id="2762" w:author="John Garrett" w:date="2015-11-11T06:15:00Z"/>
                <w:lang w:val="en-US"/>
              </w:rPr>
            </w:pPr>
            <w:del w:id="2763" w:author="John Garrett" w:date="2015-11-11T06:15:00Z">
              <w:r w:rsidRPr="001404B5" w:rsidDel="00F336F0">
                <w:rPr>
                  <w:lang w:val="en-US"/>
                </w:rPr>
                <w:delText>Output</w:delText>
              </w:r>
            </w:del>
          </w:p>
        </w:tc>
        <w:tc>
          <w:tcPr>
            <w:tcW w:w="6395" w:type="dxa"/>
            <w:shd w:val="clear" w:color="auto" w:fill="auto"/>
          </w:tcPr>
          <w:p w14:paraId="55906F2F" w14:textId="0D4B71B1" w:rsidR="00DC6221" w:rsidDel="00F336F0" w:rsidRDefault="00DC6221" w:rsidP="00A572EC">
            <w:pPr>
              <w:pStyle w:val="TableEntry"/>
              <w:rPr>
                <w:del w:id="2764" w:author="John Garrett" w:date="2015-11-11T06:15:00Z"/>
                <w:lang w:val="en-US"/>
              </w:rPr>
            </w:pPr>
            <w:del w:id="2765" w:author="John Garrett" w:date="2015-11-11T06:15:00Z">
              <w:r w:rsidDel="00F336F0">
                <w:rPr>
                  <w:lang w:val="en-US"/>
                </w:rPr>
                <w:delText>TBD</w:delText>
              </w:r>
            </w:del>
          </w:p>
          <w:p w14:paraId="2106415B" w14:textId="22554714" w:rsidR="00DC6221" w:rsidRPr="001404B5" w:rsidDel="00F336F0" w:rsidRDefault="00DC6221" w:rsidP="00A572EC">
            <w:pPr>
              <w:pStyle w:val="TableEntry"/>
              <w:rPr>
                <w:del w:id="2766" w:author="John Garrett" w:date="2015-11-11T06:15:00Z"/>
                <w:lang w:val="en-US"/>
              </w:rPr>
            </w:pPr>
          </w:p>
        </w:tc>
      </w:tr>
      <w:tr w:rsidR="00DC6221" w:rsidRPr="001404B5" w:rsidDel="00F336F0" w14:paraId="04689CB9" w14:textId="5859564C" w:rsidTr="00A572EC">
        <w:trPr>
          <w:del w:id="2767" w:author="John Garrett" w:date="2015-11-11T06:15:00Z"/>
        </w:trPr>
        <w:tc>
          <w:tcPr>
            <w:tcW w:w="9180" w:type="dxa"/>
            <w:gridSpan w:val="2"/>
            <w:shd w:val="clear" w:color="auto" w:fill="auto"/>
          </w:tcPr>
          <w:p w14:paraId="6B3C53D2" w14:textId="2A9CB1AF" w:rsidR="00DC6221" w:rsidRPr="009223D1" w:rsidDel="00F336F0" w:rsidRDefault="00DC6221" w:rsidP="00A572EC">
            <w:pPr>
              <w:pStyle w:val="TableEntry"/>
              <w:rPr>
                <w:del w:id="2768" w:author="John Garrett" w:date="2015-11-11T06:15:00Z"/>
                <w:b/>
                <w:lang w:val="en-US"/>
              </w:rPr>
            </w:pPr>
            <w:del w:id="2769" w:author="John Garrett" w:date="2015-11-11T06:15:00Z">
              <w:r w:rsidRPr="009223D1" w:rsidDel="00F336F0">
                <w:rPr>
                  <w:b/>
                  <w:lang w:val="en-US"/>
                </w:rPr>
                <w:delText>Pertinent Topics</w:delText>
              </w:r>
            </w:del>
          </w:p>
        </w:tc>
      </w:tr>
      <w:tr w:rsidR="00300E55" w:rsidRPr="001404B5" w:rsidDel="00F336F0" w14:paraId="68320557" w14:textId="6B939A8C" w:rsidTr="00A572EC">
        <w:trPr>
          <w:del w:id="2770" w:author="John Garrett" w:date="2015-11-11T06:15:00Z"/>
        </w:trPr>
        <w:tc>
          <w:tcPr>
            <w:tcW w:w="2785" w:type="dxa"/>
            <w:shd w:val="clear" w:color="auto" w:fill="auto"/>
          </w:tcPr>
          <w:p w14:paraId="3C511B61" w14:textId="0A23AADD" w:rsidR="00300E55" w:rsidRPr="007265CE" w:rsidDel="00F336F0" w:rsidRDefault="00300E55" w:rsidP="00300E55">
            <w:pPr>
              <w:pStyle w:val="TableEntryBold"/>
              <w:rPr>
                <w:del w:id="2771" w:author="John Garrett" w:date="2015-11-11T06:15:00Z"/>
                <w:b w:val="0"/>
                <w:lang w:val="en-US"/>
              </w:rPr>
            </w:pPr>
            <w:del w:id="2772" w:author="John Garrett" w:date="2015-11-11T06:15:00Z">
              <w:r w:rsidDel="00F336F0">
                <w:rPr>
                  <w:b w:val="0"/>
                  <w:lang w:val="en-US"/>
                </w:rPr>
                <w:delText>Content Data</w:delText>
              </w:r>
            </w:del>
          </w:p>
        </w:tc>
        <w:tc>
          <w:tcPr>
            <w:tcW w:w="6395" w:type="dxa"/>
            <w:shd w:val="clear" w:color="auto" w:fill="auto"/>
          </w:tcPr>
          <w:p w14:paraId="0E943E98" w14:textId="6A8AD829" w:rsidR="00300E55" w:rsidRPr="001404B5" w:rsidDel="00F336F0" w:rsidRDefault="00300E55" w:rsidP="00300E55">
            <w:pPr>
              <w:pStyle w:val="TableEntry"/>
              <w:rPr>
                <w:del w:id="2773" w:author="John Garrett" w:date="2015-11-11T06:15:00Z"/>
                <w:lang w:val="en-US"/>
              </w:rPr>
            </w:pPr>
            <w:del w:id="2774" w:author="John Garrett" w:date="2015-11-11T06:15:00Z">
              <w:r w:rsidDel="00F336F0">
                <w:rPr>
                  <w:lang w:val="en-US"/>
                </w:rPr>
                <w:delText>TBD</w:delText>
              </w:r>
            </w:del>
          </w:p>
        </w:tc>
      </w:tr>
      <w:tr w:rsidR="00300E55" w:rsidRPr="001404B5" w:rsidDel="00F336F0" w14:paraId="26E3BBA6" w14:textId="7E50048F" w:rsidTr="00A572EC">
        <w:trPr>
          <w:del w:id="2775" w:author="John Garrett" w:date="2015-11-11T06:15:00Z"/>
        </w:trPr>
        <w:tc>
          <w:tcPr>
            <w:tcW w:w="2785" w:type="dxa"/>
            <w:shd w:val="clear" w:color="auto" w:fill="auto"/>
          </w:tcPr>
          <w:p w14:paraId="6203B651" w14:textId="189CDE27" w:rsidR="00300E55" w:rsidRPr="007265CE" w:rsidDel="00F336F0" w:rsidRDefault="00300E55" w:rsidP="00300E55">
            <w:pPr>
              <w:pStyle w:val="TableEntryBold"/>
              <w:rPr>
                <w:del w:id="2776" w:author="John Garrett" w:date="2015-11-11T06:15:00Z"/>
                <w:b w:val="0"/>
                <w:lang w:val="en-US"/>
              </w:rPr>
            </w:pPr>
            <w:del w:id="2777" w:author="John Garrett" w:date="2015-11-11T06:15:00Z">
              <w:r w:rsidRPr="007265CE" w:rsidDel="00F336F0">
                <w:rPr>
                  <w:b w:val="0"/>
                  <w:lang w:val="en-US"/>
                </w:rPr>
                <w:lastRenderedPageBreak/>
                <w:delText>Representation Information</w:delText>
              </w:r>
            </w:del>
          </w:p>
        </w:tc>
        <w:tc>
          <w:tcPr>
            <w:tcW w:w="6395" w:type="dxa"/>
            <w:shd w:val="clear" w:color="auto" w:fill="auto"/>
          </w:tcPr>
          <w:p w14:paraId="437627DA" w14:textId="7A432E31" w:rsidR="00300E55" w:rsidRPr="001404B5" w:rsidDel="00F336F0" w:rsidRDefault="00300E55" w:rsidP="00300E55">
            <w:pPr>
              <w:pStyle w:val="TableEntry"/>
              <w:rPr>
                <w:del w:id="2778" w:author="John Garrett" w:date="2015-11-11T06:15:00Z"/>
                <w:lang w:val="en-US"/>
              </w:rPr>
            </w:pPr>
            <w:del w:id="2779" w:author="John Garrett" w:date="2015-11-11T06:15:00Z">
              <w:r w:rsidDel="00F336F0">
                <w:rPr>
                  <w:lang w:val="en-US"/>
                </w:rPr>
                <w:delText>TBD</w:delText>
              </w:r>
            </w:del>
          </w:p>
        </w:tc>
      </w:tr>
      <w:tr w:rsidR="00300E55" w:rsidRPr="001404B5" w:rsidDel="00F336F0" w14:paraId="7CC64334" w14:textId="7C5ADE1C" w:rsidTr="00A572EC">
        <w:trPr>
          <w:del w:id="2780" w:author="John Garrett" w:date="2015-11-11T06:15:00Z"/>
        </w:trPr>
        <w:tc>
          <w:tcPr>
            <w:tcW w:w="2785" w:type="dxa"/>
            <w:shd w:val="clear" w:color="auto" w:fill="auto"/>
          </w:tcPr>
          <w:p w14:paraId="09A2A6E6" w14:textId="4E200A61" w:rsidR="00300E55" w:rsidRPr="007265CE" w:rsidDel="00F336F0" w:rsidRDefault="00300E55" w:rsidP="00300E55">
            <w:pPr>
              <w:pStyle w:val="TableEntryBold"/>
              <w:rPr>
                <w:del w:id="2781" w:author="John Garrett" w:date="2015-11-11T06:15:00Z"/>
                <w:b w:val="0"/>
                <w:lang w:val="en-US"/>
              </w:rPr>
            </w:pPr>
            <w:del w:id="2782" w:author="John Garrett" w:date="2015-11-11T06:15:00Z">
              <w:r w:rsidDel="00F336F0">
                <w:rPr>
                  <w:b w:val="0"/>
                  <w:lang w:val="en-US"/>
                </w:rPr>
                <w:delText>Reference Information</w:delText>
              </w:r>
            </w:del>
          </w:p>
        </w:tc>
        <w:tc>
          <w:tcPr>
            <w:tcW w:w="6395" w:type="dxa"/>
            <w:shd w:val="clear" w:color="auto" w:fill="auto"/>
          </w:tcPr>
          <w:p w14:paraId="3FE985FE" w14:textId="3E3B19D5" w:rsidR="00300E55" w:rsidDel="00F336F0" w:rsidRDefault="00300E55" w:rsidP="00300E55">
            <w:pPr>
              <w:pStyle w:val="TableEntry"/>
              <w:rPr>
                <w:del w:id="2783" w:author="John Garrett" w:date="2015-11-11T06:15:00Z"/>
                <w:lang w:val="en-US"/>
              </w:rPr>
            </w:pPr>
          </w:p>
        </w:tc>
      </w:tr>
      <w:tr w:rsidR="00300E55" w:rsidRPr="001404B5" w:rsidDel="00F336F0" w14:paraId="1D59A0CF" w14:textId="0C859164" w:rsidTr="00A572EC">
        <w:trPr>
          <w:del w:id="2784" w:author="John Garrett" w:date="2015-11-11T06:15:00Z"/>
        </w:trPr>
        <w:tc>
          <w:tcPr>
            <w:tcW w:w="2785" w:type="dxa"/>
            <w:shd w:val="clear" w:color="auto" w:fill="auto"/>
          </w:tcPr>
          <w:p w14:paraId="5D0D0B3D" w14:textId="5A5ABD4E" w:rsidR="00300E55" w:rsidRPr="007265CE" w:rsidDel="00F336F0" w:rsidRDefault="00300E55" w:rsidP="00300E55">
            <w:pPr>
              <w:pStyle w:val="TableEntryBold"/>
              <w:rPr>
                <w:del w:id="2785" w:author="John Garrett" w:date="2015-11-11T06:15:00Z"/>
                <w:b w:val="0"/>
                <w:lang w:val="en-US"/>
              </w:rPr>
            </w:pPr>
            <w:del w:id="2786" w:author="John Garrett" w:date="2015-11-11T06:15:00Z">
              <w:r w:rsidDel="00F336F0">
                <w:rPr>
                  <w:b w:val="0"/>
                  <w:lang w:val="en-US"/>
                </w:rPr>
                <w:delText>Provenance Information</w:delText>
              </w:r>
            </w:del>
          </w:p>
        </w:tc>
        <w:tc>
          <w:tcPr>
            <w:tcW w:w="6395" w:type="dxa"/>
            <w:shd w:val="clear" w:color="auto" w:fill="auto"/>
          </w:tcPr>
          <w:p w14:paraId="58750BFC" w14:textId="661D48FA" w:rsidR="00300E55" w:rsidDel="00F336F0" w:rsidRDefault="00300E55" w:rsidP="00300E55">
            <w:pPr>
              <w:pStyle w:val="TableEntry"/>
              <w:rPr>
                <w:del w:id="2787" w:author="John Garrett" w:date="2015-11-11T06:15:00Z"/>
                <w:lang w:val="en-US"/>
              </w:rPr>
            </w:pPr>
          </w:p>
        </w:tc>
      </w:tr>
      <w:tr w:rsidR="00300E55" w:rsidRPr="001404B5" w:rsidDel="00F336F0" w14:paraId="374A1D7F" w14:textId="59D04F4F" w:rsidTr="00A572EC">
        <w:trPr>
          <w:del w:id="2788" w:author="John Garrett" w:date="2015-11-11T06:15:00Z"/>
        </w:trPr>
        <w:tc>
          <w:tcPr>
            <w:tcW w:w="2785" w:type="dxa"/>
            <w:shd w:val="clear" w:color="auto" w:fill="auto"/>
          </w:tcPr>
          <w:p w14:paraId="127AEC02" w14:textId="2E908E7C" w:rsidR="00300E55" w:rsidRPr="007265CE" w:rsidDel="00F336F0" w:rsidRDefault="00300E55" w:rsidP="00300E55">
            <w:pPr>
              <w:pStyle w:val="TableEntryBold"/>
              <w:rPr>
                <w:del w:id="2789" w:author="John Garrett" w:date="2015-11-11T06:15:00Z"/>
                <w:b w:val="0"/>
                <w:lang w:val="en-US"/>
              </w:rPr>
            </w:pPr>
            <w:del w:id="2790" w:author="John Garrett" w:date="2015-11-11T06:15:00Z">
              <w:r w:rsidDel="00F336F0">
                <w:rPr>
                  <w:b w:val="0"/>
                  <w:lang w:val="en-US"/>
                </w:rPr>
                <w:delText>Context Information</w:delText>
              </w:r>
            </w:del>
          </w:p>
        </w:tc>
        <w:tc>
          <w:tcPr>
            <w:tcW w:w="6395" w:type="dxa"/>
            <w:shd w:val="clear" w:color="auto" w:fill="auto"/>
          </w:tcPr>
          <w:p w14:paraId="10BCD528" w14:textId="7AB701E3" w:rsidR="00300E55" w:rsidDel="00F336F0" w:rsidRDefault="00300E55" w:rsidP="00300E55">
            <w:pPr>
              <w:pStyle w:val="TableEntry"/>
              <w:rPr>
                <w:del w:id="2791" w:author="John Garrett" w:date="2015-11-11T06:15:00Z"/>
                <w:lang w:val="en-US"/>
              </w:rPr>
            </w:pPr>
          </w:p>
        </w:tc>
      </w:tr>
      <w:tr w:rsidR="00300E55" w:rsidRPr="001404B5" w:rsidDel="00F336F0" w14:paraId="59DB0706" w14:textId="0C4A5B4F" w:rsidTr="00A572EC">
        <w:trPr>
          <w:del w:id="2792" w:author="John Garrett" w:date="2015-11-11T06:15:00Z"/>
        </w:trPr>
        <w:tc>
          <w:tcPr>
            <w:tcW w:w="2785" w:type="dxa"/>
            <w:shd w:val="clear" w:color="auto" w:fill="auto"/>
          </w:tcPr>
          <w:p w14:paraId="315A734B" w14:textId="5EC3E3AA" w:rsidR="00300E55" w:rsidRPr="007265CE" w:rsidDel="00F336F0" w:rsidRDefault="00300E55" w:rsidP="00300E55">
            <w:pPr>
              <w:pStyle w:val="TableEntryBold"/>
              <w:rPr>
                <w:del w:id="2793" w:author="John Garrett" w:date="2015-11-11T06:15:00Z"/>
                <w:b w:val="0"/>
                <w:lang w:val="en-US"/>
              </w:rPr>
            </w:pPr>
            <w:del w:id="2794" w:author="John Garrett" w:date="2015-11-11T06:15:00Z">
              <w:r w:rsidDel="00F336F0">
                <w:rPr>
                  <w:b w:val="0"/>
                  <w:lang w:val="en-US"/>
                </w:rPr>
                <w:delText>Fixity Information</w:delText>
              </w:r>
            </w:del>
          </w:p>
        </w:tc>
        <w:tc>
          <w:tcPr>
            <w:tcW w:w="6395" w:type="dxa"/>
            <w:shd w:val="clear" w:color="auto" w:fill="auto"/>
          </w:tcPr>
          <w:p w14:paraId="7605DC22" w14:textId="1C01CE0C" w:rsidR="00300E55" w:rsidDel="00F336F0" w:rsidRDefault="00300E55" w:rsidP="00300E55">
            <w:pPr>
              <w:pStyle w:val="TableEntry"/>
              <w:rPr>
                <w:del w:id="2795" w:author="John Garrett" w:date="2015-11-11T06:15:00Z"/>
                <w:lang w:val="en-US"/>
              </w:rPr>
            </w:pPr>
          </w:p>
        </w:tc>
      </w:tr>
      <w:tr w:rsidR="00300E55" w:rsidRPr="001404B5" w:rsidDel="00F336F0" w14:paraId="08E39912" w14:textId="2B2AE659" w:rsidTr="00A572EC">
        <w:trPr>
          <w:del w:id="2796" w:author="John Garrett" w:date="2015-11-11T06:15:00Z"/>
        </w:trPr>
        <w:tc>
          <w:tcPr>
            <w:tcW w:w="2785" w:type="dxa"/>
            <w:shd w:val="clear" w:color="auto" w:fill="auto"/>
          </w:tcPr>
          <w:p w14:paraId="42A968FD" w14:textId="084F21EB" w:rsidR="00300E55" w:rsidRPr="007265CE" w:rsidDel="00F336F0" w:rsidRDefault="00300E55" w:rsidP="00300E55">
            <w:pPr>
              <w:pStyle w:val="TableEntryBold"/>
              <w:rPr>
                <w:del w:id="2797" w:author="John Garrett" w:date="2015-11-11T06:15:00Z"/>
                <w:b w:val="0"/>
                <w:lang w:val="en-US"/>
              </w:rPr>
            </w:pPr>
            <w:del w:id="2798" w:author="John Garrett" w:date="2015-11-11T06:15:00Z">
              <w:r w:rsidDel="00F336F0">
                <w:rPr>
                  <w:b w:val="0"/>
                  <w:lang w:val="en-US"/>
                </w:rPr>
                <w:delText>Access Rights Information</w:delText>
              </w:r>
            </w:del>
          </w:p>
        </w:tc>
        <w:tc>
          <w:tcPr>
            <w:tcW w:w="6395" w:type="dxa"/>
            <w:shd w:val="clear" w:color="auto" w:fill="auto"/>
          </w:tcPr>
          <w:p w14:paraId="782D9CC1" w14:textId="5ED4F795" w:rsidR="00300E55" w:rsidDel="00F336F0" w:rsidRDefault="00300E55" w:rsidP="00300E55">
            <w:pPr>
              <w:pStyle w:val="TableEntry"/>
              <w:rPr>
                <w:del w:id="2799" w:author="John Garrett" w:date="2015-11-11T06:15:00Z"/>
                <w:lang w:val="en-US"/>
              </w:rPr>
            </w:pPr>
          </w:p>
        </w:tc>
      </w:tr>
      <w:tr w:rsidR="00300E55" w:rsidRPr="001404B5" w:rsidDel="00F336F0" w14:paraId="37A3091A" w14:textId="64FE9158" w:rsidTr="00A572EC">
        <w:trPr>
          <w:del w:id="2800" w:author="John Garrett" w:date="2015-11-11T06:15:00Z"/>
        </w:trPr>
        <w:tc>
          <w:tcPr>
            <w:tcW w:w="2785" w:type="dxa"/>
            <w:shd w:val="clear" w:color="auto" w:fill="auto"/>
          </w:tcPr>
          <w:p w14:paraId="1E73EBE2" w14:textId="27D3A84B" w:rsidR="00300E55" w:rsidDel="00F336F0" w:rsidRDefault="00300E55" w:rsidP="00300E55">
            <w:pPr>
              <w:pStyle w:val="TableEntryBold"/>
              <w:rPr>
                <w:del w:id="2801" w:author="John Garrett" w:date="2015-11-11T06:15:00Z"/>
                <w:b w:val="0"/>
                <w:lang w:val="en-US"/>
              </w:rPr>
            </w:pPr>
            <w:del w:id="2802" w:author="John Garrett" w:date="2015-11-11T06:15:00Z">
              <w:r w:rsidDel="00F336F0">
                <w:rPr>
                  <w:b w:val="0"/>
                  <w:lang w:val="en-US"/>
                </w:rPr>
                <w:delText>Packaging Information</w:delText>
              </w:r>
            </w:del>
          </w:p>
        </w:tc>
        <w:tc>
          <w:tcPr>
            <w:tcW w:w="6395" w:type="dxa"/>
            <w:shd w:val="clear" w:color="auto" w:fill="auto"/>
          </w:tcPr>
          <w:p w14:paraId="602CF43F" w14:textId="7DEC156A" w:rsidR="00300E55" w:rsidDel="00F336F0" w:rsidRDefault="00300E55" w:rsidP="00300E55">
            <w:pPr>
              <w:pStyle w:val="TableEntry"/>
              <w:rPr>
                <w:del w:id="2803" w:author="John Garrett" w:date="2015-11-11T06:15:00Z"/>
                <w:lang w:val="en-US"/>
              </w:rPr>
            </w:pPr>
          </w:p>
        </w:tc>
      </w:tr>
      <w:tr w:rsidR="00300E55" w:rsidRPr="001404B5" w:rsidDel="00F336F0" w14:paraId="3B197C9B" w14:textId="03956CF4" w:rsidTr="00A572EC">
        <w:trPr>
          <w:del w:id="2804" w:author="John Garrett" w:date="2015-11-11T06:15:00Z"/>
        </w:trPr>
        <w:tc>
          <w:tcPr>
            <w:tcW w:w="2785" w:type="dxa"/>
            <w:shd w:val="clear" w:color="auto" w:fill="auto"/>
          </w:tcPr>
          <w:p w14:paraId="04A0F9B9" w14:textId="151AD754" w:rsidR="00300E55" w:rsidDel="00F336F0" w:rsidRDefault="00300E55" w:rsidP="00300E55">
            <w:pPr>
              <w:pStyle w:val="TableEntryBold"/>
              <w:rPr>
                <w:del w:id="2805" w:author="John Garrett" w:date="2015-11-11T06:15:00Z"/>
                <w:b w:val="0"/>
                <w:lang w:val="en-US"/>
              </w:rPr>
            </w:pPr>
            <w:del w:id="2806" w:author="John Garrett" w:date="2015-11-11T06:15:00Z">
              <w:r w:rsidDel="00F336F0">
                <w:rPr>
                  <w:b w:val="0"/>
                  <w:lang w:val="en-US"/>
                </w:rPr>
                <w:delText>Descriptive Information</w:delText>
              </w:r>
            </w:del>
          </w:p>
        </w:tc>
        <w:tc>
          <w:tcPr>
            <w:tcW w:w="6395" w:type="dxa"/>
            <w:shd w:val="clear" w:color="auto" w:fill="auto"/>
          </w:tcPr>
          <w:p w14:paraId="2E98E86D" w14:textId="41C37CBE" w:rsidR="00300E55" w:rsidDel="00F336F0" w:rsidRDefault="00300E55" w:rsidP="00300E55">
            <w:pPr>
              <w:pStyle w:val="TableEntry"/>
              <w:rPr>
                <w:del w:id="2807" w:author="John Garrett" w:date="2015-11-11T06:15:00Z"/>
                <w:lang w:val="en-US"/>
              </w:rPr>
            </w:pPr>
          </w:p>
        </w:tc>
      </w:tr>
      <w:tr w:rsidR="00300E55" w:rsidRPr="001404B5" w:rsidDel="00F336F0" w14:paraId="77DDAEC7" w14:textId="229E4184" w:rsidTr="00A572EC">
        <w:trPr>
          <w:del w:id="2808" w:author="John Garrett" w:date="2015-11-11T06:15:00Z"/>
        </w:trPr>
        <w:tc>
          <w:tcPr>
            <w:tcW w:w="2785" w:type="dxa"/>
            <w:shd w:val="clear" w:color="auto" w:fill="auto"/>
          </w:tcPr>
          <w:p w14:paraId="5BCE2C6F" w14:textId="1266A40A" w:rsidR="00300E55" w:rsidDel="00F336F0" w:rsidRDefault="006903C0" w:rsidP="00300E55">
            <w:pPr>
              <w:pStyle w:val="TableEntryBold"/>
              <w:rPr>
                <w:del w:id="2809" w:author="John Garrett" w:date="2015-11-11T06:15:00Z"/>
                <w:b w:val="0"/>
                <w:lang w:val="en-US"/>
              </w:rPr>
            </w:pPr>
            <w:del w:id="2810" w:author="John Garrett" w:date="2015-11-11T06:15:00Z">
              <w:r w:rsidDel="00F336F0">
                <w:rPr>
                  <w:b w:val="0"/>
                  <w:lang w:val="en-US"/>
                </w:rPr>
                <w:delText>Issues Outside the Information Model</w:delText>
              </w:r>
            </w:del>
          </w:p>
        </w:tc>
        <w:tc>
          <w:tcPr>
            <w:tcW w:w="6395" w:type="dxa"/>
            <w:shd w:val="clear" w:color="auto" w:fill="auto"/>
          </w:tcPr>
          <w:p w14:paraId="0F8B8E45" w14:textId="06AFD580" w:rsidR="00300E55" w:rsidDel="00F336F0" w:rsidRDefault="00300E55" w:rsidP="00300E55">
            <w:pPr>
              <w:pStyle w:val="TableEntry"/>
              <w:rPr>
                <w:del w:id="2811" w:author="John Garrett" w:date="2015-11-11T06:15:00Z"/>
                <w:lang w:val="en-US"/>
              </w:rPr>
            </w:pPr>
          </w:p>
        </w:tc>
      </w:tr>
      <w:tr w:rsidR="00300E55" w:rsidRPr="001404B5" w:rsidDel="00F336F0" w14:paraId="1C227CD8" w14:textId="1355BE88" w:rsidTr="00A572EC">
        <w:trPr>
          <w:del w:id="2812" w:author="John Garrett" w:date="2015-11-11T06:15:00Z"/>
        </w:trPr>
        <w:tc>
          <w:tcPr>
            <w:tcW w:w="2785" w:type="dxa"/>
            <w:shd w:val="clear" w:color="auto" w:fill="auto"/>
          </w:tcPr>
          <w:p w14:paraId="0E86ED99" w14:textId="2C443504" w:rsidR="00300E55" w:rsidDel="00F336F0" w:rsidRDefault="00300E55" w:rsidP="00300E55">
            <w:pPr>
              <w:pStyle w:val="TableEntryBold"/>
              <w:rPr>
                <w:del w:id="2813" w:author="John Garrett" w:date="2015-11-11T06:15:00Z"/>
                <w:b w:val="0"/>
                <w:lang w:val="en-US"/>
              </w:rPr>
            </w:pPr>
          </w:p>
        </w:tc>
        <w:tc>
          <w:tcPr>
            <w:tcW w:w="6395" w:type="dxa"/>
            <w:shd w:val="clear" w:color="auto" w:fill="auto"/>
          </w:tcPr>
          <w:p w14:paraId="6955D03C" w14:textId="4FB2A44B" w:rsidR="00300E55" w:rsidDel="00F336F0" w:rsidRDefault="00300E55" w:rsidP="00300E55">
            <w:pPr>
              <w:pStyle w:val="TableEntry"/>
              <w:rPr>
                <w:del w:id="2814" w:author="John Garrett" w:date="2015-11-11T06:15:00Z"/>
                <w:lang w:val="en-US"/>
              </w:rPr>
            </w:pPr>
          </w:p>
        </w:tc>
      </w:tr>
    </w:tbl>
    <w:p w14:paraId="09C84011" w14:textId="5B7B2B24" w:rsidR="00DC6221" w:rsidDel="00F336F0" w:rsidRDefault="00DC6221" w:rsidP="00DC6221">
      <w:pPr>
        <w:rPr>
          <w:del w:id="2815" w:author="John Garrett" w:date="2015-11-11T06:15:00Z"/>
        </w:rPr>
      </w:pPr>
    </w:p>
    <w:p w14:paraId="624E8947" w14:textId="7EA34497" w:rsidR="00DC6221" w:rsidDel="00F336F0" w:rsidRDefault="007E634A" w:rsidP="00DC6221">
      <w:pPr>
        <w:pStyle w:val="Heading3"/>
        <w:rPr>
          <w:del w:id="2816" w:author="John Garrett" w:date="2015-11-11T06:15:00Z"/>
        </w:rPr>
      </w:pPr>
      <w:bookmarkStart w:id="2817" w:name="_Toc434976432"/>
      <w:del w:id="2818" w:author="John Garrett" w:date="2015-11-11T06:15:00Z">
        <w:r w:rsidDel="00F336F0">
          <w:delText>Validate SIPs</w:delText>
        </w:r>
        <w:bookmarkEnd w:id="2817"/>
      </w:del>
    </w:p>
    <w:p w14:paraId="79F55AB8" w14:textId="6B259BC8" w:rsidR="00DC6221" w:rsidRPr="008773EE" w:rsidDel="00F336F0" w:rsidRDefault="00DC6221" w:rsidP="00DC6221">
      <w:pPr>
        <w:rPr>
          <w:del w:id="2819"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07E4E402" w14:textId="712B6E68" w:rsidTr="00A572EC">
        <w:trPr>
          <w:del w:id="2820" w:author="John Garrett" w:date="2015-11-11T06:15:00Z"/>
        </w:trPr>
        <w:tc>
          <w:tcPr>
            <w:tcW w:w="9180" w:type="dxa"/>
            <w:gridSpan w:val="2"/>
            <w:shd w:val="clear" w:color="auto" w:fill="D9D9D9"/>
          </w:tcPr>
          <w:p w14:paraId="54A638FB" w14:textId="61B829E0" w:rsidR="00DC6221" w:rsidRPr="001404B5" w:rsidDel="00F336F0" w:rsidRDefault="007E634A" w:rsidP="00A572EC">
            <w:pPr>
              <w:pStyle w:val="TableEntryBold"/>
              <w:rPr>
                <w:del w:id="2821" w:author="John Garrett" w:date="2015-11-11T06:15:00Z"/>
                <w:lang w:val="en-US"/>
              </w:rPr>
            </w:pPr>
            <w:del w:id="2822" w:author="John Garrett" w:date="2015-11-11T06:15:00Z">
              <w:r w:rsidDel="00F336F0">
                <w:rPr>
                  <w:lang w:val="en-US"/>
                </w:rPr>
                <w:delText>Validate SIPs</w:delText>
              </w:r>
            </w:del>
          </w:p>
        </w:tc>
      </w:tr>
      <w:tr w:rsidR="00DC6221" w:rsidRPr="001404B5" w:rsidDel="00F336F0" w14:paraId="44CBAF91" w14:textId="452AE643" w:rsidTr="00A572EC">
        <w:trPr>
          <w:del w:id="2823" w:author="John Garrett" w:date="2015-11-11T06:15:00Z"/>
        </w:trPr>
        <w:tc>
          <w:tcPr>
            <w:tcW w:w="9180" w:type="dxa"/>
            <w:gridSpan w:val="2"/>
            <w:shd w:val="clear" w:color="auto" w:fill="auto"/>
          </w:tcPr>
          <w:p w14:paraId="730BC6A3" w14:textId="2A378B89" w:rsidR="00DC6221" w:rsidDel="00F336F0" w:rsidRDefault="00DC6221" w:rsidP="00A572EC">
            <w:pPr>
              <w:pStyle w:val="TableEntry"/>
              <w:rPr>
                <w:del w:id="2824" w:author="John Garrett" w:date="2015-11-11T06:15:00Z"/>
                <w:lang w:val="en-US"/>
              </w:rPr>
            </w:pPr>
            <w:del w:id="2825" w:author="John Garrett" w:date="2015-11-11T06:15:00Z">
              <w:r w:rsidDel="00F336F0">
                <w:rPr>
                  <w:lang w:val="en-US"/>
                </w:rPr>
                <w:delText>TBD description</w:delText>
              </w:r>
            </w:del>
          </w:p>
          <w:p w14:paraId="25D057F9" w14:textId="2FF0D512" w:rsidR="00DC6221" w:rsidRPr="001404B5" w:rsidDel="00F336F0" w:rsidRDefault="00DC6221" w:rsidP="00A572EC">
            <w:pPr>
              <w:pStyle w:val="TableEntry"/>
              <w:rPr>
                <w:del w:id="2826" w:author="John Garrett" w:date="2015-11-11T06:15:00Z"/>
                <w:lang w:val="en-US"/>
              </w:rPr>
            </w:pPr>
          </w:p>
        </w:tc>
      </w:tr>
      <w:tr w:rsidR="00DC6221" w:rsidRPr="001404B5" w:rsidDel="00F336F0" w14:paraId="345DFCBD" w14:textId="5CD235D5" w:rsidTr="00A572EC">
        <w:trPr>
          <w:del w:id="2827" w:author="John Garrett" w:date="2015-11-11T06:15:00Z"/>
        </w:trPr>
        <w:tc>
          <w:tcPr>
            <w:tcW w:w="2785" w:type="dxa"/>
            <w:shd w:val="clear" w:color="auto" w:fill="auto"/>
          </w:tcPr>
          <w:p w14:paraId="551B2BC9" w14:textId="19D06033" w:rsidR="00DC6221" w:rsidRPr="001404B5" w:rsidDel="00F336F0" w:rsidRDefault="00DC6221" w:rsidP="00A572EC">
            <w:pPr>
              <w:pStyle w:val="TableEntryBold"/>
              <w:rPr>
                <w:del w:id="2828" w:author="John Garrett" w:date="2015-11-11T06:15:00Z"/>
                <w:lang w:val="en-US"/>
              </w:rPr>
            </w:pPr>
            <w:del w:id="2829" w:author="John Garrett" w:date="2015-11-11T06:15:00Z">
              <w:r w:rsidRPr="001404B5" w:rsidDel="00F336F0">
                <w:rPr>
                  <w:lang w:val="en-US"/>
                </w:rPr>
                <w:delText>Input</w:delText>
              </w:r>
            </w:del>
          </w:p>
        </w:tc>
        <w:tc>
          <w:tcPr>
            <w:tcW w:w="6395" w:type="dxa"/>
            <w:shd w:val="clear" w:color="auto" w:fill="auto"/>
          </w:tcPr>
          <w:p w14:paraId="0E6B9D42" w14:textId="6A073F6B" w:rsidR="00DC6221" w:rsidDel="00F336F0" w:rsidRDefault="00DC6221" w:rsidP="00A572EC">
            <w:pPr>
              <w:pStyle w:val="TableEntry"/>
              <w:rPr>
                <w:del w:id="2830" w:author="John Garrett" w:date="2015-11-11T06:15:00Z"/>
                <w:lang w:val="en-US"/>
              </w:rPr>
            </w:pPr>
            <w:del w:id="2831" w:author="John Garrett" w:date="2015-11-11T06:15:00Z">
              <w:r w:rsidDel="00F336F0">
                <w:rPr>
                  <w:lang w:val="en-US"/>
                </w:rPr>
                <w:delText>TBD</w:delText>
              </w:r>
            </w:del>
          </w:p>
          <w:p w14:paraId="517C9B48" w14:textId="3318E33C" w:rsidR="00DC6221" w:rsidRPr="001404B5" w:rsidDel="00F336F0" w:rsidRDefault="00DC6221" w:rsidP="00A572EC">
            <w:pPr>
              <w:pStyle w:val="TableEntry"/>
              <w:rPr>
                <w:del w:id="2832" w:author="John Garrett" w:date="2015-11-11T06:15:00Z"/>
                <w:lang w:val="en-US"/>
              </w:rPr>
            </w:pPr>
          </w:p>
        </w:tc>
      </w:tr>
      <w:tr w:rsidR="00DC6221" w:rsidRPr="001404B5" w:rsidDel="00F336F0" w14:paraId="52D9A7DA" w14:textId="61939FA2" w:rsidTr="00A572EC">
        <w:trPr>
          <w:del w:id="2833" w:author="John Garrett" w:date="2015-11-11T06:15:00Z"/>
        </w:trPr>
        <w:tc>
          <w:tcPr>
            <w:tcW w:w="2785" w:type="dxa"/>
            <w:shd w:val="clear" w:color="auto" w:fill="auto"/>
          </w:tcPr>
          <w:p w14:paraId="14B5A180" w14:textId="07681FB3" w:rsidR="00DC6221" w:rsidRPr="001404B5" w:rsidDel="00F336F0" w:rsidRDefault="00DC6221" w:rsidP="00A572EC">
            <w:pPr>
              <w:pStyle w:val="TableEntryBold"/>
              <w:rPr>
                <w:del w:id="2834" w:author="John Garrett" w:date="2015-11-11T06:15:00Z"/>
                <w:lang w:val="en-US"/>
              </w:rPr>
            </w:pPr>
            <w:del w:id="2835" w:author="John Garrett" w:date="2015-11-11T06:15:00Z">
              <w:r w:rsidRPr="001404B5" w:rsidDel="00F336F0">
                <w:rPr>
                  <w:lang w:val="en-US"/>
                </w:rPr>
                <w:delText>Output</w:delText>
              </w:r>
            </w:del>
          </w:p>
        </w:tc>
        <w:tc>
          <w:tcPr>
            <w:tcW w:w="6395" w:type="dxa"/>
            <w:shd w:val="clear" w:color="auto" w:fill="auto"/>
          </w:tcPr>
          <w:p w14:paraId="17015FE1" w14:textId="4094B80C" w:rsidR="00DC6221" w:rsidDel="00F336F0" w:rsidRDefault="00DC6221" w:rsidP="00A572EC">
            <w:pPr>
              <w:pStyle w:val="TableEntry"/>
              <w:rPr>
                <w:del w:id="2836" w:author="John Garrett" w:date="2015-11-11T06:15:00Z"/>
                <w:lang w:val="en-US"/>
              </w:rPr>
            </w:pPr>
            <w:del w:id="2837" w:author="John Garrett" w:date="2015-11-11T06:15:00Z">
              <w:r w:rsidDel="00F336F0">
                <w:rPr>
                  <w:lang w:val="en-US"/>
                </w:rPr>
                <w:delText>TBD</w:delText>
              </w:r>
            </w:del>
          </w:p>
          <w:p w14:paraId="2AC7ECF1" w14:textId="246569AC" w:rsidR="00DC6221" w:rsidRPr="001404B5" w:rsidDel="00F336F0" w:rsidRDefault="00DC6221" w:rsidP="00A572EC">
            <w:pPr>
              <w:pStyle w:val="TableEntry"/>
              <w:rPr>
                <w:del w:id="2838" w:author="John Garrett" w:date="2015-11-11T06:15:00Z"/>
                <w:lang w:val="en-US"/>
              </w:rPr>
            </w:pPr>
          </w:p>
        </w:tc>
      </w:tr>
      <w:tr w:rsidR="00DC6221" w:rsidRPr="001404B5" w:rsidDel="00F336F0" w14:paraId="1173873B" w14:textId="371BB30A" w:rsidTr="00A572EC">
        <w:trPr>
          <w:del w:id="2839" w:author="John Garrett" w:date="2015-11-11T06:15:00Z"/>
        </w:trPr>
        <w:tc>
          <w:tcPr>
            <w:tcW w:w="9180" w:type="dxa"/>
            <w:gridSpan w:val="2"/>
            <w:shd w:val="clear" w:color="auto" w:fill="auto"/>
          </w:tcPr>
          <w:p w14:paraId="030928EC" w14:textId="775FF3DF" w:rsidR="00DC6221" w:rsidRPr="009223D1" w:rsidDel="00F336F0" w:rsidRDefault="00DC6221" w:rsidP="00A572EC">
            <w:pPr>
              <w:pStyle w:val="TableEntry"/>
              <w:rPr>
                <w:del w:id="2840" w:author="John Garrett" w:date="2015-11-11T06:15:00Z"/>
                <w:b/>
                <w:lang w:val="en-US"/>
              </w:rPr>
            </w:pPr>
            <w:del w:id="2841" w:author="John Garrett" w:date="2015-11-11T06:15:00Z">
              <w:r w:rsidRPr="009223D1" w:rsidDel="00F336F0">
                <w:rPr>
                  <w:b/>
                  <w:lang w:val="en-US"/>
                </w:rPr>
                <w:delText>Pertinent Topics</w:delText>
              </w:r>
            </w:del>
          </w:p>
        </w:tc>
      </w:tr>
      <w:tr w:rsidR="00300E55" w:rsidRPr="001404B5" w:rsidDel="00F336F0" w14:paraId="388AB14A" w14:textId="7AE8E4A1" w:rsidTr="00A572EC">
        <w:trPr>
          <w:del w:id="2842" w:author="John Garrett" w:date="2015-11-11T06:15:00Z"/>
        </w:trPr>
        <w:tc>
          <w:tcPr>
            <w:tcW w:w="2785" w:type="dxa"/>
            <w:shd w:val="clear" w:color="auto" w:fill="auto"/>
          </w:tcPr>
          <w:p w14:paraId="18179D55" w14:textId="543B6198" w:rsidR="00300E55" w:rsidRPr="007265CE" w:rsidDel="00F336F0" w:rsidRDefault="00300E55" w:rsidP="00300E55">
            <w:pPr>
              <w:pStyle w:val="TableEntryBold"/>
              <w:rPr>
                <w:del w:id="2843" w:author="John Garrett" w:date="2015-11-11T06:15:00Z"/>
                <w:b w:val="0"/>
                <w:lang w:val="en-US"/>
              </w:rPr>
            </w:pPr>
            <w:del w:id="2844" w:author="John Garrett" w:date="2015-11-11T06:15:00Z">
              <w:r w:rsidDel="00F336F0">
                <w:rPr>
                  <w:b w:val="0"/>
                  <w:lang w:val="en-US"/>
                </w:rPr>
                <w:delText>Content Data</w:delText>
              </w:r>
            </w:del>
          </w:p>
        </w:tc>
        <w:tc>
          <w:tcPr>
            <w:tcW w:w="6395" w:type="dxa"/>
            <w:shd w:val="clear" w:color="auto" w:fill="auto"/>
          </w:tcPr>
          <w:p w14:paraId="5CFB8784" w14:textId="1C86D011" w:rsidR="00300E55" w:rsidRPr="001404B5" w:rsidDel="00F336F0" w:rsidRDefault="00300E55" w:rsidP="00300E55">
            <w:pPr>
              <w:pStyle w:val="TableEntry"/>
              <w:rPr>
                <w:del w:id="2845" w:author="John Garrett" w:date="2015-11-11T06:15:00Z"/>
                <w:lang w:val="en-US"/>
              </w:rPr>
            </w:pPr>
            <w:del w:id="2846" w:author="John Garrett" w:date="2015-11-11T06:15:00Z">
              <w:r w:rsidDel="00F336F0">
                <w:rPr>
                  <w:lang w:val="en-US"/>
                </w:rPr>
                <w:delText>TBD</w:delText>
              </w:r>
            </w:del>
          </w:p>
        </w:tc>
      </w:tr>
      <w:tr w:rsidR="00300E55" w:rsidRPr="001404B5" w:rsidDel="00F336F0" w14:paraId="7D14FFBA" w14:textId="30CA6A24" w:rsidTr="00A572EC">
        <w:trPr>
          <w:del w:id="2847" w:author="John Garrett" w:date="2015-11-11T06:15:00Z"/>
        </w:trPr>
        <w:tc>
          <w:tcPr>
            <w:tcW w:w="2785" w:type="dxa"/>
            <w:shd w:val="clear" w:color="auto" w:fill="auto"/>
          </w:tcPr>
          <w:p w14:paraId="3BC031A9" w14:textId="5397E721" w:rsidR="00300E55" w:rsidRPr="007265CE" w:rsidDel="00F336F0" w:rsidRDefault="00300E55" w:rsidP="00300E55">
            <w:pPr>
              <w:pStyle w:val="TableEntryBold"/>
              <w:rPr>
                <w:del w:id="2848" w:author="John Garrett" w:date="2015-11-11T06:15:00Z"/>
                <w:b w:val="0"/>
                <w:lang w:val="en-US"/>
              </w:rPr>
            </w:pPr>
            <w:del w:id="2849" w:author="John Garrett" w:date="2015-11-11T06:15:00Z">
              <w:r w:rsidRPr="007265CE" w:rsidDel="00F336F0">
                <w:rPr>
                  <w:b w:val="0"/>
                  <w:lang w:val="en-US"/>
                </w:rPr>
                <w:delText>Representation Information</w:delText>
              </w:r>
            </w:del>
          </w:p>
        </w:tc>
        <w:tc>
          <w:tcPr>
            <w:tcW w:w="6395" w:type="dxa"/>
            <w:shd w:val="clear" w:color="auto" w:fill="auto"/>
          </w:tcPr>
          <w:p w14:paraId="573DE8B3" w14:textId="35163A61" w:rsidR="00300E55" w:rsidRPr="001404B5" w:rsidDel="00F336F0" w:rsidRDefault="00300E55" w:rsidP="00300E55">
            <w:pPr>
              <w:pStyle w:val="TableEntry"/>
              <w:rPr>
                <w:del w:id="2850" w:author="John Garrett" w:date="2015-11-11T06:15:00Z"/>
                <w:lang w:val="en-US"/>
              </w:rPr>
            </w:pPr>
            <w:del w:id="2851" w:author="John Garrett" w:date="2015-11-11T06:15:00Z">
              <w:r w:rsidDel="00F336F0">
                <w:rPr>
                  <w:lang w:val="en-US"/>
                </w:rPr>
                <w:delText>TBD</w:delText>
              </w:r>
            </w:del>
          </w:p>
        </w:tc>
      </w:tr>
      <w:tr w:rsidR="00300E55" w:rsidRPr="001404B5" w:rsidDel="00F336F0" w14:paraId="4019C135" w14:textId="2F7E1C4E" w:rsidTr="00A572EC">
        <w:trPr>
          <w:del w:id="2852" w:author="John Garrett" w:date="2015-11-11T06:15:00Z"/>
        </w:trPr>
        <w:tc>
          <w:tcPr>
            <w:tcW w:w="2785" w:type="dxa"/>
            <w:shd w:val="clear" w:color="auto" w:fill="auto"/>
          </w:tcPr>
          <w:p w14:paraId="29A38792" w14:textId="76FDD989" w:rsidR="00300E55" w:rsidRPr="007265CE" w:rsidDel="00F336F0" w:rsidRDefault="00300E55" w:rsidP="00300E55">
            <w:pPr>
              <w:pStyle w:val="TableEntryBold"/>
              <w:rPr>
                <w:del w:id="2853" w:author="John Garrett" w:date="2015-11-11T06:15:00Z"/>
                <w:b w:val="0"/>
                <w:lang w:val="en-US"/>
              </w:rPr>
            </w:pPr>
            <w:del w:id="2854" w:author="John Garrett" w:date="2015-11-11T06:15:00Z">
              <w:r w:rsidDel="00F336F0">
                <w:rPr>
                  <w:b w:val="0"/>
                  <w:lang w:val="en-US"/>
                </w:rPr>
                <w:delText>Reference Information</w:delText>
              </w:r>
            </w:del>
          </w:p>
        </w:tc>
        <w:tc>
          <w:tcPr>
            <w:tcW w:w="6395" w:type="dxa"/>
            <w:shd w:val="clear" w:color="auto" w:fill="auto"/>
          </w:tcPr>
          <w:p w14:paraId="0194AF67" w14:textId="038F6764" w:rsidR="00300E55" w:rsidDel="00F336F0" w:rsidRDefault="00300E55" w:rsidP="00300E55">
            <w:pPr>
              <w:pStyle w:val="TableEntry"/>
              <w:rPr>
                <w:del w:id="2855" w:author="John Garrett" w:date="2015-11-11T06:15:00Z"/>
                <w:lang w:val="en-US"/>
              </w:rPr>
            </w:pPr>
          </w:p>
        </w:tc>
      </w:tr>
      <w:tr w:rsidR="00300E55" w:rsidRPr="001404B5" w:rsidDel="00F336F0" w14:paraId="4842CBE7" w14:textId="3861E642" w:rsidTr="00A572EC">
        <w:trPr>
          <w:del w:id="2856" w:author="John Garrett" w:date="2015-11-11T06:15:00Z"/>
        </w:trPr>
        <w:tc>
          <w:tcPr>
            <w:tcW w:w="2785" w:type="dxa"/>
            <w:shd w:val="clear" w:color="auto" w:fill="auto"/>
          </w:tcPr>
          <w:p w14:paraId="3715F056" w14:textId="5CD3F46E" w:rsidR="00300E55" w:rsidRPr="007265CE" w:rsidDel="00F336F0" w:rsidRDefault="00300E55" w:rsidP="00300E55">
            <w:pPr>
              <w:pStyle w:val="TableEntryBold"/>
              <w:rPr>
                <w:del w:id="2857" w:author="John Garrett" w:date="2015-11-11T06:15:00Z"/>
                <w:b w:val="0"/>
                <w:lang w:val="en-US"/>
              </w:rPr>
            </w:pPr>
            <w:del w:id="2858" w:author="John Garrett" w:date="2015-11-11T06:15:00Z">
              <w:r w:rsidDel="00F336F0">
                <w:rPr>
                  <w:b w:val="0"/>
                  <w:lang w:val="en-US"/>
                </w:rPr>
                <w:delText>Provenance Information</w:delText>
              </w:r>
            </w:del>
          </w:p>
        </w:tc>
        <w:tc>
          <w:tcPr>
            <w:tcW w:w="6395" w:type="dxa"/>
            <w:shd w:val="clear" w:color="auto" w:fill="auto"/>
          </w:tcPr>
          <w:p w14:paraId="5FB1EFA1" w14:textId="4A54F5AE" w:rsidR="00300E55" w:rsidDel="00F336F0" w:rsidRDefault="00300E55" w:rsidP="00300E55">
            <w:pPr>
              <w:pStyle w:val="TableEntry"/>
              <w:rPr>
                <w:del w:id="2859" w:author="John Garrett" w:date="2015-11-11T06:15:00Z"/>
                <w:lang w:val="en-US"/>
              </w:rPr>
            </w:pPr>
          </w:p>
        </w:tc>
      </w:tr>
      <w:tr w:rsidR="00300E55" w:rsidRPr="001404B5" w:rsidDel="00F336F0" w14:paraId="5D76EA63" w14:textId="5DD763EF" w:rsidTr="00A572EC">
        <w:trPr>
          <w:del w:id="2860" w:author="John Garrett" w:date="2015-11-11T06:15:00Z"/>
        </w:trPr>
        <w:tc>
          <w:tcPr>
            <w:tcW w:w="2785" w:type="dxa"/>
            <w:shd w:val="clear" w:color="auto" w:fill="auto"/>
          </w:tcPr>
          <w:p w14:paraId="459543A5" w14:textId="77900973" w:rsidR="00300E55" w:rsidRPr="007265CE" w:rsidDel="00F336F0" w:rsidRDefault="00300E55" w:rsidP="00300E55">
            <w:pPr>
              <w:pStyle w:val="TableEntryBold"/>
              <w:rPr>
                <w:del w:id="2861" w:author="John Garrett" w:date="2015-11-11T06:15:00Z"/>
                <w:b w:val="0"/>
                <w:lang w:val="en-US"/>
              </w:rPr>
            </w:pPr>
            <w:del w:id="2862" w:author="John Garrett" w:date="2015-11-11T06:15:00Z">
              <w:r w:rsidDel="00F336F0">
                <w:rPr>
                  <w:b w:val="0"/>
                  <w:lang w:val="en-US"/>
                </w:rPr>
                <w:delText>Context Information</w:delText>
              </w:r>
            </w:del>
          </w:p>
        </w:tc>
        <w:tc>
          <w:tcPr>
            <w:tcW w:w="6395" w:type="dxa"/>
            <w:shd w:val="clear" w:color="auto" w:fill="auto"/>
          </w:tcPr>
          <w:p w14:paraId="0A50EBE8" w14:textId="6BC774C4" w:rsidR="00300E55" w:rsidDel="00F336F0" w:rsidRDefault="00300E55" w:rsidP="00300E55">
            <w:pPr>
              <w:pStyle w:val="TableEntry"/>
              <w:rPr>
                <w:del w:id="2863" w:author="John Garrett" w:date="2015-11-11T06:15:00Z"/>
                <w:lang w:val="en-US"/>
              </w:rPr>
            </w:pPr>
          </w:p>
        </w:tc>
      </w:tr>
      <w:tr w:rsidR="00300E55" w:rsidRPr="001404B5" w:rsidDel="00F336F0" w14:paraId="7B471283" w14:textId="79EC0EF2" w:rsidTr="00A572EC">
        <w:trPr>
          <w:del w:id="2864" w:author="John Garrett" w:date="2015-11-11T06:15:00Z"/>
        </w:trPr>
        <w:tc>
          <w:tcPr>
            <w:tcW w:w="2785" w:type="dxa"/>
            <w:shd w:val="clear" w:color="auto" w:fill="auto"/>
          </w:tcPr>
          <w:p w14:paraId="360AC044" w14:textId="3DD6E15C" w:rsidR="00300E55" w:rsidRPr="007265CE" w:rsidDel="00F336F0" w:rsidRDefault="00300E55" w:rsidP="00300E55">
            <w:pPr>
              <w:pStyle w:val="TableEntryBold"/>
              <w:rPr>
                <w:del w:id="2865" w:author="John Garrett" w:date="2015-11-11T06:15:00Z"/>
                <w:b w:val="0"/>
                <w:lang w:val="en-US"/>
              </w:rPr>
            </w:pPr>
            <w:del w:id="2866" w:author="John Garrett" w:date="2015-11-11T06:15:00Z">
              <w:r w:rsidDel="00F336F0">
                <w:rPr>
                  <w:b w:val="0"/>
                  <w:lang w:val="en-US"/>
                </w:rPr>
                <w:delText>Fixity Information</w:delText>
              </w:r>
            </w:del>
          </w:p>
        </w:tc>
        <w:tc>
          <w:tcPr>
            <w:tcW w:w="6395" w:type="dxa"/>
            <w:shd w:val="clear" w:color="auto" w:fill="auto"/>
          </w:tcPr>
          <w:p w14:paraId="557EC48C" w14:textId="779067D3" w:rsidR="00300E55" w:rsidDel="00F336F0" w:rsidRDefault="00300E55" w:rsidP="00300E55">
            <w:pPr>
              <w:pStyle w:val="TableEntry"/>
              <w:rPr>
                <w:del w:id="2867" w:author="John Garrett" w:date="2015-11-11T06:15:00Z"/>
                <w:lang w:val="en-US"/>
              </w:rPr>
            </w:pPr>
          </w:p>
        </w:tc>
      </w:tr>
      <w:tr w:rsidR="00300E55" w:rsidRPr="001404B5" w:rsidDel="00F336F0" w14:paraId="7CF5299A" w14:textId="072E468D" w:rsidTr="00A572EC">
        <w:trPr>
          <w:del w:id="2868" w:author="John Garrett" w:date="2015-11-11T06:15:00Z"/>
        </w:trPr>
        <w:tc>
          <w:tcPr>
            <w:tcW w:w="2785" w:type="dxa"/>
            <w:shd w:val="clear" w:color="auto" w:fill="auto"/>
          </w:tcPr>
          <w:p w14:paraId="709E1BC1" w14:textId="3F8AF956" w:rsidR="00300E55" w:rsidRPr="007265CE" w:rsidDel="00F336F0" w:rsidRDefault="00300E55" w:rsidP="00300E55">
            <w:pPr>
              <w:pStyle w:val="TableEntryBold"/>
              <w:rPr>
                <w:del w:id="2869" w:author="John Garrett" w:date="2015-11-11T06:15:00Z"/>
                <w:b w:val="0"/>
                <w:lang w:val="en-US"/>
              </w:rPr>
            </w:pPr>
            <w:del w:id="2870" w:author="John Garrett" w:date="2015-11-11T06:15:00Z">
              <w:r w:rsidDel="00F336F0">
                <w:rPr>
                  <w:b w:val="0"/>
                  <w:lang w:val="en-US"/>
                </w:rPr>
                <w:delText>Access Rights Information</w:delText>
              </w:r>
            </w:del>
          </w:p>
        </w:tc>
        <w:tc>
          <w:tcPr>
            <w:tcW w:w="6395" w:type="dxa"/>
            <w:shd w:val="clear" w:color="auto" w:fill="auto"/>
          </w:tcPr>
          <w:p w14:paraId="7C9BB82A" w14:textId="518C1C80" w:rsidR="00300E55" w:rsidDel="00F336F0" w:rsidRDefault="00300E55" w:rsidP="00300E55">
            <w:pPr>
              <w:pStyle w:val="TableEntry"/>
              <w:rPr>
                <w:del w:id="2871" w:author="John Garrett" w:date="2015-11-11T06:15:00Z"/>
                <w:lang w:val="en-US"/>
              </w:rPr>
            </w:pPr>
          </w:p>
        </w:tc>
      </w:tr>
      <w:tr w:rsidR="00300E55" w:rsidRPr="001404B5" w:rsidDel="00F336F0" w14:paraId="09A8174C" w14:textId="6C1D5A92" w:rsidTr="00A572EC">
        <w:trPr>
          <w:del w:id="2872" w:author="John Garrett" w:date="2015-11-11T06:15:00Z"/>
        </w:trPr>
        <w:tc>
          <w:tcPr>
            <w:tcW w:w="2785" w:type="dxa"/>
            <w:shd w:val="clear" w:color="auto" w:fill="auto"/>
          </w:tcPr>
          <w:p w14:paraId="6449ED02" w14:textId="15553FDB" w:rsidR="00300E55" w:rsidDel="00F336F0" w:rsidRDefault="00300E55" w:rsidP="00300E55">
            <w:pPr>
              <w:pStyle w:val="TableEntryBold"/>
              <w:rPr>
                <w:del w:id="2873" w:author="John Garrett" w:date="2015-11-11T06:15:00Z"/>
                <w:b w:val="0"/>
                <w:lang w:val="en-US"/>
              </w:rPr>
            </w:pPr>
            <w:del w:id="2874" w:author="John Garrett" w:date="2015-11-11T06:15:00Z">
              <w:r w:rsidDel="00F336F0">
                <w:rPr>
                  <w:b w:val="0"/>
                  <w:lang w:val="en-US"/>
                </w:rPr>
                <w:delText>Packaging Information</w:delText>
              </w:r>
            </w:del>
          </w:p>
        </w:tc>
        <w:tc>
          <w:tcPr>
            <w:tcW w:w="6395" w:type="dxa"/>
            <w:shd w:val="clear" w:color="auto" w:fill="auto"/>
          </w:tcPr>
          <w:p w14:paraId="03164D82" w14:textId="027F639E" w:rsidR="00300E55" w:rsidDel="00F336F0" w:rsidRDefault="00300E55" w:rsidP="00300E55">
            <w:pPr>
              <w:pStyle w:val="TableEntry"/>
              <w:rPr>
                <w:del w:id="2875" w:author="John Garrett" w:date="2015-11-11T06:15:00Z"/>
                <w:lang w:val="en-US"/>
              </w:rPr>
            </w:pPr>
          </w:p>
        </w:tc>
      </w:tr>
      <w:tr w:rsidR="00300E55" w:rsidRPr="001404B5" w:rsidDel="00F336F0" w14:paraId="40002208" w14:textId="47379271" w:rsidTr="00A572EC">
        <w:trPr>
          <w:del w:id="2876" w:author="John Garrett" w:date="2015-11-11T06:15:00Z"/>
        </w:trPr>
        <w:tc>
          <w:tcPr>
            <w:tcW w:w="2785" w:type="dxa"/>
            <w:shd w:val="clear" w:color="auto" w:fill="auto"/>
          </w:tcPr>
          <w:p w14:paraId="10927264" w14:textId="3D287965" w:rsidR="00300E55" w:rsidDel="00F336F0" w:rsidRDefault="00300E55" w:rsidP="00300E55">
            <w:pPr>
              <w:pStyle w:val="TableEntryBold"/>
              <w:rPr>
                <w:del w:id="2877" w:author="John Garrett" w:date="2015-11-11T06:15:00Z"/>
                <w:b w:val="0"/>
                <w:lang w:val="en-US"/>
              </w:rPr>
            </w:pPr>
            <w:del w:id="2878" w:author="John Garrett" w:date="2015-11-11T06:15:00Z">
              <w:r w:rsidDel="00F336F0">
                <w:rPr>
                  <w:b w:val="0"/>
                  <w:lang w:val="en-US"/>
                </w:rPr>
                <w:delText>Descriptive Information</w:delText>
              </w:r>
            </w:del>
          </w:p>
        </w:tc>
        <w:tc>
          <w:tcPr>
            <w:tcW w:w="6395" w:type="dxa"/>
            <w:shd w:val="clear" w:color="auto" w:fill="auto"/>
          </w:tcPr>
          <w:p w14:paraId="5D3B1E24" w14:textId="54C5E6E4" w:rsidR="00300E55" w:rsidDel="00F336F0" w:rsidRDefault="00300E55" w:rsidP="00300E55">
            <w:pPr>
              <w:pStyle w:val="TableEntry"/>
              <w:rPr>
                <w:del w:id="2879" w:author="John Garrett" w:date="2015-11-11T06:15:00Z"/>
                <w:lang w:val="en-US"/>
              </w:rPr>
            </w:pPr>
          </w:p>
        </w:tc>
      </w:tr>
      <w:tr w:rsidR="00300E55" w:rsidRPr="001404B5" w:rsidDel="00F336F0" w14:paraId="1CDFB155" w14:textId="3FB35332" w:rsidTr="00A572EC">
        <w:trPr>
          <w:del w:id="2880" w:author="John Garrett" w:date="2015-11-11T06:15:00Z"/>
        </w:trPr>
        <w:tc>
          <w:tcPr>
            <w:tcW w:w="2785" w:type="dxa"/>
            <w:shd w:val="clear" w:color="auto" w:fill="auto"/>
          </w:tcPr>
          <w:p w14:paraId="6026720F" w14:textId="4180B677" w:rsidR="00300E55" w:rsidDel="00F336F0" w:rsidRDefault="006903C0" w:rsidP="00300E55">
            <w:pPr>
              <w:pStyle w:val="TableEntryBold"/>
              <w:rPr>
                <w:del w:id="2881" w:author="John Garrett" w:date="2015-11-11T06:15:00Z"/>
                <w:b w:val="0"/>
                <w:lang w:val="en-US"/>
              </w:rPr>
            </w:pPr>
            <w:del w:id="2882" w:author="John Garrett" w:date="2015-11-11T06:15:00Z">
              <w:r w:rsidDel="00F336F0">
                <w:rPr>
                  <w:b w:val="0"/>
                  <w:lang w:val="en-US"/>
                </w:rPr>
                <w:delText>Issues Outside the Information Model</w:delText>
              </w:r>
            </w:del>
          </w:p>
        </w:tc>
        <w:tc>
          <w:tcPr>
            <w:tcW w:w="6395" w:type="dxa"/>
            <w:shd w:val="clear" w:color="auto" w:fill="auto"/>
          </w:tcPr>
          <w:p w14:paraId="3DF28B88" w14:textId="01E4C056" w:rsidR="00300E55" w:rsidDel="00F336F0" w:rsidRDefault="00300E55" w:rsidP="00300E55">
            <w:pPr>
              <w:pStyle w:val="TableEntry"/>
              <w:rPr>
                <w:del w:id="2883" w:author="John Garrett" w:date="2015-11-11T06:15:00Z"/>
                <w:lang w:val="en-US"/>
              </w:rPr>
            </w:pPr>
          </w:p>
        </w:tc>
      </w:tr>
      <w:tr w:rsidR="00300E55" w:rsidRPr="001404B5" w:rsidDel="00F336F0" w14:paraId="1D80CEB4" w14:textId="32856BF6" w:rsidTr="00A572EC">
        <w:trPr>
          <w:del w:id="2884" w:author="John Garrett" w:date="2015-11-11T06:15:00Z"/>
        </w:trPr>
        <w:tc>
          <w:tcPr>
            <w:tcW w:w="2785" w:type="dxa"/>
            <w:shd w:val="clear" w:color="auto" w:fill="auto"/>
          </w:tcPr>
          <w:p w14:paraId="4CA2C3F3" w14:textId="5D8B8898" w:rsidR="00300E55" w:rsidDel="00F336F0" w:rsidRDefault="00300E55" w:rsidP="00300E55">
            <w:pPr>
              <w:pStyle w:val="TableEntryBold"/>
              <w:rPr>
                <w:del w:id="2885" w:author="John Garrett" w:date="2015-11-11T06:15:00Z"/>
                <w:b w:val="0"/>
                <w:lang w:val="en-US"/>
              </w:rPr>
            </w:pPr>
          </w:p>
        </w:tc>
        <w:tc>
          <w:tcPr>
            <w:tcW w:w="6395" w:type="dxa"/>
            <w:shd w:val="clear" w:color="auto" w:fill="auto"/>
          </w:tcPr>
          <w:p w14:paraId="1B44125A" w14:textId="4D04217C" w:rsidR="00300E55" w:rsidDel="00F336F0" w:rsidRDefault="00300E55" w:rsidP="00300E55">
            <w:pPr>
              <w:pStyle w:val="TableEntry"/>
              <w:rPr>
                <w:del w:id="2886" w:author="John Garrett" w:date="2015-11-11T06:15:00Z"/>
                <w:lang w:val="en-US"/>
              </w:rPr>
            </w:pPr>
          </w:p>
        </w:tc>
      </w:tr>
    </w:tbl>
    <w:p w14:paraId="1141AF6E" w14:textId="438B9502" w:rsidR="00DC6221" w:rsidDel="00F336F0" w:rsidRDefault="00DC6221" w:rsidP="00DC6221">
      <w:pPr>
        <w:rPr>
          <w:del w:id="2887" w:author="John Garrett" w:date="2015-11-11T06:15:00Z"/>
        </w:rPr>
      </w:pPr>
    </w:p>
    <w:p w14:paraId="1FF3C0A4" w14:textId="2276FF3D" w:rsidR="00DC6221" w:rsidDel="00F336F0" w:rsidRDefault="007E634A" w:rsidP="00DC6221">
      <w:pPr>
        <w:pStyle w:val="Heading3"/>
        <w:rPr>
          <w:del w:id="2888" w:author="John Garrett" w:date="2015-11-11T06:15:00Z"/>
        </w:rPr>
      </w:pPr>
      <w:bookmarkStart w:id="2889" w:name="_Toc434976433"/>
      <w:del w:id="2890" w:author="John Garrett" w:date="2015-11-11T06:15:00Z">
        <w:r w:rsidDel="00F336F0">
          <w:delText>Incorporate SIP data into Archival Holdings</w:delText>
        </w:r>
        <w:bookmarkEnd w:id="2889"/>
      </w:del>
    </w:p>
    <w:p w14:paraId="65321776" w14:textId="12EAE8C4" w:rsidR="00DC6221" w:rsidRPr="008773EE" w:rsidDel="00F336F0" w:rsidRDefault="00DC6221" w:rsidP="00DC6221">
      <w:pPr>
        <w:rPr>
          <w:del w:id="2891"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190002ED" w14:textId="7587E1A0" w:rsidTr="00A572EC">
        <w:trPr>
          <w:del w:id="2892" w:author="John Garrett" w:date="2015-11-11T06:15:00Z"/>
        </w:trPr>
        <w:tc>
          <w:tcPr>
            <w:tcW w:w="9180" w:type="dxa"/>
            <w:gridSpan w:val="2"/>
            <w:shd w:val="clear" w:color="auto" w:fill="D9D9D9"/>
          </w:tcPr>
          <w:p w14:paraId="4DBAF96F" w14:textId="1B826C77" w:rsidR="00DC6221" w:rsidRPr="001404B5" w:rsidDel="00F336F0" w:rsidRDefault="007E634A" w:rsidP="00A572EC">
            <w:pPr>
              <w:pStyle w:val="TableEntryBold"/>
              <w:rPr>
                <w:del w:id="2893" w:author="John Garrett" w:date="2015-11-11T06:15:00Z"/>
                <w:lang w:val="en-US"/>
              </w:rPr>
            </w:pPr>
            <w:del w:id="2894" w:author="John Garrett" w:date="2015-11-11T06:15:00Z">
              <w:r w:rsidDel="00F336F0">
                <w:rPr>
                  <w:lang w:val="en-US"/>
                </w:rPr>
                <w:delText>Incorporate SIP Data into Archival Holdings</w:delText>
              </w:r>
            </w:del>
          </w:p>
        </w:tc>
      </w:tr>
      <w:tr w:rsidR="00DC6221" w:rsidRPr="001404B5" w:rsidDel="00F336F0" w14:paraId="12DA017B" w14:textId="49C1697A" w:rsidTr="00A572EC">
        <w:trPr>
          <w:del w:id="2895" w:author="John Garrett" w:date="2015-11-11T06:15:00Z"/>
        </w:trPr>
        <w:tc>
          <w:tcPr>
            <w:tcW w:w="9180" w:type="dxa"/>
            <w:gridSpan w:val="2"/>
            <w:shd w:val="clear" w:color="auto" w:fill="auto"/>
          </w:tcPr>
          <w:p w14:paraId="307CEB48" w14:textId="78E7B381" w:rsidR="00DC6221" w:rsidDel="00F336F0" w:rsidRDefault="00DC6221" w:rsidP="00A572EC">
            <w:pPr>
              <w:pStyle w:val="TableEntry"/>
              <w:rPr>
                <w:del w:id="2896" w:author="John Garrett" w:date="2015-11-11T06:15:00Z"/>
                <w:lang w:val="en-US"/>
              </w:rPr>
            </w:pPr>
            <w:del w:id="2897" w:author="John Garrett" w:date="2015-11-11T06:15:00Z">
              <w:r w:rsidDel="00F336F0">
                <w:rPr>
                  <w:lang w:val="en-US"/>
                </w:rPr>
                <w:lastRenderedPageBreak/>
                <w:delText>TBD description</w:delText>
              </w:r>
            </w:del>
          </w:p>
          <w:p w14:paraId="435AF0F0" w14:textId="6BDE49C8" w:rsidR="00DC6221" w:rsidRPr="001404B5" w:rsidDel="00F336F0" w:rsidRDefault="00DC6221" w:rsidP="00A572EC">
            <w:pPr>
              <w:pStyle w:val="TableEntry"/>
              <w:rPr>
                <w:del w:id="2898" w:author="John Garrett" w:date="2015-11-11T06:15:00Z"/>
                <w:lang w:val="en-US"/>
              </w:rPr>
            </w:pPr>
          </w:p>
        </w:tc>
      </w:tr>
      <w:tr w:rsidR="00DC6221" w:rsidRPr="001404B5" w:rsidDel="00F336F0" w14:paraId="2EDE02A1" w14:textId="72D70F24" w:rsidTr="00A572EC">
        <w:trPr>
          <w:del w:id="2899" w:author="John Garrett" w:date="2015-11-11T06:15:00Z"/>
        </w:trPr>
        <w:tc>
          <w:tcPr>
            <w:tcW w:w="2785" w:type="dxa"/>
            <w:shd w:val="clear" w:color="auto" w:fill="auto"/>
          </w:tcPr>
          <w:p w14:paraId="50777A70" w14:textId="1BF855D9" w:rsidR="00DC6221" w:rsidRPr="001404B5" w:rsidDel="00F336F0" w:rsidRDefault="00DC6221" w:rsidP="00A572EC">
            <w:pPr>
              <w:pStyle w:val="TableEntryBold"/>
              <w:rPr>
                <w:del w:id="2900" w:author="John Garrett" w:date="2015-11-11T06:15:00Z"/>
                <w:lang w:val="en-US"/>
              </w:rPr>
            </w:pPr>
            <w:del w:id="2901" w:author="John Garrett" w:date="2015-11-11T06:15:00Z">
              <w:r w:rsidRPr="001404B5" w:rsidDel="00F336F0">
                <w:rPr>
                  <w:lang w:val="en-US"/>
                </w:rPr>
                <w:delText>Input</w:delText>
              </w:r>
            </w:del>
          </w:p>
        </w:tc>
        <w:tc>
          <w:tcPr>
            <w:tcW w:w="6395" w:type="dxa"/>
            <w:shd w:val="clear" w:color="auto" w:fill="auto"/>
          </w:tcPr>
          <w:p w14:paraId="12A101B8" w14:textId="21022839" w:rsidR="00DC6221" w:rsidDel="00F336F0" w:rsidRDefault="00DC6221" w:rsidP="00A572EC">
            <w:pPr>
              <w:pStyle w:val="TableEntry"/>
              <w:rPr>
                <w:del w:id="2902" w:author="John Garrett" w:date="2015-11-11T06:15:00Z"/>
                <w:lang w:val="en-US"/>
              </w:rPr>
            </w:pPr>
            <w:del w:id="2903" w:author="John Garrett" w:date="2015-11-11T06:15:00Z">
              <w:r w:rsidDel="00F336F0">
                <w:rPr>
                  <w:lang w:val="en-US"/>
                </w:rPr>
                <w:delText>TBD</w:delText>
              </w:r>
            </w:del>
          </w:p>
          <w:p w14:paraId="45CB99F4" w14:textId="6ACDC3A2" w:rsidR="00DC6221" w:rsidRPr="001404B5" w:rsidDel="00F336F0" w:rsidRDefault="00DC6221" w:rsidP="00A572EC">
            <w:pPr>
              <w:pStyle w:val="TableEntry"/>
              <w:rPr>
                <w:del w:id="2904" w:author="John Garrett" w:date="2015-11-11T06:15:00Z"/>
                <w:lang w:val="en-US"/>
              </w:rPr>
            </w:pPr>
          </w:p>
        </w:tc>
      </w:tr>
      <w:tr w:rsidR="00DC6221" w:rsidRPr="001404B5" w:rsidDel="00F336F0" w14:paraId="009FB49E" w14:textId="4F0A7996" w:rsidTr="00A572EC">
        <w:trPr>
          <w:del w:id="2905" w:author="John Garrett" w:date="2015-11-11T06:15:00Z"/>
        </w:trPr>
        <w:tc>
          <w:tcPr>
            <w:tcW w:w="2785" w:type="dxa"/>
            <w:shd w:val="clear" w:color="auto" w:fill="auto"/>
          </w:tcPr>
          <w:p w14:paraId="16179DED" w14:textId="3F6CCA7E" w:rsidR="00DC6221" w:rsidRPr="001404B5" w:rsidDel="00F336F0" w:rsidRDefault="00DC6221" w:rsidP="00A572EC">
            <w:pPr>
              <w:pStyle w:val="TableEntryBold"/>
              <w:rPr>
                <w:del w:id="2906" w:author="John Garrett" w:date="2015-11-11T06:15:00Z"/>
                <w:lang w:val="en-US"/>
              </w:rPr>
            </w:pPr>
            <w:del w:id="2907" w:author="John Garrett" w:date="2015-11-11T06:15:00Z">
              <w:r w:rsidRPr="001404B5" w:rsidDel="00F336F0">
                <w:rPr>
                  <w:lang w:val="en-US"/>
                </w:rPr>
                <w:delText>Output</w:delText>
              </w:r>
            </w:del>
          </w:p>
        </w:tc>
        <w:tc>
          <w:tcPr>
            <w:tcW w:w="6395" w:type="dxa"/>
            <w:shd w:val="clear" w:color="auto" w:fill="auto"/>
          </w:tcPr>
          <w:p w14:paraId="231252DC" w14:textId="4BA12BB3" w:rsidR="00DC6221" w:rsidDel="00F336F0" w:rsidRDefault="00DC6221" w:rsidP="00A572EC">
            <w:pPr>
              <w:pStyle w:val="TableEntry"/>
              <w:rPr>
                <w:del w:id="2908" w:author="John Garrett" w:date="2015-11-11T06:15:00Z"/>
                <w:lang w:val="en-US"/>
              </w:rPr>
            </w:pPr>
            <w:del w:id="2909" w:author="John Garrett" w:date="2015-11-11T06:15:00Z">
              <w:r w:rsidDel="00F336F0">
                <w:rPr>
                  <w:lang w:val="en-US"/>
                </w:rPr>
                <w:delText>TBD</w:delText>
              </w:r>
            </w:del>
          </w:p>
          <w:p w14:paraId="11017986" w14:textId="01164966" w:rsidR="00DC6221" w:rsidRPr="001404B5" w:rsidDel="00F336F0" w:rsidRDefault="00DC6221" w:rsidP="00A572EC">
            <w:pPr>
              <w:pStyle w:val="TableEntry"/>
              <w:rPr>
                <w:del w:id="2910" w:author="John Garrett" w:date="2015-11-11T06:15:00Z"/>
                <w:lang w:val="en-US"/>
              </w:rPr>
            </w:pPr>
          </w:p>
        </w:tc>
      </w:tr>
      <w:tr w:rsidR="00DC6221" w:rsidRPr="001404B5" w:rsidDel="00F336F0" w14:paraId="0F6371C0" w14:textId="4A05DBB5" w:rsidTr="00A572EC">
        <w:trPr>
          <w:del w:id="2911" w:author="John Garrett" w:date="2015-11-11T06:15:00Z"/>
        </w:trPr>
        <w:tc>
          <w:tcPr>
            <w:tcW w:w="9180" w:type="dxa"/>
            <w:gridSpan w:val="2"/>
            <w:shd w:val="clear" w:color="auto" w:fill="auto"/>
          </w:tcPr>
          <w:p w14:paraId="09E0C7F3" w14:textId="5FE75DC9" w:rsidR="00DC6221" w:rsidRPr="009223D1" w:rsidDel="00F336F0" w:rsidRDefault="00DC6221" w:rsidP="00A572EC">
            <w:pPr>
              <w:pStyle w:val="TableEntry"/>
              <w:rPr>
                <w:del w:id="2912" w:author="John Garrett" w:date="2015-11-11T06:15:00Z"/>
                <w:b/>
                <w:lang w:val="en-US"/>
              </w:rPr>
            </w:pPr>
            <w:del w:id="2913" w:author="John Garrett" w:date="2015-11-11T06:15:00Z">
              <w:r w:rsidRPr="009223D1" w:rsidDel="00F336F0">
                <w:rPr>
                  <w:b/>
                  <w:lang w:val="en-US"/>
                </w:rPr>
                <w:delText>Pertinent Topics</w:delText>
              </w:r>
            </w:del>
          </w:p>
        </w:tc>
      </w:tr>
      <w:tr w:rsidR="00300E55" w:rsidRPr="001404B5" w:rsidDel="00F336F0" w14:paraId="5B062608" w14:textId="50662866" w:rsidTr="00A572EC">
        <w:trPr>
          <w:del w:id="2914" w:author="John Garrett" w:date="2015-11-11T06:15:00Z"/>
        </w:trPr>
        <w:tc>
          <w:tcPr>
            <w:tcW w:w="2785" w:type="dxa"/>
            <w:shd w:val="clear" w:color="auto" w:fill="auto"/>
          </w:tcPr>
          <w:p w14:paraId="750F81C4" w14:textId="4081E2E3" w:rsidR="00300E55" w:rsidRPr="007265CE" w:rsidDel="00F336F0" w:rsidRDefault="00300E55" w:rsidP="00300E55">
            <w:pPr>
              <w:pStyle w:val="TableEntryBold"/>
              <w:rPr>
                <w:del w:id="2915" w:author="John Garrett" w:date="2015-11-11T06:15:00Z"/>
                <w:b w:val="0"/>
                <w:lang w:val="en-US"/>
              </w:rPr>
            </w:pPr>
            <w:del w:id="2916" w:author="John Garrett" w:date="2015-11-11T06:15:00Z">
              <w:r w:rsidDel="00F336F0">
                <w:rPr>
                  <w:b w:val="0"/>
                  <w:lang w:val="en-US"/>
                </w:rPr>
                <w:delText>Content Data</w:delText>
              </w:r>
            </w:del>
          </w:p>
        </w:tc>
        <w:tc>
          <w:tcPr>
            <w:tcW w:w="6395" w:type="dxa"/>
            <w:shd w:val="clear" w:color="auto" w:fill="auto"/>
          </w:tcPr>
          <w:p w14:paraId="6EF2286F" w14:textId="1849559D" w:rsidR="00300E55" w:rsidRPr="001404B5" w:rsidDel="00F336F0" w:rsidRDefault="00300E55" w:rsidP="00300E55">
            <w:pPr>
              <w:pStyle w:val="TableEntry"/>
              <w:rPr>
                <w:del w:id="2917" w:author="John Garrett" w:date="2015-11-11T06:15:00Z"/>
                <w:lang w:val="en-US"/>
              </w:rPr>
            </w:pPr>
            <w:del w:id="2918" w:author="John Garrett" w:date="2015-11-11T06:15:00Z">
              <w:r w:rsidDel="00F336F0">
                <w:rPr>
                  <w:lang w:val="en-US"/>
                </w:rPr>
                <w:delText>TBD</w:delText>
              </w:r>
            </w:del>
          </w:p>
        </w:tc>
      </w:tr>
      <w:tr w:rsidR="00300E55" w:rsidRPr="001404B5" w:rsidDel="00F336F0" w14:paraId="782E25F5" w14:textId="46B60CFC" w:rsidTr="00A572EC">
        <w:trPr>
          <w:del w:id="2919" w:author="John Garrett" w:date="2015-11-11T06:15:00Z"/>
        </w:trPr>
        <w:tc>
          <w:tcPr>
            <w:tcW w:w="2785" w:type="dxa"/>
            <w:shd w:val="clear" w:color="auto" w:fill="auto"/>
          </w:tcPr>
          <w:p w14:paraId="15EDD68D" w14:textId="7A28AC04" w:rsidR="00300E55" w:rsidRPr="007265CE" w:rsidDel="00F336F0" w:rsidRDefault="00300E55" w:rsidP="00300E55">
            <w:pPr>
              <w:pStyle w:val="TableEntryBold"/>
              <w:rPr>
                <w:del w:id="2920" w:author="John Garrett" w:date="2015-11-11T06:15:00Z"/>
                <w:b w:val="0"/>
                <w:lang w:val="en-US"/>
              </w:rPr>
            </w:pPr>
            <w:del w:id="2921" w:author="John Garrett" w:date="2015-11-11T06:15:00Z">
              <w:r w:rsidRPr="007265CE" w:rsidDel="00F336F0">
                <w:rPr>
                  <w:b w:val="0"/>
                  <w:lang w:val="en-US"/>
                </w:rPr>
                <w:delText>Representation Information</w:delText>
              </w:r>
            </w:del>
          </w:p>
        </w:tc>
        <w:tc>
          <w:tcPr>
            <w:tcW w:w="6395" w:type="dxa"/>
            <w:shd w:val="clear" w:color="auto" w:fill="auto"/>
          </w:tcPr>
          <w:p w14:paraId="604CAA4D" w14:textId="35E9001C" w:rsidR="00300E55" w:rsidRPr="001404B5" w:rsidDel="00F336F0" w:rsidRDefault="00300E55" w:rsidP="00300E55">
            <w:pPr>
              <w:pStyle w:val="TableEntry"/>
              <w:rPr>
                <w:del w:id="2922" w:author="John Garrett" w:date="2015-11-11T06:15:00Z"/>
                <w:lang w:val="en-US"/>
              </w:rPr>
            </w:pPr>
            <w:del w:id="2923" w:author="John Garrett" w:date="2015-11-11T06:15:00Z">
              <w:r w:rsidDel="00F336F0">
                <w:rPr>
                  <w:lang w:val="en-US"/>
                </w:rPr>
                <w:delText>TBD</w:delText>
              </w:r>
            </w:del>
          </w:p>
        </w:tc>
      </w:tr>
      <w:tr w:rsidR="00300E55" w:rsidRPr="001404B5" w:rsidDel="00F336F0" w14:paraId="2DA71912" w14:textId="39D441F2" w:rsidTr="00A572EC">
        <w:trPr>
          <w:del w:id="2924" w:author="John Garrett" w:date="2015-11-11T06:15:00Z"/>
        </w:trPr>
        <w:tc>
          <w:tcPr>
            <w:tcW w:w="2785" w:type="dxa"/>
            <w:shd w:val="clear" w:color="auto" w:fill="auto"/>
          </w:tcPr>
          <w:p w14:paraId="1D732DFA" w14:textId="607292CE" w:rsidR="00300E55" w:rsidRPr="007265CE" w:rsidDel="00F336F0" w:rsidRDefault="00300E55" w:rsidP="00300E55">
            <w:pPr>
              <w:pStyle w:val="TableEntryBold"/>
              <w:rPr>
                <w:del w:id="2925" w:author="John Garrett" w:date="2015-11-11T06:15:00Z"/>
                <w:b w:val="0"/>
                <w:lang w:val="en-US"/>
              </w:rPr>
            </w:pPr>
            <w:del w:id="2926" w:author="John Garrett" w:date="2015-11-11T06:15:00Z">
              <w:r w:rsidDel="00F336F0">
                <w:rPr>
                  <w:b w:val="0"/>
                  <w:lang w:val="en-US"/>
                </w:rPr>
                <w:delText>Reference Information</w:delText>
              </w:r>
            </w:del>
          </w:p>
        </w:tc>
        <w:tc>
          <w:tcPr>
            <w:tcW w:w="6395" w:type="dxa"/>
            <w:shd w:val="clear" w:color="auto" w:fill="auto"/>
          </w:tcPr>
          <w:p w14:paraId="66B7A0F7" w14:textId="2676E24C" w:rsidR="00300E55" w:rsidDel="00F336F0" w:rsidRDefault="00300E55" w:rsidP="00300E55">
            <w:pPr>
              <w:pStyle w:val="TableEntry"/>
              <w:rPr>
                <w:del w:id="2927" w:author="John Garrett" w:date="2015-11-11T06:15:00Z"/>
                <w:lang w:val="en-US"/>
              </w:rPr>
            </w:pPr>
          </w:p>
        </w:tc>
      </w:tr>
      <w:tr w:rsidR="00300E55" w:rsidRPr="001404B5" w:rsidDel="00F336F0" w14:paraId="424739DE" w14:textId="476D85AF" w:rsidTr="00A572EC">
        <w:trPr>
          <w:del w:id="2928" w:author="John Garrett" w:date="2015-11-11T06:15:00Z"/>
        </w:trPr>
        <w:tc>
          <w:tcPr>
            <w:tcW w:w="2785" w:type="dxa"/>
            <w:shd w:val="clear" w:color="auto" w:fill="auto"/>
          </w:tcPr>
          <w:p w14:paraId="7E798C3F" w14:textId="5EF9668B" w:rsidR="00300E55" w:rsidRPr="007265CE" w:rsidDel="00F336F0" w:rsidRDefault="00300E55" w:rsidP="00300E55">
            <w:pPr>
              <w:pStyle w:val="TableEntryBold"/>
              <w:rPr>
                <w:del w:id="2929" w:author="John Garrett" w:date="2015-11-11T06:15:00Z"/>
                <w:b w:val="0"/>
                <w:lang w:val="en-US"/>
              </w:rPr>
            </w:pPr>
            <w:del w:id="2930" w:author="John Garrett" w:date="2015-11-11T06:15:00Z">
              <w:r w:rsidDel="00F336F0">
                <w:rPr>
                  <w:b w:val="0"/>
                  <w:lang w:val="en-US"/>
                </w:rPr>
                <w:delText>Provenance Information</w:delText>
              </w:r>
            </w:del>
          </w:p>
        </w:tc>
        <w:tc>
          <w:tcPr>
            <w:tcW w:w="6395" w:type="dxa"/>
            <w:shd w:val="clear" w:color="auto" w:fill="auto"/>
          </w:tcPr>
          <w:p w14:paraId="18063C62" w14:textId="20DFDEA8" w:rsidR="00300E55" w:rsidDel="00F336F0" w:rsidRDefault="00300E55" w:rsidP="00300E55">
            <w:pPr>
              <w:pStyle w:val="TableEntry"/>
              <w:rPr>
                <w:del w:id="2931" w:author="John Garrett" w:date="2015-11-11T06:15:00Z"/>
                <w:lang w:val="en-US"/>
              </w:rPr>
            </w:pPr>
          </w:p>
        </w:tc>
      </w:tr>
      <w:tr w:rsidR="00300E55" w:rsidRPr="001404B5" w:rsidDel="00F336F0" w14:paraId="56C1E430" w14:textId="7A342BD8" w:rsidTr="00A572EC">
        <w:trPr>
          <w:del w:id="2932" w:author="John Garrett" w:date="2015-11-11T06:15:00Z"/>
        </w:trPr>
        <w:tc>
          <w:tcPr>
            <w:tcW w:w="2785" w:type="dxa"/>
            <w:shd w:val="clear" w:color="auto" w:fill="auto"/>
          </w:tcPr>
          <w:p w14:paraId="4183D151" w14:textId="6F189625" w:rsidR="00300E55" w:rsidRPr="007265CE" w:rsidDel="00F336F0" w:rsidRDefault="00300E55" w:rsidP="00300E55">
            <w:pPr>
              <w:pStyle w:val="TableEntryBold"/>
              <w:rPr>
                <w:del w:id="2933" w:author="John Garrett" w:date="2015-11-11T06:15:00Z"/>
                <w:b w:val="0"/>
                <w:lang w:val="en-US"/>
              </w:rPr>
            </w:pPr>
            <w:del w:id="2934" w:author="John Garrett" w:date="2015-11-11T06:15:00Z">
              <w:r w:rsidDel="00F336F0">
                <w:rPr>
                  <w:b w:val="0"/>
                  <w:lang w:val="en-US"/>
                </w:rPr>
                <w:delText>Context Information</w:delText>
              </w:r>
            </w:del>
          </w:p>
        </w:tc>
        <w:tc>
          <w:tcPr>
            <w:tcW w:w="6395" w:type="dxa"/>
            <w:shd w:val="clear" w:color="auto" w:fill="auto"/>
          </w:tcPr>
          <w:p w14:paraId="7901D7D4" w14:textId="1D44F9E9" w:rsidR="00300E55" w:rsidDel="00F336F0" w:rsidRDefault="00300E55" w:rsidP="00300E55">
            <w:pPr>
              <w:pStyle w:val="TableEntry"/>
              <w:rPr>
                <w:del w:id="2935" w:author="John Garrett" w:date="2015-11-11T06:15:00Z"/>
                <w:lang w:val="en-US"/>
              </w:rPr>
            </w:pPr>
          </w:p>
        </w:tc>
      </w:tr>
      <w:tr w:rsidR="00300E55" w:rsidRPr="001404B5" w:rsidDel="00F336F0" w14:paraId="1C16F771" w14:textId="3F3F03C6" w:rsidTr="00A572EC">
        <w:trPr>
          <w:del w:id="2936" w:author="John Garrett" w:date="2015-11-11T06:15:00Z"/>
        </w:trPr>
        <w:tc>
          <w:tcPr>
            <w:tcW w:w="2785" w:type="dxa"/>
            <w:shd w:val="clear" w:color="auto" w:fill="auto"/>
          </w:tcPr>
          <w:p w14:paraId="675BEF29" w14:textId="40BAF322" w:rsidR="00300E55" w:rsidRPr="007265CE" w:rsidDel="00F336F0" w:rsidRDefault="00300E55" w:rsidP="00300E55">
            <w:pPr>
              <w:pStyle w:val="TableEntryBold"/>
              <w:rPr>
                <w:del w:id="2937" w:author="John Garrett" w:date="2015-11-11T06:15:00Z"/>
                <w:b w:val="0"/>
                <w:lang w:val="en-US"/>
              </w:rPr>
            </w:pPr>
            <w:del w:id="2938" w:author="John Garrett" w:date="2015-11-11T06:15:00Z">
              <w:r w:rsidDel="00F336F0">
                <w:rPr>
                  <w:b w:val="0"/>
                  <w:lang w:val="en-US"/>
                </w:rPr>
                <w:delText>Fixity Information</w:delText>
              </w:r>
            </w:del>
          </w:p>
        </w:tc>
        <w:tc>
          <w:tcPr>
            <w:tcW w:w="6395" w:type="dxa"/>
            <w:shd w:val="clear" w:color="auto" w:fill="auto"/>
          </w:tcPr>
          <w:p w14:paraId="4CF2DD0C" w14:textId="5F0E361E" w:rsidR="00300E55" w:rsidDel="00F336F0" w:rsidRDefault="00300E55" w:rsidP="00300E55">
            <w:pPr>
              <w:pStyle w:val="TableEntry"/>
              <w:rPr>
                <w:del w:id="2939" w:author="John Garrett" w:date="2015-11-11T06:15:00Z"/>
                <w:lang w:val="en-US"/>
              </w:rPr>
            </w:pPr>
          </w:p>
        </w:tc>
      </w:tr>
      <w:tr w:rsidR="00300E55" w:rsidRPr="001404B5" w:rsidDel="00F336F0" w14:paraId="435335E7" w14:textId="07770C14" w:rsidTr="00A572EC">
        <w:trPr>
          <w:del w:id="2940" w:author="John Garrett" w:date="2015-11-11T06:15:00Z"/>
        </w:trPr>
        <w:tc>
          <w:tcPr>
            <w:tcW w:w="2785" w:type="dxa"/>
            <w:shd w:val="clear" w:color="auto" w:fill="auto"/>
          </w:tcPr>
          <w:p w14:paraId="381F7AF9" w14:textId="364CC93F" w:rsidR="00300E55" w:rsidRPr="007265CE" w:rsidDel="00F336F0" w:rsidRDefault="00300E55" w:rsidP="00300E55">
            <w:pPr>
              <w:pStyle w:val="TableEntryBold"/>
              <w:rPr>
                <w:del w:id="2941" w:author="John Garrett" w:date="2015-11-11T06:15:00Z"/>
                <w:b w:val="0"/>
                <w:lang w:val="en-US"/>
              </w:rPr>
            </w:pPr>
            <w:del w:id="2942" w:author="John Garrett" w:date="2015-11-11T06:15:00Z">
              <w:r w:rsidDel="00F336F0">
                <w:rPr>
                  <w:b w:val="0"/>
                  <w:lang w:val="en-US"/>
                </w:rPr>
                <w:delText>Access Rights Information</w:delText>
              </w:r>
            </w:del>
          </w:p>
        </w:tc>
        <w:tc>
          <w:tcPr>
            <w:tcW w:w="6395" w:type="dxa"/>
            <w:shd w:val="clear" w:color="auto" w:fill="auto"/>
          </w:tcPr>
          <w:p w14:paraId="2ABD82E4" w14:textId="3AD138A6" w:rsidR="00300E55" w:rsidDel="00F336F0" w:rsidRDefault="00300E55" w:rsidP="00300E55">
            <w:pPr>
              <w:pStyle w:val="TableEntry"/>
              <w:rPr>
                <w:del w:id="2943" w:author="John Garrett" w:date="2015-11-11T06:15:00Z"/>
                <w:lang w:val="en-US"/>
              </w:rPr>
            </w:pPr>
          </w:p>
        </w:tc>
      </w:tr>
      <w:tr w:rsidR="00300E55" w:rsidRPr="001404B5" w:rsidDel="00F336F0" w14:paraId="58D36537" w14:textId="27071DE7" w:rsidTr="00A572EC">
        <w:trPr>
          <w:del w:id="2944" w:author="John Garrett" w:date="2015-11-11T06:15:00Z"/>
        </w:trPr>
        <w:tc>
          <w:tcPr>
            <w:tcW w:w="2785" w:type="dxa"/>
            <w:shd w:val="clear" w:color="auto" w:fill="auto"/>
          </w:tcPr>
          <w:p w14:paraId="6A47A6EC" w14:textId="7D171196" w:rsidR="00300E55" w:rsidDel="00F336F0" w:rsidRDefault="00300E55" w:rsidP="00300E55">
            <w:pPr>
              <w:pStyle w:val="TableEntryBold"/>
              <w:rPr>
                <w:del w:id="2945" w:author="John Garrett" w:date="2015-11-11T06:15:00Z"/>
                <w:b w:val="0"/>
                <w:lang w:val="en-US"/>
              </w:rPr>
            </w:pPr>
            <w:del w:id="2946" w:author="John Garrett" w:date="2015-11-11T06:15:00Z">
              <w:r w:rsidDel="00F336F0">
                <w:rPr>
                  <w:b w:val="0"/>
                  <w:lang w:val="en-US"/>
                </w:rPr>
                <w:delText>Packaging Information</w:delText>
              </w:r>
            </w:del>
          </w:p>
        </w:tc>
        <w:tc>
          <w:tcPr>
            <w:tcW w:w="6395" w:type="dxa"/>
            <w:shd w:val="clear" w:color="auto" w:fill="auto"/>
          </w:tcPr>
          <w:p w14:paraId="59DB9AED" w14:textId="790A9BC7" w:rsidR="00300E55" w:rsidDel="00F336F0" w:rsidRDefault="00300E55" w:rsidP="00300E55">
            <w:pPr>
              <w:pStyle w:val="TableEntry"/>
              <w:rPr>
                <w:del w:id="2947" w:author="John Garrett" w:date="2015-11-11T06:15:00Z"/>
                <w:lang w:val="en-US"/>
              </w:rPr>
            </w:pPr>
          </w:p>
        </w:tc>
      </w:tr>
      <w:tr w:rsidR="00300E55" w:rsidRPr="001404B5" w:rsidDel="00F336F0" w14:paraId="743A44DF" w14:textId="0B207B3E" w:rsidTr="00A572EC">
        <w:trPr>
          <w:del w:id="2948" w:author="John Garrett" w:date="2015-11-11T06:15:00Z"/>
        </w:trPr>
        <w:tc>
          <w:tcPr>
            <w:tcW w:w="2785" w:type="dxa"/>
            <w:shd w:val="clear" w:color="auto" w:fill="auto"/>
          </w:tcPr>
          <w:p w14:paraId="40DED722" w14:textId="5712DD17" w:rsidR="00300E55" w:rsidDel="00F336F0" w:rsidRDefault="00300E55" w:rsidP="00300E55">
            <w:pPr>
              <w:pStyle w:val="TableEntryBold"/>
              <w:rPr>
                <w:del w:id="2949" w:author="John Garrett" w:date="2015-11-11T06:15:00Z"/>
                <w:b w:val="0"/>
                <w:lang w:val="en-US"/>
              </w:rPr>
            </w:pPr>
            <w:del w:id="2950" w:author="John Garrett" w:date="2015-11-11T06:15:00Z">
              <w:r w:rsidDel="00F336F0">
                <w:rPr>
                  <w:b w:val="0"/>
                  <w:lang w:val="en-US"/>
                </w:rPr>
                <w:delText>Descriptive Information</w:delText>
              </w:r>
            </w:del>
          </w:p>
        </w:tc>
        <w:tc>
          <w:tcPr>
            <w:tcW w:w="6395" w:type="dxa"/>
            <w:shd w:val="clear" w:color="auto" w:fill="auto"/>
          </w:tcPr>
          <w:p w14:paraId="3FEFF943" w14:textId="09B8A1B6" w:rsidR="00300E55" w:rsidDel="00F336F0" w:rsidRDefault="00300E55" w:rsidP="00300E55">
            <w:pPr>
              <w:pStyle w:val="TableEntry"/>
              <w:rPr>
                <w:del w:id="2951" w:author="John Garrett" w:date="2015-11-11T06:15:00Z"/>
                <w:lang w:val="en-US"/>
              </w:rPr>
            </w:pPr>
          </w:p>
        </w:tc>
      </w:tr>
      <w:tr w:rsidR="00300E55" w:rsidRPr="001404B5" w:rsidDel="00F336F0" w14:paraId="5C20E27E" w14:textId="2BDBFDD1" w:rsidTr="00A572EC">
        <w:trPr>
          <w:del w:id="2952" w:author="John Garrett" w:date="2015-11-11T06:15:00Z"/>
        </w:trPr>
        <w:tc>
          <w:tcPr>
            <w:tcW w:w="2785" w:type="dxa"/>
            <w:shd w:val="clear" w:color="auto" w:fill="auto"/>
          </w:tcPr>
          <w:p w14:paraId="7A710E6D" w14:textId="1639B938" w:rsidR="00300E55" w:rsidDel="00F336F0" w:rsidRDefault="006903C0" w:rsidP="00300E55">
            <w:pPr>
              <w:pStyle w:val="TableEntryBold"/>
              <w:rPr>
                <w:del w:id="2953" w:author="John Garrett" w:date="2015-11-11T06:15:00Z"/>
                <w:b w:val="0"/>
                <w:lang w:val="en-US"/>
              </w:rPr>
            </w:pPr>
            <w:del w:id="2954" w:author="John Garrett" w:date="2015-11-11T06:15:00Z">
              <w:r w:rsidDel="00F336F0">
                <w:rPr>
                  <w:b w:val="0"/>
                  <w:lang w:val="en-US"/>
                </w:rPr>
                <w:delText>Issues Outside the Information Model</w:delText>
              </w:r>
            </w:del>
          </w:p>
        </w:tc>
        <w:tc>
          <w:tcPr>
            <w:tcW w:w="6395" w:type="dxa"/>
            <w:shd w:val="clear" w:color="auto" w:fill="auto"/>
          </w:tcPr>
          <w:p w14:paraId="5E436FB2" w14:textId="3F83518A" w:rsidR="00300E55" w:rsidDel="00F336F0" w:rsidRDefault="00300E55" w:rsidP="00300E55">
            <w:pPr>
              <w:pStyle w:val="TableEntry"/>
              <w:rPr>
                <w:del w:id="2955" w:author="John Garrett" w:date="2015-11-11T06:15:00Z"/>
                <w:lang w:val="en-US"/>
              </w:rPr>
            </w:pPr>
          </w:p>
        </w:tc>
      </w:tr>
      <w:tr w:rsidR="00300E55" w:rsidRPr="001404B5" w:rsidDel="00F336F0" w14:paraId="29D6DB87" w14:textId="23438464" w:rsidTr="00A572EC">
        <w:trPr>
          <w:del w:id="2956" w:author="John Garrett" w:date="2015-11-11T06:15:00Z"/>
        </w:trPr>
        <w:tc>
          <w:tcPr>
            <w:tcW w:w="2785" w:type="dxa"/>
            <w:shd w:val="clear" w:color="auto" w:fill="auto"/>
          </w:tcPr>
          <w:p w14:paraId="749DEC03" w14:textId="31A4F6DF" w:rsidR="00300E55" w:rsidDel="00F336F0" w:rsidRDefault="00300E55" w:rsidP="00300E55">
            <w:pPr>
              <w:pStyle w:val="TableEntryBold"/>
              <w:rPr>
                <w:del w:id="2957" w:author="John Garrett" w:date="2015-11-11T06:15:00Z"/>
                <w:b w:val="0"/>
                <w:lang w:val="en-US"/>
              </w:rPr>
            </w:pPr>
          </w:p>
        </w:tc>
        <w:tc>
          <w:tcPr>
            <w:tcW w:w="6395" w:type="dxa"/>
            <w:shd w:val="clear" w:color="auto" w:fill="auto"/>
          </w:tcPr>
          <w:p w14:paraId="69743309" w14:textId="209F887A" w:rsidR="00300E55" w:rsidDel="00F336F0" w:rsidRDefault="00300E55" w:rsidP="00300E55">
            <w:pPr>
              <w:pStyle w:val="TableEntry"/>
              <w:rPr>
                <w:del w:id="2958" w:author="John Garrett" w:date="2015-11-11T06:15:00Z"/>
                <w:lang w:val="en-US"/>
              </w:rPr>
            </w:pPr>
          </w:p>
        </w:tc>
      </w:tr>
    </w:tbl>
    <w:p w14:paraId="415C0BA8" w14:textId="703AC286" w:rsidR="00DC6221" w:rsidDel="00F336F0" w:rsidRDefault="00DC6221" w:rsidP="00DC6221">
      <w:pPr>
        <w:rPr>
          <w:del w:id="2959" w:author="John Garrett" w:date="2015-11-11T06:15:00Z"/>
        </w:rPr>
      </w:pPr>
    </w:p>
    <w:p w14:paraId="0337F697" w14:textId="2674D92B" w:rsidR="00DC6221" w:rsidDel="00F336F0" w:rsidRDefault="007E634A" w:rsidP="00DC6221">
      <w:pPr>
        <w:pStyle w:val="Heading3"/>
        <w:rPr>
          <w:del w:id="2960" w:author="John Garrett" w:date="2015-11-11T06:15:00Z"/>
        </w:rPr>
      </w:pPr>
      <w:bookmarkStart w:id="2961" w:name="_Toc434976434"/>
      <w:del w:id="2962" w:author="John Garrett" w:date="2015-11-11T06:15:00Z">
        <w:r w:rsidDel="00F336F0">
          <w:delText xml:space="preserve">Reprocessing of the PReserved Data to Add </w:delText>
        </w:r>
        <w:r w:rsidR="009B4D1A" w:rsidDel="00F336F0">
          <w:delText>Provenance</w:delText>
        </w:r>
        <w:r w:rsidDel="00F336F0">
          <w:delText xml:space="preserve"> in Accordance with Project PRoposal</w:delText>
        </w:r>
        <w:bookmarkEnd w:id="2961"/>
      </w:del>
    </w:p>
    <w:p w14:paraId="14FBA812" w14:textId="66B61072" w:rsidR="00DC6221" w:rsidRPr="008773EE" w:rsidDel="00F336F0" w:rsidRDefault="00DC6221" w:rsidP="00DC6221">
      <w:pPr>
        <w:rPr>
          <w:del w:id="2963"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54D8BE98" w14:textId="5A50F47C" w:rsidTr="00A572EC">
        <w:trPr>
          <w:del w:id="2964" w:author="John Garrett" w:date="2015-11-11T06:15:00Z"/>
        </w:trPr>
        <w:tc>
          <w:tcPr>
            <w:tcW w:w="9180" w:type="dxa"/>
            <w:gridSpan w:val="2"/>
            <w:shd w:val="clear" w:color="auto" w:fill="D9D9D9"/>
          </w:tcPr>
          <w:p w14:paraId="156B6A46" w14:textId="7515A467" w:rsidR="00DC6221" w:rsidRPr="001404B5" w:rsidDel="00F336F0" w:rsidRDefault="007E634A" w:rsidP="00A572EC">
            <w:pPr>
              <w:pStyle w:val="TableEntryBold"/>
              <w:rPr>
                <w:del w:id="2965" w:author="John Garrett" w:date="2015-11-11T06:15:00Z"/>
                <w:lang w:val="en-US"/>
              </w:rPr>
            </w:pPr>
            <w:del w:id="2966" w:author="John Garrett" w:date="2015-11-11T06:15:00Z">
              <w:r w:rsidDel="00F336F0">
                <w:rPr>
                  <w:lang w:val="en-US"/>
                </w:rPr>
                <w:delText xml:space="preserve">Reprocessing of the Preserved Data to Add </w:delText>
              </w:r>
              <w:r w:rsidR="009B4D1A" w:rsidDel="00F336F0">
                <w:rPr>
                  <w:lang w:val="en-US"/>
                </w:rPr>
                <w:delText>Provenance</w:delText>
              </w:r>
              <w:r w:rsidDel="00F336F0">
                <w:rPr>
                  <w:lang w:val="en-US"/>
                </w:rPr>
                <w:delText xml:space="preserve"> in Accordance with Project Proposal</w:delText>
              </w:r>
            </w:del>
          </w:p>
        </w:tc>
      </w:tr>
      <w:tr w:rsidR="00DC6221" w:rsidRPr="001404B5" w:rsidDel="00F336F0" w14:paraId="21E6D9C4" w14:textId="28B2A6A4" w:rsidTr="00A572EC">
        <w:trPr>
          <w:del w:id="2967" w:author="John Garrett" w:date="2015-11-11T06:15:00Z"/>
        </w:trPr>
        <w:tc>
          <w:tcPr>
            <w:tcW w:w="9180" w:type="dxa"/>
            <w:gridSpan w:val="2"/>
            <w:shd w:val="clear" w:color="auto" w:fill="auto"/>
          </w:tcPr>
          <w:p w14:paraId="1A14ABC8" w14:textId="6EC016A1" w:rsidR="00DC6221" w:rsidDel="00F336F0" w:rsidRDefault="00DC6221" w:rsidP="00A572EC">
            <w:pPr>
              <w:pStyle w:val="TableEntry"/>
              <w:rPr>
                <w:del w:id="2968" w:author="John Garrett" w:date="2015-11-11T06:15:00Z"/>
                <w:lang w:val="en-US"/>
              </w:rPr>
            </w:pPr>
            <w:del w:id="2969" w:author="John Garrett" w:date="2015-11-11T06:15:00Z">
              <w:r w:rsidDel="00F336F0">
                <w:rPr>
                  <w:lang w:val="en-US"/>
                </w:rPr>
                <w:delText>TBD description</w:delText>
              </w:r>
            </w:del>
          </w:p>
          <w:p w14:paraId="260ED3FA" w14:textId="5A3119AB" w:rsidR="00DC6221" w:rsidRPr="001404B5" w:rsidDel="00F336F0" w:rsidRDefault="00DC6221" w:rsidP="00A572EC">
            <w:pPr>
              <w:pStyle w:val="TableEntry"/>
              <w:rPr>
                <w:del w:id="2970" w:author="John Garrett" w:date="2015-11-11T06:15:00Z"/>
                <w:lang w:val="en-US"/>
              </w:rPr>
            </w:pPr>
          </w:p>
        </w:tc>
      </w:tr>
      <w:tr w:rsidR="00DC6221" w:rsidRPr="001404B5" w:rsidDel="00F336F0" w14:paraId="0879D272" w14:textId="49E9D823" w:rsidTr="00A572EC">
        <w:trPr>
          <w:del w:id="2971" w:author="John Garrett" w:date="2015-11-11T06:15:00Z"/>
        </w:trPr>
        <w:tc>
          <w:tcPr>
            <w:tcW w:w="2785" w:type="dxa"/>
            <w:shd w:val="clear" w:color="auto" w:fill="auto"/>
          </w:tcPr>
          <w:p w14:paraId="303CF3AB" w14:textId="68AF9C2B" w:rsidR="00DC6221" w:rsidRPr="001404B5" w:rsidDel="00F336F0" w:rsidRDefault="00DC6221" w:rsidP="00A572EC">
            <w:pPr>
              <w:pStyle w:val="TableEntryBold"/>
              <w:rPr>
                <w:del w:id="2972" w:author="John Garrett" w:date="2015-11-11T06:15:00Z"/>
                <w:lang w:val="en-US"/>
              </w:rPr>
            </w:pPr>
            <w:del w:id="2973" w:author="John Garrett" w:date="2015-11-11T06:15:00Z">
              <w:r w:rsidRPr="001404B5" w:rsidDel="00F336F0">
                <w:rPr>
                  <w:lang w:val="en-US"/>
                </w:rPr>
                <w:delText>Input</w:delText>
              </w:r>
            </w:del>
          </w:p>
        </w:tc>
        <w:tc>
          <w:tcPr>
            <w:tcW w:w="6395" w:type="dxa"/>
            <w:shd w:val="clear" w:color="auto" w:fill="auto"/>
          </w:tcPr>
          <w:p w14:paraId="2D5CBB31" w14:textId="34071F79" w:rsidR="00DC6221" w:rsidDel="00F336F0" w:rsidRDefault="00DC6221" w:rsidP="00A572EC">
            <w:pPr>
              <w:pStyle w:val="TableEntry"/>
              <w:rPr>
                <w:del w:id="2974" w:author="John Garrett" w:date="2015-11-11T06:15:00Z"/>
                <w:lang w:val="en-US"/>
              </w:rPr>
            </w:pPr>
            <w:del w:id="2975" w:author="John Garrett" w:date="2015-11-11T06:15:00Z">
              <w:r w:rsidDel="00F336F0">
                <w:rPr>
                  <w:lang w:val="en-US"/>
                </w:rPr>
                <w:delText>TBD</w:delText>
              </w:r>
            </w:del>
          </w:p>
          <w:p w14:paraId="598618FF" w14:textId="104F367B" w:rsidR="00DC6221" w:rsidRPr="001404B5" w:rsidDel="00F336F0" w:rsidRDefault="00DC6221" w:rsidP="00A572EC">
            <w:pPr>
              <w:pStyle w:val="TableEntry"/>
              <w:rPr>
                <w:del w:id="2976" w:author="John Garrett" w:date="2015-11-11T06:15:00Z"/>
                <w:lang w:val="en-US"/>
              </w:rPr>
            </w:pPr>
          </w:p>
        </w:tc>
      </w:tr>
      <w:tr w:rsidR="00DC6221" w:rsidRPr="001404B5" w:rsidDel="00F336F0" w14:paraId="3939F460" w14:textId="3F27E540" w:rsidTr="00A572EC">
        <w:trPr>
          <w:del w:id="2977" w:author="John Garrett" w:date="2015-11-11T06:15:00Z"/>
        </w:trPr>
        <w:tc>
          <w:tcPr>
            <w:tcW w:w="2785" w:type="dxa"/>
            <w:shd w:val="clear" w:color="auto" w:fill="auto"/>
          </w:tcPr>
          <w:p w14:paraId="448B10CB" w14:textId="2B158D2F" w:rsidR="00DC6221" w:rsidRPr="001404B5" w:rsidDel="00F336F0" w:rsidRDefault="00DC6221" w:rsidP="00A572EC">
            <w:pPr>
              <w:pStyle w:val="TableEntryBold"/>
              <w:rPr>
                <w:del w:id="2978" w:author="John Garrett" w:date="2015-11-11T06:15:00Z"/>
                <w:lang w:val="en-US"/>
              </w:rPr>
            </w:pPr>
            <w:del w:id="2979" w:author="John Garrett" w:date="2015-11-11T06:15:00Z">
              <w:r w:rsidRPr="001404B5" w:rsidDel="00F336F0">
                <w:rPr>
                  <w:lang w:val="en-US"/>
                </w:rPr>
                <w:delText>Output</w:delText>
              </w:r>
            </w:del>
          </w:p>
        </w:tc>
        <w:tc>
          <w:tcPr>
            <w:tcW w:w="6395" w:type="dxa"/>
            <w:shd w:val="clear" w:color="auto" w:fill="auto"/>
          </w:tcPr>
          <w:p w14:paraId="26100A1F" w14:textId="74D60F13" w:rsidR="00DC6221" w:rsidDel="00F336F0" w:rsidRDefault="00DC6221" w:rsidP="00A572EC">
            <w:pPr>
              <w:pStyle w:val="TableEntry"/>
              <w:rPr>
                <w:del w:id="2980" w:author="John Garrett" w:date="2015-11-11T06:15:00Z"/>
                <w:lang w:val="en-US"/>
              </w:rPr>
            </w:pPr>
            <w:del w:id="2981" w:author="John Garrett" w:date="2015-11-11T06:15:00Z">
              <w:r w:rsidDel="00F336F0">
                <w:rPr>
                  <w:lang w:val="en-US"/>
                </w:rPr>
                <w:delText>TBD</w:delText>
              </w:r>
            </w:del>
          </w:p>
          <w:p w14:paraId="506120F3" w14:textId="530D4549" w:rsidR="00DC6221" w:rsidRPr="001404B5" w:rsidDel="00F336F0" w:rsidRDefault="00DC6221" w:rsidP="00A572EC">
            <w:pPr>
              <w:pStyle w:val="TableEntry"/>
              <w:rPr>
                <w:del w:id="2982" w:author="John Garrett" w:date="2015-11-11T06:15:00Z"/>
                <w:lang w:val="en-US"/>
              </w:rPr>
            </w:pPr>
          </w:p>
        </w:tc>
      </w:tr>
      <w:tr w:rsidR="00DC6221" w:rsidRPr="001404B5" w:rsidDel="00F336F0" w14:paraId="43C490B4" w14:textId="0581BF3E" w:rsidTr="00A572EC">
        <w:trPr>
          <w:del w:id="2983" w:author="John Garrett" w:date="2015-11-11T06:15:00Z"/>
        </w:trPr>
        <w:tc>
          <w:tcPr>
            <w:tcW w:w="9180" w:type="dxa"/>
            <w:gridSpan w:val="2"/>
            <w:shd w:val="clear" w:color="auto" w:fill="auto"/>
          </w:tcPr>
          <w:p w14:paraId="7F60E881" w14:textId="2B054DAD" w:rsidR="00DC6221" w:rsidRPr="009223D1" w:rsidDel="00F336F0" w:rsidRDefault="00DC6221" w:rsidP="00A572EC">
            <w:pPr>
              <w:pStyle w:val="TableEntry"/>
              <w:rPr>
                <w:del w:id="2984" w:author="John Garrett" w:date="2015-11-11T06:15:00Z"/>
                <w:b/>
                <w:lang w:val="en-US"/>
              </w:rPr>
            </w:pPr>
            <w:del w:id="2985" w:author="John Garrett" w:date="2015-11-11T06:15:00Z">
              <w:r w:rsidRPr="009223D1" w:rsidDel="00F336F0">
                <w:rPr>
                  <w:b/>
                  <w:lang w:val="en-US"/>
                </w:rPr>
                <w:delText>Pertinent Topics</w:delText>
              </w:r>
            </w:del>
          </w:p>
        </w:tc>
      </w:tr>
      <w:tr w:rsidR="00300E55" w:rsidRPr="001404B5" w:rsidDel="00F336F0" w14:paraId="4119B742" w14:textId="067A1995" w:rsidTr="00A572EC">
        <w:trPr>
          <w:del w:id="2986" w:author="John Garrett" w:date="2015-11-11T06:15:00Z"/>
        </w:trPr>
        <w:tc>
          <w:tcPr>
            <w:tcW w:w="2785" w:type="dxa"/>
            <w:shd w:val="clear" w:color="auto" w:fill="auto"/>
          </w:tcPr>
          <w:p w14:paraId="66F01C56" w14:textId="51E282B7" w:rsidR="00300E55" w:rsidRPr="007265CE" w:rsidDel="00F336F0" w:rsidRDefault="00300E55" w:rsidP="00300E55">
            <w:pPr>
              <w:pStyle w:val="TableEntryBold"/>
              <w:rPr>
                <w:del w:id="2987" w:author="John Garrett" w:date="2015-11-11T06:15:00Z"/>
                <w:b w:val="0"/>
                <w:lang w:val="en-US"/>
              </w:rPr>
            </w:pPr>
            <w:del w:id="2988" w:author="John Garrett" w:date="2015-11-11T06:15:00Z">
              <w:r w:rsidDel="00F336F0">
                <w:rPr>
                  <w:b w:val="0"/>
                  <w:lang w:val="en-US"/>
                </w:rPr>
                <w:delText>Content Data</w:delText>
              </w:r>
            </w:del>
          </w:p>
        </w:tc>
        <w:tc>
          <w:tcPr>
            <w:tcW w:w="6395" w:type="dxa"/>
            <w:shd w:val="clear" w:color="auto" w:fill="auto"/>
          </w:tcPr>
          <w:p w14:paraId="247BEC01" w14:textId="799C912B" w:rsidR="00300E55" w:rsidRPr="001404B5" w:rsidDel="00F336F0" w:rsidRDefault="00300E55" w:rsidP="00300E55">
            <w:pPr>
              <w:pStyle w:val="TableEntry"/>
              <w:rPr>
                <w:del w:id="2989" w:author="John Garrett" w:date="2015-11-11T06:15:00Z"/>
                <w:lang w:val="en-US"/>
              </w:rPr>
            </w:pPr>
            <w:del w:id="2990" w:author="John Garrett" w:date="2015-11-11T06:15:00Z">
              <w:r w:rsidDel="00F336F0">
                <w:rPr>
                  <w:lang w:val="en-US"/>
                </w:rPr>
                <w:delText>TBD</w:delText>
              </w:r>
            </w:del>
          </w:p>
        </w:tc>
      </w:tr>
      <w:tr w:rsidR="00300E55" w:rsidRPr="001404B5" w:rsidDel="00F336F0" w14:paraId="6BE5DB3B" w14:textId="4B9FCA55" w:rsidTr="00A572EC">
        <w:trPr>
          <w:del w:id="2991" w:author="John Garrett" w:date="2015-11-11T06:15:00Z"/>
        </w:trPr>
        <w:tc>
          <w:tcPr>
            <w:tcW w:w="2785" w:type="dxa"/>
            <w:shd w:val="clear" w:color="auto" w:fill="auto"/>
          </w:tcPr>
          <w:p w14:paraId="1298311A" w14:textId="15341F74" w:rsidR="00300E55" w:rsidRPr="007265CE" w:rsidDel="00F336F0" w:rsidRDefault="00300E55" w:rsidP="00300E55">
            <w:pPr>
              <w:pStyle w:val="TableEntryBold"/>
              <w:rPr>
                <w:del w:id="2992" w:author="John Garrett" w:date="2015-11-11T06:15:00Z"/>
                <w:b w:val="0"/>
                <w:lang w:val="en-US"/>
              </w:rPr>
            </w:pPr>
            <w:del w:id="2993" w:author="John Garrett" w:date="2015-11-11T06:15:00Z">
              <w:r w:rsidRPr="007265CE" w:rsidDel="00F336F0">
                <w:rPr>
                  <w:b w:val="0"/>
                  <w:lang w:val="en-US"/>
                </w:rPr>
                <w:delText>Representation Information</w:delText>
              </w:r>
            </w:del>
          </w:p>
        </w:tc>
        <w:tc>
          <w:tcPr>
            <w:tcW w:w="6395" w:type="dxa"/>
            <w:shd w:val="clear" w:color="auto" w:fill="auto"/>
          </w:tcPr>
          <w:p w14:paraId="73A068EA" w14:textId="31F6296B" w:rsidR="00300E55" w:rsidRPr="001404B5" w:rsidDel="00F336F0" w:rsidRDefault="00300E55" w:rsidP="00300E55">
            <w:pPr>
              <w:pStyle w:val="TableEntry"/>
              <w:rPr>
                <w:del w:id="2994" w:author="John Garrett" w:date="2015-11-11T06:15:00Z"/>
                <w:lang w:val="en-US"/>
              </w:rPr>
            </w:pPr>
            <w:del w:id="2995" w:author="John Garrett" w:date="2015-11-11T06:15:00Z">
              <w:r w:rsidDel="00F336F0">
                <w:rPr>
                  <w:lang w:val="en-US"/>
                </w:rPr>
                <w:delText>TBD</w:delText>
              </w:r>
            </w:del>
          </w:p>
        </w:tc>
      </w:tr>
      <w:tr w:rsidR="00300E55" w:rsidRPr="001404B5" w:rsidDel="00F336F0" w14:paraId="487AD2DB" w14:textId="70DE0632" w:rsidTr="00A572EC">
        <w:trPr>
          <w:del w:id="2996" w:author="John Garrett" w:date="2015-11-11T06:15:00Z"/>
        </w:trPr>
        <w:tc>
          <w:tcPr>
            <w:tcW w:w="2785" w:type="dxa"/>
            <w:shd w:val="clear" w:color="auto" w:fill="auto"/>
          </w:tcPr>
          <w:p w14:paraId="6C185AF2" w14:textId="4F2432F2" w:rsidR="00300E55" w:rsidRPr="007265CE" w:rsidDel="00F336F0" w:rsidRDefault="00300E55" w:rsidP="00300E55">
            <w:pPr>
              <w:pStyle w:val="TableEntryBold"/>
              <w:rPr>
                <w:del w:id="2997" w:author="John Garrett" w:date="2015-11-11T06:15:00Z"/>
                <w:b w:val="0"/>
                <w:lang w:val="en-US"/>
              </w:rPr>
            </w:pPr>
            <w:del w:id="2998" w:author="John Garrett" w:date="2015-11-11T06:15:00Z">
              <w:r w:rsidDel="00F336F0">
                <w:rPr>
                  <w:b w:val="0"/>
                  <w:lang w:val="en-US"/>
                </w:rPr>
                <w:delText>Reference Information</w:delText>
              </w:r>
            </w:del>
          </w:p>
        </w:tc>
        <w:tc>
          <w:tcPr>
            <w:tcW w:w="6395" w:type="dxa"/>
            <w:shd w:val="clear" w:color="auto" w:fill="auto"/>
          </w:tcPr>
          <w:p w14:paraId="7D65E122" w14:textId="3AC34941" w:rsidR="00300E55" w:rsidDel="00F336F0" w:rsidRDefault="00300E55" w:rsidP="00300E55">
            <w:pPr>
              <w:pStyle w:val="TableEntry"/>
              <w:rPr>
                <w:del w:id="2999" w:author="John Garrett" w:date="2015-11-11T06:15:00Z"/>
                <w:lang w:val="en-US"/>
              </w:rPr>
            </w:pPr>
          </w:p>
        </w:tc>
      </w:tr>
      <w:tr w:rsidR="00300E55" w:rsidRPr="001404B5" w:rsidDel="00F336F0" w14:paraId="5AFF79F7" w14:textId="0948C2B4" w:rsidTr="00A572EC">
        <w:trPr>
          <w:del w:id="3000" w:author="John Garrett" w:date="2015-11-11T06:15:00Z"/>
        </w:trPr>
        <w:tc>
          <w:tcPr>
            <w:tcW w:w="2785" w:type="dxa"/>
            <w:shd w:val="clear" w:color="auto" w:fill="auto"/>
          </w:tcPr>
          <w:p w14:paraId="2AF7FEFD" w14:textId="7E15AE7F" w:rsidR="00300E55" w:rsidRPr="007265CE" w:rsidDel="00F336F0" w:rsidRDefault="00300E55" w:rsidP="00300E55">
            <w:pPr>
              <w:pStyle w:val="TableEntryBold"/>
              <w:rPr>
                <w:del w:id="3001" w:author="John Garrett" w:date="2015-11-11T06:15:00Z"/>
                <w:b w:val="0"/>
                <w:lang w:val="en-US"/>
              </w:rPr>
            </w:pPr>
            <w:del w:id="3002" w:author="John Garrett" w:date="2015-11-11T06:15:00Z">
              <w:r w:rsidDel="00F336F0">
                <w:rPr>
                  <w:b w:val="0"/>
                  <w:lang w:val="en-US"/>
                </w:rPr>
                <w:delText>Provenance Information</w:delText>
              </w:r>
            </w:del>
          </w:p>
        </w:tc>
        <w:tc>
          <w:tcPr>
            <w:tcW w:w="6395" w:type="dxa"/>
            <w:shd w:val="clear" w:color="auto" w:fill="auto"/>
          </w:tcPr>
          <w:p w14:paraId="06FE0B2D" w14:textId="20D43D84" w:rsidR="00300E55" w:rsidDel="00F336F0" w:rsidRDefault="00300E55" w:rsidP="00300E55">
            <w:pPr>
              <w:pStyle w:val="TableEntry"/>
              <w:rPr>
                <w:del w:id="3003" w:author="John Garrett" w:date="2015-11-11T06:15:00Z"/>
                <w:lang w:val="en-US"/>
              </w:rPr>
            </w:pPr>
          </w:p>
        </w:tc>
      </w:tr>
      <w:tr w:rsidR="00300E55" w:rsidRPr="001404B5" w:rsidDel="00F336F0" w14:paraId="21968076" w14:textId="795EAF93" w:rsidTr="00A572EC">
        <w:trPr>
          <w:del w:id="3004" w:author="John Garrett" w:date="2015-11-11T06:15:00Z"/>
        </w:trPr>
        <w:tc>
          <w:tcPr>
            <w:tcW w:w="2785" w:type="dxa"/>
            <w:shd w:val="clear" w:color="auto" w:fill="auto"/>
          </w:tcPr>
          <w:p w14:paraId="15F6D08D" w14:textId="1C73F912" w:rsidR="00300E55" w:rsidRPr="007265CE" w:rsidDel="00F336F0" w:rsidRDefault="00300E55" w:rsidP="00300E55">
            <w:pPr>
              <w:pStyle w:val="TableEntryBold"/>
              <w:rPr>
                <w:del w:id="3005" w:author="John Garrett" w:date="2015-11-11T06:15:00Z"/>
                <w:b w:val="0"/>
                <w:lang w:val="en-US"/>
              </w:rPr>
            </w:pPr>
            <w:del w:id="3006" w:author="John Garrett" w:date="2015-11-11T06:15:00Z">
              <w:r w:rsidDel="00F336F0">
                <w:rPr>
                  <w:b w:val="0"/>
                  <w:lang w:val="en-US"/>
                </w:rPr>
                <w:delText>Context Information</w:delText>
              </w:r>
            </w:del>
          </w:p>
        </w:tc>
        <w:tc>
          <w:tcPr>
            <w:tcW w:w="6395" w:type="dxa"/>
            <w:shd w:val="clear" w:color="auto" w:fill="auto"/>
          </w:tcPr>
          <w:p w14:paraId="38AB6034" w14:textId="2826F3AB" w:rsidR="00300E55" w:rsidDel="00F336F0" w:rsidRDefault="00300E55" w:rsidP="00300E55">
            <w:pPr>
              <w:pStyle w:val="TableEntry"/>
              <w:rPr>
                <w:del w:id="3007" w:author="John Garrett" w:date="2015-11-11T06:15:00Z"/>
                <w:lang w:val="en-US"/>
              </w:rPr>
            </w:pPr>
          </w:p>
        </w:tc>
      </w:tr>
      <w:tr w:rsidR="00300E55" w:rsidRPr="001404B5" w:rsidDel="00F336F0" w14:paraId="03F30FB3" w14:textId="5ADC77DB" w:rsidTr="00A572EC">
        <w:trPr>
          <w:del w:id="3008" w:author="John Garrett" w:date="2015-11-11T06:15:00Z"/>
        </w:trPr>
        <w:tc>
          <w:tcPr>
            <w:tcW w:w="2785" w:type="dxa"/>
            <w:shd w:val="clear" w:color="auto" w:fill="auto"/>
          </w:tcPr>
          <w:p w14:paraId="25CAF2FB" w14:textId="6B69B589" w:rsidR="00300E55" w:rsidRPr="007265CE" w:rsidDel="00F336F0" w:rsidRDefault="00300E55" w:rsidP="00300E55">
            <w:pPr>
              <w:pStyle w:val="TableEntryBold"/>
              <w:rPr>
                <w:del w:id="3009" w:author="John Garrett" w:date="2015-11-11T06:15:00Z"/>
                <w:b w:val="0"/>
                <w:lang w:val="en-US"/>
              </w:rPr>
            </w:pPr>
            <w:del w:id="3010" w:author="John Garrett" w:date="2015-11-11T06:15:00Z">
              <w:r w:rsidDel="00F336F0">
                <w:rPr>
                  <w:b w:val="0"/>
                  <w:lang w:val="en-US"/>
                </w:rPr>
                <w:delText>Fixity Information</w:delText>
              </w:r>
            </w:del>
          </w:p>
        </w:tc>
        <w:tc>
          <w:tcPr>
            <w:tcW w:w="6395" w:type="dxa"/>
            <w:shd w:val="clear" w:color="auto" w:fill="auto"/>
          </w:tcPr>
          <w:p w14:paraId="75D83EED" w14:textId="5166411B" w:rsidR="00300E55" w:rsidDel="00F336F0" w:rsidRDefault="00300E55" w:rsidP="00300E55">
            <w:pPr>
              <w:pStyle w:val="TableEntry"/>
              <w:rPr>
                <w:del w:id="3011" w:author="John Garrett" w:date="2015-11-11T06:15:00Z"/>
                <w:lang w:val="en-US"/>
              </w:rPr>
            </w:pPr>
          </w:p>
        </w:tc>
      </w:tr>
      <w:tr w:rsidR="00300E55" w:rsidRPr="001404B5" w:rsidDel="00F336F0" w14:paraId="3F2C8F98" w14:textId="04329D17" w:rsidTr="00A572EC">
        <w:trPr>
          <w:del w:id="3012" w:author="John Garrett" w:date="2015-11-11T06:15:00Z"/>
        </w:trPr>
        <w:tc>
          <w:tcPr>
            <w:tcW w:w="2785" w:type="dxa"/>
            <w:shd w:val="clear" w:color="auto" w:fill="auto"/>
          </w:tcPr>
          <w:p w14:paraId="1EADF469" w14:textId="29AA1EF5" w:rsidR="00300E55" w:rsidRPr="007265CE" w:rsidDel="00F336F0" w:rsidRDefault="00300E55" w:rsidP="00300E55">
            <w:pPr>
              <w:pStyle w:val="TableEntryBold"/>
              <w:rPr>
                <w:del w:id="3013" w:author="John Garrett" w:date="2015-11-11T06:15:00Z"/>
                <w:b w:val="0"/>
                <w:lang w:val="en-US"/>
              </w:rPr>
            </w:pPr>
            <w:del w:id="3014" w:author="John Garrett" w:date="2015-11-11T06:15:00Z">
              <w:r w:rsidDel="00F336F0">
                <w:rPr>
                  <w:b w:val="0"/>
                  <w:lang w:val="en-US"/>
                </w:rPr>
                <w:delText>Access Rights Information</w:delText>
              </w:r>
            </w:del>
          </w:p>
        </w:tc>
        <w:tc>
          <w:tcPr>
            <w:tcW w:w="6395" w:type="dxa"/>
            <w:shd w:val="clear" w:color="auto" w:fill="auto"/>
          </w:tcPr>
          <w:p w14:paraId="12862455" w14:textId="7E725BA4" w:rsidR="00300E55" w:rsidDel="00F336F0" w:rsidRDefault="00300E55" w:rsidP="00300E55">
            <w:pPr>
              <w:pStyle w:val="TableEntry"/>
              <w:rPr>
                <w:del w:id="3015" w:author="John Garrett" w:date="2015-11-11T06:15:00Z"/>
                <w:lang w:val="en-US"/>
              </w:rPr>
            </w:pPr>
          </w:p>
        </w:tc>
      </w:tr>
      <w:tr w:rsidR="00300E55" w:rsidRPr="001404B5" w:rsidDel="00F336F0" w14:paraId="232AE7CB" w14:textId="78CD43FC" w:rsidTr="00A572EC">
        <w:trPr>
          <w:del w:id="3016" w:author="John Garrett" w:date="2015-11-11T06:15:00Z"/>
        </w:trPr>
        <w:tc>
          <w:tcPr>
            <w:tcW w:w="2785" w:type="dxa"/>
            <w:shd w:val="clear" w:color="auto" w:fill="auto"/>
          </w:tcPr>
          <w:p w14:paraId="2B8D9555" w14:textId="24C12E3C" w:rsidR="00300E55" w:rsidDel="00F336F0" w:rsidRDefault="00300E55" w:rsidP="00300E55">
            <w:pPr>
              <w:pStyle w:val="TableEntryBold"/>
              <w:rPr>
                <w:del w:id="3017" w:author="John Garrett" w:date="2015-11-11T06:15:00Z"/>
                <w:b w:val="0"/>
                <w:lang w:val="en-US"/>
              </w:rPr>
            </w:pPr>
            <w:del w:id="3018" w:author="John Garrett" w:date="2015-11-11T06:15:00Z">
              <w:r w:rsidDel="00F336F0">
                <w:rPr>
                  <w:b w:val="0"/>
                  <w:lang w:val="en-US"/>
                </w:rPr>
                <w:delText>Packaging Information</w:delText>
              </w:r>
            </w:del>
          </w:p>
        </w:tc>
        <w:tc>
          <w:tcPr>
            <w:tcW w:w="6395" w:type="dxa"/>
            <w:shd w:val="clear" w:color="auto" w:fill="auto"/>
          </w:tcPr>
          <w:p w14:paraId="71A6B2EB" w14:textId="22177416" w:rsidR="00300E55" w:rsidDel="00F336F0" w:rsidRDefault="00300E55" w:rsidP="00300E55">
            <w:pPr>
              <w:pStyle w:val="TableEntry"/>
              <w:rPr>
                <w:del w:id="3019" w:author="John Garrett" w:date="2015-11-11T06:15:00Z"/>
                <w:lang w:val="en-US"/>
              </w:rPr>
            </w:pPr>
          </w:p>
        </w:tc>
      </w:tr>
      <w:tr w:rsidR="00300E55" w:rsidRPr="001404B5" w:rsidDel="00F336F0" w14:paraId="44B25015" w14:textId="692CA504" w:rsidTr="00A572EC">
        <w:trPr>
          <w:del w:id="3020" w:author="John Garrett" w:date="2015-11-11T06:15:00Z"/>
        </w:trPr>
        <w:tc>
          <w:tcPr>
            <w:tcW w:w="2785" w:type="dxa"/>
            <w:shd w:val="clear" w:color="auto" w:fill="auto"/>
          </w:tcPr>
          <w:p w14:paraId="400B2B7E" w14:textId="75B60C23" w:rsidR="00300E55" w:rsidDel="00F336F0" w:rsidRDefault="00300E55" w:rsidP="00300E55">
            <w:pPr>
              <w:pStyle w:val="TableEntryBold"/>
              <w:rPr>
                <w:del w:id="3021" w:author="John Garrett" w:date="2015-11-11T06:15:00Z"/>
                <w:b w:val="0"/>
                <w:lang w:val="en-US"/>
              </w:rPr>
            </w:pPr>
            <w:del w:id="3022" w:author="John Garrett" w:date="2015-11-11T06:15:00Z">
              <w:r w:rsidDel="00F336F0">
                <w:rPr>
                  <w:b w:val="0"/>
                  <w:lang w:val="en-US"/>
                </w:rPr>
                <w:delText>Descriptive Information</w:delText>
              </w:r>
            </w:del>
          </w:p>
        </w:tc>
        <w:tc>
          <w:tcPr>
            <w:tcW w:w="6395" w:type="dxa"/>
            <w:shd w:val="clear" w:color="auto" w:fill="auto"/>
          </w:tcPr>
          <w:p w14:paraId="079044F6" w14:textId="63FC82A3" w:rsidR="00300E55" w:rsidDel="00F336F0" w:rsidRDefault="00300E55" w:rsidP="00300E55">
            <w:pPr>
              <w:pStyle w:val="TableEntry"/>
              <w:rPr>
                <w:del w:id="3023" w:author="John Garrett" w:date="2015-11-11T06:15:00Z"/>
                <w:lang w:val="en-US"/>
              </w:rPr>
            </w:pPr>
          </w:p>
        </w:tc>
      </w:tr>
      <w:tr w:rsidR="00300E55" w:rsidRPr="001404B5" w:rsidDel="00F336F0" w14:paraId="4030523C" w14:textId="5DDD93F2" w:rsidTr="00A572EC">
        <w:trPr>
          <w:del w:id="3024" w:author="John Garrett" w:date="2015-11-11T06:15:00Z"/>
        </w:trPr>
        <w:tc>
          <w:tcPr>
            <w:tcW w:w="2785" w:type="dxa"/>
            <w:shd w:val="clear" w:color="auto" w:fill="auto"/>
          </w:tcPr>
          <w:p w14:paraId="07B710BF" w14:textId="5E7F1246" w:rsidR="00300E55" w:rsidDel="00F336F0" w:rsidRDefault="006903C0" w:rsidP="00300E55">
            <w:pPr>
              <w:pStyle w:val="TableEntryBold"/>
              <w:rPr>
                <w:del w:id="3025" w:author="John Garrett" w:date="2015-11-11T06:15:00Z"/>
                <w:b w:val="0"/>
                <w:lang w:val="en-US"/>
              </w:rPr>
            </w:pPr>
            <w:del w:id="3026" w:author="John Garrett" w:date="2015-11-11T06:15:00Z">
              <w:r w:rsidDel="00F336F0">
                <w:rPr>
                  <w:b w:val="0"/>
                  <w:lang w:val="en-US"/>
                </w:rPr>
                <w:lastRenderedPageBreak/>
                <w:delText>Issues Outside the Information Model</w:delText>
              </w:r>
            </w:del>
          </w:p>
        </w:tc>
        <w:tc>
          <w:tcPr>
            <w:tcW w:w="6395" w:type="dxa"/>
            <w:shd w:val="clear" w:color="auto" w:fill="auto"/>
          </w:tcPr>
          <w:p w14:paraId="150A1E12" w14:textId="4BECFE1E" w:rsidR="00300E55" w:rsidDel="00F336F0" w:rsidRDefault="00300E55" w:rsidP="00300E55">
            <w:pPr>
              <w:pStyle w:val="TableEntry"/>
              <w:rPr>
                <w:del w:id="3027" w:author="John Garrett" w:date="2015-11-11T06:15:00Z"/>
                <w:lang w:val="en-US"/>
              </w:rPr>
            </w:pPr>
          </w:p>
        </w:tc>
      </w:tr>
      <w:tr w:rsidR="00300E55" w:rsidRPr="001404B5" w:rsidDel="00F336F0" w14:paraId="3B8BD882" w14:textId="265EE018" w:rsidTr="00A572EC">
        <w:trPr>
          <w:del w:id="3028" w:author="John Garrett" w:date="2015-11-11T06:15:00Z"/>
        </w:trPr>
        <w:tc>
          <w:tcPr>
            <w:tcW w:w="2785" w:type="dxa"/>
            <w:shd w:val="clear" w:color="auto" w:fill="auto"/>
          </w:tcPr>
          <w:p w14:paraId="18CF9C65" w14:textId="18819CF5" w:rsidR="00300E55" w:rsidDel="00F336F0" w:rsidRDefault="00300E55" w:rsidP="00300E55">
            <w:pPr>
              <w:pStyle w:val="TableEntryBold"/>
              <w:rPr>
                <w:del w:id="3029" w:author="John Garrett" w:date="2015-11-11T06:15:00Z"/>
                <w:b w:val="0"/>
                <w:lang w:val="en-US"/>
              </w:rPr>
            </w:pPr>
          </w:p>
        </w:tc>
        <w:tc>
          <w:tcPr>
            <w:tcW w:w="6395" w:type="dxa"/>
            <w:shd w:val="clear" w:color="auto" w:fill="auto"/>
          </w:tcPr>
          <w:p w14:paraId="6FAF84F0" w14:textId="3F6F2803" w:rsidR="00300E55" w:rsidDel="00F336F0" w:rsidRDefault="00300E55" w:rsidP="00300E55">
            <w:pPr>
              <w:pStyle w:val="TableEntry"/>
              <w:rPr>
                <w:del w:id="3030" w:author="John Garrett" w:date="2015-11-11T06:15:00Z"/>
                <w:lang w:val="en-US"/>
              </w:rPr>
            </w:pPr>
          </w:p>
        </w:tc>
      </w:tr>
    </w:tbl>
    <w:p w14:paraId="4601945F" w14:textId="20C7CCDE" w:rsidR="00DC6221" w:rsidDel="00F336F0" w:rsidRDefault="00DC6221" w:rsidP="00DC6221">
      <w:pPr>
        <w:rPr>
          <w:del w:id="3031" w:author="John Garrett" w:date="2015-11-11T06:15:00Z"/>
        </w:rPr>
      </w:pPr>
    </w:p>
    <w:p w14:paraId="45A5D8B4" w14:textId="3FF60276" w:rsidR="00DC6221" w:rsidDel="00F336F0" w:rsidRDefault="007E634A" w:rsidP="00DC6221">
      <w:pPr>
        <w:pStyle w:val="Heading3"/>
        <w:rPr>
          <w:del w:id="3032" w:author="John Garrett" w:date="2015-11-11T06:15:00Z"/>
        </w:rPr>
      </w:pPr>
      <w:bookmarkStart w:id="3033" w:name="_Toc434976435"/>
      <w:del w:id="3034" w:author="John Garrett" w:date="2015-11-11T06:15:00Z">
        <w:r w:rsidDel="00F336F0">
          <w:delText>Disseminate Data and Metadata</w:delText>
        </w:r>
        <w:bookmarkEnd w:id="3033"/>
      </w:del>
    </w:p>
    <w:p w14:paraId="06774337" w14:textId="37DE6826" w:rsidR="00DC6221" w:rsidRPr="008773EE" w:rsidDel="00F336F0" w:rsidRDefault="00DC6221" w:rsidP="00DC6221">
      <w:pPr>
        <w:rPr>
          <w:del w:id="3035"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2C9FEAE6" w14:textId="503AF583" w:rsidTr="00A572EC">
        <w:trPr>
          <w:del w:id="3036" w:author="John Garrett" w:date="2015-11-11T06:15:00Z"/>
        </w:trPr>
        <w:tc>
          <w:tcPr>
            <w:tcW w:w="9180" w:type="dxa"/>
            <w:gridSpan w:val="2"/>
            <w:shd w:val="clear" w:color="auto" w:fill="D9D9D9"/>
          </w:tcPr>
          <w:p w14:paraId="285A55F2" w14:textId="585F0476" w:rsidR="00DC6221" w:rsidRPr="001404B5" w:rsidDel="00F336F0" w:rsidRDefault="007E634A" w:rsidP="00A572EC">
            <w:pPr>
              <w:pStyle w:val="TableEntryBold"/>
              <w:rPr>
                <w:del w:id="3037" w:author="John Garrett" w:date="2015-11-11T06:15:00Z"/>
                <w:lang w:val="en-US"/>
              </w:rPr>
            </w:pPr>
            <w:del w:id="3038" w:author="John Garrett" w:date="2015-11-11T06:15:00Z">
              <w:r w:rsidDel="00F336F0">
                <w:rPr>
                  <w:lang w:val="en-US"/>
                </w:rPr>
                <w:delText>Disseminate Data and Metadata</w:delText>
              </w:r>
            </w:del>
          </w:p>
        </w:tc>
      </w:tr>
      <w:tr w:rsidR="00DC6221" w:rsidRPr="001404B5" w:rsidDel="00F336F0" w14:paraId="4F67F7A3" w14:textId="05527FAD" w:rsidTr="00A572EC">
        <w:trPr>
          <w:del w:id="3039" w:author="John Garrett" w:date="2015-11-11T06:15:00Z"/>
        </w:trPr>
        <w:tc>
          <w:tcPr>
            <w:tcW w:w="9180" w:type="dxa"/>
            <w:gridSpan w:val="2"/>
            <w:shd w:val="clear" w:color="auto" w:fill="auto"/>
          </w:tcPr>
          <w:p w14:paraId="0E03460F" w14:textId="00E989D8" w:rsidR="00DC6221" w:rsidDel="00F336F0" w:rsidRDefault="00DC6221" w:rsidP="00A572EC">
            <w:pPr>
              <w:pStyle w:val="TableEntry"/>
              <w:rPr>
                <w:del w:id="3040" w:author="John Garrett" w:date="2015-11-11T06:15:00Z"/>
                <w:lang w:val="en-US"/>
              </w:rPr>
            </w:pPr>
            <w:del w:id="3041" w:author="John Garrett" w:date="2015-11-11T06:15:00Z">
              <w:r w:rsidDel="00F336F0">
                <w:rPr>
                  <w:lang w:val="en-US"/>
                </w:rPr>
                <w:delText>TBD description</w:delText>
              </w:r>
            </w:del>
          </w:p>
          <w:p w14:paraId="2EA37262" w14:textId="1A59E27C" w:rsidR="00DC6221" w:rsidRPr="001404B5" w:rsidDel="00F336F0" w:rsidRDefault="00DC6221" w:rsidP="00A572EC">
            <w:pPr>
              <w:pStyle w:val="TableEntry"/>
              <w:rPr>
                <w:del w:id="3042" w:author="John Garrett" w:date="2015-11-11T06:15:00Z"/>
                <w:lang w:val="en-US"/>
              </w:rPr>
            </w:pPr>
          </w:p>
        </w:tc>
      </w:tr>
      <w:tr w:rsidR="00DC6221" w:rsidRPr="001404B5" w:rsidDel="00F336F0" w14:paraId="78F3A19D" w14:textId="0EA291D4" w:rsidTr="00A572EC">
        <w:trPr>
          <w:del w:id="3043" w:author="John Garrett" w:date="2015-11-11T06:15:00Z"/>
        </w:trPr>
        <w:tc>
          <w:tcPr>
            <w:tcW w:w="2785" w:type="dxa"/>
            <w:shd w:val="clear" w:color="auto" w:fill="auto"/>
          </w:tcPr>
          <w:p w14:paraId="6294007B" w14:textId="48F8B98C" w:rsidR="00DC6221" w:rsidRPr="001404B5" w:rsidDel="00F336F0" w:rsidRDefault="00DC6221" w:rsidP="00A572EC">
            <w:pPr>
              <w:pStyle w:val="TableEntryBold"/>
              <w:rPr>
                <w:del w:id="3044" w:author="John Garrett" w:date="2015-11-11T06:15:00Z"/>
                <w:lang w:val="en-US"/>
              </w:rPr>
            </w:pPr>
            <w:del w:id="3045" w:author="John Garrett" w:date="2015-11-11T06:15:00Z">
              <w:r w:rsidRPr="001404B5" w:rsidDel="00F336F0">
                <w:rPr>
                  <w:lang w:val="en-US"/>
                </w:rPr>
                <w:delText>Input</w:delText>
              </w:r>
            </w:del>
          </w:p>
        </w:tc>
        <w:tc>
          <w:tcPr>
            <w:tcW w:w="6395" w:type="dxa"/>
            <w:shd w:val="clear" w:color="auto" w:fill="auto"/>
          </w:tcPr>
          <w:p w14:paraId="62E34779" w14:textId="08F2F9B4" w:rsidR="00DC6221" w:rsidDel="00F336F0" w:rsidRDefault="00DC6221" w:rsidP="00A572EC">
            <w:pPr>
              <w:pStyle w:val="TableEntry"/>
              <w:rPr>
                <w:del w:id="3046" w:author="John Garrett" w:date="2015-11-11T06:15:00Z"/>
                <w:lang w:val="en-US"/>
              </w:rPr>
            </w:pPr>
            <w:del w:id="3047" w:author="John Garrett" w:date="2015-11-11T06:15:00Z">
              <w:r w:rsidDel="00F336F0">
                <w:rPr>
                  <w:lang w:val="en-US"/>
                </w:rPr>
                <w:delText>TBD</w:delText>
              </w:r>
            </w:del>
          </w:p>
          <w:p w14:paraId="4439D02A" w14:textId="6C623545" w:rsidR="00DC6221" w:rsidRPr="001404B5" w:rsidDel="00F336F0" w:rsidRDefault="00DC6221" w:rsidP="00A572EC">
            <w:pPr>
              <w:pStyle w:val="TableEntry"/>
              <w:rPr>
                <w:del w:id="3048" w:author="John Garrett" w:date="2015-11-11T06:15:00Z"/>
                <w:lang w:val="en-US"/>
              </w:rPr>
            </w:pPr>
          </w:p>
        </w:tc>
      </w:tr>
      <w:tr w:rsidR="00DC6221" w:rsidRPr="001404B5" w:rsidDel="00F336F0" w14:paraId="15FA4EF4" w14:textId="6ABA587F" w:rsidTr="00A572EC">
        <w:trPr>
          <w:del w:id="3049" w:author="John Garrett" w:date="2015-11-11T06:15:00Z"/>
        </w:trPr>
        <w:tc>
          <w:tcPr>
            <w:tcW w:w="2785" w:type="dxa"/>
            <w:shd w:val="clear" w:color="auto" w:fill="auto"/>
          </w:tcPr>
          <w:p w14:paraId="358BF361" w14:textId="0DC12BF0" w:rsidR="00DC6221" w:rsidRPr="001404B5" w:rsidDel="00F336F0" w:rsidRDefault="00DC6221" w:rsidP="00A572EC">
            <w:pPr>
              <w:pStyle w:val="TableEntryBold"/>
              <w:rPr>
                <w:del w:id="3050" w:author="John Garrett" w:date="2015-11-11T06:15:00Z"/>
                <w:lang w:val="en-US"/>
              </w:rPr>
            </w:pPr>
            <w:del w:id="3051" w:author="John Garrett" w:date="2015-11-11T06:15:00Z">
              <w:r w:rsidRPr="001404B5" w:rsidDel="00F336F0">
                <w:rPr>
                  <w:lang w:val="en-US"/>
                </w:rPr>
                <w:delText>Output</w:delText>
              </w:r>
            </w:del>
          </w:p>
        </w:tc>
        <w:tc>
          <w:tcPr>
            <w:tcW w:w="6395" w:type="dxa"/>
            <w:shd w:val="clear" w:color="auto" w:fill="auto"/>
          </w:tcPr>
          <w:p w14:paraId="5504A714" w14:textId="46BF5953" w:rsidR="00DC6221" w:rsidDel="00F336F0" w:rsidRDefault="00DC6221" w:rsidP="00A572EC">
            <w:pPr>
              <w:pStyle w:val="TableEntry"/>
              <w:rPr>
                <w:del w:id="3052" w:author="John Garrett" w:date="2015-11-11T06:15:00Z"/>
                <w:lang w:val="en-US"/>
              </w:rPr>
            </w:pPr>
            <w:del w:id="3053" w:author="John Garrett" w:date="2015-11-11T06:15:00Z">
              <w:r w:rsidDel="00F336F0">
                <w:rPr>
                  <w:lang w:val="en-US"/>
                </w:rPr>
                <w:delText>TBD</w:delText>
              </w:r>
            </w:del>
          </w:p>
          <w:p w14:paraId="2E8A981D" w14:textId="35D29567" w:rsidR="00DC6221" w:rsidRPr="001404B5" w:rsidDel="00F336F0" w:rsidRDefault="00DC6221" w:rsidP="00A572EC">
            <w:pPr>
              <w:pStyle w:val="TableEntry"/>
              <w:rPr>
                <w:del w:id="3054" w:author="John Garrett" w:date="2015-11-11T06:15:00Z"/>
                <w:lang w:val="en-US"/>
              </w:rPr>
            </w:pPr>
          </w:p>
        </w:tc>
      </w:tr>
      <w:tr w:rsidR="00DC6221" w:rsidRPr="001404B5" w:rsidDel="00F336F0" w14:paraId="0CEF8E45" w14:textId="3CB2AC9C" w:rsidTr="00A572EC">
        <w:trPr>
          <w:del w:id="3055" w:author="John Garrett" w:date="2015-11-11T06:15:00Z"/>
        </w:trPr>
        <w:tc>
          <w:tcPr>
            <w:tcW w:w="9180" w:type="dxa"/>
            <w:gridSpan w:val="2"/>
            <w:shd w:val="clear" w:color="auto" w:fill="auto"/>
          </w:tcPr>
          <w:p w14:paraId="3EB3A5E1" w14:textId="09E1F64D" w:rsidR="00DC6221" w:rsidRPr="009223D1" w:rsidDel="00F336F0" w:rsidRDefault="00DC6221" w:rsidP="00A572EC">
            <w:pPr>
              <w:pStyle w:val="TableEntry"/>
              <w:rPr>
                <w:del w:id="3056" w:author="John Garrett" w:date="2015-11-11T06:15:00Z"/>
                <w:b/>
                <w:lang w:val="en-US"/>
              </w:rPr>
            </w:pPr>
            <w:del w:id="3057" w:author="John Garrett" w:date="2015-11-11T06:15:00Z">
              <w:r w:rsidRPr="009223D1" w:rsidDel="00F336F0">
                <w:rPr>
                  <w:b/>
                  <w:lang w:val="en-US"/>
                </w:rPr>
                <w:delText>Pertinent Topics</w:delText>
              </w:r>
            </w:del>
          </w:p>
        </w:tc>
      </w:tr>
      <w:tr w:rsidR="00300E55" w:rsidRPr="001404B5" w:rsidDel="00F336F0" w14:paraId="475B481F" w14:textId="57822C0B" w:rsidTr="00A572EC">
        <w:trPr>
          <w:del w:id="3058" w:author="John Garrett" w:date="2015-11-11T06:15:00Z"/>
        </w:trPr>
        <w:tc>
          <w:tcPr>
            <w:tcW w:w="2785" w:type="dxa"/>
            <w:shd w:val="clear" w:color="auto" w:fill="auto"/>
          </w:tcPr>
          <w:p w14:paraId="5D31A543" w14:textId="399E3A21" w:rsidR="00300E55" w:rsidRPr="007265CE" w:rsidDel="00F336F0" w:rsidRDefault="00300E55" w:rsidP="00300E55">
            <w:pPr>
              <w:pStyle w:val="TableEntryBold"/>
              <w:rPr>
                <w:del w:id="3059" w:author="John Garrett" w:date="2015-11-11T06:15:00Z"/>
                <w:b w:val="0"/>
                <w:lang w:val="en-US"/>
              </w:rPr>
            </w:pPr>
            <w:del w:id="3060" w:author="John Garrett" w:date="2015-11-11T06:15:00Z">
              <w:r w:rsidDel="00F336F0">
                <w:rPr>
                  <w:b w:val="0"/>
                  <w:lang w:val="en-US"/>
                </w:rPr>
                <w:delText>Content Data</w:delText>
              </w:r>
            </w:del>
          </w:p>
        </w:tc>
        <w:tc>
          <w:tcPr>
            <w:tcW w:w="6395" w:type="dxa"/>
            <w:shd w:val="clear" w:color="auto" w:fill="auto"/>
          </w:tcPr>
          <w:p w14:paraId="549DDE05" w14:textId="68712415" w:rsidR="00300E55" w:rsidRPr="001404B5" w:rsidDel="00F336F0" w:rsidRDefault="00300E55" w:rsidP="00300E55">
            <w:pPr>
              <w:pStyle w:val="TableEntry"/>
              <w:rPr>
                <w:del w:id="3061" w:author="John Garrett" w:date="2015-11-11T06:15:00Z"/>
                <w:lang w:val="en-US"/>
              </w:rPr>
            </w:pPr>
            <w:del w:id="3062" w:author="John Garrett" w:date="2015-11-11T06:15:00Z">
              <w:r w:rsidDel="00F336F0">
                <w:rPr>
                  <w:lang w:val="en-US"/>
                </w:rPr>
                <w:delText>TBD</w:delText>
              </w:r>
            </w:del>
          </w:p>
        </w:tc>
      </w:tr>
      <w:tr w:rsidR="00300E55" w:rsidRPr="001404B5" w:rsidDel="00F336F0" w14:paraId="50D820CB" w14:textId="506F6CB2" w:rsidTr="00A572EC">
        <w:trPr>
          <w:del w:id="3063" w:author="John Garrett" w:date="2015-11-11T06:15:00Z"/>
        </w:trPr>
        <w:tc>
          <w:tcPr>
            <w:tcW w:w="2785" w:type="dxa"/>
            <w:shd w:val="clear" w:color="auto" w:fill="auto"/>
          </w:tcPr>
          <w:p w14:paraId="13EAB318" w14:textId="37E089D9" w:rsidR="00300E55" w:rsidRPr="007265CE" w:rsidDel="00F336F0" w:rsidRDefault="00300E55" w:rsidP="00300E55">
            <w:pPr>
              <w:pStyle w:val="TableEntryBold"/>
              <w:rPr>
                <w:del w:id="3064" w:author="John Garrett" w:date="2015-11-11T06:15:00Z"/>
                <w:b w:val="0"/>
                <w:lang w:val="en-US"/>
              </w:rPr>
            </w:pPr>
            <w:del w:id="3065" w:author="John Garrett" w:date="2015-11-11T06:15:00Z">
              <w:r w:rsidRPr="007265CE" w:rsidDel="00F336F0">
                <w:rPr>
                  <w:b w:val="0"/>
                  <w:lang w:val="en-US"/>
                </w:rPr>
                <w:delText>Representation Information</w:delText>
              </w:r>
            </w:del>
          </w:p>
        </w:tc>
        <w:tc>
          <w:tcPr>
            <w:tcW w:w="6395" w:type="dxa"/>
            <w:shd w:val="clear" w:color="auto" w:fill="auto"/>
          </w:tcPr>
          <w:p w14:paraId="2DE54D6D" w14:textId="109C1F74" w:rsidR="00300E55" w:rsidRPr="001404B5" w:rsidDel="00F336F0" w:rsidRDefault="00300E55" w:rsidP="00300E55">
            <w:pPr>
              <w:pStyle w:val="TableEntry"/>
              <w:rPr>
                <w:del w:id="3066" w:author="John Garrett" w:date="2015-11-11T06:15:00Z"/>
                <w:lang w:val="en-US"/>
              </w:rPr>
            </w:pPr>
            <w:del w:id="3067" w:author="John Garrett" w:date="2015-11-11T06:15:00Z">
              <w:r w:rsidDel="00F336F0">
                <w:rPr>
                  <w:lang w:val="en-US"/>
                </w:rPr>
                <w:delText>TBD</w:delText>
              </w:r>
            </w:del>
          </w:p>
        </w:tc>
      </w:tr>
      <w:tr w:rsidR="00300E55" w:rsidRPr="001404B5" w:rsidDel="00F336F0" w14:paraId="0DE5911C" w14:textId="3B04B095" w:rsidTr="00A572EC">
        <w:trPr>
          <w:del w:id="3068" w:author="John Garrett" w:date="2015-11-11T06:15:00Z"/>
        </w:trPr>
        <w:tc>
          <w:tcPr>
            <w:tcW w:w="2785" w:type="dxa"/>
            <w:shd w:val="clear" w:color="auto" w:fill="auto"/>
          </w:tcPr>
          <w:p w14:paraId="0E6EEF8E" w14:textId="5746A1A0" w:rsidR="00300E55" w:rsidRPr="007265CE" w:rsidDel="00F336F0" w:rsidRDefault="00300E55" w:rsidP="00300E55">
            <w:pPr>
              <w:pStyle w:val="TableEntryBold"/>
              <w:rPr>
                <w:del w:id="3069" w:author="John Garrett" w:date="2015-11-11T06:15:00Z"/>
                <w:b w:val="0"/>
                <w:lang w:val="en-US"/>
              </w:rPr>
            </w:pPr>
            <w:del w:id="3070" w:author="John Garrett" w:date="2015-11-11T06:15:00Z">
              <w:r w:rsidDel="00F336F0">
                <w:rPr>
                  <w:b w:val="0"/>
                  <w:lang w:val="en-US"/>
                </w:rPr>
                <w:delText>Reference Information</w:delText>
              </w:r>
            </w:del>
          </w:p>
        </w:tc>
        <w:tc>
          <w:tcPr>
            <w:tcW w:w="6395" w:type="dxa"/>
            <w:shd w:val="clear" w:color="auto" w:fill="auto"/>
          </w:tcPr>
          <w:p w14:paraId="50E8CBF7" w14:textId="4BB35D07" w:rsidR="00300E55" w:rsidDel="00F336F0" w:rsidRDefault="00300E55" w:rsidP="00300E55">
            <w:pPr>
              <w:pStyle w:val="TableEntry"/>
              <w:rPr>
                <w:del w:id="3071" w:author="John Garrett" w:date="2015-11-11T06:15:00Z"/>
                <w:lang w:val="en-US"/>
              </w:rPr>
            </w:pPr>
          </w:p>
        </w:tc>
      </w:tr>
      <w:tr w:rsidR="00300E55" w:rsidRPr="001404B5" w:rsidDel="00F336F0" w14:paraId="69B56B6D" w14:textId="6905619B" w:rsidTr="00A572EC">
        <w:trPr>
          <w:del w:id="3072" w:author="John Garrett" w:date="2015-11-11T06:15:00Z"/>
        </w:trPr>
        <w:tc>
          <w:tcPr>
            <w:tcW w:w="2785" w:type="dxa"/>
            <w:shd w:val="clear" w:color="auto" w:fill="auto"/>
          </w:tcPr>
          <w:p w14:paraId="3AFC9280" w14:textId="4A823912" w:rsidR="00300E55" w:rsidRPr="007265CE" w:rsidDel="00F336F0" w:rsidRDefault="00300E55" w:rsidP="00300E55">
            <w:pPr>
              <w:pStyle w:val="TableEntryBold"/>
              <w:rPr>
                <w:del w:id="3073" w:author="John Garrett" w:date="2015-11-11T06:15:00Z"/>
                <w:b w:val="0"/>
                <w:lang w:val="en-US"/>
              </w:rPr>
            </w:pPr>
            <w:del w:id="3074" w:author="John Garrett" w:date="2015-11-11T06:15:00Z">
              <w:r w:rsidDel="00F336F0">
                <w:rPr>
                  <w:b w:val="0"/>
                  <w:lang w:val="en-US"/>
                </w:rPr>
                <w:delText>Provenance Information</w:delText>
              </w:r>
            </w:del>
          </w:p>
        </w:tc>
        <w:tc>
          <w:tcPr>
            <w:tcW w:w="6395" w:type="dxa"/>
            <w:shd w:val="clear" w:color="auto" w:fill="auto"/>
          </w:tcPr>
          <w:p w14:paraId="068CFC3D" w14:textId="00D43BC3" w:rsidR="00300E55" w:rsidDel="00F336F0" w:rsidRDefault="00300E55" w:rsidP="00300E55">
            <w:pPr>
              <w:pStyle w:val="TableEntry"/>
              <w:rPr>
                <w:del w:id="3075" w:author="John Garrett" w:date="2015-11-11T06:15:00Z"/>
                <w:lang w:val="en-US"/>
              </w:rPr>
            </w:pPr>
          </w:p>
        </w:tc>
      </w:tr>
      <w:tr w:rsidR="00300E55" w:rsidRPr="001404B5" w:rsidDel="00F336F0" w14:paraId="36E91AF2" w14:textId="6298DE28" w:rsidTr="00A572EC">
        <w:trPr>
          <w:del w:id="3076" w:author="John Garrett" w:date="2015-11-11T06:15:00Z"/>
        </w:trPr>
        <w:tc>
          <w:tcPr>
            <w:tcW w:w="2785" w:type="dxa"/>
            <w:shd w:val="clear" w:color="auto" w:fill="auto"/>
          </w:tcPr>
          <w:p w14:paraId="6FE7286F" w14:textId="3924696E" w:rsidR="00300E55" w:rsidRPr="007265CE" w:rsidDel="00F336F0" w:rsidRDefault="00300E55" w:rsidP="00300E55">
            <w:pPr>
              <w:pStyle w:val="TableEntryBold"/>
              <w:rPr>
                <w:del w:id="3077" w:author="John Garrett" w:date="2015-11-11T06:15:00Z"/>
                <w:b w:val="0"/>
                <w:lang w:val="en-US"/>
              </w:rPr>
            </w:pPr>
            <w:del w:id="3078" w:author="John Garrett" w:date="2015-11-11T06:15:00Z">
              <w:r w:rsidDel="00F336F0">
                <w:rPr>
                  <w:b w:val="0"/>
                  <w:lang w:val="en-US"/>
                </w:rPr>
                <w:delText>Context Information</w:delText>
              </w:r>
            </w:del>
          </w:p>
        </w:tc>
        <w:tc>
          <w:tcPr>
            <w:tcW w:w="6395" w:type="dxa"/>
            <w:shd w:val="clear" w:color="auto" w:fill="auto"/>
          </w:tcPr>
          <w:p w14:paraId="1207237D" w14:textId="44ED6718" w:rsidR="00300E55" w:rsidDel="00F336F0" w:rsidRDefault="00300E55" w:rsidP="00300E55">
            <w:pPr>
              <w:pStyle w:val="TableEntry"/>
              <w:rPr>
                <w:del w:id="3079" w:author="John Garrett" w:date="2015-11-11T06:15:00Z"/>
                <w:lang w:val="en-US"/>
              </w:rPr>
            </w:pPr>
          </w:p>
        </w:tc>
      </w:tr>
      <w:tr w:rsidR="00300E55" w:rsidRPr="001404B5" w:rsidDel="00F336F0" w14:paraId="0AE7936F" w14:textId="36AC7466" w:rsidTr="00A572EC">
        <w:trPr>
          <w:del w:id="3080" w:author="John Garrett" w:date="2015-11-11T06:15:00Z"/>
        </w:trPr>
        <w:tc>
          <w:tcPr>
            <w:tcW w:w="2785" w:type="dxa"/>
            <w:shd w:val="clear" w:color="auto" w:fill="auto"/>
          </w:tcPr>
          <w:p w14:paraId="27BB9A05" w14:textId="26516447" w:rsidR="00300E55" w:rsidRPr="007265CE" w:rsidDel="00F336F0" w:rsidRDefault="00300E55" w:rsidP="00300E55">
            <w:pPr>
              <w:pStyle w:val="TableEntryBold"/>
              <w:rPr>
                <w:del w:id="3081" w:author="John Garrett" w:date="2015-11-11T06:15:00Z"/>
                <w:b w:val="0"/>
                <w:lang w:val="en-US"/>
              </w:rPr>
            </w:pPr>
            <w:del w:id="3082" w:author="John Garrett" w:date="2015-11-11T06:15:00Z">
              <w:r w:rsidDel="00F336F0">
                <w:rPr>
                  <w:b w:val="0"/>
                  <w:lang w:val="en-US"/>
                </w:rPr>
                <w:delText>Fixity Information</w:delText>
              </w:r>
            </w:del>
          </w:p>
        </w:tc>
        <w:tc>
          <w:tcPr>
            <w:tcW w:w="6395" w:type="dxa"/>
            <w:shd w:val="clear" w:color="auto" w:fill="auto"/>
          </w:tcPr>
          <w:p w14:paraId="63107F11" w14:textId="1B80C905" w:rsidR="00300E55" w:rsidDel="00F336F0" w:rsidRDefault="00300E55" w:rsidP="00300E55">
            <w:pPr>
              <w:pStyle w:val="TableEntry"/>
              <w:rPr>
                <w:del w:id="3083" w:author="John Garrett" w:date="2015-11-11T06:15:00Z"/>
                <w:lang w:val="en-US"/>
              </w:rPr>
            </w:pPr>
          </w:p>
        </w:tc>
      </w:tr>
      <w:tr w:rsidR="00300E55" w:rsidRPr="001404B5" w:rsidDel="00F336F0" w14:paraId="587994DD" w14:textId="05BCF1BF" w:rsidTr="00A572EC">
        <w:trPr>
          <w:del w:id="3084" w:author="John Garrett" w:date="2015-11-11T06:15:00Z"/>
        </w:trPr>
        <w:tc>
          <w:tcPr>
            <w:tcW w:w="2785" w:type="dxa"/>
            <w:shd w:val="clear" w:color="auto" w:fill="auto"/>
          </w:tcPr>
          <w:p w14:paraId="710FBE25" w14:textId="68B5DC72" w:rsidR="00300E55" w:rsidRPr="007265CE" w:rsidDel="00F336F0" w:rsidRDefault="00300E55" w:rsidP="00300E55">
            <w:pPr>
              <w:pStyle w:val="TableEntryBold"/>
              <w:rPr>
                <w:del w:id="3085" w:author="John Garrett" w:date="2015-11-11T06:15:00Z"/>
                <w:b w:val="0"/>
                <w:lang w:val="en-US"/>
              </w:rPr>
            </w:pPr>
            <w:del w:id="3086" w:author="John Garrett" w:date="2015-11-11T06:15:00Z">
              <w:r w:rsidDel="00F336F0">
                <w:rPr>
                  <w:b w:val="0"/>
                  <w:lang w:val="en-US"/>
                </w:rPr>
                <w:delText>Access Rights Information</w:delText>
              </w:r>
            </w:del>
          </w:p>
        </w:tc>
        <w:tc>
          <w:tcPr>
            <w:tcW w:w="6395" w:type="dxa"/>
            <w:shd w:val="clear" w:color="auto" w:fill="auto"/>
          </w:tcPr>
          <w:p w14:paraId="03FE93D2" w14:textId="23D6E286" w:rsidR="00300E55" w:rsidDel="00F336F0" w:rsidRDefault="00300E55" w:rsidP="00300E55">
            <w:pPr>
              <w:pStyle w:val="TableEntry"/>
              <w:rPr>
                <w:del w:id="3087" w:author="John Garrett" w:date="2015-11-11T06:15:00Z"/>
                <w:lang w:val="en-US"/>
              </w:rPr>
            </w:pPr>
          </w:p>
        </w:tc>
      </w:tr>
      <w:tr w:rsidR="00300E55" w:rsidRPr="001404B5" w:rsidDel="00F336F0" w14:paraId="0F1AFF1C" w14:textId="7886108E" w:rsidTr="00A572EC">
        <w:trPr>
          <w:del w:id="3088" w:author="John Garrett" w:date="2015-11-11T06:15:00Z"/>
        </w:trPr>
        <w:tc>
          <w:tcPr>
            <w:tcW w:w="2785" w:type="dxa"/>
            <w:shd w:val="clear" w:color="auto" w:fill="auto"/>
          </w:tcPr>
          <w:p w14:paraId="4B50B741" w14:textId="3C92CF4E" w:rsidR="00300E55" w:rsidDel="00F336F0" w:rsidRDefault="00300E55" w:rsidP="00300E55">
            <w:pPr>
              <w:pStyle w:val="TableEntryBold"/>
              <w:rPr>
                <w:del w:id="3089" w:author="John Garrett" w:date="2015-11-11T06:15:00Z"/>
                <w:b w:val="0"/>
                <w:lang w:val="en-US"/>
              </w:rPr>
            </w:pPr>
            <w:del w:id="3090" w:author="John Garrett" w:date="2015-11-11T06:15:00Z">
              <w:r w:rsidDel="00F336F0">
                <w:rPr>
                  <w:b w:val="0"/>
                  <w:lang w:val="en-US"/>
                </w:rPr>
                <w:delText>Packaging Information</w:delText>
              </w:r>
            </w:del>
          </w:p>
        </w:tc>
        <w:tc>
          <w:tcPr>
            <w:tcW w:w="6395" w:type="dxa"/>
            <w:shd w:val="clear" w:color="auto" w:fill="auto"/>
          </w:tcPr>
          <w:p w14:paraId="729311B3" w14:textId="6727AF89" w:rsidR="00300E55" w:rsidDel="00F336F0" w:rsidRDefault="00300E55" w:rsidP="00300E55">
            <w:pPr>
              <w:pStyle w:val="TableEntry"/>
              <w:rPr>
                <w:del w:id="3091" w:author="John Garrett" w:date="2015-11-11T06:15:00Z"/>
                <w:lang w:val="en-US"/>
              </w:rPr>
            </w:pPr>
          </w:p>
        </w:tc>
      </w:tr>
      <w:tr w:rsidR="00300E55" w:rsidRPr="001404B5" w:rsidDel="00F336F0" w14:paraId="7D0AA1B5" w14:textId="12AC9E27" w:rsidTr="00A572EC">
        <w:trPr>
          <w:del w:id="3092" w:author="John Garrett" w:date="2015-11-11T06:15:00Z"/>
        </w:trPr>
        <w:tc>
          <w:tcPr>
            <w:tcW w:w="2785" w:type="dxa"/>
            <w:shd w:val="clear" w:color="auto" w:fill="auto"/>
          </w:tcPr>
          <w:p w14:paraId="19B98B0C" w14:textId="4A36061B" w:rsidR="00300E55" w:rsidDel="00F336F0" w:rsidRDefault="00300E55" w:rsidP="00300E55">
            <w:pPr>
              <w:pStyle w:val="TableEntryBold"/>
              <w:rPr>
                <w:del w:id="3093" w:author="John Garrett" w:date="2015-11-11T06:15:00Z"/>
                <w:b w:val="0"/>
                <w:lang w:val="en-US"/>
              </w:rPr>
            </w:pPr>
            <w:del w:id="3094" w:author="John Garrett" w:date="2015-11-11T06:15:00Z">
              <w:r w:rsidDel="00F336F0">
                <w:rPr>
                  <w:b w:val="0"/>
                  <w:lang w:val="en-US"/>
                </w:rPr>
                <w:delText>Descriptive Information</w:delText>
              </w:r>
            </w:del>
          </w:p>
        </w:tc>
        <w:tc>
          <w:tcPr>
            <w:tcW w:w="6395" w:type="dxa"/>
            <w:shd w:val="clear" w:color="auto" w:fill="auto"/>
          </w:tcPr>
          <w:p w14:paraId="7E1815D6" w14:textId="159510A7" w:rsidR="00300E55" w:rsidDel="00F336F0" w:rsidRDefault="00300E55" w:rsidP="00300E55">
            <w:pPr>
              <w:pStyle w:val="TableEntry"/>
              <w:rPr>
                <w:del w:id="3095" w:author="John Garrett" w:date="2015-11-11T06:15:00Z"/>
                <w:lang w:val="en-US"/>
              </w:rPr>
            </w:pPr>
          </w:p>
        </w:tc>
      </w:tr>
      <w:tr w:rsidR="00300E55" w:rsidRPr="001404B5" w:rsidDel="00F336F0" w14:paraId="705F0573" w14:textId="03A6B06F" w:rsidTr="00A572EC">
        <w:trPr>
          <w:del w:id="3096" w:author="John Garrett" w:date="2015-11-11T06:15:00Z"/>
        </w:trPr>
        <w:tc>
          <w:tcPr>
            <w:tcW w:w="2785" w:type="dxa"/>
            <w:shd w:val="clear" w:color="auto" w:fill="auto"/>
          </w:tcPr>
          <w:p w14:paraId="1BEA9D69" w14:textId="2F55C5BC" w:rsidR="00300E55" w:rsidDel="00F336F0" w:rsidRDefault="006903C0" w:rsidP="00300E55">
            <w:pPr>
              <w:pStyle w:val="TableEntryBold"/>
              <w:rPr>
                <w:del w:id="3097" w:author="John Garrett" w:date="2015-11-11T06:15:00Z"/>
                <w:b w:val="0"/>
                <w:lang w:val="en-US"/>
              </w:rPr>
            </w:pPr>
            <w:del w:id="3098" w:author="John Garrett" w:date="2015-11-11T06:15:00Z">
              <w:r w:rsidDel="00F336F0">
                <w:rPr>
                  <w:b w:val="0"/>
                  <w:lang w:val="en-US"/>
                </w:rPr>
                <w:delText>Issues Outside the Information Model</w:delText>
              </w:r>
            </w:del>
          </w:p>
        </w:tc>
        <w:tc>
          <w:tcPr>
            <w:tcW w:w="6395" w:type="dxa"/>
            <w:shd w:val="clear" w:color="auto" w:fill="auto"/>
          </w:tcPr>
          <w:p w14:paraId="12A573FA" w14:textId="088F7C78" w:rsidR="00300E55" w:rsidDel="00F336F0" w:rsidRDefault="00300E55" w:rsidP="00300E55">
            <w:pPr>
              <w:pStyle w:val="TableEntry"/>
              <w:rPr>
                <w:del w:id="3099" w:author="John Garrett" w:date="2015-11-11T06:15:00Z"/>
                <w:lang w:val="en-US"/>
              </w:rPr>
            </w:pPr>
          </w:p>
        </w:tc>
      </w:tr>
      <w:tr w:rsidR="00300E55" w:rsidRPr="001404B5" w:rsidDel="00F336F0" w14:paraId="1D627880" w14:textId="5E167628" w:rsidTr="00A572EC">
        <w:trPr>
          <w:del w:id="3100" w:author="John Garrett" w:date="2015-11-11T06:15:00Z"/>
        </w:trPr>
        <w:tc>
          <w:tcPr>
            <w:tcW w:w="2785" w:type="dxa"/>
            <w:shd w:val="clear" w:color="auto" w:fill="auto"/>
          </w:tcPr>
          <w:p w14:paraId="0860FF7F" w14:textId="2CCB4594" w:rsidR="00300E55" w:rsidDel="00F336F0" w:rsidRDefault="00300E55" w:rsidP="00300E55">
            <w:pPr>
              <w:pStyle w:val="TableEntryBold"/>
              <w:rPr>
                <w:del w:id="3101" w:author="John Garrett" w:date="2015-11-11T06:15:00Z"/>
                <w:b w:val="0"/>
                <w:lang w:val="en-US"/>
              </w:rPr>
            </w:pPr>
          </w:p>
        </w:tc>
        <w:tc>
          <w:tcPr>
            <w:tcW w:w="6395" w:type="dxa"/>
            <w:shd w:val="clear" w:color="auto" w:fill="auto"/>
          </w:tcPr>
          <w:p w14:paraId="0C366236" w14:textId="0D38FB89" w:rsidR="00300E55" w:rsidDel="00F336F0" w:rsidRDefault="00300E55" w:rsidP="00300E55">
            <w:pPr>
              <w:pStyle w:val="TableEntry"/>
              <w:rPr>
                <w:del w:id="3102" w:author="John Garrett" w:date="2015-11-11T06:15:00Z"/>
                <w:lang w:val="en-US"/>
              </w:rPr>
            </w:pPr>
          </w:p>
        </w:tc>
      </w:tr>
    </w:tbl>
    <w:p w14:paraId="45564026" w14:textId="1EBFD000" w:rsidR="00DC6221" w:rsidDel="00F336F0" w:rsidRDefault="00DC6221" w:rsidP="00DC6221">
      <w:pPr>
        <w:rPr>
          <w:del w:id="3103" w:author="John Garrett" w:date="2015-11-11T06:15:00Z"/>
        </w:rPr>
      </w:pPr>
    </w:p>
    <w:p w14:paraId="18E7D5FD" w14:textId="41F15712" w:rsidR="00DC6221" w:rsidDel="00F336F0" w:rsidRDefault="007E634A" w:rsidP="00DC6221">
      <w:pPr>
        <w:pStyle w:val="Heading3"/>
        <w:rPr>
          <w:del w:id="3104" w:author="John Garrett" w:date="2015-11-11T06:15:00Z"/>
        </w:rPr>
      </w:pPr>
      <w:bookmarkStart w:id="3105" w:name="_Toc434976436"/>
      <w:del w:id="3106" w:author="John Garrett" w:date="2015-11-11T06:15:00Z">
        <w:r w:rsidDel="00F336F0">
          <w:delText>Long-Term Preservation According to (Possibly Updated) Preservation Plan</w:delText>
        </w:r>
        <w:bookmarkEnd w:id="3105"/>
      </w:del>
    </w:p>
    <w:p w14:paraId="1108F8C5" w14:textId="058E653C" w:rsidR="00DC6221" w:rsidDel="00F336F0" w:rsidRDefault="00DC6221" w:rsidP="00DC6221">
      <w:pPr>
        <w:rPr>
          <w:del w:id="3107" w:author="John Garrett" w:date="2015-11-11T06:15:00Z"/>
        </w:rPr>
      </w:pPr>
    </w:p>
    <w:p w14:paraId="085D37FA" w14:textId="42CE5B3B" w:rsidR="00A64501" w:rsidRPr="008773EE" w:rsidDel="00F336F0" w:rsidRDefault="00A64501" w:rsidP="00DC6221">
      <w:pPr>
        <w:rPr>
          <w:del w:id="3108"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45EF59CE" w14:textId="410DAAA0" w:rsidTr="00A572EC">
        <w:trPr>
          <w:del w:id="3109" w:author="John Garrett" w:date="2015-11-11T06:15:00Z"/>
        </w:trPr>
        <w:tc>
          <w:tcPr>
            <w:tcW w:w="9180" w:type="dxa"/>
            <w:gridSpan w:val="2"/>
            <w:shd w:val="clear" w:color="auto" w:fill="D9D9D9"/>
          </w:tcPr>
          <w:p w14:paraId="203C5757" w14:textId="72A863E8" w:rsidR="00DC6221" w:rsidRPr="001404B5" w:rsidDel="00F336F0" w:rsidRDefault="007E634A" w:rsidP="00A572EC">
            <w:pPr>
              <w:pStyle w:val="TableEntryBold"/>
              <w:rPr>
                <w:del w:id="3110" w:author="John Garrett" w:date="2015-11-11T06:15:00Z"/>
                <w:lang w:val="en-US"/>
              </w:rPr>
            </w:pPr>
            <w:del w:id="3111" w:author="John Garrett" w:date="2015-11-11T06:15:00Z">
              <w:r w:rsidDel="00F336F0">
                <w:rPr>
                  <w:lang w:val="en-US"/>
                </w:rPr>
                <w:delText>Long-Term Preservation According to (Possibly Updated) Preservation Plan</w:delText>
              </w:r>
            </w:del>
          </w:p>
        </w:tc>
      </w:tr>
      <w:tr w:rsidR="00DC6221" w:rsidRPr="001404B5" w:rsidDel="00F336F0" w14:paraId="11D490AD" w14:textId="58DC500E" w:rsidTr="00A572EC">
        <w:trPr>
          <w:del w:id="3112" w:author="John Garrett" w:date="2015-11-11T06:15:00Z"/>
        </w:trPr>
        <w:tc>
          <w:tcPr>
            <w:tcW w:w="9180" w:type="dxa"/>
            <w:gridSpan w:val="2"/>
            <w:shd w:val="clear" w:color="auto" w:fill="auto"/>
          </w:tcPr>
          <w:p w14:paraId="3FC3C260" w14:textId="445792F8" w:rsidR="00A64501" w:rsidRPr="0072115C" w:rsidDel="00F336F0" w:rsidRDefault="00A64501" w:rsidP="00A64501">
            <w:pPr>
              <w:pStyle w:val="TableEntry"/>
              <w:rPr>
                <w:del w:id="3113" w:author="John Garrett" w:date="2015-11-11T06:15:00Z"/>
                <w:highlight w:val="yellow"/>
                <w:lang w:val="en-US"/>
              </w:rPr>
            </w:pPr>
            <w:del w:id="3114" w:author="John Garrett" w:date="2015-11-11T06:15:00Z">
              <w:r w:rsidRPr="0072115C" w:rsidDel="00F336F0">
                <w:rPr>
                  <w:highlight w:val="yellow"/>
                  <w:lang w:val="en-US"/>
                </w:rPr>
                <w:delText>From LTDP Stewardship Activity</w:delText>
              </w:r>
            </w:del>
          </w:p>
          <w:p w14:paraId="0A550C54" w14:textId="079AA766" w:rsidR="00DC6221" w:rsidDel="00F336F0" w:rsidRDefault="00A64501" w:rsidP="00A572EC">
            <w:pPr>
              <w:pStyle w:val="TableEntry"/>
              <w:rPr>
                <w:del w:id="3115" w:author="John Garrett" w:date="2015-11-11T06:15:00Z"/>
                <w:lang w:val="en-US"/>
              </w:rPr>
            </w:pPr>
            <w:del w:id="3116" w:author="John Garrett" w:date="2015-11-11T06:15:00Z">
              <w:r w:rsidRPr="0072115C" w:rsidDel="00F336F0">
                <w:rPr>
                  <w:highlight w:val="yellow"/>
                  <w:lang w:val="en-US"/>
                </w:rPr>
                <w:delText xml:space="preserve">In order to add </w:delText>
              </w:r>
              <w:r w:rsidR="009B4D1A" w:rsidDel="00F336F0">
                <w:rPr>
                  <w:highlight w:val="yellow"/>
                  <w:lang w:val="en-US"/>
                </w:rPr>
                <w:delText>Provenance</w:delText>
              </w:r>
              <w:r w:rsidRPr="0072115C" w:rsidDel="00F336F0">
                <w:rPr>
                  <w:highlight w:val="yellow"/>
                  <w:lang w:val="en-US"/>
                </w:rPr>
                <w:delText xml:space="preserve"> to or to improve accessibility and usability of the preserved data set, curation activities should be conducted. These may include an alignment to generate an across-mission time series, improving data citation and discovery by introducing persistent identifiers, or augmenting the metadata to facilitate content-based image retrieval and data mining. These activities, however, are outside the scope of the preservation workflow.</w:delText>
              </w:r>
            </w:del>
          </w:p>
          <w:p w14:paraId="7BC6B9D8" w14:textId="53149D1D" w:rsidR="00DC6221" w:rsidRPr="001404B5" w:rsidDel="00F336F0" w:rsidRDefault="00DC6221" w:rsidP="00A572EC">
            <w:pPr>
              <w:pStyle w:val="TableEntry"/>
              <w:rPr>
                <w:del w:id="3117" w:author="John Garrett" w:date="2015-11-11T06:15:00Z"/>
                <w:lang w:val="en-US"/>
              </w:rPr>
            </w:pPr>
          </w:p>
        </w:tc>
      </w:tr>
      <w:tr w:rsidR="00DC6221" w:rsidRPr="001404B5" w:rsidDel="00F336F0" w14:paraId="1BF5BB91" w14:textId="26598F0F" w:rsidTr="00A572EC">
        <w:trPr>
          <w:del w:id="3118" w:author="John Garrett" w:date="2015-11-11T06:15:00Z"/>
        </w:trPr>
        <w:tc>
          <w:tcPr>
            <w:tcW w:w="2785" w:type="dxa"/>
            <w:shd w:val="clear" w:color="auto" w:fill="auto"/>
          </w:tcPr>
          <w:p w14:paraId="22BF0468" w14:textId="16F7FFDB" w:rsidR="00DC6221" w:rsidRPr="001404B5" w:rsidDel="00F336F0" w:rsidRDefault="00DC6221" w:rsidP="00A572EC">
            <w:pPr>
              <w:pStyle w:val="TableEntryBold"/>
              <w:rPr>
                <w:del w:id="3119" w:author="John Garrett" w:date="2015-11-11T06:15:00Z"/>
                <w:lang w:val="en-US"/>
              </w:rPr>
            </w:pPr>
            <w:del w:id="3120" w:author="John Garrett" w:date="2015-11-11T06:15:00Z">
              <w:r w:rsidRPr="001404B5" w:rsidDel="00F336F0">
                <w:rPr>
                  <w:lang w:val="en-US"/>
                </w:rPr>
                <w:lastRenderedPageBreak/>
                <w:delText>Input</w:delText>
              </w:r>
            </w:del>
          </w:p>
        </w:tc>
        <w:tc>
          <w:tcPr>
            <w:tcW w:w="6395" w:type="dxa"/>
            <w:shd w:val="clear" w:color="auto" w:fill="auto"/>
          </w:tcPr>
          <w:p w14:paraId="36C25F78" w14:textId="431F3512" w:rsidR="0072115C" w:rsidRPr="0072115C" w:rsidDel="00F336F0" w:rsidRDefault="0072115C" w:rsidP="0072115C">
            <w:pPr>
              <w:pStyle w:val="TableEntry"/>
              <w:rPr>
                <w:del w:id="3121" w:author="John Garrett" w:date="2015-11-11T06:15:00Z"/>
                <w:highlight w:val="yellow"/>
                <w:lang w:val="en-US"/>
              </w:rPr>
            </w:pPr>
            <w:del w:id="3122" w:author="John Garrett" w:date="2015-11-11T06:15:00Z">
              <w:r w:rsidRPr="0072115C" w:rsidDel="00F336F0">
                <w:rPr>
                  <w:highlight w:val="yellow"/>
                  <w:lang w:val="en-US"/>
                </w:rPr>
                <w:delText>Data and inventories</w:delText>
              </w:r>
            </w:del>
          </w:p>
          <w:p w14:paraId="73D05FBD" w14:textId="096C99EB" w:rsidR="00DC6221" w:rsidRPr="0072115C" w:rsidDel="00F336F0" w:rsidRDefault="0072115C" w:rsidP="00A572EC">
            <w:pPr>
              <w:pStyle w:val="TableEntry"/>
              <w:rPr>
                <w:del w:id="3123" w:author="John Garrett" w:date="2015-11-11T06:15:00Z"/>
                <w:highlight w:val="yellow"/>
                <w:lang w:val="en-US"/>
              </w:rPr>
            </w:pPr>
            <w:del w:id="3124" w:author="John Garrett" w:date="2015-11-11T06:15:00Z">
              <w:r w:rsidRPr="0072115C" w:rsidDel="00F336F0">
                <w:rPr>
                  <w:highlight w:val="yellow"/>
                  <w:lang w:val="en-US"/>
                </w:rPr>
                <w:delText>Archive, access, and management infrastructure</w:delText>
              </w:r>
            </w:del>
          </w:p>
        </w:tc>
      </w:tr>
      <w:tr w:rsidR="00DC6221" w:rsidRPr="001404B5" w:rsidDel="00F336F0" w14:paraId="28AC88AF" w14:textId="7300C5C3" w:rsidTr="00A572EC">
        <w:trPr>
          <w:del w:id="3125" w:author="John Garrett" w:date="2015-11-11T06:15:00Z"/>
        </w:trPr>
        <w:tc>
          <w:tcPr>
            <w:tcW w:w="2785" w:type="dxa"/>
            <w:shd w:val="clear" w:color="auto" w:fill="auto"/>
          </w:tcPr>
          <w:p w14:paraId="3D295E5A" w14:textId="54D1FF40" w:rsidR="00DC6221" w:rsidRPr="001404B5" w:rsidDel="00F336F0" w:rsidRDefault="00DC6221" w:rsidP="00A572EC">
            <w:pPr>
              <w:pStyle w:val="TableEntryBold"/>
              <w:rPr>
                <w:del w:id="3126" w:author="John Garrett" w:date="2015-11-11T06:15:00Z"/>
                <w:lang w:val="en-US"/>
              </w:rPr>
            </w:pPr>
            <w:del w:id="3127" w:author="John Garrett" w:date="2015-11-11T06:15:00Z">
              <w:r w:rsidRPr="001404B5" w:rsidDel="00F336F0">
                <w:rPr>
                  <w:lang w:val="en-US"/>
                </w:rPr>
                <w:delText>Output</w:delText>
              </w:r>
            </w:del>
          </w:p>
        </w:tc>
        <w:tc>
          <w:tcPr>
            <w:tcW w:w="6395" w:type="dxa"/>
            <w:shd w:val="clear" w:color="auto" w:fill="auto"/>
          </w:tcPr>
          <w:p w14:paraId="0C9419C0" w14:textId="2B2CDC00" w:rsidR="00DC6221" w:rsidRPr="0072115C" w:rsidDel="00F336F0" w:rsidRDefault="0072115C" w:rsidP="0072115C">
            <w:pPr>
              <w:pStyle w:val="TableEntry"/>
              <w:rPr>
                <w:del w:id="3128" w:author="John Garrett" w:date="2015-11-11T06:15:00Z"/>
                <w:highlight w:val="yellow"/>
                <w:lang w:val="en-US"/>
              </w:rPr>
            </w:pPr>
            <w:del w:id="3129" w:author="John Garrett" w:date="2015-11-11T06:15:00Z">
              <w:r w:rsidRPr="0072115C" w:rsidDel="00F336F0">
                <w:rPr>
                  <w:highlight w:val="yellow"/>
                  <w:lang w:val="en-US"/>
                </w:rPr>
                <w:delText>Improved accessibility and usability</w:delText>
              </w:r>
            </w:del>
          </w:p>
        </w:tc>
      </w:tr>
      <w:tr w:rsidR="00DC6221" w:rsidRPr="001404B5" w:rsidDel="00F336F0" w14:paraId="093C6E82" w14:textId="13A233DF" w:rsidTr="00A572EC">
        <w:trPr>
          <w:del w:id="3130" w:author="John Garrett" w:date="2015-11-11T06:15:00Z"/>
        </w:trPr>
        <w:tc>
          <w:tcPr>
            <w:tcW w:w="9180" w:type="dxa"/>
            <w:gridSpan w:val="2"/>
            <w:shd w:val="clear" w:color="auto" w:fill="auto"/>
          </w:tcPr>
          <w:p w14:paraId="7E04624F" w14:textId="7FAFBAE7" w:rsidR="00DC6221" w:rsidRPr="009223D1" w:rsidDel="00F336F0" w:rsidRDefault="00DC6221" w:rsidP="00A572EC">
            <w:pPr>
              <w:pStyle w:val="TableEntry"/>
              <w:rPr>
                <w:del w:id="3131" w:author="John Garrett" w:date="2015-11-11T06:15:00Z"/>
                <w:b/>
                <w:lang w:val="en-US"/>
              </w:rPr>
            </w:pPr>
            <w:del w:id="3132" w:author="John Garrett" w:date="2015-11-11T06:15:00Z">
              <w:r w:rsidRPr="009223D1" w:rsidDel="00F336F0">
                <w:rPr>
                  <w:b/>
                  <w:lang w:val="en-US"/>
                </w:rPr>
                <w:delText>Pertinent Topics</w:delText>
              </w:r>
            </w:del>
          </w:p>
        </w:tc>
      </w:tr>
      <w:tr w:rsidR="00300E55" w:rsidRPr="001404B5" w:rsidDel="00F336F0" w14:paraId="23B14BAA" w14:textId="64852E65" w:rsidTr="00A572EC">
        <w:trPr>
          <w:del w:id="3133" w:author="John Garrett" w:date="2015-11-11T06:15:00Z"/>
        </w:trPr>
        <w:tc>
          <w:tcPr>
            <w:tcW w:w="2785" w:type="dxa"/>
            <w:shd w:val="clear" w:color="auto" w:fill="auto"/>
          </w:tcPr>
          <w:p w14:paraId="6E6823CD" w14:textId="0997C69F" w:rsidR="00300E55" w:rsidRPr="007265CE" w:rsidDel="00F336F0" w:rsidRDefault="00300E55" w:rsidP="00300E55">
            <w:pPr>
              <w:pStyle w:val="TableEntryBold"/>
              <w:rPr>
                <w:del w:id="3134" w:author="John Garrett" w:date="2015-11-11T06:15:00Z"/>
                <w:b w:val="0"/>
                <w:lang w:val="en-US"/>
              </w:rPr>
            </w:pPr>
            <w:del w:id="3135" w:author="John Garrett" w:date="2015-11-11T06:15:00Z">
              <w:r w:rsidDel="00F336F0">
                <w:rPr>
                  <w:b w:val="0"/>
                  <w:lang w:val="en-US"/>
                </w:rPr>
                <w:delText>Content Data</w:delText>
              </w:r>
            </w:del>
          </w:p>
        </w:tc>
        <w:tc>
          <w:tcPr>
            <w:tcW w:w="6395" w:type="dxa"/>
            <w:shd w:val="clear" w:color="auto" w:fill="auto"/>
          </w:tcPr>
          <w:p w14:paraId="2C32609E" w14:textId="333071A9" w:rsidR="00300E55" w:rsidRPr="001404B5" w:rsidDel="00F336F0" w:rsidRDefault="00300E55" w:rsidP="00300E55">
            <w:pPr>
              <w:pStyle w:val="TableEntry"/>
              <w:rPr>
                <w:del w:id="3136" w:author="John Garrett" w:date="2015-11-11T06:15:00Z"/>
                <w:lang w:val="en-US"/>
              </w:rPr>
            </w:pPr>
            <w:del w:id="3137" w:author="John Garrett" w:date="2015-11-11T06:15:00Z">
              <w:r w:rsidDel="00F336F0">
                <w:rPr>
                  <w:lang w:val="en-US"/>
                </w:rPr>
                <w:delText>TBD</w:delText>
              </w:r>
            </w:del>
          </w:p>
        </w:tc>
      </w:tr>
      <w:tr w:rsidR="00300E55" w:rsidRPr="001404B5" w:rsidDel="00F336F0" w14:paraId="56DF9D2C" w14:textId="39C21162" w:rsidTr="00A572EC">
        <w:trPr>
          <w:del w:id="3138" w:author="John Garrett" w:date="2015-11-11T06:15:00Z"/>
        </w:trPr>
        <w:tc>
          <w:tcPr>
            <w:tcW w:w="2785" w:type="dxa"/>
            <w:shd w:val="clear" w:color="auto" w:fill="auto"/>
          </w:tcPr>
          <w:p w14:paraId="63B0906C" w14:textId="6451B5E6" w:rsidR="00300E55" w:rsidRPr="007265CE" w:rsidDel="00F336F0" w:rsidRDefault="00300E55" w:rsidP="00300E55">
            <w:pPr>
              <w:pStyle w:val="TableEntryBold"/>
              <w:rPr>
                <w:del w:id="3139" w:author="John Garrett" w:date="2015-11-11T06:15:00Z"/>
                <w:b w:val="0"/>
                <w:lang w:val="en-US"/>
              </w:rPr>
            </w:pPr>
            <w:del w:id="3140" w:author="John Garrett" w:date="2015-11-11T06:15:00Z">
              <w:r w:rsidRPr="007265CE" w:rsidDel="00F336F0">
                <w:rPr>
                  <w:b w:val="0"/>
                  <w:lang w:val="en-US"/>
                </w:rPr>
                <w:delText>Representation Information</w:delText>
              </w:r>
            </w:del>
          </w:p>
        </w:tc>
        <w:tc>
          <w:tcPr>
            <w:tcW w:w="6395" w:type="dxa"/>
            <w:shd w:val="clear" w:color="auto" w:fill="auto"/>
          </w:tcPr>
          <w:p w14:paraId="07A16D02" w14:textId="28A0BEBD" w:rsidR="00300E55" w:rsidRPr="001404B5" w:rsidDel="00F336F0" w:rsidRDefault="00300E55" w:rsidP="00300E55">
            <w:pPr>
              <w:pStyle w:val="TableEntry"/>
              <w:rPr>
                <w:del w:id="3141" w:author="John Garrett" w:date="2015-11-11T06:15:00Z"/>
                <w:lang w:val="en-US"/>
              </w:rPr>
            </w:pPr>
            <w:del w:id="3142" w:author="John Garrett" w:date="2015-11-11T06:15:00Z">
              <w:r w:rsidDel="00F336F0">
                <w:rPr>
                  <w:lang w:val="en-US"/>
                </w:rPr>
                <w:delText>TBD</w:delText>
              </w:r>
            </w:del>
          </w:p>
        </w:tc>
      </w:tr>
      <w:tr w:rsidR="00300E55" w:rsidRPr="001404B5" w:rsidDel="00F336F0" w14:paraId="1CE4745D" w14:textId="087D301B" w:rsidTr="00A572EC">
        <w:trPr>
          <w:del w:id="3143" w:author="John Garrett" w:date="2015-11-11T06:15:00Z"/>
        </w:trPr>
        <w:tc>
          <w:tcPr>
            <w:tcW w:w="2785" w:type="dxa"/>
            <w:shd w:val="clear" w:color="auto" w:fill="auto"/>
          </w:tcPr>
          <w:p w14:paraId="5B9D8AB5" w14:textId="5683DFB3" w:rsidR="00300E55" w:rsidRPr="007265CE" w:rsidDel="00F336F0" w:rsidRDefault="00300E55" w:rsidP="00300E55">
            <w:pPr>
              <w:pStyle w:val="TableEntryBold"/>
              <w:rPr>
                <w:del w:id="3144" w:author="John Garrett" w:date="2015-11-11T06:15:00Z"/>
                <w:b w:val="0"/>
                <w:lang w:val="en-US"/>
              </w:rPr>
            </w:pPr>
            <w:del w:id="3145" w:author="John Garrett" w:date="2015-11-11T06:15:00Z">
              <w:r w:rsidDel="00F336F0">
                <w:rPr>
                  <w:b w:val="0"/>
                  <w:lang w:val="en-US"/>
                </w:rPr>
                <w:delText>Reference Information</w:delText>
              </w:r>
            </w:del>
          </w:p>
        </w:tc>
        <w:tc>
          <w:tcPr>
            <w:tcW w:w="6395" w:type="dxa"/>
            <w:shd w:val="clear" w:color="auto" w:fill="auto"/>
          </w:tcPr>
          <w:p w14:paraId="45DF26E8" w14:textId="1C29BE7B" w:rsidR="00300E55" w:rsidDel="00F336F0" w:rsidRDefault="00300E55" w:rsidP="00300E55">
            <w:pPr>
              <w:pStyle w:val="TableEntry"/>
              <w:rPr>
                <w:del w:id="3146" w:author="John Garrett" w:date="2015-11-11T06:15:00Z"/>
                <w:lang w:val="en-US"/>
              </w:rPr>
            </w:pPr>
          </w:p>
        </w:tc>
      </w:tr>
      <w:tr w:rsidR="00300E55" w:rsidRPr="001404B5" w:rsidDel="00F336F0" w14:paraId="57730683" w14:textId="51EDF30B" w:rsidTr="00A572EC">
        <w:trPr>
          <w:del w:id="3147" w:author="John Garrett" w:date="2015-11-11T06:15:00Z"/>
        </w:trPr>
        <w:tc>
          <w:tcPr>
            <w:tcW w:w="2785" w:type="dxa"/>
            <w:shd w:val="clear" w:color="auto" w:fill="auto"/>
          </w:tcPr>
          <w:p w14:paraId="0350E4B6" w14:textId="2B6341E5" w:rsidR="00300E55" w:rsidRPr="007265CE" w:rsidDel="00F336F0" w:rsidRDefault="00300E55" w:rsidP="00300E55">
            <w:pPr>
              <w:pStyle w:val="TableEntryBold"/>
              <w:rPr>
                <w:del w:id="3148" w:author="John Garrett" w:date="2015-11-11T06:15:00Z"/>
                <w:b w:val="0"/>
                <w:lang w:val="en-US"/>
              </w:rPr>
            </w:pPr>
            <w:del w:id="3149" w:author="John Garrett" w:date="2015-11-11T06:15:00Z">
              <w:r w:rsidDel="00F336F0">
                <w:rPr>
                  <w:b w:val="0"/>
                  <w:lang w:val="en-US"/>
                </w:rPr>
                <w:delText>Provenance Information</w:delText>
              </w:r>
            </w:del>
          </w:p>
        </w:tc>
        <w:tc>
          <w:tcPr>
            <w:tcW w:w="6395" w:type="dxa"/>
            <w:shd w:val="clear" w:color="auto" w:fill="auto"/>
          </w:tcPr>
          <w:p w14:paraId="5162D430" w14:textId="19E3C449" w:rsidR="00300E55" w:rsidDel="00F336F0" w:rsidRDefault="00300E55" w:rsidP="00300E55">
            <w:pPr>
              <w:pStyle w:val="TableEntry"/>
              <w:rPr>
                <w:del w:id="3150" w:author="John Garrett" w:date="2015-11-11T06:15:00Z"/>
                <w:lang w:val="en-US"/>
              </w:rPr>
            </w:pPr>
          </w:p>
        </w:tc>
      </w:tr>
      <w:tr w:rsidR="00300E55" w:rsidRPr="001404B5" w:rsidDel="00F336F0" w14:paraId="177154C6" w14:textId="7598F316" w:rsidTr="00A572EC">
        <w:trPr>
          <w:del w:id="3151" w:author="John Garrett" w:date="2015-11-11T06:15:00Z"/>
        </w:trPr>
        <w:tc>
          <w:tcPr>
            <w:tcW w:w="2785" w:type="dxa"/>
            <w:shd w:val="clear" w:color="auto" w:fill="auto"/>
          </w:tcPr>
          <w:p w14:paraId="72CDAE99" w14:textId="6596B99E" w:rsidR="00300E55" w:rsidRPr="007265CE" w:rsidDel="00F336F0" w:rsidRDefault="00300E55" w:rsidP="00300E55">
            <w:pPr>
              <w:pStyle w:val="TableEntryBold"/>
              <w:rPr>
                <w:del w:id="3152" w:author="John Garrett" w:date="2015-11-11T06:15:00Z"/>
                <w:b w:val="0"/>
                <w:lang w:val="en-US"/>
              </w:rPr>
            </w:pPr>
            <w:del w:id="3153" w:author="John Garrett" w:date="2015-11-11T06:15:00Z">
              <w:r w:rsidDel="00F336F0">
                <w:rPr>
                  <w:b w:val="0"/>
                  <w:lang w:val="en-US"/>
                </w:rPr>
                <w:delText>Context Information</w:delText>
              </w:r>
            </w:del>
          </w:p>
        </w:tc>
        <w:tc>
          <w:tcPr>
            <w:tcW w:w="6395" w:type="dxa"/>
            <w:shd w:val="clear" w:color="auto" w:fill="auto"/>
          </w:tcPr>
          <w:p w14:paraId="57B009B5" w14:textId="625BC4C7" w:rsidR="00300E55" w:rsidDel="00F336F0" w:rsidRDefault="00300E55" w:rsidP="00300E55">
            <w:pPr>
              <w:pStyle w:val="TableEntry"/>
              <w:rPr>
                <w:del w:id="3154" w:author="John Garrett" w:date="2015-11-11T06:15:00Z"/>
                <w:lang w:val="en-US"/>
              </w:rPr>
            </w:pPr>
          </w:p>
        </w:tc>
      </w:tr>
      <w:tr w:rsidR="00300E55" w:rsidRPr="001404B5" w:rsidDel="00F336F0" w14:paraId="4BCEF0AA" w14:textId="64CC3AB3" w:rsidTr="00A572EC">
        <w:trPr>
          <w:del w:id="3155" w:author="John Garrett" w:date="2015-11-11T06:15:00Z"/>
        </w:trPr>
        <w:tc>
          <w:tcPr>
            <w:tcW w:w="2785" w:type="dxa"/>
            <w:shd w:val="clear" w:color="auto" w:fill="auto"/>
          </w:tcPr>
          <w:p w14:paraId="71CDF89B" w14:textId="674A47FB" w:rsidR="00300E55" w:rsidRPr="007265CE" w:rsidDel="00F336F0" w:rsidRDefault="00300E55" w:rsidP="00300E55">
            <w:pPr>
              <w:pStyle w:val="TableEntryBold"/>
              <w:rPr>
                <w:del w:id="3156" w:author="John Garrett" w:date="2015-11-11T06:15:00Z"/>
                <w:b w:val="0"/>
                <w:lang w:val="en-US"/>
              </w:rPr>
            </w:pPr>
            <w:del w:id="3157" w:author="John Garrett" w:date="2015-11-11T06:15:00Z">
              <w:r w:rsidDel="00F336F0">
                <w:rPr>
                  <w:b w:val="0"/>
                  <w:lang w:val="en-US"/>
                </w:rPr>
                <w:delText>Fixity Information</w:delText>
              </w:r>
            </w:del>
          </w:p>
        </w:tc>
        <w:tc>
          <w:tcPr>
            <w:tcW w:w="6395" w:type="dxa"/>
            <w:shd w:val="clear" w:color="auto" w:fill="auto"/>
          </w:tcPr>
          <w:p w14:paraId="05C759DC" w14:textId="27B84F70" w:rsidR="00300E55" w:rsidDel="00F336F0" w:rsidRDefault="00300E55" w:rsidP="00300E55">
            <w:pPr>
              <w:pStyle w:val="TableEntry"/>
              <w:rPr>
                <w:del w:id="3158" w:author="John Garrett" w:date="2015-11-11T06:15:00Z"/>
                <w:lang w:val="en-US"/>
              </w:rPr>
            </w:pPr>
          </w:p>
        </w:tc>
      </w:tr>
      <w:tr w:rsidR="00300E55" w:rsidRPr="001404B5" w:rsidDel="00F336F0" w14:paraId="71002302" w14:textId="790244CF" w:rsidTr="00A572EC">
        <w:trPr>
          <w:del w:id="3159" w:author="John Garrett" w:date="2015-11-11T06:15:00Z"/>
        </w:trPr>
        <w:tc>
          <w:tcPr>
            <w:tcW w:w="2785" w:type="dxa"/>
            <w:shd w:val="clear" w:color="auto" w:fill="auto"/>
          </w:tcPr>
          <w:p w14:paraId="5CF375E2" w14:textId="11A94A04" w:rsidR="00300E55" w:rsidRPr="007265CE" w:rsidDel="00F336F0" w:rsidRDefault="00300E55" w:rsidP="00300E55">
            <w:pPr>
              <w:pStyle w:val="TableEntryBold"/>
              <w:rPr>
                <w:del w:id="3160" w:author="John Garrett" w:date="2015-11-11T06:15:00Z"/>
                <w:b w:val="0"/>
                <w:lang w:val="en-US"/>
              </w:rPr>
            </w:pPr>
            <w:del w:id="3161" w:author="John Garrett" w:date="2015-11-11T06:15:00Z">
              <w:r w:rsidDel="00F336F0">
                <w:rPr>
                  <w:b w:val="0"/>
                  <w:lang w:val="en-US"/>
                </w:rPr>
                <w:delText>Access Rights Information</w:delText>
              </w:r>
            </w:del>
          </w:p>
        </w:tc>
        <w:tc>
          <w:tcPr>
            <w:tcW w:w="6395" w:type="dxa"/>
            <w:shd w:val="clear" w:color="auto" w:fill="auto"/>
          </w:tcPr>
          <w:p w14:paraId="02FE4DED" w14:textId="268936A6" w:rsidR="00300E55" w:rsidDel="00F336F0" w:rsidRDefault="00300E55" w:rsidP="00300E55">
            <w:pPr>
              <w:pStyle w:val="TableEntry"/>
              <w:rPr>
                <w:del w:id="3162" w:author="John Garrett" w:date="2015-11-11T06:15:00Z"/>
                <w:lang w:val="en-US"/>
              </w:rPr>
            </w:pPr>
          </w:p>
        </w:tc>
      </w:tr>
      <w:tr w:rsidR="00300E55" w:rsidRPr="001404B5" w:rsidDel="00F336F0" w14:paraId="4CC7CA11" w14:textId="17AC0803" w:rsidTr="00A572EC">
        <w:trPr>
          <w:del w:id="3163" w:author="John Garrett" w:date="2015-11-11T06:15:00Z"/>
        </w:trPr>
        <w:tc>
          <w:tcPr>
            <w:tcW w:w="2785" w:type="dxa"/>
            <w:shd w:val="clear" w:color="auto" w:fill="auto"/>
          </w:tcPr>
          <w:p w14:paraId="2D4C007C" w14:textId="6716B67A" w:rsidR="00300E55" w:rsidDel="00F336F0" w:rsidRDefault="00300E55" w:rsidP="00300E55">
            <w:pPr>
              <w:pStyle w:val="TableEntryBold"/>
              <w:rPr>
                <w:del w:id="3164" w:author="John Garrett" w:date="2015-11-11T06:15:00Z"/>
                <w:b w:val="0"/>
                <w:lang w:val="en-US"/>
              </w:rPr>
            </w:pPr>
            <w:del w:id="3165" w:author="John Garrett" w:date="2015-11-11T06:15:00Z">
              <w:r w:rsidDel="00F336F0">
                <w:rPr>
                  <w:b w:val="0"/>
                  <w:lang w:val="en-US"/>
                </w:rPr>
                <w:delText>Packaging Information</w:delText>
              </w:r>
            </w:del>
          </w:p>
        </w:tc>
        <w:tc>
          <w:tcPr>
            <w:tcW w:w="6395" w:type="dxa"/>
            <w:shd w:val="clear" w:color="auto" w:fill="auto"/>
          </w:tcPr>
          <w:p w14:paraId="57BB7015" w14:textId="6D635B22" w:rsidR="00300E55" w:rsidDel="00F336F0" w:rsidRDefault="00300E55" w:rsidP="00300E55">
            <w:pPr>
              <w:pStyle w:val="TableEntry"/>
              <w:rPr>
                <w:del w:id="3166" w:author="John Garrett" w:date="2015-11-11T06:15:00Z"/>
                <w:lang w:val="en-US"/>
              </w:rPr>
            </w:pPr>
          </w:p>
        </w:tc>
      </w:tr>
      <w:tr w:rsidR="00300E55" w:rsidRPr="001404B5" w:rsidDel="00F336F0" w14:paraId="29E4A0ED" w14:textId="7D87DFC9" w:rsidTr="00A572EC">
        <w:trPr>
          <w:del w:id="3167" w:author="John Garrett" w:date="2015-11-11T06:15:00Z"/>
        </w:trPr>
        <w:tc>
          <w:tcPr>
            <w:tcW w:w="2785" w:type="dxa"/>
            <w:shd w:val="clear" w:color="auto" w:fill="auto"/>
          </w:tcPr>
          <w:p w14:paraId="279FD25B" w14:textId="3DBC1ADB" w:rsidR="00300E55" w:rsidDel="00F336F0" w:rsidRDefault="00300E55" w:rsidP="00300E55">
            <w:pPr>
              <w:pStyle w:val="TableEntryBold"/>
              <w:rPr>
                <w:del w:id="3168" w:author="John Garrett" w:date="2015-11-11T06:15:00Z"/>
                <w:b w:val="0"/>
                <w:lang w:val="en-US"/>
              </w:rPr>
            </w:pPr>
            <w:del w:id="3169" w:author="John Garrett" w:date="2015-11-11T06:15:00Z">
              <w:r w:rsidDel="00F336F0">
                <w:rPr>
                  <w:b w:val="0"/>
                  <w:lang w:val="en-US"/>
                </w:rPr>
                <w:delText>Descriptive Information</w:delText>
              </w:r>
            </w:del>
          </w:p>
        </w:tc>
        <w:tc>
          <w:tcPr>
            <w:tcW w:w="6395" w:type="dxa"/>
            <w:shd w:val="clear" w:color="auto" w:fill="auto"/>
          </w:tcPr>
          <w:p w14:paraId="3955C147" w14:textId="745F0D23" w:rsidR="00300E55" w:rsidDel="00F336F0" w:rsidRDefault="00300E55" w:rsidP="00300E55">
            <w:pPr>
              <w:pStyle w:val="TableEntry"/>
              <w:rPr>
                <w:del w:id="3170" w:author="John Garrett" w:date="2015-11-11T06:15:00Z"/>
                <w:lang w:val="en-US"/>
              </w:rPr>
            </w:pPr>
          </w:p>
        </w:tc>
      </w:tr>
      <w:tr w:rsidR="00300E55" w:rsidRPr="001404B5" w:rsidDel="00F336F0" w14:paraId="610321CB" w14:textId="673917D4" w:rsidTr="00A572EC">
        <w:trPr>
          <w:del w:id="3171" w:author="John Garrett" w:date="2015-11-11T06:15:00Z"/>
        </w:trPr>
        <w:tc>
          <w:tcPr>
            <w:tcW w:w="2785" w:type="dxa"/>
            <w:shd w:val="clear" w:color="auto" w:fill="auto"/>
          </w:tcPr>
          <w:p w14:paraId="42FE7FA9" w14:textId="2265628A" w:rsidR="00300E55" w:rsidDel="00F336F0" w:rsidRDefault="006903C0" w:rsidP="00300E55">
            <w:pPr>
              <w:pStyle w:val="TableEntryBold"/>
              <w:rPr>
                <w:del w:id="3172" w:author="John Garrett" w:date="2015-11-11T06:15:00Z"/>
                <w:b w:val="0"/>
                <w:lang w:val="en-US"/>
              </w:rPr>
            </w:pPr>
            <w:del w:id="3173" w:author="John Garrett" w:date="2015-11-11T06:15:00Z">
              <w:r w:rsidDel="00F336F0">
                <w:rPr>
                  <w:b w:val="0"/>
                  <w:lang w:val="en-US"/>
                </w:rPr>
                <w:delText>Issues Outside the Information Model</w:delText>
              </w:r>
            </w:del>
          </w:p>
        </w:tc>
        <w:tc>
          <w:tcPr>
            <w:tcW w:w="6395" w:type="dxa"/>
            <w:shd w:val="clear" w:color="auto" w:fill="auto"/>
          </w:tcPr>
          <w:p w14:paraId="38744EE3" w14:textId="268213AA" w:rsidR="00300E55" w:rsidDel="00F336F0" w:rsidRDefault="00300E55" w:rsidP="00300E55">
            <w:pPr>
              <w:pStyle w:val="TableEntry"/>
              <w:rPr>
                <w:del w:id="3174" w:author="John Garrett" w:date="2015-11-11T06:15:00Z"/>
                <w:lang w:val="en-US"/>
              </w:rPr>
            </w:pPr>
          </w:p>
        </w:tc>
      </w:tr>
      <w:tr w:rsidR="00300E55" w:rsidRPr="001404B5" w:rsidDel="00F336F0" w14:paraId="51C2CF0A" w14:textId="0DDC8A82" w:rsidTr="00A572EC">
        <w:trPr>
          <w:del w:id="3175" w:author="John Garrett" w:date="2015-11-11T06:15:00Z"/>
        </w:trPr>
        <w:tc>
          <w:tcPr>
            <w:tcW w:w="2785" w:type="dxa"/>
            <w:shd w:val="clear" w:color="auto" w:fill="auto"/>
          </w:tcPr>
          <w:p w14:paraId="503465F3" w14:textId="14540D44" w:rsidR="00300E55" w:rsidDel="00F336F0" w:rsidRDefault="00300E55" w:rsidP="00300E55">
            <w:pPr>
              <w:pStyle w:val="TableEntryBold"/>
              <w:rPr>
                <w:del w:id="3176" w:author="John Garrett" w:date="2015-11-11T06:15:00Z"/>
                <w:b w:val="0"/>
                <w:lang w:val="en-US"/>
              </w:rPr>
            </w:pPr>
          </w:p>
        </w:tc>
        <w:tc>
          <w:tcPr>
            <w:tcW w:w="6395" w:type="dxa"/>
            <w:shd w:val="clear" w:color="auto" w:fill="auto"/>
          </w:tcPr>
          <w:p w14:paraId="05380920" w14:textId="778D96BB" w:rsidR="00300E55" w:rsidDel="00F336F0" w:rsidRDefault="00300E55" w:rsidP="00300E55">
            <w:pPr>
              <w:pStyle w:val="TableEntry"/>
              <w:rPr>
                <w:del w:id="3177" w:author="John Garrett" w:date="2015-11-11T06:15:00Z"/>
                <w:lang w:val="en-US"/>
              </w:rPr>
            </w:pPr>
          </w:p>
        </w:tc>
      </w:tr>
    </w:tbl>
    <w:p w14:paraId="437AF64B" w14:textId="60BA5964" w:rsidR="00DC6221" w:rsidDel="00F336F0" w:rsidRDefault="00DC6221" w:rsidP="00DC6221">
      <w:pPr>
        <w:rPr>
          <w:del w:id="3178" w:author="John Garrett" w:date="2015-11-11T06:15:00Z"/>
        </w:rPr>
      </w:pPr>
    </w:p>
    <w:p w14:paraId="5F477D40" w14:textId="07E6C986" w:rsidR="00DC6221" w:rsidDel="00F336F0" w:rsidRDefault="007E634A" w:rsidP="00DC6221">
      <w:pPr>
        <w:pStyle w:val="Heading3"/>
        <w:rPr>
          <w:del w:id="3179" w:author="John Garrett" w:date="2015-11-11T06:15:00Z"/>
        </w:rPr>
      </w:pPr>
      <w:bookmarkStart w:id="3180" w:name="_Toc434976437"/>
      <w:del w:id="3181" w:author="John Garrett" w:date="2015-11-11T06:15:00Z">
        <w:r w:rsidDel="00F336F0">
          <w:delText>Cost and Risk Assessment (Long-Term Preseration)</w:delText>
        </w:r>
        <w:bookmarkEnd w:id="3180"/>
      </w:del>
    </w:p>
    <w:p w14:paraId="549CF091" w14:textId="48A87D88" w:rsidR="00DC6221" w:rsidRPr="008773EE" w:rsidDel="00F336F0" w:rsidRDefault="00DC6221" w:rsidP="00DC6221">
      <w:pPr>
        <w:rPr>
          <w:del w:id="3182"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76ABDB21" w14:textId="14E09B65" w:rsidTr="00A572EC">
        <w:trPr>
          <w:del w:id="3183" w:author="John Garrett" w:date="2015-11-11T06:15:00Z"/>
        </w:trPr>
        <w:tc>
          <w:tcPr>
            <w:tcW w:w="9180" w:type="dxa"/>
            <w:gridSpan w:val="2"/>
            <w:shd w:val="clear" w:color="auto" w:fill="D9D9D9"/>
          </w:tcPr>
          <w:p w14:paraId="23C5CF3B" w14:textId="3C4A991C" w:rsidR="00DC6221" w:rsidRPr="001404B5" w:rsidDel="00F336F0" w:rsidRDefault="007E634A" w:rsidP="00A572EC">
            <w:pPr>
              <w:pStyle w:val="TableEntryBold"/>
              <w:rPr>
                <w:del w:id="3184" w:author="John Garrett" w:date="2015-11-11T06:15:00Z"/>
                <w:lang w:val="en-US"/>
              </w:rPr>
            </w:pPr>
            <w:del w:id="3185" w:author="John Garrett" w:date="2015-11-11T06:15:00Z">
              <w:r w:rsidDel="00F336F0">
                <w:rPr>
                  <w:lang w:val="en-US"/>
                </w:rPr>
                <w:delText>Cost and Risk Assessment (Long-Term Preservation)</w:delText>
              </w:r>
            </w:del>
          </w:p>
        </w:tc>
      </w:tr>
      <w:tr w:rsidR="00DC6221" w:rsidRPr="001404B5" w:rsidDel="00F336F0" w14:paraId="4D33283B" w14:textId="1E783974" w:rsidTr="00A572EC">
        <w:trPr>
          <w:del w:id="3186" w:author="John Garrett" w:date="2015-11-11T06:15:00Z"/>
        </w:trPr>
        <w:tc>
          <w:tcPr>
            <w:tcW w:w="9180" w:type="dxa"/>
            <w:gridSpan w:val="2"/>
            <w:shd w:val="clear" w:color="auto" w:fill="auto"/>
          </w:tcPr>
          <w:p w14:paraId="3A0272E1" w14:textId="07B62B77" w:rsidR="00DC6221" w:rsidDel="00F336F0" w:rsidRDefault="00DC6221" w:rsidP="00A572EC">
            <w:pPr>
              <w:pStyle w:val="TableEntry"/>
              <w:rPr>
                <w:del w:id="3187" w:author="John Garrett" w:date="2015-11-11T06:15:00Z"/>
                <w:lang w:val="en-US"/>
              </w:rPr>
            </w:pPr>
            <w:del w:id="3188" w:author="John Garrett" w:date="2015-11-11T06:15:00Z">
              <w:r w:rsidDel="00F336F0">
                <w:rPr>
                  <w:lang w:val="en-US"/>
                </w:rPr>
                <w:delText>TBD description</w:delText>
              </w:r>
            </w:del>
          </w:p>
          <w:p w14:paraId="0AFDFF2D" w14:textId="72AE296D" w:rsidR="00DC6221" w:rsidRPr="001404B5" w:rsidDel="00F336F0" w:rsidRDefault="00DC6221" w:rsidP="00A572EC">
            <w:pPr>
              <w:pStyle w:val="TableEntry"/>
              <w:rPr>
                <w:del w:id="3189" w:author="John Garrett" w:date="2015-11-11T06:15:00Z"/>
                <w:lang w:val="en-US"/>
              </w:rPr>
            </w:pPr>
          </w:p>
        </w:tc>
      </w:tr>
      <w:tr w:rsidR="00DC6221" w:rsidRPr="001404B5" w:rsidDel="00F336F0" w14:paraId="35031888" w14:textId="6441F69F" w:rsidTr="00A572EC">
        <w:trPr>
          <w:del w:id="3190" w:author="John Garrett" w:date="2015-11-11T06:15:00Z"/>
        </w:trPr>
        <w:tc>
          <w:tcPr>
            <w:tcW w:w="2785" w:type="dxa"/>
            <w:shd w:val="clear" w:color="auto" w:fill="auto"/>
          </w:tcPr>
          <w:p w14:paraId="3E9B32D4" w14:textId="0540DE8D" w:rsidR="00DC6221" w:rsidRPr="001404B5" w:rsidDel="00F336F0" w:rsidRDefault="00DC6221" w:rsidP="00A572EC">
            <w:pPr>
              <w:pStyle w:val="TableEntryBold"/>
              <w:rPr>
                <w:del w:id="3191" w:author="John Garrett" w:date="2015-11-11T06:15:00Z"/>
                <w:lang w:val="en-US"/>
              </w:rPr>
            </w:pPr>
            <w:del w:id="3192" w:author="John Garrett" w:date="2015-11-11T06:15:00Z">
              <w:r w:rsidRPr="001404B5" w:rsidDel="00F336F0">
                <w:rPr>
                  <w:lang w:val="en-US"/>
                </w:rPr>
                <w:delText>Input</w:delText>
              </w:r>
            </w:del>
          </w:p>
        </w:tc>
        <w:tc>
          <w:tcPr>
            <w:tcW w:w="6395" w:type="dxa"/>
            <w:shd w:val="clear" w:color="auto" w:fill="auto"/>
          </w:tcPr>
          <w:p w14:paraId="62F9CF39" w14:textId="24A67EAC" w:rsidR="00DC6221" w:rsidDel="00F336F0" w:rsidRDefault="00DC6221" w:rsidP="00A572EC">
            <w:pPr>
              <w:pStyle w:val="TableEntry"/>
              <w:rPr>
                <w:del w:id="3193" w:author="John Garrett" w:date="2015-11-11T06:15:00Z"/>
                <w:lang w:val="en-US"/>
              </w:rPr>
            </w:pPr>
            <w:del w:id="3194" w:author="John Garrett" w:date="2015-11-11T06:15:00Z">
              <w:r w:rsidDel="00F336F0">
                <w:rPr>
                  <w:lang w:val="en-US"/>
                </w:rPr>
                <w:delText>TBD</w:delText>
              </w:r>
            </w:del>
          </w:p>
          <w:p w14:paraId="248FA03D" w14:textId="22564FD9" w:rsidR="00DC6221" w:rsidRPr="001404B5" w:rsidDel="00F336F0" w:rsidRDefault="00DC6221" w:rsidP="00A572EC">
            <w:pPr>
              <w:pStyle w:val="TableEntry"/>
              <w:rPr>
                <w:del w:id="3195" w:author="John Garrett" w:date="2015-11-11T06:15:00Z"/>
                <w:lang w:val="en-US"/>
              </w:rPr>
            </w:pPr>
          </w:p>
        </w:tc>
      </w:tr>
      <w:tr w:rsidR="00DC6221" w:rsidRPr="001404B5" w:rsidDel="00F336F0" w14:paraId="051462C4" w14:textId="62113BE9" w:rsidTr="00A572EC">
        <w:trPr>
          <w:del w:id="3196" w:author="John Garrett" w:date="2015-11-11T06:15:00Z"/>
        </w:trPr>
        <w:tc>
          <w:tcPr>
            <w:tcW w:w="2785" w:type="dxa"/>
            <w:shd w:val="clear" w:color="auto" w:fill="auto"/>
          </w:tcPr>
          <w:p w14:paraId="52D0E11D" w14:textId="519F13D8" w:rsidR="00DC6221" w:rsidRPr="001404B5" w:rsidDel="00F336F0" w:rsidRDefault="00DC6221" w:rsidP="00A572EC">
            <w:pPr>
              <w:pStyle w:val="TableEntryBold"/>
              <w:rPr>
                <w:del w:id="3197" w:author="John Garrett" w:date="2015-11-11T06:15:00Z"/>
                <w:lang w:val="en-US"/>
              </w:rPr>
            </w:pPr>
            <w:del w:id="3198" w:author="John Garrett" w:date="2015-11-11T06:15:00Z">
              <w:r w:rsidRPr="001404B5" w:rsidDel="00F336F0">
                <w:rPr>
                  <w:lang w:val="en-US"/>
                </w:rPr>
                <w:delText>Output</w:delText>
              </w:r>
            </w:del>
          </w:p>
        </w:tc>
        <w:tc>
          <w:tcPr>
            <w:tcW w:w="6395" w:type="dxa"/>
            <w:shd w:val="clear" w:color="auto" w:fill="auto"/>
          </w:tcPr>
          <w:p w14:paraId="3258E8DB" w14:textId="5EC91664" w:rsidR="00DC6221" w:rsidDel="00F336F0" w:rsidRDefault="00DC6221" w:rsidP="00A572EC">
            <w:pPr>
              <w:pStyle w:val="TableEntry"/>
              <w:rPr>
                <w:del w:id="3199" w:author="John Garrett" w:date="2015-11-11T06:15:00Z"/>
                <w:lang w:val="en-US"/>
              </w:rPr>
            </w:pPr>
            <w:del w:id="3200" w:author="John Garrett" w:date="2015-11-11T06:15:00Z">
              <w:r w:rsidDel="00F336F0">
                <w:rPr>
                  <w:lang w:val="en-US"/>
                </w:rPr>
                <w:delText>TBD</w:delText>
              </w:r>
            </w:del>
          </w:p>
          <w:p w14:paraId="17E9F2CD" w14:textId="636CDAC2" w:rsidR="00DC6221" w:rsidRPr="001404B5" w:rsidDel="00F336F0" w:rsidRDefault="00DC6221" w:rsidP="00A572EC">
            <w:pPr>
              <w:pStyle w:val="TableEntry"/>
              <w:rPr>
                <w:del w:id="3201" w:author="John Garrett" w:date="2015-11-11T06:15:00Z"/>
                <w:lang w:val="en-US"/>
              </w:rPr>
            </w:pPr>
          </w:p>
        </w:tc>
      </w:tr>
      <w:tr w:rsidR="00DC6221" w:rsidRPr="001404B5" w:rsidDel="00F336F0" w14:paraId="5E962AF8" w14:textId="52BB8A48" w:rsidTr="00A572EC">
        <w:trPr>
          <w:del w:id="3202" w:author="John Garrett" w:date="2015-11-11T06:15:00Z"/>
        </w:trPr>
        <w:tc>
          <w:tcPr>
            <w:tcW w:w="9180" w:type="dxa"/>
            <w:gridSpan w:val="2"/>
            <w:shd w:val="clear" w:color="auto" w:fill="auto"/>
          </w:tcPr>
          <w:p w14:paraId="7A1DA6D5" w14:textId="4A344803" w:rsidR="00DC6221" w:rsidRPr="009223D1" w:rsidDel="00F336F0" w:rsidRDefault="00DC6221" w:rsidP="00A572EC">
            <w:pPr>
              <w:pStyle w:val="TableEntry"/>
              <w:rPr>
                <w:del w:id="3203" w:author="John Garrett" w:date="2015-11-11T06:15:00Z"/>
                <w:b/>
                <w:lang w:val="en-US"/>
              </w:rPr>
            </w:pPr>
            <w:del w:id="3204" w:author="John Garrett" w:date="2015-11-11T06:15:00Z">
              <w:r w:rsidRPr="009223D1" w:rsidDel="00F336F0">
                <w:rPr>
                  <w:b/>
                  <w:lang w:val="en-US"/>
                </w:rPr>
                <w:delText>Pertinent Topics</w:delText>
              </w:r>
            </w:del>
          </w:p>
        </w:tc>
      </w:tr>
      <w:tr w:rsidR="00300E55" w:rsidRPr="001404B5" w:rsidDel="00F336F0" w14:paraId="7AC6ABF8" w14:textId="7CEF4D74" w:rsidTr="00A572EC">
        <w:trPr>
          <w:del w:id="3205" w:author="John Garrett" w:date="2015-11-11T06:15:00Z"/>
        </w:trPr>
        <w:tc>
          <w:tcPr>
            <w:tcW w:w="2785" w:type="dxa"/>
            <w:shd w:val="clear" w:color="auto" w:fill="auto"/>
          </w:tcPr>
          <w:p w14:paraId="41FB5405" w14:textId="584CF494" w:rsidR="00300E55" w:rsidRPr="007265CE" w:rsidDel="00F336F0" w:rsidRDefault="00300E55" w:rsidP="00300E55">
            <w:pPr>
              <w:pStyle w:val="TableEntryBold"/>
              <w:rPr>
                <w:del w:id="3206" w:author="John Garrett" w:date="2015-11-11T06:15:00Z"/>
                <w:b w:val="0"/>
                <w:lang w:val="en-US"/>
              </w:rPr>
            </w:pPr>
            <w:del w:id="3207" w:author="John Garrett" w:date="2015-11-11T06:15:00Z">
              <w:r w:rsidDel="00F336F0">
                <w:rPr>
                  <w:b w:val="0"/>
                  <w:lang w:val="en-US"/>
                </w:rPr>
                <w:delText>Content Data</w:delText>
              </w:r>
            </w:del>
          </w:p>
        </w:tc>
        <w:tc>
          <w:tcPr>
            <w:tcW w:w="6395" w:type="dxa"/>
            <w:shd w:val="clear" w:color="auto" w:fill="auto"/>
          </w:tcPr>
          <w:p w14:paraId="61D31B2E" w14:textId="5D400AE8" w:rsidR="00300E55" w:rsidRPr="001404B5" w:rsidDel="00F336F0" w:rsidRDefault="00300E55" w:rsidP="00300E55">
            <w:pPr>
              <w:pStyle w:val="TableEntry"/>
              <w:rPr>
                <w:del w:id="3208" w:author="John Garrett" w:date="2015-11-11T06:15:00Z"/>
                <w:lang w:val="en-US"/>
              </w:rPr>
            </w:pPr>
            <w:del w:id="3209" w:author="John Garrett" w:date="2015-11-11T06:15:00Z">
              <w:r w:rsidDel="00F336F0">
                <w:rPr>
                  <w:lang w:val="en-US"/>
                </w:rPr>
                <w:delText>TBD</w:delText>
              </w:r>
            </w:del>
          </w:p>
        </w:tc>
      </w:tr>
      <w:tr w:rsidR="00300E55" w:rsidRPr="001404B5" w:rsidDel="00F336F0" w14:paraId="5CE259AD" w14:textId="79A9E0AF" w:rsidTr="00A572EC">
        <w:trPr>
          <w:del w:id="3210" w:author="John Garrett" w:date="2015-11-11T06:15:00Z"/>
        </w:trPr>
        <w:tc>
          <w:tcPr>
            <w:tcW w:w="2785" w:type="dxa"/>
            <w:shd w:val="clear" w:color="auto" w:fill="auto"/>
          </w:tcPr>
          <w:p w14:paraId="32C03764" w14:textId="037B5FEB" w:rsidR="00300E55" w:rsidRPr="007265CE" w:rsidDel="00F336F0" w:rsidRDefault="00300E55" w:rsidP="00300E55">
            <w:pPr>
              <w:pStyle w:val="TableEntryBold"/>
              <w:rPr>
                <w:del w:id="3211" w:author="John Garrett" w:date="2015-11-11T06:15:00Z"/>
                <w:b w:val="0"/>
                <w:lang w:val="en-US"/>
              </w:rPr>
            </w:pPr>
            <w:del w:id="3212" w:author="John Garrett" w:date="2015-11-11T06:15:00Z">
              <w:r w:rsidRPr="007265CE" w:rsidDel="00F336F0">
                <w:rPr>
                  <w:b w:val="0"/>
                  <w:lang w:val="en-US"/>
                </w:rPr>
                <w:delText>Representation Information</w:delText>
              </w:r>
            </w:del>
          </w:p>
        </w:tc>
        <w:tc>
          <w:tcPr>
            <w:tcW w:w="6395" w:type="dxa"/>
            <w:shd w:val="clear" w:color="auto" w:fill="auto"/>
          </w:tcPr>
          <w:p w14:paraId="1319B931" w14:textId="498E784C" w:rsidR="00300E55" w:rsidRPr="001404B5" w:rsidDel="00F336F0" w:rsidRDefault="00300E55" w:rsidP="00300E55">
            <w:pPr>
              <w:pStyle w:val="TableEntry"/>
              <w:rPr>
                <w:del w:id="3213" w:author="John Garrett" w:date="2015-11-11T06:15:00Z"/>
                <w:lang w:val="en-US"/>
              </w:rPr>
            </w:pPr>
            <w:del w:id="3214" w:author="John Garrett" w:date="2015-11-11T06:15:00Z">
              <w:r w:rsidDel="00F336F0">
                <w:rPr>
                  <w:lang w:val="en-US"/>
                </w:rPr>
                <w:delText>TBD</w:delText>
              </w:r>
            </w:del>
          </w:p>
        </w:tc>
      </w:tr>
      <w:tr w:rsidR="00300E55" w:rsidRPr="001404B5" w:rsidDel="00F336F0" w14:paraId="156329BA" w14:textId="5AFB07EF" w:rsidTr="00A572EC">
        <w:trPr>
          <w:del w:id="3215" w:author="John Garrett" w:date="2015-11-11T06:15:00Z"/>
        </w:trPr>
        <w:tc>
          <w:tcPr>
            <w:tcW w:w="2785" w:type="dxa"/>
            <w:shd w:val="clear" w:color="auto" w:fill="auto"/>
          </w:tcPr>
          <w:p w14:paraId="7297299F" w14:textId="5BD216C4" w:rsidR="00300E55" w:rsidRPr="007265CE" w:rsidDel="00F336F0" w:rsidRDefault="00300E55" w:rsidP="00300E55">
            <w:pPr>
              <w:pStyle w:val="TableEntryBold"/>
              <w:rPr>
                <w:del w:id="3216" w:author="John Garrett" w:date="2015-11-11T06:15:00Z"/>
                <w:b w:val="0"/>
                <w:lang w:val="en-US"/>
              </w:rPr>
            </w:pPr>
            <w:del w:id="3217" w:author="John Garrett" w:date="2015-11-11T06:15:00Z">
              <w:r w:rsidDel="00F336F0">
                <w:rPr>
                  <w:b w:val="0"/>
                  <w:lang w:val="en-US"/>
                </w:rPr>
                <w:delText>Reference Information</w:delText>
              </w:r>
            </w:del>
          </w:p>
        </w:tc>
        <w:tc>
          <w:tcPr>
            <w:tcW w:w="6395" w:type="dxa"/>
            <w:shd w:val="clear" w:color="auto" w:fill="auto"/>
          </w:tcPr>
          <w:p w14:paraId="2C24A88E" w14:textId="25C03D43" w:rsidR="00300E55" w:rsidDel="00F336F0" w:rsidRDefault="00300E55" w:rsidP="00300E55">
            <w:pPr>
              <w:pStyle w:val="TableEntry"/>
              <w:rPr>
                <w:del w:id="3218" w:author="John Garrett" w:date="2015-11-11T06:15:00Z"/>
                <w:lang w:val="en-US"/>
              </w:rPr>
            </w:pPr>
          </w:p>
        </w:tc>
      </w:tr>
      <w:tr w:rsidR="00300E55" w:rsidRPr="001404B5" w:rsidDel="00F336F0" w14:paraId="0782738B" w14:textId="265F8F4C" w:rsidTr="00A572EC">
        <w:trPr>
          <w:del w:id="3219" w:author="John Garrett" w:date="2015-11-11T06:15:00Z"/>
        </w:trPr>
        <w:tc>
          <w:tcPr>
            <w:tcW w:w="2785" w:type="dxa"/>
            <w:shd w:val="clear" w:color="auto" w:fill="auto"/>
          </w:tcPr>
          <w:p w14:paraId="18448BC1" w14:textId="31BDE7A5" w:rsidR="00300E55" w:rsidRPr="007265CE" w:rsidDel="00F336F0" w:rsidRDefault="00300E55" w:rsidP="00300E55">
            <w:pPr>
              <w:pStyle w:val="TableEntryBold"/>
              <w:rPr>
                <w:del w:id="3220" w:author="John Garrett" w:date="2015-11-11T06:15:00Z"/>
                <w:b w:val="0"/>
                <w:lang w:val="en-US"/>
              </w:rPr>
            </w:pPr>
            <w:del w:id="3221" w:author="John Garrett" w:date="2015-11-11T06:15:00Z">
              <w:r w:rsidDel="00F336F0">
                <w:rPr>
                  <w:b w:val="0"/>
                  <w:lang w:val="en-US"/>
                </w:rPr>
                <w:delText>Provenance Information</w:delText>
              </w:r>
            </w:del>
          </w:p>
        </w:tc>
        <w:tc>
          <w:tcPr>
            <w:tcW w:w="6395" w:type="dxa"/>
            <w:shd w:val="clear" w:color="auto" w:fill="auto"/>
          </w:tcPr>
          <w:p w14:paraId="18B23405" w14:textId="5D6C7F61" w:rsidR="00300E55" w:rsidDel="00F336F0" w:rsidRDefault="00300E55" w:rsidP="00300E55">
            <w:pPr>
              <w:pStyle w:val="TableEntry"/>
              <w:rPr>
                <w:del w:id="3222" w:author="John Garrett" w:date="2015-11-11T06:15:00Z"/>
                <w:lang w:val="en-US"/>
              </w:rPr>
            </w:pPr>
          </w:p>
        </w:tc>
      </w:tr>
      <w:tr w:rsidR="00300E55" w:rsidRPr="001404B5" w:rsidDel="00F336F0" w14:paraId="221EA483" w14:textId="3F0A4B6A" w:rsidTr="00A572EC">
        <w:trPr>
          <w:del w:id="3223" w:author="John Garrett" w:date="2015-11-11T06:15:00Z"/>
        </w:trPr>
        <w:tc>
          <w:tcPr>
            <w:tcW w:w="2785" w:type="dxa"/>
            <w:shd w:val="clear" w:color="auto" w:fill="auto"/>
          </w:tcPr>
          <w:p w14:paraId="3297592A" w14:textId="65927720" w:rsidR="00300E55" w:rsidRPr="007265CE" w:rsidDel="00F336F0" w:rsidRDefault="00300E55" w:rsidP="00300E55">
            <w:pPr>
              <w:pStyle w:val="TableEntryBold"/>
              <w:rPr>
                <w:del w:id="3224" w:author="John Garrett" w:date="2015-11-11T06:15:00Z"/>
                <w:b w:val="0"/>
                <w:lang w:val="en-US"/>
              </w:rPr>
            </w:pPr>
            <w:del w:id="3225" w:author="John Garrett" w:date="2015-11-11T06:15:00Z">
              <w:r w:rsidDel="00F336F0">
                <w:rPr>
                  <w:b w:val="0"/>
                  <w:lang w:val="en-US"/>
                </w:rPr>
                <w:delText>Context Information</w:delText>
              </w:r>
            </w:del>
          </w:p>
        </w:tc>
        <w:tc>
          <w:tcPr>
            <w:tcW w:w="6395" w:type="dxa"/>
            <w:shd w:val="clear" w:color="auto" w:fill="auto"/>
          </w:tcPr>
          <w:p w14:paraId="7344668A" w14:textId="3EF102EE" w:rsidR="00300E55" w:rsidDel="00F336F0" w:rsidRDefault="00300E55" w:rsidP="00300E55">
            <w:pPr>
              <w:pStyle w:val="TableEntry"/>
              <w:rPr>
                <w:del w:id="3226" w:author="John Garrett" w:date="2015-11-11T06:15:00Z"/>
                <w:lang w:val="en-US"/>
              </w:rPr>
            </w:pPr>
          </w:p>
        </w:tc>
      </w:tr>
      <w:tr w:rsidR="00300E55" w:rsidRPr="001404B5" w:rsidDel="00F336F0" w14:paraId="1C46E2B1" w14:textId="66D56022" w:rsidTr="00A572EC">
        <w:trPr>
          <w:del w:id="3227" w:author="John Garrett" w:date="2015-11-11T06:15:00Z"/>
        </w:trPr>
        <w:tc>
          <w:tcPr>
            <w:tcW w:w="2785" w:type="dxa"/>
            <w:shd w:val="clear" w:color="auto" w:fill="auto"/>
          </w:tcPr>
          <w:p w14:paraId="0C99EA1E" w14:textId="4373B332" w:rsidR="00300E55" w:rsidRPr="007265CE" w:rsidDel="00F336F0" w:rsidRDefault="00300E55" w:rsidP="00300E55">
            <w:pPr>
              <w:pStyle w:val="TableEntryBold"/>
              <w:rPr>
                <w:del w:id="3228" w:author="John Garrett" w:date="2015-11-11T06:15:00Z"/>
                <w:b w:val="0"/>
                <w:lang w:val="en-US"/>
              </w:rPr>
            </w:pPr>
            <w:del w:id="3229" w:author="John Garrett" w:date="2015-11-11T06:15:00Z">
              <w:r w:rsidDel="00F336F0">
                <w:rPr>
                  <w:b w:val="0"/>
                  <w:lang w:val="en-US"/>
                </w:rPr>
                <w:delText>Fixity Information</w:delText>
              </w:r>
            </w:del>
          </w:p>
        </w:tc>
        <w:tc>
          <w:tcPr>
            <w:tcW w:w="6395" w:type="dxa"/>
            <w:shd w:val="clear" w:color="auto" w:fill="auto"/>
          </w:tcPr>
          <w:p w14:paraId="07B7410A" w14:textId="48AE6E97" w:rsidR="00300E55" w:rsidDel="00F336F0" w:rsidRDefault="00300E55" w:rsidP="00300E55">
            <w:pPr>
              <w:pStyle w:val="TableEntry"/>
              <w:rPr>
                <w:del w:id="3230" w:author="John Garrett" w:date="2015-11-11T06:15:00Z"/>
                <w:lang w:val="en-US"/>
              </w:rPr>
            </w:pPr>
          </w:p>
        </w:tc>
      </w:tr>
      <w:tr w:rsidR="00300E55" w:rsidRPr="001404B5" w:rsidDel="00F336F0" w14:paraId="3F26DE6F" w14:textId="5B530178" w:rsidTr="00A572EC">
        <w:trPr>
          <w:del w:id="3231" w:author="John Garrett" w:date="2015-11-11T06:15:00Z"/>
        </w:trPr>
        <w:tc>
          <w:tcPr>
            <w:tcW w:w="2785" w:type="dxa"/>
            <w:shd w:val="clear" w:color="auto" w:fill="auto"/>
          </w:tcPr>
          <w:p w14:paraId="667373C5" w14:textId="03A208CD" w:rsidR="00300E55" w:rsidRPr="007265CE" w:rsidDel="00F336F0" w:rsidRDefault="00300E55" w:rsidP="00300E55">
            <w:pPr>
              <w:pStyle w:val="TableEntryBold"/>
              <w:rPr>
                <w:del w:id="3232" w:author="John Garrett" w:date="2015-11-11T06:15:00Z"/>
                <w:b w:val="0"/>
                <w:lang w:val="en-US"/>
              </w:rPr>
            </w:pPr>
            <w:del w:id="3233" w:author="John Garrett" w:date="2015-11-11T06:15:00Z">
              <w:r w:rsidDel="00F336F0">
                <w:rPr>
                  <w:b w:val="0"/>
                  <w:lang w:val="en-US"/>
                </w:rPr>
                <w:delText>Access Rights Information</w:delText>
              </w:r>
            </w:del>
          </w:p>
        </w:tc>
        <w:tc>
          <w:tcPr>
            <w:tcW w:w="6395" w:type="dxa"/>
            <w:shd w:val="clear" w:color="auto" w:fill="auto"/>
          </w:tcPr>
          <w:p w14:paraId="762D33BD" w14:textId="7A384243" w:rsidR="00300E55" w:rsidDel="00F336F0" w:rsidRDefault="00300E55" w:rsidP="00300E55">
            <w:pPr>
              <w:pStyle w:val="TableEntry"/>
              <w:rPr>
                <w:del w:id="3234" w:author="John Garrett" w:date="2015-11-11T06:15:00Z"/>
                <w:lang w:val="en-US"/>
              </w:rPr>
            </w:pPr>
          </w:p>
        </w:tc>
      </w:tr>
      <w:tr w:rsidR="00300E55" w:rsidRPr="001404B5" w:rsidDel="00F336F0" w14:paraId="227A414A" w14:textId="6BA51374" w:rsidTr="00A572EC">
        <w:trPr>
          <w:del w:id="3235" w:author="John Garrett" w:date="2015-11-11T06:15:00Z"/>
        </w:trPr>
        <w:tc>
          <w:tcPr>
            <w:tcW w:w="2785" w:type="dxa"/>
            <w:shd w:val="clear" w:color="auto" w:fill="auto"/>
          </w:tcPr>
          <w:p w14:paraId="51301D11" w14:textId="45D1873C" w:rsidR="00300E55" w:rsidDel="00F336F0" w:rsidRDefault="00300E55" w:rsidP="00300E55">
            <w:pPr>
              <w:pStyle w:val="TableEntryBold"/>
              <w:rPr>
                <w:del w:id="3236" w:author="John Garrett" w:date="2015-11-11T06:15:00Z"/>
                <w:b w:val="0"/>
                <w:lang w:val="en-US"/>
              </w:rPr>
            </w:pPr>
            <w:del w:id="3237" w:author="John Garrett" w:date="2015-11-11T06:15:00Z">
              <w:r w:rsidDel="00F336F0">
                <w:rPr>
                  <w:b w:val="0"/>
                  <w:lang w:val="en-US"/>
                </w:rPr>
                <w:delText>Packaging Information</w:delText>
              </w:r>
            </w:del>
          </w:p>
        </w:tc>
        <w:tc>
          <w:tcPr>
            <w:tcW w:w="6395" w:type="dxa"/>
            <w:shd w:val="clear" w:color="auto" w:fill="auto"/>
          </w:tcPr>
          <w:p w14:paraId="3DD7FFB9" w14:textId="123DE5C9" w:rsidR="00300E55" w:rsidDel="00F336F0" w:rsidRDefault="00300E55" w:rsidP="00300E55">
            <w:pPr>
              <w:pStyle w:val="TableEntry"/>
              <w:rPr>
                <w:del w:id="3238" w:author="John Garrett" w:date="2015-11-11T06:15:00Z"/>
                <w:lang w:val="en-US"/>
              </w:rPr>
            </w:pPr>
          </w:p>
        </w:tc>
      </w:tr>
      <w:tr w:rsidR="00300E55" w:rsidRPr="001404B5" w:rsidDel="00F336F0" w14:paraId="0764A841" w14:textId="6F502023" w:rsidTr="00A572EC">
        <w:trPr>
          <w:del w:id="3239" w:author="John Garrett" w:date="2015-11-11T06:15:00Z"/>
        </w:trPr>
        <w:tc>
          <w:tcPr>
            <w:tcW w:w="2785" w:type="dxa"/>
            <w:shd w:val="clear" w:color="auto" w:fill="auto"/>
          </w:tcPr>
          <w:p w14:paraId="472768A2" w14:textId="36E83543" w:rsidR="00300E55" w:rsidDel="00F336F0" w:rsidRDefault="00300E55" w:rsidP="00300E55">
            <w:pPr>
              <w:pStyle w:val="TableEntryBold"/>
              <w:rPr>
                <w:del w:id="3240" w:author="John Garrett" w:date="2015-11-11T06:15:00Z"/>
                <w:b w:val="0"/>
                <w:lang w:val="en-US"/>
              </w:rPr>
            </w:pPr>
            <w:del w:id="3241" w:author="John Garrett" w:date="2015-11-11T06:15:00Z">
              <w:r w:rsidDel="00F336F0">
                <w:rPr>
                  <w:b w:val="0"/>
                  <w:lang w:val="en-US"/>
                </w:rPr>
                <w:delText>Descriptive Information</w:delText>
              </w:r>
            </w:del>
          </w:p>
        </w:tc>
        <w:tc>
          <w:tcPr>
            <w:tcW w:w="6395" w:type="dxa"/>
            <w:shd w:val="clear" w:color="auto" w:fill="auto"/>
          </w:tcPr>
          <w:p w14:paraId="4DE5E3E5" w14:textId="05502961" w:rsidR="00300E55" w:rsidDel="00F336F0" w:rsidRDefault="00300E55" w:rsidP="00300E55">
            <w:pPr>
              <w:pStyle w:val="TableEntry"/>
              <w:rPr>
                <w:del w:id="3242" w:author="John Garrett" w:date="2015-11-11T06:15:00Z"/>
                <w:lang w:val="en-US"/>
              </w:rPr>
            </w:pPr>
          </w:p>
        </w:tc>
      </w:tr>
      <w:tr w:rsidR="00300E55" w:rsidRPr="001404B5" w:rsidDel="00F336F0" w14:paraId="1810A697" w14:textId="5BC8151C" w:rsidTr="00A572EC">
        <w:trPr>
          <w:del w:id="3243" w:author="John Garrett" w:date="2015-11-11T06:15:00Z"/>
        </w:trPr>
        <w:tc>
          <w:tcPr>
            <w:tcW w:w="2785" w:type="dxa"/>
            <w:shd w:val="clear" w:color="auto" w:fill="auto"/>
          </w:tcPr>
          <w:p w14:paraId="3B9773D8" w14:textId="136570EE" w:rsidR="00300E55" w:rsidDel="00F336F0" w:rsidRDefault="006903C0" w:rsidP="00300E55">
            <w:pPr>
              <w:pStyle w:val="TableEntryBold"/>
              <w:rPr>
                <w:del w:id="3244" w:author="John Garrett" w:date="2015-11-11T06:15:00Z"/>
                <w:b w:val="0"/>
                <w:lang w:val="en-US"/>
              </w:rPr>
            </w:pPr>
            <w:del w:id="3245" w:author="John Garrett" w:date="2015-11-11T06:15:00Z">
              <w:r w:rsidDel="00F336F0">
                <w:rPr>
                  <w:b w:val="0"/>
                  <w:lang w:val="en-US"/>
                </w:rPr>
                <w:delText>Issues Outside the Information Model</w:delText>
              </w:r>
            </w:del>
          </w:p>
        </w:tc>
        <w:tc>
          <w:tcPr>
            <w:tcW w:w="6395" w:type="dxa"/>
            <w:shd w:val="clear" w:color="auto" w:fill="auto"/>
          </w:tcPr>
          <w:p w14:paraId="3C440215" w14:textId="35AA27DD" w:rsidR="00300E55" w:rsidDel="00F336F0" w:rsidRDefault="00300E55" w:rsidP="00300E55">
            <w:pPr>
              <w:pStyle w:val="TableEntry"/>
              <w:rPr>
                <w:del w:id="3246" w:author="John Garrett" w:date="2015-11-11T06:15:00Z"/>
                <w:lang w:val="en-US"/>
              </w:rPr>
            </w:pPr>
          </w:p>
        </w:tc>
      </w:tr>
      <w:tr w:rsidR="00300E55" w:rsidRPr="001404B5" w:rsidDel="00F336F0" w14:paraId="1E2FA7D9" w14:textId="07285550" w:rsidTr="00A572EC">
        <w:trPr>
          <w:del w:id="3247" w:author="John Garrett" w:date="2015-11-11T06:15:00Z"/>
        </w:trPr>
        <w:tc>
          <w:tcPr>
            <w:tcW w:w="2785" w:type="dxa"/>
            <w:shd w:val="clear" w:color="auto" w:fill="auto"/>
          </w:tcPr>
          <w:p w14:paraId="51D3A2DB" w14:textId="25DECC7C" w:rsidR="00300E55" w:rsidDel="00F336F0" w:rsidRDefault="00300E55" w:rsidP="00300E55">
            <w:pPr>
              <w:pStyle w:val="TableEntryBold"/>
              <w:rPr>
                <w:del w:id="3248" w:author="John Garrett" w:date="2015-11-11T06:15:00Z"/>
                <w:b w:val="0"/>
                <w:lang w:val="en-US"/>
              </w:rPr>
            </w:pPr>
          </w:p>
        </w:tc>
        <w:tc>
          <w:tcPr>
            <w:tcW w:w="6395" w:type="dxa"/>
            <w:shd w:val="clear" w:color="auto" w:fill="auto"/>
          </w:tcPr>
          <w:p w14:paraId="3F1B87A5" w14:textId="6F576771" w:rsidR="00300E55" w:rsidDel="00F336F0" w:rsidRDefault="00300E55" w:rsidP="00300E55">
            <w:pPr>
              <w:pStyle w:val="TableEntry"/>
              <w:rPr>
                <w:del w:id="3249" w:author="John Garrett" w:date="2015-11-11T06:15:00Z"/>
                <w:lang w:val="en-US"/>
              </w:rPr>
            </w:pPr>
          </w:p>
        </w:tc>
      </w:tr>
    </w:tbl>
    <w:p w14:paraId="73EF66A4" w14:textId="315D89E6" w:rsidR="00DC6221" w:rsidDel="00F336F0" w:rsidRDefault="00DC6221" w:rsidP="00DC6221">
      <w:pPr>
        <w:rPr>
          <w:del w:id="3250" w:author="John Garrett" w:date="2015-11-11T06:15:00Z"/>
        </w:rPr>
      </w:pPr>
    </w:p>
    <w:p w14:paraId="42419531" w14:textId="04A68362" w:rsidR="00DC6221" w:rsidDel="00F336F0" w:rsidRDefault="007E634A" w:rsidP="00DC6221">
      <w:pPr>
        <w:pStyle w:val="Heading3"/>
        <w:rPr>
          <w:del w:id="3251" w:author="John Garrett" w:date="2015-11-11T06:15:00Z"/>
        </w:rPr>
      </w:pPr>
      <w:bookmarkStart w:id="3252" w:name="_Toc434976438"/>
      <w:del w:id="3253" w:author="John Garrett" w:date="2015-11-11T06:15:00Z">
        <w:r w:rsidDel="00F336F0">
          <w:delText>De-Accession If Appropriate</w:delText>
        </w:r>
        <w:bookmarkEnd w:id="3252"/>
      </w:del>
    </w:p>
    <w:p w14:paraId="69055D21" w14:textId="33D67018" w:rsidR="00DC6221" w:rsidRPr="008773EE" w:rsidDel="00F336F0" w:rsidRDefault="00DC6221" w:rsidP="00DC6221">
      <w:pPr>
        <w:rPr>
          <w:del w:id="3254" w:author="John Garrett" w:date="2015-11-11T06:15:00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95"/>
      </w:tblGrid>
      <w:tr w:rsidR="00DC6221" w:rsidRPr="001404B5" w:rsidDel="00F336F0" w14:paraId="63E36C55" w14:textId="1394B0AD" w:rsidTr="00A572EC">
        <w:trPr>
          <w:del w:id="3255" w:author="John Garrett" w:date="2015-11-11T06:15:00Z"/>
        </w:trPr>
        <w:tc>
          <w:tcPr>
            <w:tcW w:w="9180" w:type="dxa"/>
            <w:gridSpan w:val="2"/>
            <w:shd w:val="clear" w:color="auto" w:fill="D9D9D9"/>
          </w:tcPr>
          <w:p w14:paraId="0DD29D26" w14:textId="76436C0A" w:rsidR="00DC6221" w:rsidRPr="001404B5" w:rsidDel="00F336F0" w:rsidRDefault="007E634A" w:rsidP="00A572EC">
            <w:pPr>
              <w:pStyle w:val="TableEntryBold"/>
              <w:rPr>
                <w:del w:id="3256" w:author="John Garrett" w:date="2015-11-11T06:15:00Z"/>
                <w:lang w:val="en-US"/>
              </w:rPr>
            </w:pPr>
            <w:del w:id="3257" w:author="John Garrett" w:date="2015-11-11T06:15:00Z">
              <w:r w:rsidDel="00F336F0">
                <w:rPr>
                  <w:lang w:val="en-US"/>
                </w:rPr>
                <w:delText>De-Accession If Appropriate</w:delText>
              </w:r>
            </w:del>
          </w:p>
        </w:tc>
      </w:tr>
      <w:tr w:rsidR="00DC6221" w:rsidRPr="001404B5" w:rsidDel="00F336F0" w14:paraId="675E7DBB" w14:textId="35583C5A" w:rsidTr="00A572EC">
        <w:trPr>
          <w:del w:id="3258" w:author="John Garrett" w:date="2015-11-11T06:15:00Z"/>
        </w:trPr>
        <w:tc>
          <w:tcPr>
            <w:tcW w:w="9180" w:type="dxa"/>
            <w:gridSpan w:val="2"/>
            <w:shd w:val="clear" w:color="auto" w:fill="auto"/>
          </w:tcPr>
          <w:p w14:paraId="26BFD531" w14:textId="4A4A85D5" w:rsidR="00DC6221" w:rsidDel="00F336F0" w:rsidRDefault="00DC6221" w:rsidP="00A572EC">
            <w:pPr>
              <w:pStyle w:val="TableEntry"/>
              <w:rPr>
                <w:del w:id="3259" w:author="John Garrett" w:date="2015-11-11T06:15:00Z"/>
                <w:lang w:val="en-US"/>
              </w:rPr>
            </w:pPr>
            <w:del w:id="3260" w:author="John Garrett" w:date="2015-11-11T06:15:00Z">
              <w:r w:rsidDel="00F336F0">
                <w:rPr>
                  <w:lang w:val="en-US"/>
                </w:rPr>
                <w:delText>TBD description</w:delText>
              </w:r>
            </w:del>
          </w:p>
          <w:p w14:paraId="28628A40" w14:textId="27FD23EE" w:rsidR="00DC6221" w:rsidRPr="001404B5" w:rsidDel="00F336F0" w:rsidRDefault="00DC6221" w:rsidP="00A572EC">
            <w:pPr>
              <w:pStyle w:val="TableEntry"/>
              <w:rPr>
                <w:del w:id="3261" w:author="John Garrett" w:date="2015-11-11T06:15:00Z"/>
                <w:lang w:val="en-US"/>
              </w:rPr>
            </w:pPr>
          </w:p>
        </w:tc>
      </w:tr>
      <w:tr w:rsidR="00DC6221" w:rsidRPr="001404B5" w:rsidDel="00F336F0" w14:paraId="4708E150" w14:textId="52247ABA" w:rsidTr="00A572EC">
        <w:trPr>
          <w:del w:id="3262" w:author="John Garrett" w:date="2015-11-11T06:15:00Z"/>
        </w:trPr>
        <w:tc>
          <w:tcPr>
            <w:tcW w:w="2785" w:type="dxa"/>
            <w:shd w:val="clear" w:color="auto" w:fill="auto"/>
          </w:tcPr>
          <w:p w14:paraId="2F0A6FE3" w14:textId="151008D6" w:rsidR="00DC6221" w:rsidRPr="001404B5" w:rsidDel="00F336F0" w:rsidRDefault="00DC6221" w:rsidP="00A572EC">
            <w:pPr>
              <w:pStyle w:val="TableEntryBold"/>
              <w:rPr>
                <w:del w:id="3263" w:author="John Garrett" w:date="2015-11-11T06:15:00Z"/>
                <w:lang w:val="en-US"/>
              </w:rPr>
            </w:pPr>
            <w:del w:id="3264" w:author="John Garrett" w:date="2015-11-11T06:15:00Z">
              <w:r w:rsidRPr="001404B5" w:rsidDel="00F336F0">
                <w:rPr>
                  <w:lang w:val="en-US"/>
                </w:rPr>
                <w:delText>Input</w:delText>
              </w:r>
            </w:del>
          </w:p>
        </w:tc>
        <w:tc>
          <w:tcPr>
            <w:tcW w:w="6395" w:type="dxa"/>
            <w:shd w:val="clear" w:color="auto" w:fill="auto"/>
          </w:tcPr>
          <w:p w14:paraId="3E732218" w14:textId="232FBFCD" w:rsidR="00DC6221" w:rsidDel="00F336F0" w:rsidRDefault="00DC6221" w:rsidP="00A572EC">
            <w:pPr>
              <w:pStyle w:val="TableEntry"/>
              <w:rPr>
                <w:del w:id="3265" w:author="John Garrett" w:date="2015-11-11T06:15:00Z"/>
                <w:lang w:val="en-US"/>
              </w:rPr>
            </w:pPr>
            <w:del w:id="3266" w:author="John Garrett" w:date="2015-11-11T06:15:00Z">
              <w:r w:rsidDel="00F336F0">
                <w:rPr>
                  <w:lang w:val="en-US"/>
                </w:rPr>
                <w:delText>TBD</w:delText>
              </w:r>
            </w:del>
          </w:p>
          <w:p w14:paraId="61EFC942" w14:textId="79DDEEF1" w:rsidR="00DC6221" w:rsidRPr="001404B5" w:rsidDel="00F336F0" w:rsidRDefault="00DC6221" w:rsidP="00A572EC">
            <w:pPr>
              <w:pStyle w:val="TableEntry"/>
              <w:rPr>
                <w:del w:id="3267" w:author="John Garrett" w:date="2015-11-11T06:15:00Z"/>
                <w:lang w:val="en-US"/>
              </w:rPr>
            </w:pPr>
          </w:p>
        </w:tc>
      </w:tr>
      <w:tr w:rsidR="00DC6221" w:rsidRPr="001404B5" w:rsidDel="00F336F0" w14:paraId="0933D983" w14:textId="35B6E94C" w:rsidTr="00A572EC">
        <w:trPr>
          <w:del w:id="3268" w:author="John Garrett" w:date="2015-11-11T06:15:00Z"/>
        </w:trPr>
        <w:tc>
          <w:tcPr>
            <w:tcW w:w="2785" w:type="dxa"/>
            <w:shd w:val="clear" w:color="auto" w:fill="auto"/>
          </w:tcPr>
          <w:p w14:paraId="3AB888F6" w14:textId="5C85100E" w:rsidR="00DC6221" w:rsidRPr="001404B5" w:rsidDel="00F336F0" w:rsidRDefault="00DC6221" w:rsidP="00A572EC">
            <w:pPr>
              <w:pStyle w:val="TableEntryBold"/>
              <w:rPr>
                <w:del w:id="3269" w:author="John Garrett" w:date="2015-11-11T06:15:00Z"/>
                <w:lang w:val="en-US"/>
              </w:rPr>
            </w:pPr>
            <w:del w:id="3270" w:author="John Garrett" w:date="2015-11-11T06:15:00Z">
              <w:r w:rsidRPr="001404B5" w:rsidDel="00F336F0">
                <w:rPr>
                  <w:lang w:val="en-US"/>
                </w:rPr>
                <w:delText>Output</w:delText>
              </w:r>
            </w:del>
          </w:p>
        </w:tc>
        <w:tc>
          <w:tcPr>
            <w:tcW w:w="6395" w:type="dxa"/>
            <w:shd w:val="clear" w:color="auto" w:fill="auto"/>
          </w:tcPr>
          <w:p w14:paraId="546B2978" w14:textId="77C5C4CC" w:rsidR="00DC6221" w:rsidDel="00F336F0" w:rsidRDefault="00DC6221" w:rsidP="00A572EC">
            <w:pPr>
              <w:pStyle w:val="TableEntry"/>
              <w:rPr>
                <w:del w:id="3271" w:author="John Garrett" w:date="2015-11-11T06:15:00Z"/>
                <w:lang w:val="en-US"/>
              </w:rPr>
            </w:pPr>
            <w:del w:id="3272" w:author="John Garrett" w:date="2015-11-11T06:15:00Z">
              <w:r w:rsidDel="00F336F0">
                <w:rPr>
                  <w:lang w:val="en-US"/>
                </w:rPr>
                <w:delText>TBD</w:delText>
              </w:r>
            </w:del>
          </w:p>
          <w:p w14:paraId="2E22D436" w14:textId="791BAC88" w:rsidR="00DC6221" w:rsidRPr="001404B5" w:rsidDel="00F336F0" w:rsidRDefault="00DC6221" w:rsidP="00A572EC">
            <w:pPr>
              <w:pStyle w:val="TableEntry"/>
              <w:rPr>
                <w:del w:id="3273" w:author="John Garrett" w:date="2015-11-11T06:15:00Z"/>
                <w:lang w:val="en-US"/>
              </w:rPr>
            </w:pPr>
          </w:p>
        </w:tc>
      </w:tr>
      <w:tr w:rsidR="00DC6221" w:rsidRPr="001404B5" w:rsidDel="00F336F0" w14:paraId="2A8A5D85" w14:textId="1A541F2D" w:rsidTr="00A572EC">
        <w:trPr>
          <w:del w:id="3274" w:author="John Garrett" w:date="2015-11-11T06:15:00Z"/>
        </w:trPr>
        <w:tc>
          <w:tcPr>
            <w:tcW w:w="9180" w:type="dxa"/>
            <w:gridSpan w:val="2"/>
            <w:shd w:val="clear" w:color="auto" w:fill="auto"/>
          </w:tcPr>
          <w:p w14:paraId="252C2B6B" w14:textId="4520E73E" w:rsidR="00DC6221" w:rsidRPr="009223D1" w:rsidDel="00F336F0" w:rsidRDefault="00DC6221" w:rsidP="00A572EC">
            <w:pPr>
              <w:pStyle w:val="TableEntry"/>
              <w:rPr>
                <w:del w:id="3275" w:author="John Garrett" w:date="2015-11-11T06:15:00Z"/>
                <w:b/>
                <w:lang w:val="en-US"/>
              </w:rPr>
            </w:pPr>
            <w:del w:id="3276" w:author="John Garrett" w:date="2015-11-11T06:15:00Z">
              <w:r w:rsidRPr="009223D1" w:rsidDel="00F336F0">
                <w:rPr>
                  <w:b/>
                  <w:lang w:val="en-US"/>
                </w:rPr>
                <w:delText>Pertinent Topics</w:delText>
              </w:r>
            </w:del>
          </w:p>
        </w:tc>
      </w:tr>
      <w:tr w:rsidR="00300E55" w:rsidRPr="001404B5" w:rsidDel="00F336F0" w14:paraId="183EA239" w14:textId="32F59F5D" w:rsidTr="00A572EC">
        <w:trPr>
          <w:del w:id="3277" w:author="John Garrett" w:date="2015-11-11T06:15:00Z"/>
        </w:trPr>
        <w:tc>
          <w:tcPr>
            <w:tcW w:w="2785" w:type="dxa"/>
            <w:shd w:val="clear" w:color="auto" w:fill="auto"/>
          </w:tcPr>
          <w:p w14:paraId="19329342" w14:textId="3C988CD3" w:rsidR="00300E55" w:rsidRPr="007265CE" w:rsidDel="00F336F0" w:rsidRDefault="00300E55" w:rsidP="00300E55">
            <w:pPr>
              <w:pStyle w:val="TableEntryBold"/>
              <w:rPr>
                <w:del w:id="3278" w:author="John Garrett" w:date="2015-11-11T06:15:00Z"/>
                <w:b w:val="0"/>
                <w:lang w:val="en-US"/>
              </w:rPr>
            </w:pPr>
            <w:del w:id="3279" w:author="John Garrett" w:date="2015-11-11T06:15:00Z">
              <w:r w:rsidDel="00F336F0">
                <w:rPr>
                  <w:b w:val="0"/>
                  <w:lang w:val="en-US"/>
                </w:rPr>
                <w:delText>Content Data</w:delText>
              </w:r>
            </w:del>
          </w:p>
        </w:tc>
        <w:tc>
          <w:tcPr>
            <w:tcW w:w="6395" w:type="dxa"/>
            <w:shd w:val="clear" w:color="auto" w:fill="auto"/>
          </w:tcPr>
          <w:p w14:paraId="4447F995" w14:textId="39D4C77B" w:rsidR="00300E55" w:rsidRPr="001404B5" w:rsidDel="00F336F0" w:rsidRDefault="00300E55" w:rsidP="00300E55">
            <w:pPr>
              <w:pStyle w:val="TableEntry"/>
              <w:rPr>
                <w:del w:id="3280" w:author="John Garrett" w:date="2015-11-11T06:15:00Z"/>
                <w:lang w:val="en-US"/>
              </w:rPr>
            </w:pPr>
            <w:del w:id="3281" w:author="John Garrett" w:date="2015-11-11T06:15:00Z">
              <w:r w:rsidDel="00F336F0">
                <w:rPr>
                  <w:lang w:val="en-US"/>
                </w:rPr>
                <w:delText>TBD</w:delText>
              </w:r>
            </w:del>
          </w:p>
        </w:tc>
      </w:tr>
      <w:tr w:rsidR="00300E55" w:rsidRPr="001404B5" w:rsidDel="00F336F0" w14:paraId="1025086B" w14:textId="64319565" w:rsidTr="00A572EC">
        <w:trPr>
          <w:del w:id="3282" w:author="John Garrett" w:date="2015-11-11T06:15:00Z"/>
        </w:trPr>
        <w:tc>
          <w:tcPr>
            <w:tcW w:w="2785" w:type="dxa"/>
            <w:shd w:val="clear" w:color="auto" w:fill="auto"/>
          </w:tcPr>
          <w:p w14:paraId="35E2170F" w14:textId="13EF78EC" w:rsidR="00300E55" w:rsidRPr="007265CE" w:rsidDel="00F336F0" w:rsidRDefault="00300E55" w:rsidP="00300E55">
            <w:pPr>
              <w:pStyle w:val="TableEntryBold"/>
              <w:rPr>
                <w:del w:id="3283" w:author="John Garrett" w:date="2015-11-11T06:15:00Z"/>
                <w:b w:val="0"/>
                <w:lang w:val="en-US"/>
              </w:rPr>
            </w:pPr>
            <w:del w:id="3284" w:author="John Garrett" w:date="2015-11-11T06:15:00Z">
              <w:r w:rsidRPr="007265CE" w:rsidDel="00F336F0">
                <w:rPr>
                  <w:b w:val="0"/>
                  <w:lang w:val="en-US"/>
                </w:rPr>
                <w:delText>Representation Information</w:delText>
              </w:r>
            </w:del>
          </w:p>
        </w:tc>
        <w:tc>
          <w:tcPr>
            <w:tcW w:w="6395" w:type="dxa"/>
            <w:shd w:val="clear" w:color="auto" w:fill="auto"/>
          </w:tcPr>
          <w:p w14:paraId="3D9B76B0" w14:textId="18C54D42" w:rsidR="00300E55" w:rsidRPr="001404B5" w:rsidDel="00F336F0" w:rsidRDefault="00300E55" w:rsidP="00300E55">
            <w:pPr>
              <w:pStyle w:val="TableEntry"/>
              <w:rPr>
                <w:del w:id="3285" w:author="John Garrett" w:date="2015-11-11T06:15:00Z"/>
                <w:lang w:val="en-US"/>
              </w:rPr>
            </w:pPr>
            <w:del w:id="3286" w:author="John Garrett" w:date="2015-11-11T06:15:00Z">
              <w:r w:rsidDel="00F336F0">
                <w:rPr>
                  <w:lang w:val="en-US"/>
                </w:rPr>
                <w:delText>TBD</w:delText>
              </w:r>
            </w:del>
          </w:p>
        </w:tc>
      </w:tr>
      <w:tr w:rsidR="00300E55" w:rsidRPr="001404B5" w:rsidDel="00F336F0" w14:paraId="6A62F0EB" w14:textId="52892038" w:rsidTr="00A572EC">
        <w:trPr>
          <w:del w:id="3287" w:author="John Garrett" w:date="2015-11-11T06:15:00Z"/>
        </w:trPr>
        <w:tc>
          <w:tcPr>
            <w:tcW w:w="2785" w:type="dxa"/>
            <w:shd w:val="clear" w:color="auto" w:fill="auto"/>
          </w:tcPr>
          <w:p w14:paraId="77C0B979" w14:textId="5D485B3F" w:rsidR="00300E55" w:rsidRPr="007265CE" w:rsidDel="00F336F0" w:rsidRDefault="00300E55" w:rsidP="00300E55">
            <w:pPr>
              <w:pStyle w:val="TableEntryBold"/>
              <w:rPr>
                <w:del w:id="3288" w:author="John Garrett" w:date="2015-11-11T06:15:00Z"/>
                <w:b w:val="0"/>
                <w:lang w:val="en-US"/>
              </w:rPr>
            </w:pPr>
            <w:del w:id="3289" w:author="John Garrett" w:date="2015-11-11T06:15:00Z">
              <w:r w:rsidDel="00F336F0">
                <w:rPr>
                  <w:b w:val="0"/>
                  <w:lang w:val="en-US"/>
                </w:rPr>
                <w:delText>Reference Information</w:delText>
              </w:r>
            </w:del>
          </w:p>
        </w:tc>
        <w:tc>
          <w:tcPr>
            <w:tcW w:w="6395" w:type="dxa"/>
            <w:shd w:val="clear" w:color="auto" w:fill="auto"/>
          </w:tcPr>
          <w:p w14:paraId="37985789" w14:textId="3BE16FC1" w:rsidR="00300E55" w:rsidDel="00F336F0" w:rsidRDefault="00300E55" w:rsidP="00300E55">
            <w:pPr>
              <w:pStyle w:val="TableEntry"/>
              <w:rPr>
                <w:del w:id="3290" w:author="John Garrett" w:date="2015-11-11T06:15:00Z"/>
                <w:lang w:val="en-US"/>
              </w:rPr>
            </w:pPr>
          </w:p>
        </w:tc>
      </w:tr>
      <w:tr w:rsidR="00300E55" w:rsidRPr="001404B5" w:rsidDel="00F336F0" w14:paraId="41892B17" w14:textId="26C33470" w:rsidTr="00A572EC">
        <w:trPr>
          <w:del w:id="3291" w:author="John Garrett" w:date="2015-11-11T06:15:00Z"/>
        </w:trPr>
        <w:tc>
          <w:tcPr>
            <w:tcW w:w="2785" w:type="dxa"/>
            <w:shd w:val="clear" w:color="auto" w:fill="auto"/>
          </w:tcPr>
          <w:p w14:paraId="70C15284" w14:textId="059F67DA" w:rsidR="00300E55" w:rsidRPr="007265CE" w:rsidDel="00F336F0" w:rsidRDefault="00300E55" w:rsidP="00300E55">
            <w:pPr>
              <w:pStyle w:val="TableEntryBold"/>
              <w:rPr>
                <w:del w:id="3292" w:author="John Garrett" w:date="2015-11-11T06:15:00Z"/>
                <w:b w:val="0"/>
                <w:lang w:val="en-US"/>
              </w:rPr>
            </w:pPr>
            <w:del w:id="3293" w:author="John Garrett" w:date="2015-11-11T06:15:00Z">
              <w:r w:rsidDel="00F336F0">
                <w:rPr>
                  <w:b w:val="0"/>
                  <w:lang w:val="en-US"/>
                </w:rPr>
                <w:delText>Provenance Information</w:delText>
              </w:r>
            </w:del>
          </w:p>
        </w:tc>
        <w:tc>
          <w:tcPr>
            <w:tcW w:w="6395" w:type="dxa"/>
            <w:shd w:val="clear" w:color="auto" w:fill="auto"/>
          </w:tcPr>
          <w:p w14:paraId="4387886A" w14:textId="4F5FBC2F" w:rsidR="00300E55" w:rsidDel="00F336F0" w:rsidRDefault="00300E55" w:rsidP="00300E55">
            <w:pPr>
              <w:pStyle w:val="TableEntry"/>
              <w:rPr>
                <w:del w:id="3294" w:author="John Garrett" w:date="2015-11-11T06:15:00Z"/>
                <w:lang w:val="en-US"/>
              </w:rPr>
            </w:pPr>
          </w:p>
        </w:tc>
      </w:tr>
      <w:tr w:rsidR="00300E55" w:rsidRPr="001404B5" w:rsidDel="00F336F0" w14:paraId="0C6FAB97" w14:textId="0824EE15" w:rsidTr="00A572EC">
        <w:trPr>
          <w:del w:id="3295" w:author="John Garrett" w:date="2015-11-11T06:15:00Z"/>
        </w:trPr>
        <w:tc>
          <w:tcPr>
            <w:tcW w:w="2785" w:type="dxa"/>
            <w:shd w:val="clear" w:color="auto" w:fill="auto"/>
          </w:tcPr>
          <w:p w14:paraId="4646F05D" w14:textId="2FB62776" w:rsidR="00300E55" w:rsidRPr="007265CE" w:rsidDel="00F336F0" w:rsidRDefault="00300E55" w:rsidP="00300E55">
            <w:pPr>
              <w:pStyle w:val="TableEntryBold"/>
              <w:rPr>
                <w:del w:id="3296" w:author="John Garrett" w:date="2015-11-11T06:15:00Z"/>
                <w:b w:val="0"/>
                <w:lang w:val="en-US"/>
              </w:rPr>
            </w:pPr>
            <w:del w:id="3297" w:author="John Garrett" w:date="2015-11-11T06:15:00Z">
              <w:r w:rsidDel="00F336F0">
                <w:rPr>
                  <w:b w:val="0"/>
                  <w:lang w:val="en-US"/>
                </w:rPr>
                <w:delText>Context Information</w:delText>
              </w:r>
            </w:del>
          </w:p>
        </w:tc>
        <w:tc>
          <w:tcPr>
            <w:tcW w:w="6395" w:type="dxa"/>
            <w:shd w:val="clear" w:color="auto" w:fill="auto"/>
          </w:tcPr>
          <w:p w14:paraId="2A8005EA" w14:textId="7A14B9B2" w:rsidR="00300E55" w:rsidDel="00F336F0" w:rsidRDefault="00300E55" w:rsidP="00300E55">
            <w:pPr>
              <w:pStyle w:val="TableEntry"/>
              <w:rPr>
                <w:del w:id="3298" w:author="John Garrett" w:date="2015-11-11T06:15:00Z"/>
                <w:lang w:val="en-US"/>
              </w:rPr>
            </w:pPr>
          </w:p>
        </w:tc>
      </w:tr>
      <w:tr w:rsidR="00300E55" w:rsidRPr="001404B5" w:rsidDel="00F336F0" w14:paraId="134872D7" w14:textId="5712C87E" w:rsidTr="00A572EC">
        <w:trPr>
          <w:del w:id="3299" w:author="John Garrett" w:date="2015-11-11T06:15:00Z"/>
        </w:trPr>
        <w:tc>
          <w:tcPr>
            <w:tcW w:w="2785" w:type="dxa"/>
            <w:shd w:val="clear" w:color="auto" w:fill="auto"/>
          </w:tcPr>
          <w:p w14:paraId="33168192" w14:textId="0707F61A" w:rsidR="00300E55" w:rsidRPr="007265CE" w:rsidDel="00F336F0" w:rsidRDefault="00300E55" w:rsidP="00300E55">
            <w:pPr>
              <w:pStyle w:val="TableEntryBold"/>
              <w:rPr>
                <w:del w:id="3300" w:author="John Garrett" w:date="2015-11-11T06:15:00Z"/>
                <w:b w:val="0"/>
                <w:lang w:val="en-US"/>
              </w:rPr>
            </w:pPr>
            <w:del w:id="3301" w:author="John Garrett" w:date="2015-11-11T06:15:00Z">
              <w:r w:rsidDel="00F336F0">
                <w:rPr>
                  <w:b w:val="0"/>
                  <w:lang w:val="en-US"/>
                </w:rPr>
                <w:delText>Fixity Information</w:delText>
              </w:r>
            </w:del>
          </w:p>
        </w:tc>
        <w:tc>
          <w:tcPr>
            <w:tcW w:w="6395" w:type="dxa"/>
            <w:shd w:val="clear" w:color="auto" w:fill="auto"/>
          </w:tcPr>
          <w:p w14:paraId="01757CFC" w14:textId="5778F9C4" w:rsidR="00300E55" w:rsidDel="00F336F0" w:rsidRDefault="00300E55" w:rsidP="00300E55">
            <w:pPr>
              <w:pStyle w:val="TableEntry"/>
              <w:rPr>
                <w:del w:id="3302" w:author="John Garrett" w:date="2015-11-11T06:15:00Z"/>
                <w:lang w:val="en-US"/>
              </w:rPr>
            </w:pPr>
          </w:p>
        </w:tc>
      </w:tr>
      <w:tr w:rsidR="00300E55" w:rsidRPr="001404B5" w:rsidDel="00F336F0" w14:paraId="5C3C0B1B" w14:textId="2D43CBEF" w:rsidTr="00A572EC">
        <w:trPr>
          <w:del w:id="3303" w:author="John Garrett" w:date="2015-11-11T06:15:00Z"/>
        </w:trPr>
        <w:tc>
          <w:tcPr>
            <w:tcW w:w="2785" w:type="dxa"/>
            <w:shd w:val="clear" w:color="auto" w:fill="auto"/>
          </w:tcPr>
          <w:p w14:paraId="5D6A6AC9" w14:textId="1E4A55EB" w:rsidR="00300E55" w:rsidRPr="007265CE" w:rsidDel="00F336F0" w:rsidRDefault="00300E55" w:rsidP="00300E55">
            <w:pPr>
              <w:pStyle w:val="TableEntryBold"/>
              <w:rPr>
                <w:del w:id="3304" w:author="John Garrett" w:date="2015-11-11T06:15:00Z"/>
                <w:b w:val="0"/>
                <w:lang w:val="en-US"/>
              </w:rPr>
            </w:pPr>
            <w:del w:id="3305" w:author="John Garrett" w:date="2015-11-11T06:15:00Z">
              <w:r w:rsidDel="00F336F0">
                <w:rPr>
                  <w:b w:val="0"/>
                  <w:lang w:val="en-US"/>
                </w:rPr>
                <w:delText>Access Rights Information</w:delText>
              </w:r>
            </w:del>
          </w:p>
        </w:tc>
        <w:tc>
          <w:tcPr>
            <w:tcW w:w="6395" w:type="dxa"/>
            <w:shd w:val="clear" w:color="auto" w:fill="auto"/>
          </w:tcPr>
          <w:p w14:paraId="568F8DB4" w14:textId="24CED165" w:rsidR="00300E55" w:rsidDel="00F336F0" w:rsidRDefault="00300E55" w:rsidP="00300E55">
            <w:pPr>
              <w:pStyle w:val="TableEntry"/>
              <w:rPr>
                <w:del w:id="3306" w:author="John Garrett" w:date="2015-11-11T06:15:00Z"/>
                <w:lang w:val="en-US"/>
              </w:rPr>
            </w:pPr>
          </w:p>
        </w:tc>
      </w:tr>
      <w:tr w:rsidR="00300E55" w:rsidRPr="001404B5" w:rsidDel="00F336F0" w14:paraId="340FDDB6" w14:textId="0B4B4B2B" w:rsidTr="00A572EC">
        <w:trPr>
          <w:del w:id="3307" w:author="John Garrett" w:date="2015-11-11T06:15:00Z"/>
        </w:trPr>
        <w:tc>
          <w:tcPr>
            <w:tcW w:w="2785" w:type="dxa"/>
            <w:shd w:val="clear" w:color="auto" w:fill="auto"/>
          </w:tcPr>
          <w:p w14:paraId="0682E70D" w14:textId="1CF36B2A" w:rsidR="00300E55" w:rsidDel="00F336F0" w:rsidRDefault="00300E55" w:rsidP="00300E55">
            <w:pPr>
              <w:pStyle w:val="TableEntryBold"/>
              <w:rPr>
                <w:del w:id="3308" w:author="John Garrett" w:date="2015-11-11T06:15:00Z"/>
                <w:b w:val="0"/>
                <w:lang w:val="en-US"/>
              </w:rPr>
            </w:pPr>
            <w:del w:id="3309" w:author="John Garrett" w:date="2015-11-11T06:15:00Z">
              <w:r w:rsidDel="00F336F0">
                <w:rPr>
                  <w:b w:val="0"/>
                  <w:lang w:val="en-US"/>
                </w:rPr>
                <w:delText>Packaging Information</w:delText>
              </w:r>
            </w:del>
          </w:p>
        </w:tc>
        <w:tc>
          <w:tcPr>
            <w:tcW w:w="6395" w:type="dxa"/>
            <w:shd w:val="clear" w:color="auto" w:fill="auto"/>
          </w:tcPr>
          <w:p w14:paraId="66E681D6" w14:textId="4162EDD8" w:rsidR="00300E55" w:rsidDel="00F336F0" w:rsidRDefault="00300E55" w:rsidP="00300E55">
            <w:pPr>
              <w:pStyle w:val="TableEntry"/>
              <w:rPr>
                <w:del w:id="3310" w:author="John Garrett" w:date="2015-11-11T06:15:00Z"/>
                <w:lang w:val="en-US"/>
              </w:rPr>
            </w:pPr>
          </w:p>
        </w:tc>
      </w:tr>
      <w:tr w:rsidR="00300E55" w:rsidRPr="001404B5" w:rsidDel="00F336F0" w14:paraId="200FE7B1" w14:textId="0FD6D985" w:rsidTr="00A572EC">
        <w:trPr>
          <w:del w:id="3311" w:author="John Garrett" w:date="2015-11-11T06:15:00Z"/>
        </w:trPr>
        <w:tc>
          <w:tcPr>
            <w:tcW w:w="2785" w:type="dxa"/>
            <w:shd w:val="clear" w:color="auto" w:fill="auto"/>
          </w:tcPr>
          <w:p w14:paraId="5FB96954" w14:textId="628F5FF9" w:rsidR="00300E55" w:rsidDel="00F336F0" w:rsidRDefault="00300E55" w:rsidP="00300E55">
            <w:pPr>
              <w:pStyle w:val="TableEntryBold"/>
              <w:rPr>
                <w:del w:id="3312" w:author="John Garrett" w:date="2015-11-11T06:15:00Z"/>
                <w:b w:val="0"/>
                <w:lang w:val="en-US"/>
              </w:rPr>
            </w:pPr>
            <w:del w:id="3313" w:author="John Garrett" w:date="2015-11-11T06:15:00Z">
              <w:r w:rsidDel="00F336F0">
                <w:rPr>
                  <w:b w:val="0"/>
                  <w:lang w:val="en-US"/>
                </w:rPr>
                <w:delText>Descriptive Information</w:delText>
              </w:r>
            </w:del>
          </w:p>
        </w:tc>
        <w:tc>
          <w:tcPr>
            <w:tcW w:w="6395" w:type="dxa"/>
            <w:shd w:val="clear" w:color="auto" w:fill="auto"/>
          </w:tcPr>
          <w:p w14:paraId="670AB007" w14:textId="3161CBDE" w:rsidR="00300E55" w:rsidDel="00F336F0" w:rsidRDefault="00300E55" w:rsidP="00300E55">
            <w:pPr>
              <w:pStyle w:val="TableEntry"/>
              <w:rPr>
                <w:del w:id="3314" w:author="John Garrett" w:date="2015-11-11T06:15:00Z"/>
                <w:lang w:val="en-US"/>
              </w:rPr>
            </w:pPr>
          </w:p>
        </w:tc>
      </w:tr>
      <w:tr w:rsidR="00300E55" w:rsidRPr="001404B5" w:rsidDel="00F336F0" w14:paraId="1A9B5A5B" w14:textId="48AFD631" w:rsidTr="00A572EC">
        <w:trPr>
          <w:del w:id="3315" w:author="John Garrett" w:date="2015-11-11T06:15:00Z"/>
        </w:trPr>
        <w:tc>
          <w:tcPr>
            <w:tcW w:w="2785" w:type="dxa"/>
            <w:shd w:val="clear" w:color="auto" w:fill="auto"/>
          </w:tcPr>
          <w:p w14:paraId="1D384167" w14:textId="43BCD0D0" w:rsidR="00300E55" w:rsidDel="00F336F0" w:rsidRDefault="006903C0" w:rsidP="00300E55">
            <w:pPr>
              <w:pStyle w:val="TableEntryBold"/>
              <w:rPr>
                <w:del w:id="3316" w:author="John Garrett" w:date="2015-11-11T06:15:00Z"/>
                <w:b w:val="0"/>
                <w:lang w:val="en-US"/>
              </w:rPr>
            </w:pPr>
            <w:del w:id="3317" w:author="John Garrett" w:date="2015-11-11T06:15:00Z">
              <w:r w:rsidDel="00F336F0">
                <w:rPr>
                  <w:b w:val="0"/>
                  <w:lang w:val="en-US"/>
                </w:rPr>
                <w:delText>Issues Outside the Information Model</w:delText>
              </w:r>
            </w:del>
          </w:p>
        </w:tc>
        <w:tc>
          <w:tcPr>
            <w:tcW w:w="6395" w:type="dxa"/>
            <w:shd w:val="clear" w:color="auto" w:fill="auto"/>
          </w:tcPr>
          <w:p w14:paraId="1231C691" w14:textId="3DA39C4C" w:rsidR="00300E55" w:rsidDel="00F336F0" w:rsidRDefault="00300E55" w:rsidP="00300E55">
            <w:pPr>
              <w:pStyle w:val="TableEntry"/>
              <w:rPr>
                <w:del w:id="3318" w:author="John Garrett" w:date="2015-11-11T06:15:00Z"/>
                <w:lang w:val="en-US"/>
              </w:rPr>
            </w:pPr>
          </w:p>
        </w:tc>
      </w:tr>
      <w:tr w:rsidR="00300E55" w:rsidRPr="001404B5" w:rsidDel="00F336F0" w14:paraId="3431FB7F" w14:textId="2E2B1EBD" w:rsidTr="00A572EC">
        <w:trPr>
          <w:del w:id="3319" w:author="John Garrett" w:date="2015-11-11T06:15:00Z"/>
        </w:trPr>
        <w:tc>
          <w:tcPr>
            <w:tcW w:w="2785" w:type="dxa"/>
            <w:shd w:val="clear" w:color="auto" w:fill="auto"/>
          </w:tcPr>
          <w:p w14:paraId="54E618F1" w14:textId="1CB8F3B0" w:rsidR="00300E55" w:rsidDel="00F336F0" w:rsidRDefault="00300E55" w:rsidP="00300E55">
            <w:pPr>
              <w:pStyle w:val="TableEntryBold"/>
              <w:rPr>
                <w:del w:id="3320" w:author="John Garrett" w:date="2015-11-11T06:15:00Z"/>
                <w:b w:val="0"/>
                <w:lang w:val="en-US"/>
              </w:rPr>
            </w:pPr>
          </w:p>
        </w:tc>
        <w:tc>
          <w:tcPr>
            <w:tcW w:w="6395" w:type="dxa"/>
            <w:shd w:val="clear" w:color="auto" w:fill="auto"/>
          </w:tcPr>
          <w:p w14:paraId="1A57C51F" w14:textId="7E697143" w:rsidR="00300E55" w:rsidDel="00F336F0" w:rsidRDefault="00300E55" w:rsidP="00300E55">
            <w:pPr>
              <w:pStyle w:val="TableEntry"/>
              <w:rPr>
                <w:del w:id="3321" w:author="John Garrett" w:date="2015-11-11T06:15:00Z"/>
                <w:lang w:val="en-US"/>
              </w:rPr>
            </w:pPr>
          </w:p>
        </w:tc>
      </w:tr>
    </w:tbl>
    <w:p w14:paraId="26222E39" w14:textId="4746F4D4" w:rsidR="00DC6221" w:rsidDel="00F336F0" w:rsidRDefault="00DC6221" w:rsidP="00DC6221">
      <w:pPr>
        <w:rPr>
          <w:del w:id="3322" w:author="John Garrett" w:date="2015-11-11T06:15:00Z"/>
        </w:rPr>
      </w:pPr>
    </w:p>
    <w:p w14:paraId="32F9FEA3" w14:textId="082B3D63" w:rsidR="009E6AAA" w:rsidDel="00F336F0" w:rsidRDefault="009E6AAA" w:rsidP="009E6AAA">
      <w:pPr>
        <w:pStyle w:val="TableEntry"/>
        <w:rPr>
          <w:del w:id="3323" w:author="John Garrett" w:date="2015-11-11T06:15:00Z"/>
          <w:lang w:val="en-US"/>
        </w:rPr>
      </w:pPr>
    </w:p>
    <w:p w14:paraId="27809390" w14:textId="77777777" w:rsidR="00EB71B4" w:rsidRDefault="00EB71B4" w:rsidP="00EB71B4">
      <w:pPr>
        <w:sectPr w:rsidR="00EB71B4" w:rsidSect="00696E90">
          <w:type w:val="continuous"/>
          <w:pgSz w:w="12240" w:h="15840" w:code="128"/>
          <w:pgMar w:top="1440" w:right="1440" w:bottom="1440" w:left="1440" w:header="547" w:footer="547" w:gutter="360"/>
          <w:pgNumType w:start="1" w:chapStyle="1"/>
          <w:cols w:space="720"/>
          <w:docGrid w:linePitch="326"/>
        </w:sectPr>
      </w:pPr>
    </w:p>
    <w:p w14:paraId="0AA9CDAA" w14:textId="77777777" w:rsidR="00EB71B4" w:rsidRPr="00ED5CDA" w:rsidRDefault="00EB71B4" w:rsidP="00EB71B4">
      <w:pPr>
        <w:pStyle w:val="Heading1"/>
      </w:pPr>
      <w:bookmarkStart w:id="3324" w:name="_Toc434976439"/>
      <w:r>
        <w:lastRenderedPageBreak/>
        <w:t>[SECTION TITLE]</w:t>
      </w:r>
      <w:bookmarkEnd w:id="3324"/>
    </w:p>
    <w:p w14:paraId="2F4397C6" w14:textId="77777777" w:rsidR="00EB71B4" w:rsidRDefault="00EB71B4" w:rsidP="00EB71B4">
      <w:r w:rsidRPr="00996D25">
        <w:rPr>
          <w:highlight w:val="yellow"/>
        </w:rPr>
        <w:t xml:space="preserve">[Normative specifications appear in sections 3 through </w:t>
      </w:r>
      <w:r w:rsidRPr="00996D25">
        <w:rPr>
          <w:i/>
          <w:highlight w:val="yellow"/>
        </w:rPr>
        <w:t>n</w:t>
      </w:r>
      <w:r w:rsidRPr="00996D25">
        <w:rPr>
          <w:highlight w:val="yellow"/>
        </w:rPr>
        <w:t xml:space="preserve">. See CCSDS A20.0-Y-4, </w:t>
      </w:r>
      <w:r w:rsidRPr="00996D25">
        <w:rPr>
          <w:i/>
          <w:highlight w:val="yellow"/>
        </w:rPr>
        <w:t>CCSDS Publications Manual</w:t>
      </w:r>
      <w:r w:rsidRPr="00996D25">
        <w:rPr>
          <w:highlight w:val="yellow"/>
        </w:rPr>
        <w:t xml:space="preserve"> (Yellow Book, Issue 4, April 2014).</w:t>
      </w:r>
    </w:p>
    <w:p w14:paraId="4F22566E" w14:textId="77777777" w:rsidR="00EB71B4" w:rsidRDefault="00EB71B4" w:rsidP="00EB71B4"/>
    <w:p w14:paraId="735A8915" w14:textId="77777777" w:rsidR="00EB71B4" w:rsidRDefault="00EB71B4" w:rsidP="00EB71B4">
      <w:pPr>
        <w:spacing w:before="0"/>
      </w:pPr>
    </w:p>
    <w:p w14:paraId="7349E3A3" w14:textId="77777777" w:rsidR="00EB71B4" w:rsidRDefault="00EB71B4" w:rsidP="00EB71B4">
      <w:r w:rsidRPr="00996D25">
        <w:rPr>
          <w:highlight w:val="yellow"/>
        </w:rPr>
        <w:t>All sections and annexes should be separated by Word continuous section breaks.]</w:t>
      </w:r>
    </w:p>
    <w:p w14:paraId="74AECB8A" w14:textId="77777777" w:rsidR="00EB71B4" w:rsidRDefault="00EB71B4" w:rsidP="00EB71B4"/>
    <w:p w14:paraId="70C3598D" w14:textId="77777777" w:rsidR="00EB71B4" w:rsidRDefault="00EB71B4" w:rsidP="00EB71B4"/>
    <w:p w14:paraId="114F7022" w14:textId="77777777" w:rsidR="00283128" w:rsidRDefault="00283128" w:rsidP="00283128"/>
    <w:p w14:paraId="2F8D9036"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64E22282" w14:textId="11567DB0" w:rsidR="00696E90" w:rsidRDefault="00696E90" w:rsidP="00696E90">
      <w:pPr>
        <w:pStyle w:val="Heading8"/>
      </w:pPr>
      <w:r>
        <w:lastRenderedPageBreak/>
        <w:br/>
      </w:r>
      <w:r>
        <w:br/>
      </w:r>
      <w:r w:rsidR="00F84869">
        <w:t>Mapping to LTDP Workflow</w:t>
      </w:r>
      <w:r w:rsidR="00F84869">
        <w:br/>
      </w:r>
      <w:r w:rsidR="00F84869">
        <w:br/>
      </w:r>
      <w:r w:rsidR="00C13AB4">
        <w:t>(</w:t>
      </w:r>
      <w:r w:rsidR="00F84869">
        <w:t>Informative</w:t>
      </w:r>
      <w:r w:rsidR="00C13AB4">
        <w:t>)</w:t>
      </w:r>
    </w:p>
    <w:p w14:paraId="5252CC96" w14:textId="77777777" w:rsidR="00696E90" w:rsidRDefault="00E353E1" w:rsidP="00696E90">
      <w:r w:rsidRPr="00F84869">
        <w:rPr>
          <w:highlight w:val="yellow"/>
        </w:rPr>
        <w:t>[Annexes contain ancillary information.</w:t>
      </w:r>
      <w:r w:rsidR="00C4109E" w:rsidRPr="00F84869">
        <w:rPr>
          <w:highlight w:val="yellow"/>
        </w:rPr>
        <w:t xml:space="preserve"> </w:t>
      </w:r>
      <w:r w:rsidR="0066188C" w:rsidRPr="00F84869">
        <w:rPr>
          <w:highlight w:val="yellow"/>
        </w:rPr>
        <w:t>Normative</w:t>
      </w:r>
      <w:r w:rsidRPr="00F84869">
        <w:rPr>
          <w:highlight w:val="yellow"/>
        </w:rPr>
        <w:t xml:space="preserve"> annexes precede informative annexes. Informative references are placed in an informative annex.</w:t>
      </w:r>
      <w:r w:rsidR="00C4109E" w:rsidRPr="00F84869">
        <w:rPr>
          <w:highlight w:val="yellow"/>
        </w:rPr>
        <w:t xml:space="preserve"> </w:t>
      </w:r>
      <w:r w:rsidRPr="00F84869">
        <w:rPr>
          <w:highlight w:val="yellow"/>
        </w:rPr>
        <w:t xml:space="preserve">See </w:t>
      </w:r>
      <w:r w:rsidR="00787C3A" w:rsidRPr="00F84869">
        <w:rPr>
          <w:highlight w:val="yellow"/>
        </w:rPr>
        <w:t>CCSDS A20.0-Y-</w:t>
      </w:r>
      <w:r w:rsidR="00C9267B" w:rsidRPr="00F84869">
        <w:rPr>
          <w:highlight w:val="yellow"/>
        </w:rPr>
        <w:t>4</w:t>
      </w:r>
      <w:r w:rsidR="00787C3A" w:rsidRPr="00F84869">
        <w:rPr>
          <w:highlight w:val="yellow"/>
        </w:rPr>
        <w:t xml:space="preserve">, </w:t>
      </w:r>
      <w:r w:rsidR="00787C3A" w:rsidRPr="00F84869">
        <w:rPr>
          <w:i/>
          <w:highlight w:val="yellow"/>
        </w:rPr>
        <w:t>CCSDS Publications Manual</w:t>
      </w:r>
      <w:r w:rsidR="00787C3A" w:rsidRPr="00F84869">
        <w:rPr>
          <w:highlight w:val="yellow"/>
        </w:rPr>
        <w:t xml:space="preserve"> (Yellow Book, Issue </w:t>
      </w:r>
      <w:r w:rsidR="00C9267B" w:rsidRPr="00F84869">
        <w:rPr>
          <w:highlight w:val="yellow"/>
        </w:rPr>
        <w:t>4</w:t>
      </w:r>
      <w:r w:rsidR="00787C3A" w:rsidRPr="00F84869">
        <w:rPr>
          <w:highlight w:val="yellow"/>
        </w:rPr>
        <w:t xml:space="preserve">, </w:t>
      </w:r>
      <w:r w:rsidR="00C9267B" w:rsidRPr="00F84869">
        <w:rPr>
          <w:highlight w:val="yellow"/>
        </w:rPr>
        <w:t>April 2014</w:t>
      </w:r>
      <w:r w:rsidR="00787C3A" w:rsidRPr="00F84869">
        <w:rPr>
          <w:highlight w:val="yellow"/>
        </w:rPr>
        <w:t>)</w:t>
      </w:r>
      <w:r w:rsidRPr="00F84869">
        <w:rPr>
          <w:highlight w:val="yellow"/>
        </w:rPr>
        <w:t xml:space="preserve"> for discussion of the kinds of material contained in annexes.]</w:t>
      </w:r>
    </w:p>
    <w:p w14:paraId="5BCAE615" w14:textId="77777777" w:rsidR="00F84869" w:rsidRDefault="00F84869" w:rsidP="00F84869"/>
    <w:p w14:paraId="11E9A5D3" w14:textId="77777777" w:rsidR="00F84869" w:rsidRDefault="00F84869" w:rsidP="00F84869">
      <w:pPr>
        <w:sectPr w:rsidR="00F84869" w:rsidSect="00696E90">
          <w:type w:val="continuous"/>
          <w:pgSz w:w="12240" w:h="15840" w:code="128"/>
          <w:pgMar w:top="1440" w:right="1440" w:bottom="1440" w:left="1440" w:header="547" w:footer="547" w:gutter="360"/>
          <w:pgNumType w:start="1" w:chapStyle="1"/>
          <w:cols w:space="720"/>
          <w:docGrid w:linePitch="326"/>
        </w:sectPr>
      </w:pPr>
    </w:p>
    <w:p w14:paraId="4B8B49DF" w14:textId="658E1FEB" w:rsidR="00F84869" w:rsidRDefault="00F84869" w:rsidP="00F84869">
      <w:pPr>
        <w:pStyle w:val="Heading8"/>
      </w:pPr>
      <w:r>
        <w:lastRenderedPageBreak/>
        <w:br/>
      </w:r>
      <w:r>
        <w:br/>
        <w:t>Mapping to TBD</w:t>
      </w:r>
      <w:r w:rsidR="00D377F6">
        <w:t xml:space="preserve"> (Others besides LTDP)</w:t>
      </w:r>
      <w:r>
        <w:br/>
      </w:r>
      <w:r>
        <w:br/>
      </w:r>
      <w:r w:rsidR="00C13AB4">
        <w:t>(</w:t>
      </w:r>
      <w:r>
        <w:t>Informative</w:t>
      </w:r>
      <w:r w:rsidR="00C13AB4">
        <w:t>)</w:t>
      </w:r>
    </w:p>
    <w:p w14:paraId="399DCF06" w14:textId="77777777" w:rsidR="00F84869" w:rsidRDefault="00F84869" w:rsidP="00F84869">
      <w:r w:rsidRPr="00F84869">
        <w:rPr>
          <w:highlight w:val="yellow"/>
        </w:rPr>
        <w:t xml:space="preserve">[Annexes contain ancillary information. Normative annexes precede informative annexes. Informative references are placed in an informative annex. See CCSDS A20.0-Y-4, </w:t>
      </w:r>
      <w:r w:rsidRPr="00F84869">
        <w:rPr>
          <w:i/>
          <w:highlight w:val="yellow"/>
        </w:rPr>
        <w:t>CCSDS Publications Manual</w:t>
      </w:r>
      <w:r w:rsidRPr="00F84869">
        <w:rPr>
          <w:highlight w:val="yellow"/>
        </w:rPr>
        <w:t xml:space="preserve"> (Yellow Book, Issue 4, April 2014) for discussion of the kinds of material contained in annexes.]</w:t>
      </w:r>
    </w:p>
    <w:p w14:paraId="761BD8F1" w14:textId="77777777" w:rsidR="00F84869" w:rsidRDefault="00F84869" w:rsidP="00F84869"/>
    <w:p w14:paraId="4D7F7DE5" w14:textId="77777777" w:rsidR="002A2BB9" w:rsidRDefault="002A2BB9" w:rsidP="002A2BB9"/>
    <w:p w14:paraId="2F0D8725" w14:textId="77777777" w:rsidR="002A2BB9" w:rsidRDefault="002A2BB9" w:rsidP="002A2BB9">
      <w:pPr>
        <w:sectPr w:rsidR="002A2BB9" w:rsidSect="003F5C28">
          <w:footnotePr>
            <w:numRestart w:val="eachPage"/>
          </w:footnotePr>
          <w:type w:val="continuous"/>
          <w:pgSz w:w="12240" w:h="15840" w:code="1"/>
          <w:pgMar w:top="1440" w:right="1440" w:bottom="1440" w:left="1440" w:header="1037" w:footer="1037" w:gutter="360"/>
          <w:pgNumType w:start="1" w:chapStyle="8"/>
          <w:cols w:space="720"/>
          <w:docGrid w:linePitch="326"/>
        </w:sectPr>
      </w:pPr>
    </w:p>
    <w:p w14:paraId="35065ED3" w14:textId="77777777" w:rsidR="002A2BB9" w:rsidRDefault="002A2BB9" w:rsidP="002A2BB9">
      <w:pPr>
        <w:pStyle w:val="Heading8"/>
      </w:pPr>
      <w:r>
        <w:lastRenderedPageBreak/>
        <w:br/>
      </w:r>
      <w:r>
        <w:br/>
        <w:t>Security</w:t>
      </w:r>
      <w:r w:rsidR="00037765">
        <w:t xml:space="preserve"> Considerations</w:t>
      </w:r>
      <w:r>
        <w:br/>
      </w:r>
      <w:r>
        <w:br/>
        <w:t>(Informative)</w:t>
      </w:r>
    </w:p>
    <w:p w14:paraId="507089F6" w14:textId="77777777" w:rsidR="002A2BB9" w:rsidRDefault="002A2BB9" w:rsidP="002A2BB9">
      <w:pPr>
        <w:pStyle w:val="Annex2"/>
      </w:pPr>
      <w:r>
        <w:t>Introduction</w:t>
      </w:r>
    </w:p>
    <w:p w14:paraId="08697CE2" w14:textId="77777777" w:rsidR="002A2BB9" w:rsidRPr="00FF1359" w:rsidRDefault="002A2BB9" w:rsidP="002A2BB9"/>
    <w:p w14:paraId="51E8ADC3" w14:textId="77777777" w:rsidR="002A2BB9" w:rsidRDefault="002A2BB9" w:rsidP="002A2BB9">
      <w:pPr>
        <w:pStyle w:val="Annex2"/>
      </w:pPr>
      <w:r>
        <w:t>security concerns with respect to the CCSDS document</w:t>
      </w:r>
    </w:p>
    <w:p w14:paraId="665EEC80" w14:textId="77777777" w:rsidR="002A2BB9" w:rsidRDefault="002A2BB9" w:rsidP="002A2BB9">
      <w:pPr>
        <w:pStyle w:val="Annex3"/>
      </w:pPr>
      <w:r>
        <w:t>Data privacy</w:t>
      </w:r>
    </w:p>
    <w:p w14:paraId="62A3E275" w14:textId="77777777" w:rsidR="002A2BB9" w:rsidRPr="00FF1359" w:rsidRDefault="002A2BB9" w:rsidP="002A2BB9"/>
    <w:p w14:paraId="44339B4A" w14:textId="77777777" w:rsidR="002A2BB9" w:rsidRDefault="002A2BB9" w:rsidP="002A2BB9">
      <w:pPr>
        <w:pStyle w:val="Annex3"/>
      </w:pPr>
      <w:r>
        <w:t>Data integrity</w:t>
      </w:r>
    </w:p>
    <w:p w14:paraId="0AD9383C" w14:textId="77777777" w:rsidR="002A2BB9" w:rsidRPr="00FF1359" w:rsidRDefault="002A2BB9" w:rsidP="002A2BB9"/>
    <w:p w14:paraId="4A4EFAD0" w14:textId="77777777" w:rsidR="002A2BB9" w:rsidRDefault="002A2BB9" w:rsidP="002A2BB9">
      <w:pPr>
        <w:pStyle w:val="Annex3"/>
      </w:pPr>
      <w:r>
        <w:t>Authentication of communicating entities</w:t>
      </w:r>
    </w:p>
    <w:p w14:paraId="52F8CD10" w14:textId="77777777" w:rsidR="002A2BB9" w:rsidRPr="00FF1359" w:rsidRDefault="002A2BB9" w:rsidP="002A2BB9"/>
    <w:p w14:paraId="2DDFADF0" w14:textId="77777777" w:rsidR="002A2BB9" w:rsidRDefault="002A2BB9" w:rsidP="002A2BB9">
      <w:pPr>
        <w:pStyle w:val="Annex3"/>
      </w:pPr>
      <w:r>
        <w:t>Control of access to resources</w:t>
      </w:r>
    </w:p>
    <w:p w14:paraId="7920A2D5" w14:textId="77777777" w:rsidR="002A2BB9" w:rsidRPr="00FF1359" w:rsidRDefault="002A2BB9" w:rsidP="002A2BB9"/>
    <w:p w14:paraId="7413ACA1" w14:textId="77777777" w:rsidR="002A2BB9" w:rsidRDefault="002A2BB9" w:rsidP="002A2BB9">
      <w:pPr>
        <w:pStyle w:val="Annex3"/>
      </w:pPr>
      <w:r>
        <w:t>Availability of resources</w:t>
      </w:r>
    </w:p>
    <w:p w14:paraId="31D28204" w14:textId="77777777" w:rsidR="002A2BB9" w:rsidRPr="00FF1359" w:rsidRDefault="002A2BB9" w:rsidP="002A2BB9"/>
    <w:p w14:paraId="73D2B216" w14:textId="77777777" w:rsidR="002A2BB9" w:rsidRDefault="002A2BB9" w:rsidP="002A2BB9">
      <w:pPr>
        <w:pStyle w:val="Annex3"/>
      </w:pPr>
      <w:r>
        <w:t>Auditing of resource usage</w:t>
      </w:r>
    </w:p>
    <w:p w14:paraId="7506DFA3" w14:textId="77777777" w:rsidR="002A2BB9" w:rsidRPr="00FF1359" w:rsidRDefault="002A2BB9" w:rsidP="002A2BB9"/>
    <w:p w14:paraId="23BE74EA" w14:textId="77777777" w:rsidR="002A2BB9" w:rsidRDefault="002A2BB9" w:rsidP="002A2BB9">
      <w:pPr>
        <w:pStyle w:val="Annex2"/>
      </w:pPr>
      <w:r>
        <w:t>Potential threats and attack scenarios</w:t>
      </w:r>
    </w:p>
    <w:p w14:paraId="5C9802DB" w14:textId="77777777" w:rsidR="002A2BB9" w:rsidRPr="00FF1359" w:rsidRDefault="002A2BB9" w:rsidP="002A2BB9"/>
    <w:p w14:paraId="4EB28132" w14:textId="77777777" w:rsidR="002A2BB9" w:rsidRDefault="002A2BB9" w:rsidP="002A2BB9">
      <w:pPr>
        <w:pStyle w:val="Annex2"/>
      </w:pPr>
      <w:r>
        <w:t>Consequences of not applying security to the technology</w:t>
      </w:r>
    </w:p>
    <w:p w14:paraId="49E7ED65" w14:textId="3B9BED0D"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MACONRAD" w:date="2015-12-15T16:32:00Z" w:initials="MC">
    <w:p w14:paraId="6D2AF695" w14:textId="2B2556A2" w:rsidR="00BC0E0D" w:rsidRPr="006511D6" w:rsidRDefault="00BC0E0D">
      <w:pPr>
        <w:pStyle w:val="CommentText"/>
        <w:rPr>
          <w:lang w:val="en-US"/>
        </w:rPr>
      </w:pPr>
      <w:r>
        <w:rPr>
          <w:rStyle w:val="CommentReference"/>
        </w:rPr>
        <w:annotationRef/>
      </w:r>
      <w:r>
        <w:rPr>
          <w:lang w:val="en-US"/>
        </w:rPr>
        <w:t>The archival community has a more generic records/information lifecycle that does not limit its focus to information generated from a particular project. It examines all the information created in an organization.</w:t>
      </w:r>
    </w:p>
  </w:comment>
  <w:comment w:id="55" w:author="MACONRAD" w:date="2015-12-15T16:43:00Z" w:initials="MC">
    <w:p w14:paraId="4EAA77C5" w14:textId="60CD166E" w:rsidR="00BC0E0D" w:rsidRPr="005E3DBB" w:rsidRDefault="00BC0E0D">
      <w:pPr>
        <w:pStyle w:val="CommentText"/>
        <w:rPr>
          <w:lang w:val="en-US"/>
        </w:rPr>
      </w:pPr>
      <w:r>
        <w:rPr>
          <w:rStyle w:val="CommentReference"/>
        </w:rPr>
        <w:annotationRef/>
      </w:r>
      <w:r>
        <w:rPr>
          <w:lang w:val="en-US"/>
        </w:rPr>
        <w:t>This is an example of a statement that is specific to project-created data as opposed to all information created by a person or organization.</w:t>
      </w:r>
    </w:p>
  </w:comment>
  <w:comment w:id="57" w:author="MACONRAD" w:date="2015-12-15T16:45:00Z" w:initials="MC">
    <w:p w14:paraId="36E26868" w14:textId="01FD71C4" w:rsidR="00BC0E0D" w:rsidRPr="005E3DBB" w:rsidRDefault="00BC0E0D">
      <w:pPr>
        <w:pStyle w:val="CommentText"/>
        <w:rPr>
          <w:lang w:val="en-US"/>
        </w:rPr>
      </w:pPr>
      <w:r>
        <w:rPr>
          <w:rStyle w:val="CommentReference"/>
        </w:rPr>
        <w:annotationRef/>
      </w:r>
      <w:r>
        <w:rPr>
          <w:lang w:val="en-US"/>
        </w:rPr>
        <w:t>Words missing?</w:t>
      </w:r>
    </w:p>
  </w:comment>
  <w:comment w:id="60" w:author="MACONRAD" w:date="2015-12-15T16:46:00Z" w:initials="MC">
    <w:p w14:paraId="35B98E8A" w14:textId="76A26AC6" w:rsidR="00BC0E0D" w:rsidRPr="005E3DBB" w:rsidRDefault="00BC0E0D">
      <w:pPr>
        <w:pStyle w:val="CommentText"/>
        <w:rPr>
          <w:lang w:val="en-US"/>
        </w:rPr>
      </w:pPr>
      <w:r>
        <w:rPr>
          <w:rStyle w:val="CommentReference"/>
        </w:rPr>
        <w:annotationRef/>
      </w:r>
      <w:r>
        <w:rPr>
          <w:lang w:val="en-US"/>
        </w:rPr>
        <w:t>In archival terminology this would be “reuse” or “secondary use.”</w:t>
      </w:r>
    </w:p>
  </w:comment>
  <w:comment w:id="84" w:author="MACONRAD" w:date="2015-12-15T16:54:00Z" w:initials="MC">
    <w:p w14:paraId="545A7BFA" w14:textId="2E530368" w:rsidR="00BC0E0D" w:rsidRDefault="00BC0E0D">
      <w:pPr>
        <w:pStyle w:val="CommentText"/>
      </w:pPr>
      <w:r>
        <w:rPr>
          <w:rStyle w:val="CommentReference"/>
        </w:rPr>
        <w:annotationRef/>
      </w:r>
    </w:p>
  </w:comment>
  <w:comment w:id="88" w:author="MACONRAD" w:date="2015-12-15T16:54:00Z" w:initials="MC">
    <w:p w14:paraId="41B6819A" w14:textId="5EBAEC0A" w:rsidR="00BC0E0D" w:rsidRPr="00E67395" w:rsidRDefault="00BC0E0D">
      <w:pPr>
        <w:pStyle w:val="CommentText"/>
        <w:rPr>
          <w:lang w:val="en-US"/>
        </w:rPr>
      </w:pPr>
      <w:r>
        <w:rPr>
          <w:rStyle w:val="CommentReference"/>
        </w:rPr>
        <w:annotationRef/>
      </w:r>
      <w:r>
        <w:rPr>
          <w:lang w:val="en-US"/>
        </w:rPr>
        <w:t>How are these terms to be defined?</w:t>
      </w:r>
    </w:p>
  </w:comment>
  <w:comment w:id="102" w:author="John Garrett" w:date="2015-10-27T23:10:00Z" w:initials="JG">
    <w:p w14:paraId="051CC868" w14:textId="41FC4B91" w:rsidR="00BC0E0D" w:rsidRPr="004B7D17" w:rsidRDefault="00BC0E0D">
      <w:pPr>
        <w:pStyle w:val="CommentText"/>
        <w:rPr>
          <w:lang w:val="en-US"/>
        </w:rPr>
      </w:pPr>
      <w:r>
        <w:rPr>
          <w:rStyle w:val="CommentReference"/>
        </w:rPr>
        <w:annotationRef/>
      </w:r>
      <w:r>
        <w:rPr>
          <w:lang w:val="en-US"/>
        </w:rPr>
        <w:t>Is this still needed</w:t>
      </w:r>
    </w:p>
  </w:comment>
  <w:comment w:id="103" w:author="John Garrett" w:date="2015-10-27T23:09:00Z" w:initials="JG">
    <w:p w14:paraId="78055B35" w14:textId="21A65522" w:rsidR="00BC0E0D" w:rsidRPr="004B7D17" w:rsidRDefault="00BC0E0D">
      <w:pPr>
        <w:pStyle w:val="CommentText"/>
        <w:rPr>
          <w:lang w:val="en-US"/>
        </w:rPr>
      </w:pPr>
      <w:r>
        <w:rPr>
          <w:rStyle w:val="CommentReference"/>
        </w:rPr>
        <w:annotationRef/>
      </w:r>
      <w:r>
        <w:rPr>
          <w:lang w:val="en-US"/>
        </w:rPr>
        <w:t>Is this still needed?</w:t>
      </w:r>
    </w:p>
  </w:comment>
  <w:comment w:id="125" w:author="John Garrett" w:date="2015-08-22T02:09:00Z" w:initials="JG">
    <w:p w14:paraId="28BFB6B9" w14:textId="05FF2BBE" w:rsidR="00BC0E0D" w:rsidRDefault="00BC0E0D">
      <w:pPr>
        <w:pStyle w:val="CommentText"/>
        <w:rPr>
          <w:lang w:val="en-US"/>
        </w:rPr>
      </w:pPr>
      <w:r>
        <w:rPr>
          <w:rStyle w:val="CommentReference"/>
        </w:rPr>
        <w:annotationRef/>
      </w:r>
      <w:r>
        <w:rPr>
          <w:lang w:val="en-US"/>
        </w:rPr>
        <w:t>DG Suggestion:</w:t>
      </w:r>
    </w:p>
    <w:p w14:paraId="40255CA9" w14:textId="77777777" w:rsidR="00BC0E0D" w:rsidRDefault="00BC0E0D" w:rsidP="007B55F9">
      <w:r>
        <w:t xml:space="preserve">This standard deals with the curation aspects of the entire information lifecycle. </w:t>
      </w:r>
    </w:p>
    <w:p w14:paraId="7460854D" w14:textId="77777777" w:rsidR="00BC0E0D" w:rsidRDefault="00BC0E0D" w:rsidP="007B55F9">
      <w:r>
        <w:t>There are many models, some general and some domain specific, which discuss all or parts of the information lifecycle; there are many separate terms used in this area such as stewardship. This standard does not further elucidate the relationship between these terms other than to indicate that curation includes preservation and adding-value.</w:t>
      </w:r>
    </w:p>
    <w:p w14:paraId="293DBA6B" w14:textId="77777777" w:rsidR="00BC0E0D" w:rsidRPr="007B55F9" w:rsidRDefault="00BC0E0D">
      <w:pPr>
        <w:pStyle w:val="CommentText"/>
        <w:rPr>
          <w:lang w:val="en-US"/>
        </w:rPr>
      </w:pPr>
    </w:p>
  </w:comment>
  <w:comment w:id="128" w:author="David Giaretta" w:date="2015-07-02T11:22:00Z" w:initials="Ma">
    <w:p w14:paraId="180C58DF" w14:textId="42EFC3D6" w:rsidR="00BC0E0D" w:rsidRPr="001F29E1" w:rsidRDefault="00BC0E0D">
      <w:pPr>
        <w:pStyle w:val="CommentText"/>
        <w:rPr>
          <w:lang w:val="en-GB"/>
        </w:rPr>
      </w:pPr>
      <w:r>
        <w:rPr>
          <w:rStyle w:val="CommentReference"/>
        </w:rPr>
        <w:annotationRef/>
      </w:r>
      <w:r>
        <w:rPr>
          <w:lang w:val="en-GB"/>
        </w:rPr>
        <w:t>The “Value Adding” should be “Adding Value” and should be, at least in part, within Curation (at the moment it seems to be partly underneath Curation)</w:t>
      </w:r>
    </w:p>
  </w:comment>
  <w:comment w:id="140" w:author="MACONRAD" w:date="2015-12-17T11:03:00Z" w:initials="MC">
    <w:p w14:paraId="047EC24A" w14:textId="54CED6DA" w:rsidR="0024246B" w:rsidRPr="0024246B" w:rsidRDefault="0024246B">
      <w:pPr>
        <w:pStyle w:val="CommentText"/>
        <w:rPr>
          <w:lang w:val="en-US"/>
        </w:rPr>
      </w:pPr>
      <w:r>
        <w:rPr>
          <w:rStyle w:val="CommentReference"/>
        </w:rPr>
        <w:annotationRef/>
      </w:r>
      <w:r>
        <w:rPr>
          <w:lang w:val="en-US"/>
        </w:rPr>
        <w:t>should?</w:t>
      </w:r>
    </w:p>
  </w:comment>
  <w:comment w:id="141" w:author="MACONRAD" w:date="2015-12-17T11:02:00Z" w:initials="MC">
    <w:p w14:paraId="5D8280BD" w14:textId="5B4588A4" w:rsidR="0024246B" w:rsidRPr="0024246B" w:rsidRDefault="0024246B">
      <w:pPr>
        <w:pStyle w:val="CommentText"/>
        <w:rPr>
          <w:lang w:val="en-US"/>
        </w:rPr>
      </w:pPr>
      <w:r>
        <w:rPr>
          <w:rStyle w:val="CommentReference"/>
        </w:rPr>
        <w:annotationRef/>
      </w:r>
      <w:r>
        <w:rPr>
          <w:lang w:val="en-US"/>
        </w:rPr>
        <w:t>should?</w:t>
      </w:r>
    </w:p>
  </w:comment>
  <w:comment w:id="142" w:author="MACONRAD" w:date="2015-12-17T11:07:00Z" w:initials="MC">
    <w:p w14:paraId="118F1FCB" w14:textId="5B5EB710" w:rsidR="0024246B" w:rsidRPr="0024246B" w:rsidRDefault="0024246B">
      <w:pPr>
        <w:pStyle w:val="CommentText"/>
        <w:rPr>
          <w:lang w:val="en-US"/>
        </w:rPr>
      </w:pPr>
      <w:r>
        <w:rPr>
          <w:rStyle w:val="CommentReference"/>
        </w:rPr>
        <w:annotationRef/>
      </w:r>
      <w:r>
        <w:rPr>
          <w:lang w:val="en-US"/>
        </w:rPr>
        <w:t>This is not true in many instances. Many format</w:t>
      </w:r>
      <w:r w:rsidR="00035F72">
        <w:rPr>
          <w:lang w:val="en-US"/>
        </w:rPr>
        <w:t xml:space="preserve"> specifications are for containers (e.g., pdf, word, powerpoint) that can themselves hold data in multiple formats.</w:t>
      </w:r>
    </w:p>
  </w:comment>
  <w:comment w:id="143" w:author="MACONRAD" w:date="2015-12-17T11:04:00Z" w:initials="MC">
    <w:p w14:paraId="1E1553AC" w14:textId="78CAA7AA" w:rsidR="0024246B" w:rsidRPr="0024246B" w:rsidRDefault="0024246B">
      <w:pPr>
        <w:pStyle w:val="CommentText"/>
        <w:rPr>
          <w:lang w:val="en-US"/>
        </w:rPr>
      </w:pPr>
      <w:r>
        <w:rPr>
          <w:rStyle w:val="CommentReference"/>
        </w:rPr>
        <w:annotationRef/>
      </w:r>
      <w:r>
        <w:rPr>
          <w:lang w:val="en-US"/>
        </w:rPr>
        <w:t>Not a long term solution.</w:t>
      </w:r>
    </w:p>
  </w:comment>
  <w:comment w:id="144" w:author="MACONRAD" w:date="2015-12-17T10:54:00Z" w:initials="MC">
    <w:p w14:paraId="77D58703" w14:textId="5BA899E8" w:rsidR="00BC0E0D" w:rsidRPr="00BC0E0D" w:rsidRDefault="00BC0E0D">
      <w:pPr>
        <w:pStyle w:val="CommentText"/>
        <w:rPr>
          <w:lang w:val="en-US"/>
        </w:rPr>
      </w:pPr>
      <w:r>
        <w:rPr>
          <w:rStyle w:val="CommentReference"/>
        </w:rPr>
        <w:annotationRef/>
      </w:r>
      <w:r>
        <w:rPr>
          <w:lang w:val="en-US"/>
        </w:rPr>
        <w:t>PRONOM is active. UDFR was supposed to replace GDFR, but there has not been much activity on the UDFR front in some years.</w:t>
      </w:r>
    </w:p>
  </w:comment>
  <w:comment w:id="154" w:author="John Garrett" w:date="2015-11-11T06:12:00Z" w:initials="JG">
    <w:p w14:paraId="6EB370F7" w14:textId="0EDF7A4B" w:rsidR="00BC0E0D" w:rsidRDefault="00BC0E0D">
      <w:pPr>
        <w:pStyle w:val="CommentText"/>
        <w:rPr>
          <w:noProof/>
          <w:lang w:val="en-US"/>
        </w:rPr>
      </w:pPr>
      <w:r>
        <w:rPr>
          <w:rStyle w:val="CommentReference"/>
        </w:rPr>
        <w:annotationRef/>
      </w:r>
      <w:r>
        <w:rPr>
          <w:noProof/>
          <w:lang w:val="en-US"/>
        </w:rPr>
        <w:t>Topical Issues vs. Lifecycle Stages Matrix was moved from here to Section 5.</w:t>
      </w:r>
    </w:p>
    <w:p w14:paraId="2E633EC1" w14:textId="03D2AE8A" w:rsidR="00BC0E0D" w:rsidRPr="00BF3598" w:rsidRDefault="00BC0E0D">
      <w:pPr>
        <w:pStyle w:val="CommentText"/>
        <w:rPr>
          <w:lang w:val="en-US"/>
        </w:rPr>
      </w:pPr>
      <w:r>
        <w:rPr>
          <w:noProof/>
          <w:lang w:val="en-US"/>
        </w:rPr>
        <w:t>Lifecycle Stages have not yet been defined here.</w:t>
      </w:r>
    </w:p>
  </w:comment>
  <w:comment w:id="161" w:author="MACONRAD" w:date="2015-12-17T11:38:00Z" w:initials="MC">
    <w:p w14:paraId="25796FAD" w14:textId="3EBDFA84" w:rsidR="004B1872" w:rsidRPr="004B1872" w:rsidRDefault="004B1872">
      <w:pPr>
        <w:pStyle w:val="CommentText"/>
        <w:rPr>
          <w:lang w:val="en-US"/>
        </w:rPr>
      </w:pPr>
      <w:r>
        <w:rPr>
          <w:rStyle w:val="CommentReference"/>
        </w:rPr>
        <w:annotationRef/>
      </w:r>
      <w:r>
        <w:rPr>
          <w:lang w:val="en-US"/>
        </w:rPr>
        <w:t>de-accession has two “s.”</w:t>
      </w:r>
    </w:p>
  </w:comment>
  <w:comment w:id="172" w:author="MACONRAD" w:date="2015-12-17T16:14:00Z" w:initials="MC">
    <w:p w14:paraId="09B046E5" w14:textId="6D60ED61" w:rsidR="00BB09EA" w:rsidRPr="00BB09EA" w:rsidRDefault="00BB09EA">
      <w:pPr>
        <w:pStyle w:val="CommentText"/>
        <w:rPr>
          <w:lang w:val="en-US"/>
        </w:rPr>
      </w:pPr>
      <w:r>
        <w:rPr>
          <w:rStyle w:val="CommentReference"/>
        </w:rPr>
        <w:annotationRef/>
      </w:r>
      <w:r>
        <w:rPr>
          <w:lang w:val="en-US"/>
        </w:rPr>
        <w:t>Is mission equivalent to project?</w:t>
      </w:r>
    </w:p>
  </w:comment>
  <w:comment w:id="175" w:author="MACONRAD" w:date="2015-12-17T16:16:00Z" w:initials="MC">
    <w:p w14:paraId="3A7F9302" w14:textId="29A12EFE" w:rsidR="00BB09EA" w:rsidRPr="00BB09EA" w:rsidRDefault="00BB09EA">
      <w:pPr>
        <w:pStyle w:val="CommentText"/>
        <w:rPr>
          <w:lang w:val="en-US"/>
        </w:rPr>
      </w:pPr>
      <w:r>
        <w:rPr>
          <w:rStyle w:val="CommentReference"/>
        </w:rPr>
        <w:annotationRef/>
      </w:r>
      <w:r>
        <w:rPr>
          <w:lang w:val="en-US"/>
        </w:rPr>
        <w:t>Is the project team the same as the project implementation team?</w:t>
      </w:r>
    </w:p>
  </w:comment>
  <w:comment w:id="179" w:author="MACONRAD" w:date="2015-12-17T16:19:00Z" w:initials="MC">
    <w:p w14:paraId="27948FEE" w14:textId="7A15019E" w:rsidR="00BB09EA" w:rsidRPr="00E040CF" w:rsidRDefault="00BB09EA">
      <w:pPr>
        <w:pStyle w:val="CommentText"/>
        <w:rPr>
          <w:lang w:val="en-US"/>
        </w:rPr>
      </w:pPr>
      <w:r>
        <w:rPr>
          <w:rStyle w:val="CommentReference"/>
        </w:rPr>
        <w:annotationRef/>
      </w:r>
      <w:r w:rsidR="00E040CF">
        <w:rPr>
          <w:lang w:val="en-US"/>
        </w:rPr>
        <w:t>of what?</w:t>
      </w:r>
    </w:p>
  </w:comment>
  <w:comment w:id="182" w:author="MACONRAD" w:date="2015-12-17T16:20:00Z" w:initials="MC">
    <w:p w14:paraId="12EBF852" w14:textId="44C88456" w:rsidR="00E040CF" w:rsidRPr="00E040CF" w:rsidRDefault="00E040CF">
      <w:pPr>
        <w:pStyle w:val="CommentText"/>
        <w:rPr>
          <w:lang w:val="en-US"/>
        </w:rPr>
      </w:pPr>
      <w:r>
        <w:rPr>
          <w:rStyle w:val="CommentReference"/>
        </w:rPr>
        <w:annotationRef/>
      </w:r>
      <w:r>
        <w:rPr>
          <w:lang w:val="en-US"/>
        </w:rPr>
        <w:t>No mention of AIPs?</w:t>
      </w:r>
    </w:p>
  </w:comment>
  <w:comment w:id="183" w:author="MACONRAD" w:date="2015-12-17T16:21:00Z" w:initials="MC">
    <w:p w14:paraId="5B89B906" w14:textId="0F37BBFD" w:rsidR="00E040CF" w:rsidRPr="00E040CF" w:rsidRDefault="00E040CF">
      <w:pPr>
        <w:pStyle w:val="CommentText"/>
        <w:rPr>
          <w:lang w:val="en-US"/>
        </w:rPr>
      </w:pPr>
      <w:r>
        <w:rPr>
          <w:rStyle w:val="CommentReference"/>
        </w:rPr>
        <w:annotationRef/>
      </w:r>
      <w:r>
        <w:rPr>
          <w:lang w:val="en-US"/>
        </w:rPr>
        <w:t>may be</w:t>
      </w:r>
    </w:p>
  </w:comment>
  <w:comment w:id="229" w:author="MACONRAD" w:date="2015-12-17T16:23:00Z" w:initials="MC">
    <w:p w14:paraId="683397C6" w14:textId="3AC95829" w:rsidR="00E040CF" w:rsidRPr="00E040CF" w:rsidRDefault="00E040CF">
      <w:pPr>
        <w:pStyle w:val="CommentText"/>
        <w:rPr>
          <w:lang w:val="en-US"/>
        </w:rPr>
      </w:pPr>
      <w:r>
        <w:rPr>
          <w:rStyle w:val="CommentReference"/>
        </w:rPr>
        <w:annotationRef/>
      </w:r>
      <w:r>
        <w:rPr>
          <w:lang w:val="en-US"/>
        </w:rPr>
        <w:t>No mention here of the updates necessary to ensure the data remains understandable as the Designated Community’s knowledge base changes.</w:t>
      </w:r>
    </w:p>
  </w:comment>
  <w:comment w:id="282" w:author="MACONRAD" w:date="2015-12-17T16:26:00Z" w:initials="MC">
    <w:p w14:paraId="5947E8A5" w14:textId="570C4F0A" w:rsidR="00E040CF" w:rsidRPr="00E040CF" w:rsidRDefault="00E040CF">
      <w:pPr>
        <w:pStyle w:val="CommentText"/>
        <w:rPr>
          <w:lang w:val="en-US"/>
        </w:rPr>
      </w:pPr>
      <w:r>
        <w:rPr>
          <w:rStyle w:val="CommentReference"/>
        </w:rPr>
        <w:annotationRef/>
      </w:r>
      <w:r>
        <w:rPr>
          <w:lang w:val="en-US"/>
        </w:rPr>
        <w:t>What are you trying to say here?</w:t>
      </w:r>
    </w:p>
  </w:comment>
  <w:comment w:id="416" w:author="MACONRAD" w:date="2015-12-17T16:29:00Z" w:initials="MC">
    <w:p w14:paraId="0C023F17" w14:textId="6D66FE32" w:rsidR="00171D2A" w:rsidRPr="00171D2A" w:rsidRDefault="00171D2A">
      <w:pPr>
        <w:pStyle w:val="CommentText"/>
        <w:rPr>
          <w:lang w:val="en-US"/>
        </w:rPr>
      </w:pPr>
      <w:r>
        <w:rPr>
          <w:rStyle w:val="CommentReference"/>
        </w:rPr>
        <w:annotationRef/>
      </w:r>
      <w:r>
        <w:rPr>
          <w:lang w:val="en-US"/>
        </w:rPr>
        <w:t>What does this mean?</w:t>
      </w:r>
    </w:p>
  </w:comment>
  <w:comment w:id="429" w:author="MACONRAD" w:date="2015-12-17T16:29:00Z" w:initials="MC">
    <w:p w14:paraId="2332A952" w14:textId="4A868DE4" w:rsidR="00171D2A" w:rsidRPr="00171D2A" w:rsidRDefault="00171D2A">
      <w:pPr>
        <w:pStyle w:val="CommentText"/>
        <w:rPr>
          <w:lang w:val="en-US"/>
        </w:rPr>
      </w:pPr>
      <w:r>
        <w:rPr>
          <w:rStyle w:val="CommentReference"/>
        </w:rPr>
        <w:annotationRef/>
      </w:r>
      <w:r>
        <w:rPr>
          <w:lang w:val="en-US"/>
        </w:rPr>
        <w:t>CRIS?</w:t>
      </w:r>
    </w:p>
  </w:comment>
  <w:comment w:id="503" w:author="MACONRAD" w:date="2015-12-17T16:32:00Z" w:initials="MC">
    <w:p w14:paraId="26FE3C05" w14:textId="06821D8B" w:rsidR="00171D2A" w:rsidRPr="00171D2A" w:rsidRDefault="00171D2A">
      <w:pPr>
        <w:pStyle w:val="CommentText"/>
        <w:rPr>
          <w:lang w:val="en-US"/>
        </w:rPr>
      </w:pPr>
      <w:r>
        <w:rPr>
          <w:rStyle w:val="CommentReference"/>
        </w:rPr>
        <w:annotationRef/>
      </w:r>
      <w:r>
        <w:rPr>
          <w:lang w:val="en-US"/>
        </w:rPr>
        <w:t>What does this mean?</w:t>
      </w:r>
    </w:p>
  </w:comment>
  <w:comment w:id="512" w:author="MACONRAD" w:date="2015-12-17T16:33:00Z" w:initials="MC">
    <w:p w14:paraId="48B4237B" w14:textId="4BE6FCA8" w:rsidR="00171D2A" w:rsidRPr="00171D2A" w:rsidRDefault="00171D2A">
      <w:pPr>
        <w:pStyle w:val="CommentText"/>
        <w:rPr>
          <w:lang w:val="en-US"/>
        </w:rPr>
      </w:pPr>
      <w:r>
        <w:rPr>
          <w:rStyle w:val="CommentReference"/>
        </w:rPr>
        <w:annotationRef/>
      </w:r>
      <w:r>
        <w:rPr>
          <w:lang w:val="en-US"/>
        </w:rPr>
        <w:t>What does this mean?</w:t>
      </w:r>
    </w:p>
  </w:comment>
  <w:comment w:id="537" w:author="MACONRAD" w:date="2015-12-17T16:33:00Z" w:initials="MC">
    <w:p w14:paraId="777795CA" w14:textId="2640A2C7" w:rsidR="00171D2A" w:rsidRPr="00171D2A" w:rsidRDefault="00171D2A">
      <w:pPr>
        <w:pStyle w:val="CommentText"/>
        <w:rPr>
          <w:lang w:val="en-US"/>
        </w:rPr>
      </w:pPr>
      <w:r>
        <w:rPr>
          <w:rStyle w:val="CommentReference"/>
        </w:rPr>
        <w:annotationRef/>
      </w:r>
      <w:r>
        <w:rPr>
          <w:lang w:val="en-US"/>
        </w:rPr>
        <w:t>?</w:t>
      </w:r>
    </w:p>
  </w:comment>
  <w:comment w:id="650" w:author="MACONRAD" w:date="2015-12-17T16:36:00Z" w:initials="MC">
    <w:p w14:paraId="18B169BD" w14:textId="445D3302" w:rsidR="00171D2A" w:rsidRPr="00171D2A" w:rsidRDefault="00171D2A">
      <w:pPr>
        <w:pStyle w:val="CommentText"/>
        <w:rPr>
          <w:lang w:val="en-US"/>
        </w:rPr>
      </w:pPr>
      <w:r>
        <w:rPr>
          <w:rStyle w:val="CommentReference"/>
        </w:rPr>
        <w:annotationRef/>
      </w:r>
      <w:r>
        <w:rPr>
          <w:lang w:val="en-US"/>
        </w:rPr>
        <w:t>redundant?</w:t>
      </w:r>
    </w:p>
  </w:comment>
  <w:comment w:id="681" w:author="MACONRAD" w:date="2015-12-17T16:39:00Z" w:initials="MC">
    <w:p w14:paraId="12E336D5" w14:textId="758AE134" w:rsidR="00A72E60" w:rsidRPr="00A72E60" w:rsidRDefault="00A72E60">
      <w:pPr>
        <w:pStyle w:val="CommentText"/>
        <w:rPr>
          <w:lang w:val="en-US"/>
        </w:rPr>
      </w:pPr>
      <w:r>
        <w:rPr>
          <w:rStyle w:val="CommentReference"/>
        </w:rPr>
        <w:annotationRef/>
      </w:r>
      <w:r>
        <w:rPr>
          <w:lang w:val="en-US"/>
        </w:rPr>
        <w:t>What is the distinction here?</w:t>
      </w:r>
      <w:bookmarkStart w:id="683" w:name="_GoBack"/>
      <w:bookmarkEnd w:id="683"/>
    </w:p>
  </w:comment>
  <w:comment w:id="1308" w:author="John Garrett" w:date="2015-03-11T03:11:00Z" w:initials="JG">
    <w:p w14:paraId="03F0755B" w14:textId="77777777" w:rsidR="00BC0E0D" w:rsidRPr="000037B0" w:rsidRDefault="00BC0E0D" w:rsidP="00A64501">
      <w:pPr>
        <w:pStyle w:val="CommentText"/>
        <w:rPr>
          <w:lang w:val="en-US"/>
        </w:rPr>
      </w:pPr>
      <w:r>
        <w:rPr>
          <w:rStyle w:val="CommentReference"/>
        </w:rPr>
        <w:annotationRef/>
      </w:r>
      <w:r>
        <w:rPr>
          <w:rStyle w:val="CommentReference"/>
        </w:rPr>
        <w:annotationRef/>
      </w:r>
      <w:r>
        <w:rPr>
          <w:lang w:val="en-US"/>
        </w:rPr>
        <w:t>I think most of these are important issues, but I thi would be better named as curation objectives or data access requirements.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AF695" w15:done="0"/>
  <w15:commentEx w15:paraId="4EAA77C5" w15:done="0"/>
  <w15:commentEx w15:paraId="36E26868" w15:done="0"/>
  <w15:commentEx w15:paraId="35B98E8A" w15:done="0"/>
  <w15:commentEx w15:paraId="545A7BFA" w15:done="0"/>
  <w15:commentEx w15:paraId="41B6819A" w15:done="0"/>
  <w15:commentEx w15:paraId="051CC868" w15:done="0"/>
  <w15:commentEx w15:paraId="78055B35" w15:done="0"/>
  <w15:commentEx w15:paraId="293DBA6B" w15:done="0"/>
  <w15:commentEx w15:paraId="180C58DF" w15:done="0"/>
  <w15:commentEx w15:paraId="047EC24A" w15:done="0"/>
  <w15:commentEx w15:paraId="5D8280BD" w15:done="0"/>
  <w15:commentEx w15:paraId="118F1FCB" w15:done="0"/>
  <w15:commentEx w15:paraId="1E1553AC" w15:done="0"/>
  <w15:commentEx w15:paraId="77D58703" w15:done="0"/>
  <w15:commentEx w15:paraId="2E633EC1" w15:done="0"/>
  <w15:commentEx w15:paraId="25796FAD" w15:done="0"/>
  <w15:commentEx w15:paraId="09B046E5" w15:done="0"/>
  <w15:commentEx w15:paraId="3A7F9302" w15:done="0"/>
  <w15:commentEx w15:paraId="27948FEE" w15:done="0"/>
  <w15:commentEx w15:paraId="12EBF852" w15:done="0"/>
  <w15:commentEx w15:paraId="5B89B906" w15:done="0"/>
  <w15:commentEx w15:paraId="683397C6" w15:done="0"/>
  <w15:commentEx w15:paraId="5947E8A5" w15:done="0"/>
  <w15:commentEx w15:paraId="0C023F17" w15:done="0"/>
  <w15:commentEx w15:paraId="2332A952" w15:done="0"/>
  <w15:commentEx w15:paraId="26FE3C05" w15:done="0"/>
  <w15:commentEx w15:paraId="48B4237B" w15:done="0"/>
  <w15:commentEx w15:paraId="777795CA" w15:done="0"/>
  <w15:commentEx w15:paraId="18B169BD" w15:done="0"/>
  <w15:commentEx w15:paraId="12E336D5" w15:done="0"/>
  <w15:commentEx w15:paraId="03F075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3C73" w14:textId="77777777" w:rsidR="00EE059E" w:rsidRDefault="00EE059E">
      <w:r>
        <w:separator/>
      </w:r>
    </w:p>
  </w:endnote>
  <w:endnote w:type="continuationSeparator" w:id="0">
    <w:p w14:paraId="5C2D638E" w14:textId="77777777" w:rsidR="00EE059E" w:rsidRDefault="00EE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211B" w14:textId="3DBF9DF9" w:rsidR="00BC0E0D" w:rsidRDefault="00BC0E0D">
    <w:pPr>
      <w:pStyle w:val="Footer"/>
    </w:pPr>
    <w:r>
      <w:t>CCSDS 653.0-W-0.7</w:t>
    </w:r>
    <w:r>
      <w:tab/>
      <w:t xml:space="preserve">Page </w:t>
    </w:r>
    <w:r>
      <w:rPr>
        <w:rStyle w:val="PageNumber"/>
      </w:rPr>
      <w:fldChar w:fldCharType="begin"/>
    </w:r>
    <w:r>
      <w:rPr>
        <w:rStyle w:val="PageNumber"/>
      </w:rPr>
      <w:instrText xml:space="preserve"> PAGE </w:instrText>
    </w:r>
    <w:r>
      <w:rPr>
        <w:rStyle w:val="PageNumber"/>
      </w:rPr>
      <w:fldChar w:fldCharType="separate"/>
    </w:r>
    <w:r w:rsidR="00A72E60">
      <w:rPr>
        <w:rStyle w:val="PageNumber"/>
        <w:noProof/>
      </w:rPr>
      <w:t>5-20</w:t>
    </w:r>
    <w:r>
      <w:rPr>
        <w:rStyle w:val="PageNumber"/>
      </w:rPr>
      <w:fldChar w:fldCharType="end"/>
    </w:r>
    <w:r>
      <w:rPr>
        <w:rStyle w:val="PageNumber"/>
      </w:rPr>
      <w:tab/>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4962" w14:textId="77777777" w:rsidR="00EE059E" w:rsidRDefault="00EE059E">
      <w:r>
        <w:separator/>
      </w:r>
    </w:p>
  </w:footnote>
  <w:footnote w:type="continuationSeparator" w:id="0">
    <w:p w14:paraId="6620A1E6" w14:textId="77777777" w:rsidR="00EE059E" w:rsidRDefault="00EE059E">
      <w:r>
        <w:continuationSeparator/>
      </w:r>
    </w:p>
  </w:footnote>
  <w:footnote w:id="1">
    <w:p w14:paraId="7B51CDC8" w14:textId="77777777" w:rsidR="00BC0E0D" w:rsidRPr="00C37C4D" w:rsidDel="00F336F0" w:rsidRDefault="00BC0E0D" w:rsidP="0072115C">
      <w:pPr>
        <w:pStyle w:val="FootnoteText"/>
        <w:rPr>
          <w:del w:id="1353" w:author="John Garrett" w:date="2015-11-11T06:15:00Z"/>
        </w:rPr>
      </w:pPr>
      <w:del w:id="1354" w:author="John Garrett" w:date="2015-11-11T06:15:00Z">
        <w:r w:rsidDel="00F336F0">
          <w:rPr>
            <w:rStyle w:val="FootnoteReference"/>
          </w:rPr>
          <w:footnoteRef/>
        </w:r>
        <w:r w:rsidDel="00F336F0">
          <w:delText xml:space="preserve"> </w:delText>
        </w:r>
        <w:r w:rsidRPr="00C37C4D" w:rsidDel="00F336F0">
          <w:delText xml:space="preserve">Documents in </w:delText>
        </w:r>
        <w:r w:rsidRPr="001179F7" w:rsidDel="00F336F0">
          <w:rPr>
            <w:i/>
          </w:rPr>
          <w:delText>italics</w:delText>
        </w:r>
        <w:r w:rsidRPr="00C37C4D" w:rsidDel="00F336F0">
          <w:delText xml:space="preserve"> are available as CEOS best practice documents on www.ceos.org</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52CD" w14:textId="77777777" w:rsidR="00BC0E0D" w:rsidRDefault="00BC0E0D">
    <w:pPr>
      <w:pStyle w:val="Header"/>
    </w:pPr>
    <w:r>
      <w:t xml:space="preserve">PROPOSED DRAFT CCSDS RECOMMENDED PRACTICE FOR </w:t>
    </w:r>
  </w:p>
  <w:p w14:paraId="03E53A73" w14:textId="2A162739" w:rsidR="00BC0E0D" w:rsidRDefault="00BC0E0D">
    <w:pPr>
      <w:pStyle w:val="Header"/>
    </w:pPr>
    <w:r>
      <w:t>AN INFORMATION LIFECYCLE AND LONG TERM USAGE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 w15:restartNumberingAfterBreak="0">
    <w:nsid w:val="196865C1"/>
    <w:multiLevelType w:val="hybridMultilevel"/>
    <w:tmpl w:val="EEE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4"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17520D1"/>
    <w:multiLevelType w:val="multilevel"/>
    <w:tmpl w:val="D958B44A"/>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8" w15:restartNumberingAfterBreak="0">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4C644BB5"/>
    <w:multiLevelType w:val="hybridMultilevel"/>
    <w:tmpl w:val="3C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B4BC3"/>
    <w:multiLevelType w:val="hybridMultilevel"/>
    <w:tmpl w:val="678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12"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F0CD6"/>
    <w:multiLevelType w:val="hybridMultilevel"/>
    <w:tmpl w:val="61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74B75D31"/>
    <w:multiLevelType w:val="hybridMultilevel"/>
    <w:tmpl w:val="177EB9F4"/>
    <w:lvl w:ilvl="0" w:tplc="FC560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576F4"/>
    <w:multiLevelType w:val="hybridMultilevel"/>
    <w:tmpl w:val="A2D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6"/>
  </w:num>
  <w:num w:numId="5">
    <w:abstractNumId w:val="14"/>
  </w:num>
  <w:num w:numId="6">
    <w:abstractNumId w:val="8"/>
  </w:num>
  <w:num w:numId="7">
    <w:abstractNumId w:val="13"/>
  </w:num>
  <w:num w:numId="8">
    <w:abstractNumId w:val="17"/>
  </w:num>
  <w:num w:numId="9">
    <w:abstractNumId w:val="3"/>
  </w:num>
  <w:num w:numId="10">
    <w:abstractNumId w:val="12"/>
  </w:num>
  <w:num w:numId="11">
    <w:abstractNumId w:val="4"/>
  </w:num>
  <w:num w:numId="12">
    <w:abstractNumId w:val="15"/>
  </w:num>
  <w:num w:numId="13">
    <w:abstractNumId w:val="9"/>
  </w:num>
  <w:num w:numId="14">
    <w:abstractNumId w:val="1"/>
  </w:num>
  <w:num w:numId="15">
    <w:abstractNumId w:val="19"/>
  </w:num>
  <w:num w:numId="16">
    <w:abstractNumId w:val="10"/>
  </w:num>
  <w:num w:numId="17">
    <w:abstractNumId w:val="2"/>
  </w:num>
  <w:num w:numId="18">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arrett">
    <w15:presenceInfo w15:providerId="Windows Live" w15:userId="934665927bf24acc"/>
  </w15:person>
  <w15:person w15:author="MACONRAD">
    <w15:presenceInfo w15:providerId="None" w15:userId="MACONRAD"/>
  </w15:person>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6348"/>
    <w:rsid w:val="00022F81"/>
    <w:rsid w:val="00023443"/>
    <w:rsid w:val="00035F72"/>
    <w:rsid w:val="00037765"/>
    <w:rsid w:val="00043CC5"/>
    <w:rsid w:val="0004410A"/>
    <w:rsid w:val="00054C9E"/>
    <w:rsid w:val="0005611F"/>
    <w:rsid w:val="00066FAA"/>
    <w:rsid w:val="00077B64"/>
    <w:rsid w:val="000821B1"/>
    <w:rsid w:val="0009074D"/>
    <w:rsid w:val="000A44D5"/>
    <w:rsid w:val="000A6EB2"/>
    <w:rsid w:val="000B161E"/>
    <w:rsid w:val="000B2A24"/>
    <w:rsid w:val="000D50B7"/>
    <w:rsid w:val="000D6B55"/>
    <w:rsid w:val="000E40F0"/>
    <w:rsid w:val="000E4F85"/>
    <w:rsid w:val="000F2D29"/>
    <w:rsid w:val="000F3B4E"/>
    <w:rsid w:val="000F4C44"/>
    <w:rsid w:val="00100BCC"/>
    <w:rsid w:val="001136F2"/>
    <w:rsid w:val="00114A0B"/>
    <w:rsid w:val="00116AED"/>
    <w:rsid w:val="0011764B"/>
    <w:rsid w:val="00136E50"/>
    <w:rsid w:val="00140968"/>
    <w:rsid w:val="00142041"/>
    <w:rsid w:val="0014568A"/>
    <w:rsid w:val="00145FD2"/>
    <w:rsid w:val="001564BE"/>
    <w:rsid w:val="00171D2A"/>
    <w:rsid w:val="00175FC8"/>
    <w:rsid w:val="00177419"/>
    <w:rsid w:val="001864A8"/>
    <w:rsid w:val="00192EAE"/>
    <w:rsid w:val="001A4275"/>
    <w:rsid w:val="001B4299"/>
    <w:rsid w:val="001B63C1"/>
    <w:rsid w:val="001D261F"/>
    <w:rsid w:val="001E3CDC"/>
    <w:rsid w:val="001F0EFF"/>
    <w:rsid w:val="001F29E1"/>
    <w:rsid w:val="0020371E"/>
    <w:rsid w:val="00204E36"/>
    <w:rsid w:val="00215B19"/>
    <w:rsid w:val="0022197A"/>
    <w:rsid w:val="00226387"/>
    <w:rsid w:val="00234C93"/>
    <w:rsid w:val="0024246B"/>
    <w:rsid w:val="00251DB9"/>
    <w:rsid w:val="00252BEF"/>
    <w:rsid w:val="002732FC"/>
    <w:rsid w:val="00276FEA"/>
    <w:rsid w:val="00283128"/>
    <w:rsid w:val="00286E94"/>
    <w:rsid w:val="00294236"/>
    <w:rsid w:val="002A22FA"/>
    <w:rsid w:val="002A2BB9"/>
    <w:rsid w:val="002A2C62"/>
    <w:rsid w:val="002A4C10"/>
    <w:rsid w:val="002B23FF"/>
    <w:rsid w:val="002B40F5"/>
    <w:rsid w:val="002D1F2D"/>
    <w:rsid w:val="002F0B66"/>
    <w:rsid w:val="002F1795"/>
    <w:rsid w:val="002F253E"/>
    <w:rsid w:val="002F2CE9"/>
    <w:rsid w:val="002F77B0"/>
    <w:rsid w:val="00300E55"/>
    <w:rsid w:val="00305442"/>
    <w:rsid w:val="003435DB"/>
    <w:rsid w:val="00350BBD"/>
    <w:rsid w:val="00361ED5"/>
    <w:rsid w:val="0036625A"/>
    <w:rsid w:val="00374E88"/>
    <w:rsid w:val="00383261"/>
    <w:rsid w:val="00396365"/>
    <w:rsid w:val="003A7687"/>
    <w:rsid w:val="003B18BC"/>
    <w:rsid w:val="003B374D"/>
    <w:rsid w:val="003D357C"/>
    <w:rsid w:val="003E0B8F"/>
    <w:rsid w:val="003E20D9"/>
    <w:rsid w:val="003F5C28"/>
    <w:rsid w:val="00400FA1"/>
    <w:rsid w:val="00402DA3"/>
    <w:rsid w:val="004423A7"/>
    <w:rsid w:val="004441A6"/>
    <w:rsid w:val="00444533"/>
    <w:rsid w:val="0045683B"/>
    <w:rsid w:val="00477292"/>
    <w:rsid w:val="00494C30"/>
    <w:rsid w:val="004976E5"/>
    <w:rsid w:val="004A4B63"/>
    <w:rsid w:val="004B1872"/>
    <w:rsid w:val="004B18FD"/>
    <w:rsid w:val="004B2E3E"/>
    <w:rsid w:val="004B75B2"/>
    <w:rsid w:val="004B7D17"/>
    <w:rsid w:val="004C2D67"/>
    <w:rsid w:val="004D0B74"/>
    <w:rsid w:val="004E5D79"/>
    <w:rsid w:val="004F1592"/>
    <w:rsid w:val="004F1BE3"/>
    <w:rsid w:val="0050198C"/>
    <w:rsid w:val="0050569E"/>
    <w:rsid w:val="00522B0C"/>
    <w:rsid w:val="005230A1"/>
    <w:rsid w:val="005315AB"/>
    <w:rsid w:val="005463BD"/>
    <w:rsid w:val="00551C89"/>
    <w:rsid w:val="00566C6E"/>
    <w:rsid w:val="00572A1C"/>
    <w:rsid w:val="00573717"/>
    <w:rsid w:val="00581340"/>
    <w:rsid w:val="00586BB0"/>
    <w:rsid w:val="00590E58"/>
    <w:rsid w:val="005A6F23"/>
    <w:rsid w:val="005A719D"/>
    <w:rsid w:val="005C0686"/>
    <w:rsid w:val="005C51E6"/>
    <w:rsid w:val="005C52EC"/>
    <w:rsid w:val="005C7CA1"/>
    <w:rsid w:val="005D2251"/>
    <w:rsid w:val="005D40E4"/>
    <w:rsid w:val="005E0DC7"/>
    <w:rsid w:val="005E3DBB"/>
    <w:rsid w:val="005E5C66"/>
    <w:rsid w:val="005E5EBE"/>
    <w:rsid w:val="005F20E0"/>
    <w:rsid w:val="00601EA5"/>
    <w:rsid w:val="0060265E"/>
    <w:rsid w:val="00606DB2"/>
    <w:rsid w:val="006078DF"/>
    <w:rsid w:val="00622CBF"/>
    <w:rsid w:val="00627F55"/>
    <w:rsid w:val="00642C2E"/>
    <w:rsid w:val="00643CEA"/>
    <w:rsid w:val="006511D6"/>
    <w:rsid w:val="0066188C"/>
    <w:rsid w:val="00664E69"/>
    <w:rsid w:val="00671F9E"/>
    <w:rsid w:val="00674C03"/>
    <w:rsid w:val="0068097C"/>
    <w:rsid w:val="006903C0"/>
    <w:rsid w:val="00691495"/>
    <w:rsid w:val="00692BFC"/>
    <w:rsid w:val="00696E90"/>
    <w:rsid w:val="006C0C59"/>
    <w:rsid w:val="006C4F63"/>
    <w:rsid w:val="006D1463"/>
    <w:rsid w:val="006D4233"/>
    <w:rsid w:val="006F3EA4"/>
    <w:rsid w:val="00706073"/>
    <w:rsid w:val="0072115C"/>
    <w:rsid w:val="007259F1"/>
    <w:rsid w:val="007265CE"/>
    <w:rsid w:val="007269E0"/>
    <w:rsid w:val="00731DFA"/>
    <w:rsid w:val="00750C1E"/>
    <w:rsid w:val="00752983"/>
    <w:rsid w:val="00767AE1"/>
    <w:rsid w:val="007724A4"/>
    <w:rsid w:val="00774D68"/>
    <w:rsid w:val="00784215"/>
    <w:rsid w:val="00787C3A"/>
    <w:rsid w:val="00792DD6"/>
    <w:rsid w:val="007A3139"/>
    <w:rsid w:val="007A495E"/>
    <w:rsid w:val="007B1101"/>
    <w:rsid w:val="007B55F9"/>
    <w:rsid w:val="007C14F6"/>
    <w:rsid w:val="007C1ABF"/>
    <w:rsid w:val="007C35E7"/>
    <w:rsid w:val="007D031C"/>
    <w:rsid w:val="007E41BB"/>
    <w:rsid w:val="007E634A"/>
    <w:rsid w:val="007F103F"/>
    <w:rsid w:val="007F7C76"/>
    <w:rsid w:val="00800499"/>
    <w:rsid w:val="00801359"/>
    <w:rsid w:val="00821A0D"/>
    <w:rsid w:val="0082370C"/>
    <w:rsid w:val="008432D5"/>
    <w:rsid w:val="00845BD3"/>
    <w:rsid w:val="0085088E"/>
    <w:rsid w:val="00850D10"/>
    <w:rsid w:val="0085277F"/>
    <w:rsid w:val="00867181"/>
    <w:rsid w:val="008773EE"/>
    <w:rsid w:val="00890B55"/>
    <w:rsid w:val="00892415"/>
    <w:rsid w:val="00892F7A"/>
    <w:rsid w:val="0089417F"/>
    <w:rsid w:val="008A7EB5"/>
    <w:rsid w:val="008B0D85"/>
    <w:rsid w:val="008C6277"/>
    <w:rsid w:val="008C7AD3"/>
    <w:rsid w:val="008D2269"/>
    <w:rsid w:val="008E0EB8"/>
    <w:rsid w:val="008E426B"/>
    <w:rsid w:val="008F09F4"/>
    <w:rsid w:val="008F4AF5"/>
    <w:rsid w:val="0090646C"/>
    <w:rsid w:val="0091486A"/>
    <w:rsid w:val="009155B6"/>
    <w:rsid w:val="009169E8"/>
    <w:rsid w:val="009223D1"/>
    <w:rsid w:val="009225EF"/>
    <w:rsid w:val="0093328A"/>
    <w:rsid w:val="00936D5B"/>
    <w:rsid w:val="00945D82"/>
    <w:rsid w:val="00956003"/>
    <w:rsid w:val="00984A24"/>
    <w:rsid w:val="00994C76"/>
    <w:rsid w:val="009968B2"/>
    <w:rsid w:val="00996D25"/>
    <w:rsid w:val="009A2375"/>
    <w:rsid w:val="009A7656"/>
    <w:rsid w:val="009B4D1A"/>
    <w:rsid w:val="009B678A"/>
    <w:rsid w:val="009D263E"/>
    <w:rsid w:val="009E6883"/>
    <w:rsid w:val="009E6AAA"/>
    <w:rsid w:val="009E7C48"/>
    <w:rsid w:val="009F283B"/>
    <w:rsid w:val="00A14A77"/>
    <w:rsid w:val="00A2375E"/>
    <w:rsid w:val="00A2519A"/>
    <w:rsid w:val="00A32998"/>
    <w:rsid w:val="00A44EA4"/>
    <w:rsid w:val="00A572EC"/>
    <w:rsid w:val="00A64501"/>
    <w:rsid w:val="00A6505D"/>
    <w:rsid w:val="00A65B54"/>
    <w:rsid w:val="00A66BDE"/>
    <w:rsid w:val="00A717BF"/>
    <w:rsid w:val="00A72E60"/>
    <w:rsid w:val="00A82A9E"/>
    <w:rsid w:val="00A8359D"/>
    <w:rsid w:val="00A87BF5"/>
    <w:rsid w:val="00A94662"/>
    <w:rsid w:val="00A96D37"/>
    <w:rsid w:val="00A97327"/>
    <w:rsid w:val="00A97403"/>
    <w:rsid w:val="00AA3DF3"/>
    <w:rsid w:val="00AA7E3C"/>
    <w:rsid w:val="00AB153E"/>
    <w:rsid w:val="00AB4D07"/>
    <w:rsid w:val="00AB7696"/>
    <w:rsid w:val="00AC39CD"/>
    <w:rsid w:val="00AC6916"/>
    <w:rsid w:val="00AD37F4"/>
    <w:rsid w:val="00AD6A0D"/>
    <w:rsid w:val="00AE147E"/>
    <w:rsid w:val="00AE4399"/>
    <w:rsid w:val="00AF3763"/>
    <w:rsid w:val="00B008A1"/>
    <w:rsid w:val="00B018F7"/>
    <w:rsid w:val="00B11617"/>
    <w:rsid w:val="00B3148F"/>
    <w:rsid w:val="00B327CA"/>
    <w:rsid w:val="00B37BAF"/>
    <w:rsid w:val="00B43638"/>
    <w:rsid w:val="00B646F2"/>
    <w:rsid w:val="00B731B1"/>
    <w:rsid w:val="00B775A4"/>
    <w:rsid w:val="00B805D1"/>
    <w:rsid w:val="00B872B1"/>
    <w:rsid w:val="00B93CED"/>
    <w:rsid w:val="00B9465B"/>
    <w:rsid w:val="00BA2390"/>
    <w:rsid w:val="00BB09EA"/>
    <w:rsid w:val="00BB6F6F"/>
    <w:rsid w:val="00BC0E0D"/>
    <w:rsid w:val="00BC5EC6"/>
    <w:rsid w:val="00BD0B22"/>
    <w:rsid w:val="00BE2971"/>
    <w:rsid w:val="00BE538C"/>
    <w:rsid w:val="00BF3598"/>
    <w:rsid w:val="00BF5CA5"/>
    <w:rsid w:val="00C03684"/>
    <w:rsid w:val="00C138E9"/>
    <w:rsid w:val="00C13AB4"/>
    <w:rsid w:val="00C1613D"/>
    <w:rsid w:val="00C23C23"/>
    <w:rsid w:val="00C257CA"/>
    <w:rsid w:val="00C30440"/>
    <w:rsid w:val="00C4109E"/>
    <w:rsid w:val="00C61801"/>
    <w:rsid w:val="00C647C6"/>
    <w:rsid w:val="00C8313E"/>
    <w:rsid w:val="00C87EBC"/>
    <w:rsid w:val="00C9267B"/>
    <w:rsid w:val="00C95327"/>
    <w:rsid w:val="00CB054B"/>
    <w:rsid w:val="00CB48F9"/>
    <w:rsid w:val="00CB59CD"/>
    <w:rsid w:val="00CC2CFB"/>
    <w:rsid w:val="00CD175F"/>
    <w:rsid w:val="00CD3E9E"/>
    <w:rsid w:val="00CD5E8E"/>
    <w:rsid w:val="00CE51B2"/>
    <w:rsid w:val="00CF4BD8"/>
    <w:rsid w:val="00D11972"/>
    <w:rsid w:val="00D21600"/>
    <w:rsid w:val="00D30B65"/>
    <w:rsid w:val="00D377F6"/>
    <w:rsid w:val="00D44EDF"/>
    <w:rsid w:val="00D62207"/>
    <w:rsid w:val="00D64342"/>
    <w:rsid w:val="00D763B4"/>
    <w:rsid w:val="00DA720F"/>
    <w:rsid w:val="00DB03BD"/>
    <w:rsid w:val="00DB2CDA"/>
    <w:rsid w:val="00DB7972"/>
    <w:rsid w:val="00DC5FBF"/>
    <w:rsid w:val="00DC6221"/>
    <w:rsid w:val="00DE00E2"/>
    <w:rsid w:val="00DE36B7"/>
    <w:rsid w:val="00DF66AC"/>
    <w:rsid w:val="00E040CF"/>
    <w:rsid w:val="00E24E19"/>
    <w:rsid w:val="00E353E1"/>
    <w:rsid w:val="00E42356"/>
    <w:rsid w:val="00E45D73"/>
    <w:rsid w:val="00E55F1A"/>
    <w:rsid w:val="00E63BFF"/>
    <w:rsid w:val="00E66441"/>
    <w:rsid w:val="00E67395"/>
    <w:rsid w:val="00E73F72"/>
    <w:rsid w:val="00E81E39"/>
    <w:rsid w:val="00EA2F29"/>
    <w:rsid w:val="00EB439C"/>
    <w:rsid w:val="00EB71B4"/>
    <w:rsid w:val="00EC271B"/>
    <w:rsid w:val="00EC39BD"/>
    <w:rsid w:val="00EE059E"/>
    <w:rsid w:val="00EE17AF"/>
    <w:rsid w:val="00EE413D"/>
    <w:rsid w:val="00EE46F8"/>
    <w:rsid w:val="00F01FE1"/>
    <w:rsid w:val="00F336F0"/>
    <w:rsid w:val="00F3674B"/>
    <w:rsid w:val="00F562A7"/>
    <w:rsid w:val="00F5767E"/>
    <w:rsid w:val="00F65B95"/>
    <w:rsid w:val="00F710A7"/>
    <w:rsid w:val="00F72A5C"/>
    <w:rsid w:val="00F81510"/>
    <w:rsid w:val="00F83278"/>
    <w:rsid w:val="00F84869"/>
    <w:rsid w:val="00F95D42"/>
    <w:rsid w:val="00FA7A57"/>
    <w:rsid w:val="00FB5184"/>
    <w:rsid w:val="00FC46DF"/>
    <w:rsid w:val="00FC6F2C"/>
    <w:rsid w:val="00FE42F4"/>
    <w:rsid w:val="00FF0A1F"/>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E643D0"/>
  <w15:chartTrackingRefBased/>
  <w15:docId w15:val="{F3175E9C-B2B5-4249-B577-4E15FD57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59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ublic.ccsds.org/publications/archive/651x1b1.pdf"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ublic.ccsds.org/publications/archive/651x0m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ublic.ccsds.org/publications/archive/650x0m2.pdf" TargetMode="External"/><Relationship Id="rId20" Type="http://schemas.openxmlformats.org/officeDocument/2006/relationships/hyperlink" Target="http://public.ccsds.org/publications/archive/652x1m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ublic.ccsds.org/publications/archive/652x0m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2.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73A2FB-6E78-4292-B4AD-25645D50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69</Pages>
  <Words>12191</Words>
  <Characters>69493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81521</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MACONRAD</cp:lastModifiedBy>
  <cp:revision>9</cp:revision>
  <cp:lastPrinted>2015-11-02T14:31:00Z</cp:lastPrinted>
  <dcterms:created xsi:type="dcterms:W3CDTF">2015-12-15T21:05:00Z</dcterms:created>
  <dcterms:modified xsi:type="dcterms:W3CDTF">2015-12-17T21:40:00Z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