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DAEC" w14:textId="77777777" w:rsidR="00CF60ED" w:rsidRDefault="00CF60ED" w:rsidP="00CF60ED">
      <w:pPr>
        <w:jc w:val="center"/>
      </w:pPr>
      <w:r>
        <w:rPr>
          <w:noProof/>
        </w:rPr>
        <w:drawing>
          <wp:inline distT="0" distB="0" distL="0" distR="0" wp14:anchorId="66FBB9AD" wp14:editId="620F055A">
            <wp:extent cx="4038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solidFill>
                      <a:srgbClr val="FFFFFF"/>
                    </a:solidFill>
                    <a:ln>
                      <a:noFill/>
                    </a:ln>
                  </pic:spPr>
                </pic:pic>
              </a:graphicData>
            </a:graphic>
          </wp:inline>
        </w:drawing>
      </w:r>
    </w:p>
    <w:p w14:paraId="7D926839" w14:textId="77777777" w:rsidR="00CF60ED" w:rsidRDefault="00CF60ED" w:rsidP="00CF60ED">
      <w:pPr>
        <w:spacing w:line="240" w:lineRule="exact"/>
        <w:jc w:val="center"/>
      </w:pPr>
    </w:p>
    <w:p w14:paraId="74B54066" w14:textId="77777777" w:rsidR="00CF60ED" w:rsidRDefault="00CF60ED" w:rsidP="00CF60ED">
      <w:pPr>
        <w:spacing w:line="240" w:lineRule="exact"/>
        <w:jc w:val="center"/>
      </w:pPr>
    </w:p>
    <w:p w14:paraId="68748642" w14:textId="77777777" w:rsidR="00CF60ED" w:rsidRDefault="00CF60ED" w:rsidP="00CF60ED">
      <w:pPr>
        <w:spacing w:line="240" w:lineRule="exact"/>
        <w:jc w:val="center"/>
      </w:pPr>
    </w:p>
    <w:p w14:paraId="594F7FE5" w14:textId="77777777" w:rsidR="00CF60ED" w:rsidRDefault="00CF60ED" w:rsidP="00CF60ED">
      <w:pPr>
        <w:spacing w:line="240" w:lineRule="exact"/>
        <w:jc w:val="center"/>
      </w:pPr>
    </w:p>
    <w:p w14:paraId="59EA5FF0" w14:textId="77777777" w:rsidR="00CF60ED" w:rsidRDefault="00CF60ED" w:rsidP="00CF60ED">
      <w:pPr>
        <w:jc w:val="center"/>
        <w:rPr>
          <w:b/>
          <w:sz w:val="28"/>
          <w:szCs w:val="28"/>
        </w:rPr>
      </w:pPr>
      <w:r>
        <w:rPr>
          <w:b/>
          <w:sz w:val="28"/>
          <w:szCs w:val="28"/>
        </w:rPr>
        <w:t>RECOMMENDATION FOR SPACE</w:t>
      </w:r>
    </w:p>
    <w:p w14:paraId="0F6F5BAC" w14:textId="77777777" w:rsidR="00CF60ED" w:rsidRDefault="00CF60ED" w:rsidP="00CF60ED">
      <w:pPr>
        <w:spacing w:before="120"/>
        <w:jc w:val="center"/>
        <w:rPr>
          <w:sz w:val="28"/>
          <w:szCs w:val="28"/>
        </w:rPr>
      </w:pPr>
      <w:r>
        <w:rPr>
          <w:b/>
          <w:sz w:val="28"/>
          <w:szCs w:val="28"/>
        </w:rPr>
        <w:t>DATA SYSTEMS STANDARDS</w:t>
      </w:r>
    </w:p>
    <w:p w14:paraId="3E1C9506" w14:textId="77777777" w:rsidR="00CF60ED" w:rsidRDefault="00CF60ED" w:rsidP="00CF60ED">
      <w:pPr>
        <w:spacing w:line="240" w:lineRule="exact"/>
        <w:jc w:val="center"/>
        <w:rPr>
          <w:sz w:val="28"/>
          <w:szCs w:val="28"/>
        </w:rPr>
      </w:pPr>
    </w:p>
    <w:p w14:paraId="698DE237" w14:textId="77777777" w:rsidR="00CF60ED" w:rsidRDefault="00CF60ED" w:rsidP="00CF60ED">
      <w:pPr>
        <w:spacing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575"/>
      </w:tblGrid>
      <w:tr w:rsidR="00CF60ED" w14:paraId="07319970" w14:textId="77777777" w:rsidTr="00C50E3A">
        <w:trPr>
          <w:cantSplit/>
          <w:trHeight w:hRule="exact" w:val="2880"/>
          <w:jc w:val="center"/>
        </w:trPr>
        <w:tc>
          <w:tcPr>
            <w:tcW w:w="7575" w:type="dxa"/>
            <w:tcBorders>
              <w:top w:val="single" w:sz="4" w:space="0" w:color="000000"/>
              <w:left w:val="single" w:sz="4" w:space="0" w:color="000000"/>
              <w:bottom w:val="single" w:sz="4" w:space="0" w:color="000000"/>
              <w:right w:val="single" w:sz="4" w:space="0" w:color="000000"/>
            </w:tcBorders>
            <w:shd w:val="clear" w:color="auto" w:fill="auto"/>
          </w:tcPr>
          <w:p w14:paraId="032C4C6C" w14:textId="77777777" w:rsidR="00CF60ED" w:rsidRDefault="00CF60ED" w:rsidP="00C50E3A">
            <w:pPr>
              <w:spacing w:before="240" w:line="280" w:lineRule="atLeast"/>
              <w:jc w:val="center"/>
              <w:rPr>
                <w:b/>
                <w:sz w:val="48"/>
                <w:szCs w:val="48"/>
              </w:rPr>
            </w:pPr>
            <w:r>
              <w:rPr>
                <w:b/>
                <w:sz w:val="48"/>
                <w:szCs w:val="48"/>
              </w:rPr>
              <w:t>STANDARD FORMATTED</w:t>
            </w:r>
          </w:p>
          <w:p w14:paraId="557C890D" w14:textId="77777777" w:rsidR="00CF60ED" w:rsidRDefault="00CF60ED" w:rsidP="00C50E3A">
            <w:pPr>
              <w:spacing w:before="160" w:line="280" w:lineRule="atLeast"/>
              <w:jc w:val="center"/>
              <w:rPr>
                <w:b/>
                <w:sz w:val="48"/>
                <w:szCs w:val="48"/>
              </w:rPr>
            </w:pPr>
            <w:r>
              <w:rPr>
                <w:b/>
                <w:sz w:val="48"/>
                <w:szCs w:val="48"/>
              </w:rPr>
              <w:t>DATA UNITS —</w:t>
            </w:r>
          </w:p>
          <w:p w14:paraId="25A28BF2" w14:textId="77777777" w:rsidR="00CF60ED" w:rsidRDefault="00CF60ED" w:rsidP="00C50E3A">
            <w:pPr>
              <w:spacing w:before="160" w:line="280" w:lineRule="atLeast"/>
              <w:jc w:val="center"/>
              <w:rPr>
                <w:b/>
                <w:sz w:val="48"/>
                <w:szCs w:val="48"/>
              </w:rPr>
            </w:pPr>
            <w:r>
              <w:rPr>
                <w:b/>
                <w:sz w:val="48"/>
                <w:szCs w:val="48"/>
              </w:rPr>
              <w:t>CONTROL AUTHORITY</w:t>
            </w:r>
          </w:p>
          <w:p w14:paraId="67DF93AF" w14:textId="77777777" w:rsidR="00CF60ED" w:rsidRDefault="00CF60ED" w:rsidP="00C50E3A">
            <w:pPr>
              <w:spacing w:before="160" w:line="280" w:lineRule="atLeast"/>
              <w:jc w:val="center"/>
            </w:pPr>
            <w:r>
              <w:rPr>
                <w:b/>
                <w:sz w:val="48"/>
                <w:szCs w:val="48"/>
              </w:rPr>
              <w:t>PROCEDURES</w:t>
            </w:r>
          </w:p>
        </w:tc>
      </w:tr>
    </w:tbl>
    <w:p w14:paraId="14D810A4" w14:textId="77777777" w:rsidR="00CF60ED" w:rsidRDefault="00CF60ED" w:rsidP="00CF60ED">
      <w:pPr>
        <w:jc w:val="center"/>
      </w:pPr>
    </w:p>
    <w:p w14:paraId="40032AD6" w14:textId="77777777" w:rsidR="00CF60ED" w:rsidRDefault="00CF60ED" w:rsidP="00CF60ED">
      <w:pPr>
        <w:jc w:val="center"/>
      </w:pPr>
    </w:p>
    <w:p w14:paraId="548F239D" w14:textId="77777777" w:rsidR="00CF60ED" w:rsidRDefault="00CF60ED" w:rsidP="00CF60ED">
      <w:pPr>
        <w:jc w:val="center"/>
      </w:pPr>
    </w:p>
    <w:p w14:paraId="12563001" w14:textId="77777777" w:rsidR="00CF60ED" w:rsidRDefault="00CF60ED" w:rsidP="00CF60ED">
      <w:pPr>
        <w:jc w:val="center"/>
        <w:rPr>
          <w:b/>
        </w:rPr>
      </w:pPr>
      <w:r>
        <w:rPr>
          <w:b/>
          <w:sz w:val="28"/>
          <w:szCs w:val="28"/>
        </w:rPr>
        <w:t>CCSDS 630.0-B-</w:t>
      </w:r>
      <w:ins w:id="0" w:author="Peter Shames" w:date="2015-04-13T15:37:00Z">
        <w:r w:rsidR="00C50E3A">
          <w:rPr>
            <w:b/>
            <w:sz w:val="28"/>
            <w:szCs w:val="28"/>
          </w:rPr>
          <w:t>2</w:t>
        </w:r>
      </w:ins>
      <w:del w:id="1" w:author="Peter Shames" w:date="2015-04-13T15:37:00Z">
        <w:r w:rsidDel="00C50E3A">
          <w:rPr>
            <w:b/>
            <w:sz w:val="28"/>
            <w:szCs w:val="28"/>
          </w:rPr>
          <w:delText>1</w:delText>
        </w:r>
      </w:del>
    </w:p>
    <w:p w14:paraId="0F7C5468" w14:textId="77777777" w:rsidR="00CF60ED" w:rsidRDefault="00CF60ED" w:rsidP="00CF60ED">
      <w:pPr>
        <w:spacing w:line="240" w:lineRule="exact"/>
        <w:jc w:val="center"/>
        <w:rPr>
          <w:b/>
        </w:rPr>
      </w:pPr>
    </w:p>
    <w:p w14:paraId="2FBEDC8B" w14:textId="77777777" w:rsidR="00CF60ED" w:rsidRDefault="00CF60ED" w:rsidP="00CF60ED">
      <w:pPr>
        <w:jc w:val="center"/>
        <w:rPr>
          <w:b/>
          <w:sz w:val="28"/>
          <w:szCs w:val="28"/>
        </w:rPr>
      </w:pPr>
      <w:r>
        <w:rPr>
          <w:b/>
          <w:sz w:val="36"/>
          <w:szCs w:val="36"/>
        </w:rPr>
        <w:t>BLUE BOOK</w:t>
      </w:r>
    </w:p>
    <w:p w14:paraId="481F9444" w14:textId="77777777" w:rsidR="00CF60ED" w:rsidRDefault="00CF60ED" w:rsidP="00CF60ED">
      <w:pPr>
        <w:jc w:val="center"/>
        <w:rPr>
          <w:b/>
          <w:sz w:val="28"/>
          <w:szCs w:val="28"/>
        </w:rPr>
      </w:pPr>
    </w:p>
    <w:p w14:paraId="7E87D163" w14:textId="77777777" w:rsidR="00CF60ED" w:rsidRDefault="00CF60ED" w:rsidP="00CF60ED">
      <w:pPr>
        <w:jc w:val="center"/>
        <w:rPr>
          <w:b/>
          <w:sz w:val="28"/>
          <w:szCs w:val="28"/>
        </w:rPr>
      </w:pPr>
    </w:p>
    <w:p w14:paraId="3B78B741" w14:textId="3D0C3578" w:rsidR="00CF60ED" w:rsidRDefault="00CF60ED" w:rsidP="00CF60ED">
      <w:pPr>
        <w:jc w:val="center"/>
        <w:rPr>
          <w:b/>
          <w:sz w:val="36"/>
          <w:szCs w:val="36"/>
        </w:rPr>
      </w:pPr>
      <w:del w:id="2" w:author="Peter Shames" w:date="2015-04-13T15:37:00Z">
        <w:r w:rsidDel="00C50E3A">
          <w:rPr>
            <w:sz w:val="28"/>
            <w:szCs w:val="28"/>
          </w:rPr>
          <w:delText>June 1993</w:delText>
        </w:r>
      </w:del>
      <w:ins w:id="3" w:author="Peter Shames" w:date="2015-07-08T13:38:00Z">
        <w:r w:rsidR="004E77D7">
          <w:rPr>
            <w:sz w:val="28"/>
            <w:szCs w:val="28"/>
          </w:rPr>
          <w:t>July</w:t>
        </w:r>
      </w:ins>
      <w:ins w:id="4" w:author="Peter Shames" w:date="2015-04-13T15:37:00Z">
        <w:r w:rsidR="00C50E3A">
          <w:rPr>
            <w:sz w:val="28"/>
            <w:szCs w:val="28"/>
          </w:rPr>
          <w:t xml:space="preserve"> 2015</w:t>
        </w:r>
      </w:ins>
    </w:p>
    <w:p w14:paraId="211B0EDC" w14:textId="77777777" w:rsidR="00CF60ED" w:rsidRDefault="00CF60ED" w:rsidP="00CF60ED">
      <w:pPr>
        <w:jc w:val="center"/>
        <w:rPr>
          <w:b/>
          <w:sz w:val="36"/>
          <w:szCs w:val="36"/>
        </w:rPr>
      </w:pPr>
    </w:p>
    <w:p w14:paraId="2615C406" w14:textId="77777777" w:rsidR="00CF60ED" w:rsidRDefault="00CF60ED" w:rsidP="00CF60ED">
      <w:pPr>
        <w:jc w:val="center"/>
      </w:pPr>
    </w:p>
    <w:p w14:paraId="2C0DD334" w14:textId="77777777" w:rsidR="00CF60ED" w:rsidRDefault="00CF60ED" w:rsidP="00CF60ED">
      <w:pPr>
        <w:sectPr w:rsidR="00CF60ED">
          <w:pgSz w:w="12240" w:h="15840"/>
          <w:pgMar w:top="1440" w:right="1253" w:bottom="1440" w:left="1613" w:header="720" w:footer="720" w:gutter="0"/>
          <w:cols w:space="720"/>
          <w:docGrid w:linePitch="600" w:charSpace="40960"/>
        </w:sectPr>
      </w:pPr>
    </w:p>
    <w:p w14:paraId="296C2E22" w14:textId="77777777" w:rsidR="00CF60ED" w:rsidRDefault="00CF60ED" w:rsidP="00CF60ED">
      <w:pPr>
        <w:pStyle w:val="centeredheading1"/>
      </w:pPr>
      <w:bookmarkStart w:id="5" w:name="_Toc289784983"/>
      <w:bookmarkStart w:id="6" w:name="_Toc289784996"/>
      <w:bookmarkStart w:id="7" w:name="_Toc289785042"/>
      <w:r>
        <w:lastRenderedPageBreak/>
        <w:t>AUTHORITY</w:t>
      </w:r>
      <w:bookmarkEnd w:id="5"/>
      <w:bookmarkEnd w:id="6"/>
      <w:bookmarkEnd w:id="7"/>
    </w:p>
    <w:p w14:paraId="3632A9B1" w14:textId="77777777" w:rsidR="00CF60ED" w:rsidRDefault="00CF60ED" w:rsidP="00CF60ED">
      <w:pPr>
        <w:ind w:right="14"/>
      </w:pPr>
    </w:p>
    <w:p w14:paraId="50A4AEE3" w14:textId="77777777" w:rsidR="00CF60ED" w:rsidRDefault="00CF60ED" w:rsidP="00CF60ED">
      <w:pPr>
        <w:ind w:right="14"/>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73"/>
      </w:tblGrid>
      <w:tr w:rsidR="00CF60ED" w14:paraId="26EA109D" w14:textId="77777777" w:rsidTr="00C50E3A">
        <w:trPr>
          <w:cantSplit/>
          <w:jc w:val="center"/>
        </w:trPr>
        <w:tc>
          <w:tcPr>
            <w:tcW w:w="6199" w:type="dxa"/>
            <w:gridSpan w:val="4"/>
            <w:tcBorders>
              <w:top w:val="single" w:sz="4" w:space="0" w:color="000000"/>
              <w:left w:val="single" w:sz="4" w:space="0" w:color="000000"/>
              <w:right w:val="single" w:sz="4" w:space="0" w:color="000000"/>
            </w:tcBorders>
            <w:shd w:val="clear" w:color="auto" w:fill="auto"/>
          </w:tcPr>
          <w:p w14:paraId="58D60E29" w14:textId="77777777" w:rsidR="00CF60ED" w:rsidRDefault="00CF60ED" w:rsidP="00C50E3A">
            <w:pPr>
              <w:snapToGrid w:val="0"/>
            </w:pPr>
          </w:p>
        </w:tc>
      </w:tr>
      <w:tr w:rsidR="00CF60ED" w14:paraId="6DA7AAFA" w14:textId="77777777" w:rsidTr="00C50E3A">
        <w:trPr>
          <w:cantSplit/>
          <w:jc w:val="center"/>
        </w:trPr>
        <w:tc>
          <w:tcPr>
            <w:tcW w:w="358" w:type="dxa"/>
            <w:tcBorders>
              <w:left w:val="single" w:sz="4" w:space="0" w:color="000000"/>
            </w:tcBorders>
            <w:shd w:val="clear" w:color="auto" w:fill="auto"/>
          </w:tcPr>
          <w:p w14:paraId="7C8C2914" w14:textId="77777777" w:rsidR="00CF60ED" w:rsidRDefault="00CF60ED" w:rsidP="00C50E3A">
            <w:pPr>
              <w:snapToGrid w:val="0"/>
            </w:pPr>
          </w:p>
        </w:tc>
        <w:tc>
          <w:tcPr>
            <w:tcW w:w="1785" w:type="dxa"/>
            <w:shd w:val="clear" w:color="auto" w:fill="auto"/>
          </w:tcPr>
          <w:p w14:paraId="2810E080" w14:textId="77777777" w:rsidR="00CF60ED" w:rsidRDefault="00CF60ED" w:rsidP="00C50E3A">
            <w:r>
              <w:t>Issue:</w:t>
            </w:r>
          </w:p>
        </w:tc>
        <w:tc>
          <w:tcPr>
            <w:tcW w:w="3683" w:type="dxa"/>
            <w:shd w:val="clear" w:color="auto" w:fill="auto"/>
          </w:tcPr>
          <w:p w14:paraId="2A814845" w14:textId="77777777" w:rsidR="00CF60ED" w:rsidRDefault="00CF60ED" w:rsidP="00C50E3A">
            <w:r>
              <w:t>Blue Book, Issue 1</w:t>
            </w:r>
          </w:p>
        </w:tc>
        <w:tc>
          <w:tcPr>
            <w:tcW w:w="373" w:type="dxa"/>
            <w:tcBorders>
              <w:right w:val="single" w:sz="4" w:space="0" w:color="000000"/>
            </w:tcBorders>
            <w:shd w:val="clear" w:color="auto" w:fill="auto"/>
          </w:tcPr>
          <w:p w14:paraId="3CBE5AA1" w14:textId="77777777" w:rsidR="00CF60ED" w:rsidRDefault="00CF60ED" w:rsidP="00C50E3A">
            <w:pPr>
              <w:snapToGrid w:val="0"/>
              <w:jc w:val="right"/>
            </w:pPr>
          </w:p>
        </w:tc>
      </w:tr>
      <w:tr w:rsidR="00CF60ED" w14:paraId="620B7A74" w14:textId="77777777" w:rsidTr="00C50E3A">
        <w:trPr>
          <w:cantSplit/>
          <w:jc w:val="center"/>
        </w:trPr>
        <w:tc>
          <w:tcPr>
            <w:tcW w:w="358" w:type="dxa"/>
            <w:tcBorders>
              <w:left w:val="single" w:sz="4" w:space="0" w:color="000000"/>
            </w:tcBorders>
            <w:shd w:val="clear" w:color="auto" w:fill="auto"/>
          </w:tcPr>
          <w:p w14:paraId="54572684" w14:textId="77777777" w:rsidR="00CF60ED" w:rsidRDefault="00CF60ED" w:rsidP="00C50E3A">
            <w:pPr>
              <w:snapToGrid w:val="0"/>
            </w:pPr>
          </w:p>
        </w:tc>
        <w:tc>
          <w:tcPr>
            <w:tcW w:w="1785" w:type="dxa"/>
            <w:shd w:val="clear" w:color="auto" w:fill="auto"/>
          </w:tcPr>
          <w:p w14:paraId="2E6D6CCC" w14:textId="77777777" w:rsidR="00CF60ED" w:rsidRDefault="00CF60ED" w:rsidP="00C50E3A">
            <w:r>
              <w:t>Date:</w:t>
            </w:r>
          </w:p>
        </w:tc>
        <w:tc>
          <w:tcPr>
            <w:tcW w:w="3683" w:type="dxa"/>
            <w:shd w:val="clear" w:color="auto" w:fill="auto"/>
          </w:tcPr>
          <w:p w14:paraId="36F39598" w14:textId="77777777" w:rsidR="00CF60ED" w:rsidRDefault="00CF60ED" w:rsidP="00C50E3A">
            <w:r>
              <w:t>June 1993</w:t>
            </w:r>
          </w:p>
        </w:tc>
        <w:tc>
          <w:tcPr>
            <w:tcW w:w="373" w:type="dxa"/>
            <w:tcBorders>
              <w:right w:val="single" w:sz="4" w:space="0" w:color="000000"/>
            </w:tcBorders>
            <w:shd w:val="clear" w:color="auto" w:fill="auto"/>
          </w:tcPr>
          <w:p w14:paraId="39BEA6A2" w14:textId="77777777" w:rsidR="00CF60ED" w:rsidRDefault="00CF60ED" w:rsidP="00C50E3A">
            <w:pPr>
              <w:snapToGrid w:val="0"/>
              <w:jc w:val="right"/>
            </w:pPr>
          </w:p>
        </w:tc>
      </w:tr>
      <w:tr w:rsidR="00CF60ED" w14:paraId="076E8A15" w14:textId="77777777" w:rsidTr="00C50E3A">
        <w:trPr>
          <w:cantSplit/>
          <w:jc w:val="center"/>
        </w:trPr>
        <w:tc>
          <w:tcPr>
            <w:tcW w:w="358" w:type="dxa"/>
            <w:tcBorders>
              <w:left w:val="single" w:sz="4" w:space="0" w:color="000000"/>
            </w:tcBorders>
            <w:shd w:val="clear" w:color="auto" w:fill="auto"/>
          </w:tcPr>
          <w:p w14:paraId="6D6599AA" w14:textId="77777777" w:rsidR="00CF60ED" w:rsidRDefault="00CF60ED" w:rsidP="00C50E3A">
            <w:pPr>
              <w:snapToGrid w:val="0"/>
            </w:pPr>
          </w:p>
        </w:tc>
        <w:tc>
          <w:tcPr>
            <w:tcW w:w="1785" w:type="dxa"/>
            <w:shd w:val="clear" w:color="auto" w:fill="auto"/>
          </w:tcPr>
          <w:p w14:paraId="6DC513AE" w14:textId="77777777" w:rsidR="00CF60ED" w:rsidRDefault="00CF60ED" w:rsidP="00C50E3A">
            <w:r>
              <w:t>Location:</w:t>
            </w:r>
          </w:p>
        </w:tc>
        <w:tc>
          <w:tcPr>
            <w:tcW w:w="3683" w:type="dxa"/>
            <w:shd w:val="clear" w:color="auto" w:fill="auto"/>
          </w:tcPr>
          <w:p w14:paraId="3C90DD0B" w14:textId="77777777" w:rsidR="00CF60ED" w:rsidRDefault="00CF60ED" w:rsidP="00C50E3A">
            <w:r>
              <w:t>São José dos Campos</w:t>
            </w:r>
          </w:p>
          <w:p w14:paraId="1C7CB8F4" w14:textId="77777777" w:rsidR="00CF60ED" w:rsidRDefault="00CF60ED" w:rsidP="00C50E3A">
            <w:r>
              <w:t>São Paulo, Brazil</w:t>
            </w:r>
          </w:p>
        </w:tc>
        <w:tc>
          <w:tcPr>
            <w:tcW w:w="373" w:type="dxa"/>
            <w:tcBorders>
              <w:right w:val="single" w:sz="4" w:space="0" w:color="000000"/>
            </w:tcBorders>
            <w:shd w:val="clear" w:color="auto" w:fill="auto"/>
          </w:tcPr>
          <w:p w14:paraId="77D026D4" w14:textId="77777777" w:rsidR="00CF60ED" w:rsidRDefault="00CF60ED" w:rsidP="00C50E3A">
            <w:pPr>
              <w:snapToGrid w:val="0"/>
              <w:jc w:val="right"/>
            </w:pPr>
          </w:p>
        </w:tc>
      </w:tr>
      <w:tr w:rsidR="00CF60ED" w14:paraId="2F92E50E" w14:textId="77777777" w:rsidTr="00C50E3A">
        <w:trPr>
          <w:cantSplit/>
          <w:jc w:val="center"/>
        </w:trPr>
        <w:tc>
          <w:tcPr>
            <w:tcW w:w="6199" w:type="dxa"/>
            <w:gridSpan w:val="4"/>
            <w:tcBorders>
              <w:left w:val="single" w:sz="4" w:space="0" w:color="000000"/>
              <w:bottom w:val="single" w:sz="4" w:space="0" w:color="000000"/>
              <w:right w:val="single" w:sz="4" w:space="0" w:color="000000"/>
            </w:tcBorders>
            <w:shd w:val="clear" w:color="auto" w:fill="auto"/>
          </w:tcPr>
          <w:p w14:paraId="36B3ECDF" w14:textId="77777777" w:rsidR="00CF60ED" w:rsidRDefault="00CF60ED" w:rsidP="00C50E3A">
            <w:pPr>
              <w:snapToGrid w:val="0"/>
            </w:pPr>
          </w:p>
        </w:tc>
      </w:tr>
    </w:tbl>
    <w:p w14:paraId="316A0CD9" w14:textId="77777777" w:rsidR="00CF60ED" w:rsidRDefault="00CF60ED" w:rsidP="00CF60ED"/>
    <w:p w14:paraId="4C7BB49A" w14:textId="77777777" w:rsidR="00CF60ED" w:rsidRDefault="00CF60ED" w:rsidP="00CF60ED"/>
    <w:p w14:paraId="40CC54A2" w14:textId="77777777" w:rsidR="00CF60ED" w:rsidRDefault="00CF60ED" w:rsidP="00CF60ED">
      <w:r>
        <w:t>This Recommendation reflects the consensus technical agreement of the following member Agencies of the Consultative Committee for Space Data Systems (CCSDS):</w:t>
      </w:r>
    </w:p>
    <w:p w14:paraId="79D798C6" w14:textId="77777777" w:rsidR="00CF60ED" w:rsidRDefault="00CF60ED" w:rsidP="00CF60ED"/>
    <w:p w14:paraId="5F0CE089" w14:textId="77777777" w:rsidR="00CF60ED" w:rsidRDefault="00CF60ED" w:rsidP="00CF60ED">
      <w:pPr>
        <w:ind w:left="720" w:hanging="720"/>
      </w:pPr>
      <w:proofErr w:type="gramStart"/>
      <w:r>
        <w:t>o</w:t>
      </w:r>
      <w:proofErr w:type="gramEnd"/>
      <w:r>
        <w:tab/>
        <w:t>British National Space Centre (BNSC)/United Kingdom.</w:t>
      </w:r>
    </w:p>
    <w:p w14:paraId="0C0EC44F" w14:textId="77777777" w:rsidR="00CF60ED" w:rsidRDefault="00CF60ED" w:rsidP="00CF60ED">
      <w:pPr>
        <w:ind w:left="720" w:hanging="720"/>
      </w:pPr>
      <w:proofErr w:type="gramStart"/>
      <w:r>
        <w:t>o</w:t>
      </w:r>
      <w:proofErr w:type="gramEnd"/>
      <w:r>
        <w:tab/>
        <w:t>Canadian Space Agency (CSA)/Canada.</w:t>
      </w:r>
    </w:p>
    <w:p w14:paraId="2D8DCAB0" w14:textId="77777777" w:rsidR="00CF60ED" w:rsidRDefault="00CF60ED" w:rsidP="00CF60ED">
      <w:pPr>
        <w:ind w:left="720" w:hanging="720"/>
      </w:pPr>
      <w:proofErr w:type="gramStart"/>
      <w:r>
        <w:t>o</w:t>
      </w:r>
      <w:proofErr w:type="gramEnd"/>
      <w:r>
        <w:tab/>
        <w:t>Central Research Institute of Machine Building (</w:t>
      </w:r>
      <w:proofErr w:type="spellStart"/>
      <w:r>
        <w:t>TsNIIMash</w:t>
      </w:r>
      <w:proofErr w:type="spellEnd"/>
      <w:r>
        <w:t>)/Russian Federation.</w:t>
      </w:r>
    </w:p>
    <w:p w14:paraId="33A5A06C" w14:textId="77777777" w:rsidR="00CF60ED" w:rsidRDefault="00CF60ED" w:rsidP="00CF60ED">
      <w:pPr>
        <w:ind w:left="720" w:hanging="720"/>
      </w:pPr>
      <w:proofErr w:type="gramStart"/>
      <w:r>
        <w:t>o</w:t>
      </w:r>
      <w:proofErr w:type="gramEnd"/>
      <w:r>
        <w:tab/>
        <w:t xml:space="preserve">Centre National </w:t>
      </w:r>
      <w:proofErr w:type="spellStart"/>
      <w:r>
        <w:t>D’Etudes</w:t>
      </w:r>
      <w:proofErr w:type="spellEnd"/>
      <w:r>
        <w:t xml:space="preserve"> </w:t>
      </w:r>
      <w:proofErr w:type="spellStart"/>
      <w:r>
        <w:t>Spatiales</w:t>
      </w:r>
      <w:proofErr w:type="spellEnd"/>
      <w:r>
        <w:t xml:space="preserve"> (CNES)/France.</w:t>
      </w:r>
    </w:p>
    <w:p w14:paraId="74082AF2" w14:textId="77777777" w:rsidR="00CF60ED" w:rsidRDefault="00CF60ED" w:rsidP="00CF60ED">
      <w:pPr>
        <w:ind w:left="720" w:hanging="720"/>
      </w:pPr>
      <w:proofErr w:type="gramStart"/>
      <w:r>
        <w:t>o</w:t>
      </w:r>
      <w:proofErr w:type="gramEnd"/>
      <w:r>
        <w:tab/>
        <w:t xml:space="preserve">Deutsche </w:t>
      </w:r>
      <w:proofErr w:type="spellStart"/>
      <w:r>
        <w:t>Forschungsanstalt</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w:t>
      </w:r>
      <w:proofErr w:type="gramStart"/>
      <w:r>
        <w:t>/Germany.</w:t>
      </w:r>
      <w:proofErr w:type="gramEnd"/>
    </w:p>
    <w:p w14:paraId="78646C57" w14:textId="77777777" w:rsidR="00CF60ED" w:rsidRDefault="00CF60ED" w:rsidP="00CF60ED">
      <w:pPr>
        <w:ind w:left="720" w:hanging="720"/>
      </w:pPr>
      <w:proofErr w:type="gramStart"/>
      <w:r>
        <w:t>o</w:t>
      </w:r>
      <w:proofErr w:type="gramEnd"/>
      <w:r>
        <w:tab/>
        <w:t>European Space Agency (ESA)/Europe.</w:t>
      </w:r>
    </w:p>
    <w:p w14:paraId="3F9D2B22" w14:textId="77777777" w:rsidR="00CF60ED" w:rsidRDefault="00CF60ED" w:rsidP="00CF60ED">
      <w:pPr>
        <w:ind w:left="720" w:hanging="720"/>
      </w:pPr>
      <w:proofErr w:type="gramStart"/>
      <w:r>
        <w:t>o</w:t>
      </w:r>
      <w:proofErr w:type="gramEnd"/>
      <w:r>
        <w:tab/>
      </w: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0B8C95FD" w14:textId="77777777" w:rsidR="00CF60ED" w:rsidRDefault="00CF60ED" w:rsidP="00CF60ED">
      <w:pPr>
        <w:ind w:left="720" w:hanging="720"/>
      </w:pPr>
      <w:proofErr w:type="gramStart"/>
      <w:r>
        <w:t>o</w:t>
      </w:r>
      <w:proofErr w:type="gramEnd"/>
      <w:r>
        <w:tab/>
        <w:t>National Aeronautics and Space Administration (NASA)/USA.</w:t>
      </w:r>
    </w:p>
    <w:p w14:paraId="2B62CE33" w14:textId="77777777" w:rsidR="00CF60ED" w:rsidRDefault="00CF60ED" w:rsidP="00CF60ED">
      <w:pPr>
        <w:ind w:left="720" w:hanging="720"/>
      </w:pPr>
      <w:proofErr w:type="gramStart"/>
      <w:r>
        <w:t>o</w:t>
      </w:r>
      <w:proofErr w:type="gramEnd"/>
      <w:r>
        <w:tab/>
        <w:t>National Space Development Agency of Japan (NASDA)/Japan.</w:t>
      </w:r>
    </w:p>
    <w:p w14:paraId="088D325A" w14:textId="77777777" w:rsidR="00CF60ED" w:rsidRDefault="00CF60ED" w:rsidP="00CF60ED"/>
    <w:p w14:paraId="2BD16689" w14:textId="77777777" w:rsidR="00CF60ED" w:rsidRDefault="00CF60ED" w:rsidP="00CF60ED"/>
    <w:p w14:paraId="1B576652" w14:textId="77777777" w:rsidR="00CF60ED" w:rsidRDefault="00CF60ED" w:rsidP="00CF60ED">
      <w:r>
        <w:t>The following observer Agencies also concur with this Recommendation:</w:t>
      </w:r>
    </w:p>
    <w:p w14:paraId="02FD1562" w14:textId="77777777" w:rsidR="00CF60ED" w:rsidRDefault="00CF60ED" w:rsidP="00CF60ED"/>
    <w:p w14:paraId="422A0FEB" w14:textId="77777777" w:rsidR="00CF60ED" w:rsidRDefault="00CF60ED" w:rsidP="00CF60ED">
      <w:pPr>
        <w:ind w:left="720" w:hanging="720"/>
      </w:pPr>
      <w:proofErr w:type="gramStart"/>
      <w:r>
        <w:t>o</w:t>
      </w:r>
      <w:proofErr w:type="gramEnd"/>
      <w:r>
        <w:tab/>
        <w:t>Chinese Academy of Space Technology (CAST)/People’s Republic of China.</w:t>
      </w:r>
    </w:p>
    <w:p w14:paraId="62B17081" w14:textId="77777777" w:rsidR="00CF60ED" w:rsidRDefault="00CF60ED" w:rsidP="00CF60ED">
      <w:pPr>
        <w:ind w:left="720" w:hanging="720"/>
        <w:jc w:val="left"/>
      </w:pPr>
      <w:proofErr w:type="gramStart"/>
      <w:r>
        <w:t>o</w:t>
      </w:r>
      <w:proofErr w:type="gramEnd"/>
      <w:r>
        <w:tab/>
        <w:t>Department of Communications/Communications Research Center (DOC-CRC)/Canada.</w:t>
      </w:r>
    </w:p>
    <w:p w14:paraId="4C35F64E" w14:textId="77777777" w:rsidR="00CF60ED" w:rsidRDefault="00CF60ED" w:rsidP="00CF60ED">
      <w:pPr>
        <w:ind w:left="720" w:hanging="720"/>
        <w:rPr>
          <w:b/>
        </w:rPr>
      </w:pPr>
      <w:proofErr w:type="gramStart"/>
      <w:r>
        <w:t>o</w:t>
      </w:r>
      <w:proofErr w:type="gramEnd"/>
      <w:r>
        <w:rPr>
          <w:b/>
        </w:rPr>
        <w:tab/>
      </w:r>
      <w:r>
        <w:t>Institute of Space Research (IKI)/Russian Federation.</w:t>
      </w:r>
    </w:p>
    <w:p w14:paraId="4D36E853" w14:textId="77777777" w:rsidR="00CF60ED" w:rsidRDefault="00CF60ED" w:rsidP="00CF60ED">
      <w:pPr>
        <w:ind w:left="720" w:hanging="720"/>
        <w:rPr>
          <w:b/>
        </w:rPr>
      </w:pPr>
    </w:p>
    <w:p w14:paraId="4E7B97C3" w14:textId="77777777" w:rsidR="00CF60ED" w:rsidRDefault="00CF60ED" w:rsidP="00CF60ED">
      <w:pPr>
        <w:ind w:left="720" w:hanging="720"/>
        <w:rPr>
          <w:b/>
        </w:rPr>
      </w:pPr>
    </w:p>
    <w:p w14:paraId="7679E4FC" w14:textId="77777777" w:rsidR="00CF60ED" w:rsidRDefault="00CF60ED" w:rsidP="00CF60ED">
      <w:pPr>
        <w:ind w:left="720" w:hanging="720"/>
      </w:pPr>
    </w:p>
    <w:p w14:paraId="3D528CE3" w14:textId="77777777" w:rsidR="00CF60ED" w:rsidRDefault="00CF60ED" w:rsidP="00CF60ED"/>
    <w:p w14:paraId="22F3A553" w14:textId="77777777" w:rsidR="00CF60ED" w:rsidRDefault="00CF60ED" w:rsidP="00CF60ED"/>
    <w:p w14:paraId="781A3837" w14:textId="77777777" w:rsidR="00CF60ED" w:rsidRDefault="00CF60ED" w:rsidP="00CF60ED">
      <w:r>
        <w:t>This Recommendation is published and maintained by:</w:t>
      </w:r>
    </w:p>
    <w:p w14:paraId="20EB98BC" w14:textId="77777777" w:rsidR="00CF60ED" w:rsidRDefault="00CF60ED" w:rsidP="00CF60ED"/>
    <w:p w14:paraId="094F166D" w14:textId="77777777" w:rsidR="00CF60ED" w:rsidRDefault="00CF60ED" w:rsidP="00CF60ED">
      <w:pPr>
        <w:ind w:left="540"/>
      </w:pPr>
      <w:r>
        <w:t>CCSDS Secretariat</w:t>
      </w:r>
    </w:p>
    <w:p w14:paraId="3A1C1AEE" w14:textId="77777777" w:rsidR="00CF60ED" w:rsidRDefault="00CF60ED" w:rsidP="00CF60ED">
      <w:pPr>
        <w:ind w:left="540"/>
      </w:pPr>
      <w:r>
        <w:t>Program Integration Division (Code OI)</w:t>
      </w:r>
    </w:p>
    <w:p w14:paraId="6341F34D" w14:textId="77777777" w:rsidR="00CF60ED" w:rsidRDefault="00CF60ED" w:rsidP="00CF60ED">
      <w:pPr>
        <w:ind w:left="540"/>
      </w:pPr>
      <w:r>
        <w:t>National Aeronautics and Space Administration</w:t>
      </w:r>
    </w:p>
    <w:p w14:paraId="741FBED1" w14:textId="77777777" w:rsidR="00CF60ED" w:rsidRDefault="00CF60ED" w:rsidP="00CF60ED">
      <w:pPr>
        <w:ind w:left="540"/>
      </w:pPr>
      <w:r>
        <w:t>Washington, DC  20546, USA</w:t>
      </w:r>
    </w:p>
    <w:p w14:paraId="00E83CB5" w14:textId="77777777" w:rsidR="00CF60ED" w:rsidRDefault="00CF60ED" w:rsidP="00CF60ED"/>
    <w:p w14:paraId="686DAB11" w14:textId="77777777" w:rsidR="00CF60ED" w:rsidRDefault="00CF60ED" w:rsidP="00CF60ED"/>
    <w:p w14:paraId="524897AC" w14:textId="77777777" w:rsidR="00CF60ED" w:rsidRDefault="00CF60ED" w:rsidP="00CF60ED">
      <w:pPr>
        <w:pStyle w:val="centeredheading1"/>
      </w:pPr>
      <w:bookmarkStart w:id="8" w:name="_Toc289784984"/>
      <w:bookmarkStart w:id="9" w:name="_Toc289784997"/>
      <w:bookmarkStart w:id="10" w:name="_Toc289785043"/>
      <w:r>
        <w:t>STATEMENT OF INTENT</w:t>
      </w:r>
      <w:bookmarkEnd w:id="8"/>
      <w:bookmarkEnd w:id="9"/>
      <w:bookmarkEnd w:id="10"/>
    </w:p>
    <w:p w14:paraId="45EF8763" w14:textId="77777777" w:rsidR="00CF60ED" w:rsidRDefault="00CF60ED" w:rsidP="00CF60ED"/>
    <w:p w14:paraId="1129BC02" w14:textId="77777777" w:rsidR="00CF60ED" w:rsidRDefault="00CF60ED" w:rsidP="00CF60ED"/>
    <w:p w14:paraId="091E4071" w14:textId="77777777" w:rsidR="00CF60ED" w:rsidRDefault="00CF60ED" w:rsidP="00CF60ED">
      <w:r>
        <w:t>The Consultative Committee for Space Data Systems (CCSDS) is an organization officially established by the management of member space Agencies. The Committee meets periodically to address data systems problems that are common to all participants, and to formulate sound technical solutions to these problems. Inasmuch as participation in the CCSDS is completely voluntary, the results of Committee actions are termed RECOMMENDATIONS and are not considered binding on any Agency.</w:t>
      </w:r>
    </w:p>
    <w:p w14:paraId="689AECDD" w14:textId="77777777" w:rsidR="00CF60ED" w:rsidRDefault="00CF60ED" w:rsidP="00CF60ED"/>
    <w:p w14:paraId="1A7DD4DF" w14:textId="77777777" w:rsidR="00CF60ED" w:rsidRDefault="00CF60ED" w:rsidP="00CF60ED">
      <w:r>
        <w:t>This RECOMMENDATION is issued by, and represents the consensus of, the CCSDS Plenary body. Agency endorsement of this RECOMMENDATION is entirely voluntary. Endorsement, however, indicates the following understandings:</w:t>
      </w:r>
    </w:p>
    <w:p w14:paraId="685C28C8" w14:textId="77777777" w:rsidR="00CF60ED" w:rsidRDefault="00CF60ED" w:rsidP="00CF60ED"/>
    <w:p w14:paraId="32955C38" w14:textId="77777777" w:rsidR="00CF60ED" w:rsidRDefault="00CF60ED" w:rsidP="00CF60ED">
      <w:pPr>
        <w:ind w:left="540" w:hanging="540"/>
      </w:pPr>
      <w:proofErr w:type="gramStart"/>
      <w:r>
        <w:t>o</w:t>
      </w:r>
      <w:proofErr w:type="gramEnd"/>
      <w:r>
        <w:tab/>
        <w:t xml:space="preserve">Whenever an Agency establishes a CCSDS-related STANDARD, this STANDARD will be in accord with the relevant RECOMMENDATION. Establishing such a STANDARD does not preclude other </w:t>
      </w:r>
      <w:proofErr w:type="gramStart"/>
      <w:r>
        <w:t>provisions which</w:t>
      </w:r>
      <w:proofErr w:type="gramEnd"/>
      <w:r>
        <w:t xml:space="preserve"> an Agency may develop.</w:t>
      </w:r>
    </w:p>
    <w:p w14:paraId="26FFA8D6" w14:textId="77777777" w:rsidR="00CF60ED" w:rsidRDefault="00CF60ED" w:rsidP="00CF60ED">
      <w:pPr>
        <w:ind w:left="540" w:hanging="540"/>
      </w:pPr>
    </w:p>
    <w:p w14:paraId="38FCE113" w14:textId="77777777" w:rsidR="00CF60ED" w:rsidRDefault="00CF60ED" w:rsidP="00CF60ED">
      <w:pPr>
        <w:ind w:left="540" w:hanging="540"/>
      </w:pPr>
      <w:proofErr w:type="gramStart"/>
      <w:r>
        <w:t>o</w:t>
      </w:r>
      <w:proofErr w:type="gramEnd"/>
      <w:r>
        <w:tab/>
        <w:t>Whenever an Agency establishes a CCSDS-related STANDARD, the Agency will provide other CCSDS member Agencies with the following information:</w:t>
      </w:r>
    </w:p>
    <w:p w14:paraId="58536CBE" w14:textId="77777777" w:rsidR="00CF60ED" w:rsidRDefault="00CF60ED" w:rsidP="00CF60ED">
      <w:pPr>
        <w:ind w:left="540" w:hanging="540"/>
      </w:pPr>
    </w:p>
    <w:p w14:paraId="137FA2DF" w14:textId="77777777" w:rsidR="00CF60ED" w:rsidRDefault="00CF60ED" w:rsidP="00CF60ED">
      <w:pPr>
        <w:ind w:left="1080" w:hanging="540"/>
      </w:pPr>
      <w:r>
        <w:t>--</w:t>
      </w:r>
      <w:r>
        <w:tab/>
        <w:t>The STANDARD itself.</w:t>
      </w:r>
    </w:p>
    <w:p w14:paraId="2298036E" w14:textId="77777777" w:rsidR="00CF60ED" w:rsidRDefault="00CF60ED" w:rsidP="00CF60ED">
      <w:pPr>
        <w:ind w:left="1080" w:hanging="540"/>
      </w:pPr>
    </w:p>
    <w:p w14:paraId="3CC85233" w14:textId="77777777" w:rsidR="00CF60ED" w:rsidRDefault="00CF60ED" w:rsidP="00CF60ED">
      <w:pPr>
        <w:ind w:left="1080" w:hanging="540"/>
      </w:pPr>
      <w:r>
        <w:t>--</w:t>
      </w:r>
      <w:r>
        <w:tab/>
        <w:t>The anticipated date of initial operational capability.</w:t>
      </w:r>
    </w:p>
    <w:p w14:paraId="6C06540E" w14:textId="77777777" w:rsidR="00CF60ED" w:rsidRDefault="00CF60ED" w:rsidP="00CF60ED">
      <w:pPr>
        <w:ind w:left="1080" w:hanging="540"/>
      </w:pPr>
    </w:p>
    <w:p w14:paraId="49D37BA5" w14:textId="77777777" w:rsidR="00CF60ED" w:rsidRDefault="00CF60ED" w:rsidP="00CF60ED">
      <w:pPr>
        <w:ind w:left="1080" w:hanging="540"/>
      </w:pPr>
      <w:r>
        <w:t>--</w:t>
      </w:r>
      <w:r>
        <w:tab/>
        <w:t>The anticipated duration of operational service.</w:t>
      </w:r>
    </w:p>
    <w:p w14:paraId="513B4BC5" w14:textId="77777777" w:rsidR="00CF60ED" w:rsidRDefault="00CF60ED" w:rsidP="00CF60ED">
      <w:pPr>
        <w:ind w:left="1080" w:hanging="540"/>
      </w:pPr>
    </w:p>
    <w:p w14:paraId="6AD6B4CF" w14:textId="77777777" w:rsidR="00CF60ED" w:rsidRDefault="00CF60ED" w:rsidP="00CF60ED">
      <w:pPr>
        <w:ind w:left="540" w:hanging="540"/>
      </w:pPr>
      <w:proofErr w:type="gramStart"/>
      <w:r>
        <w:t>o</w:t>
      </w:r>
      <w:proofErr w:type="gramEnd"/>
      <w:r>
        <w:tab/>
        <w:t>Specific service arrangements shall be made via memoranda of agreement. Neither this RECOMMENDATION nor any ensuing STANDARD is a substitute for a memorandum of agreement.</w:t>
      </w:r>
    </w:p>
    <w:p w14:paraId="49E346C9" w14:textId="77777777" w:rsidR="00CF60ED" w:rsidRDefault="00CF60ED" w:rsidP="00CF60ED"/>
    <w:p w14:paraId="2F1F61EA" w14:textId="77777777" w:rsidR="00CF60ED" w:rsidRDefault="00CF60ED" w:rsidP="00CF60ED">
      <w:r>
        <w:t>No later than five years from its date of issuance, this Recommendation will be reviewed by the CCSDS to determine whether it should: (1) remain in effect without change; (2) be changed to reflect the impact of new technologies, new requirements, or new directions; or (3) be retired or canceled.</w:t>
      </w:r>
    </w:p>
    <w:p w14:paraId="61FC2021" w14:textId="77777777" w:rsidR="00CF60ED" w:rsidRDefault="00CF60ED" w:rsidP="00CF60ED"/>
    <w:p w14:paraId="20696ED4" w14:textId="77777777" w:rsidR="00CF60ED" w:rsidRDefault="00CF60ED" w:rsidP="00CF60ED">
      <w:r>
        <w:t>In those instances when a new version of a RECOMMENDATION is issued, existing CCSDS-related Agency standards and implementations are not negated or deemed to be non-CCSDS compatible.  It is the responsibility of each Agency to determine when such standards or implementations are to be modified.  Each Agency is, however, strongly encouraged to direct planning for its new standards and implementations towards the later version of the Recommendation.</w:t>
      </w:r>
    </w:p>
    <w:p w14:paraId="07CD7085" w14:textId="77777777" w:rsidR="00CF60ED" w:rsidRDefault="00CF60ED" w:rsidP="00CF60ED"/>
    <w:p w14:paraId="6F6245F3" w14:textId="77777777" w:rsidR="00CF60ED" w:rsidRDefault="00CF60ED" w:rsidP="00CF60ED">
      <w:pPr>
        <w:pStyle w:val="centeredheading1"/>
      </w:pPr>
      <w:bookmarkStart w:id="11" w:name="_Toc289784985"/>
      <w:bookmarkStart w:id="12" w:name="_Toc289784998"/>
      <w:bookmarkStart w:id="13" w:name="_Toc289785044"/>
      <w:r>
        <w:t>FOREWORD</w:t>
      </w:r>
      <w:bookmarkEnd w:id="11"/>
      <w:bookmarkEnd w:id="12"/>
      <w:bookmarkEnd w:id="13"/>
    </w:p>
    <w:p w14:paraId="28227EDA" w14:textId="77777777" w:rsidR="00CF60ED" w:rsidRDefault="00CF60ED" w:rsidP="00CF60ED"/>
    <w:p w14:paraId="4E694989" w14:textId="77777777" w:rsidR="00CF60ED" w:rsidRDefault="00CF60ED" w:rsidP="00CF60ED"/>
    <w:p w14:paraId="3836EC87" w14:textId="77777777" w:rsidR="00CF60ED" w:rsidRDefault="00CF60ED" w:rsidP="00CF60ED">
      <w:r>
        <w:t>This document is a technical Recommendation for the standardization of the Control Authority organization for supporting the digital transfer of space-related information in an open system data interchange using Standard Formatted Data Units (SFDUs).  Other aspects of the SFDU concept are described in documents listed in the Reference section.</w:t>
      </w:r>
    </w:p>
    <w:p w14:paraId="2E1CD621" w14:textId="77777777" w:rsidR="00CF60ED" w:rsidRDefault="00CF60ED" w:rsidP="00CF60ED"/>
    <w:p w14:paraId="234F76B9" w14:textId="77777777" w:rsidR="00CF60ED" w:rsidRDefault="00CF60ED" w:rsidP="00CF60ED">
      <w:r>
        <w:t>This Recommendation defines the responsibilities that must be assumed and the services that must be provided by the participating CCSDS Agencies in order to facilitate the creation and operation of the Control Authority organization.  The primary function of this organization is to register and disseminate data description information.</w:t>
      </w:r>
    </w:p>
    <w:p w14:paraId="3A8A5CAB" w14:textId="77777777" w:rsidR="00CF60ED" w:rsidRDefault="00CF60ED" w:rsidP="00CF60ED"/>
    <w:p w14:paraId="6911CE35" w14:textId="77777777" w:rsidR="00CF60ED" w:rsidRDefault="00CF60ED" w:rsidP="00CF60ED">
      <w:r>
        <w:t xml:space="preserve">Through the process of normal evolution, it is expected that expansion, deletion, or modification to this document may occur.  This Recommendation is therefore subject to CCSDS document management and change control </w:t>
      </w:r>
      <w:proofErr w:type="gramStart"/>
      <w:r>
        <w:t>procedures which</w:t>
      </w:r>
      <w:proofErr w:type="gramEnd"/>
      <w:r>
        <w:t xml:space="preserve"> are defined in Reference [1].</w:t>
      </w:r>
    </w:p>
    <w:p w14:paraId="6B20A908" w14:textId="77777777" w:rsidR="00CF60ED" w:rsidRDefault="00CF60ED" w:rsidP="00CF60ED"/>
    <w:p w14:paraId="5F0199AE" w14:textId="77777777" w:rsidR="00CF60ED" w:rsidRDefault="00CF60ED" w:rsidP="00CF60ED">
      <w:r>
        <w:t xml:space="preserve">Questions relating to the contents or status of this document should be addressed to the CCSDS Secretariat at the address indicated on page </w:t>
      </w:r>
      <w:proofErr w:type="spellStart"/>
      <w:r>
        <w:t>i</w:t>
      </w:r>
      <w:proofErr w:type="spellEnd"/>
      <w:r>
        <w:t>.</w:t>
      </w:r>
    </w:p>
    <w:p w14:paraId="5B719920" w14:textId="77777777" w:rsidR="00CF60ED" w:rsidRDefault="00CF60ED" w:rsidP="00CF60ED">
      <w:pPr>
        <w:pStyle w:val="centeredheading1"/>
      </w:pPr>
      <w:bookmarkStart w:id="14" w:name="_Toc289784986"/>
      <w:bookmarkStart w:id="15" w:name="_Toc289784999"/>
      <w:bookmarkStart w:id="16" w:name="_Toc289785045"/>
      <w:r>
        <w:t>DOCUMENT CONTROL</w:t>
      </w:r>
      <w:bookmarkEnd w:id="14"/>
      <w:bookmarkEnd w:id="15"/>
      <w:bookmarkEnd w:id="16"/>
    </w:p>
    <w:p w14:paraId="300C5690" w14:textId="77777777" w:rsidR="00CF60ED" w:rsidRDefault="00CF60ED" w:rsidP="00CF60ED"/>
    <w:p w14:paraId="6461A867" w14:textId="77777777" w:rsidR="00CF60ED" w:rsidRDefault="00CF60ED" w:rsidP="00CF60ED"/>
    <w:tbl>
      <w:tblPr>
        <w:tblW w:w="0" w:type="auto"/>
        <w:tblLayout w:type="fixed"/>
        <w:tblCellMar>
          <w:left w:w="80" w:type="dxa"/>
          <w:right w:w="80" w:type="dxa"/>
        </w:tblCellMar>
        <w:tblLook w:val="0000" w:firstRow="0" w:lastRow="0" w:firstColumn="0" w:lastColumn="0" w:noHBand="0" w:noVBand="0"/>
      </w:tblPr>
      <w:tblGrid>
        <w:gridCol w:w="1340"/>
        <w:gridCol w:w="5040"/>
        <w:gridCol w:w="1440"/>
        <w:gridCol w:w="1620"/>
      </w:tblGrid>
      <w:tr w:rsidR="00CF60ED" w14:paraId="4BC3A787" w14:textId="77777777" w:rsidTr="00C50E3A">
        <w:trPr>
          <w:cantSplit/>
        </w:trPr>
        <w:tc>
          <w:tcPr>
            <w:tcW w:w="1340" w:type="dxa"/>
            <w:shd w:val="clear" w:color="auto" w:fill="auto"/>
          </w:tcPr>
          <w:p w14:paraId="11866C4F" w14:textId="77777777" w:rsidR="00CF60ED" w:rsidRDefault="00CF60ED" w:rsidP="00C50E3A">
            <w:pPr>
              <w:ind w:right="80"/>
              <w:rPr>
                <w:b/>
              </w:rPr>
            </w:pPr>
            <w:r>
              <w:rPr>
                <w:b/>
              </w:rPr>
              <w:t>Document</w:t>
            </w:r>
          </w:p>
        </w:tc>
        <w:tc>
          <w:tcPr>
            <w:tcW w:w="5040" w:type="dxa"/>
            <w:shd w:val="clear" w:color="auto" w:fill="auto"/>
          </w:tcPr>
          <w:p w14:paraId="6CF5D3F6" w14:textId="77777777" w:rsidR="00CF60ED" w:rsidRDefault="00CF60ED" w:rsidP="00C50E3A">
            <w:pPr>
              <w:ind w:right="80"/>
              <w:rPr>
                <w:b/>
              </w:rPr>
            </w:pPr>
            <w:r>
              <w:rPr>
                <w:b/>
              </w:rPr>
              <w:t>Title</w:t>
            </w:r>
          </w:p>
        </w:tc>
        <w:tc>
          <w:tcPr>
            <w:tcW w:w="1440" w:type="dxa"/>
            <w:shd w:val="clear" w:color="auto" w:fill="auto"/>
          </w:tcPr>
          <w:p w14:paraId="2DD1663A" w14:textId="77777777" w:rsidR="00CF60ED" w:rsidRDefault="00CF60ED" w:rsidP="00C50E3A">
            <w:pPr>
              <w:ind w:right="80"/>
              <w:rPr>
                <w:b/>
              </w:rPr>
            </w:pPr>
            <w:r>
              <w:rPr>
                <w:b/>
              </w:rPr>
              <w:t>Date</w:t>
            </w:r>
          </w:p>
        </w:tc>
        <w:tc>
          <w:tcPr>
            <w:tcW w:w="1620" w:type="dxa"/>
            <w:shd w:val="clear" w:color="auto" w:fill="auto"/>
          </w:tcPr>
          <w:p w14:paraId="554B7B3D" w14:textId="77777777" w:rsidR="00CF60ED" w:rsidRDefault="00CF60ED" w:rsidP="00C50E3A">
            <w:r>
              <w:rPr>
                <w:b/>
              </w:rPr>
              <w:t xml:space="preserve">Status </w:t>
            </w:r>
          </w:p>
        </w:tc>
      </w:tr>
      <w:tr w:rsidR="00CF60ED" w14:paraId="256609D6" w14:textId="77777777" w:rsidTr="00C50E3A">
        <w:trPr>
          <w:cantSplit/>
        </w:trPr>
        <w:tc>
          <w:tcPr>
            <w:tcW w:w="1340" w:type="dxa"/>
            <w:shd w:val="clear" w:color="auto" w:fill="auto"/>
          </w:tcPr>
          <w:p w14:paraId="2BFED41D" w14:textId="77777777" w:rsidR="00CF60ED" w:rsidRDefault="00CF60ED" w:rsidP="00C50E3A">
            <w:pPr>
              <w:snapToGrid w:val="0"/>
              <w:ind w:right="80"/>
              <w:rPr>
                <w:b/>
              </w:rPr>
            </w:pPr>
          </w:p>
        </w:tc>
        <w:tc>
          <w:tcPr>
            <w:tcW w:w="5040" w:type="dxa"/>
            <w:shd w:val="clear" w:color="auto" w:fill="auto"/>
          </w:tcPr>
          <w:p w14:paraId="6A1C2FDA" w14:textId="77777777" w:rsidR="00CF60ED" w:rsidRDefault="00CF60ED" w:rsidP="00C50E3A">
            <w:pPr>
              <w:snapToGrid w:val="0"/>
              <w:ind w:right="80"/>
            </w:pPr>
          </w:p>
        </w:tc>
        <w:tc>
          <w:tcPr>
            <w:tcW w:w="1440" w:type="dxa"/>
            <w:shd w:val="clear" w:color="auto" w:fill="auto"/>
          </w:tcPr>
          <w:p w14:paraId="5664BDCC" w14:textId="77777777" w:rsidR="00CF60ED" w:rsidRDefault="00CF60ED" w:rsidP="00C50E3A">
            <w:pPr>
              <w:snapToGrid w:val="0"/>
              <w:ind w:right="80"/>
            </w:pPr>
          </w:p>
        </w:tc>
        <w:tc>
          <w:tcPr>
            <w:tcW w:w="1620" w:type="dxa"/>
            <w:shd w:val="clear" w:color="auto" w:fill="auto"/>
          </w:tcPr>
          <w:p w14:paraId="71D221C2" w14:textId="77777777" w:rsidR="00CF60ED" w:rsidRDefault="00CF60ED" w:rsidP="00C50E3A">
            <w:pPr>
              <w:snapToGrid w:val="0"/>
            </w:pPr>
          </w:p>
        </w:tc>
      </w:tr>
      <w:tr w:rsidR="00CF60ED" w14:paraId="3E18B5C2" w14:textId="77777777" w:rsidTr="00C50E3A">
        <w:trPr>
          <w:cantSplit/>
        </w:trPr>
        <w:tc>
          <w:tcPr>
            <w:tcW w:w="1340" w:type="dxa"/>
            <w:shd w:val="clear" w:color="auto" w:fill="auto"/>
          </w:tcPr>
          <w:p w14:paraId="5694220B" w14:textId="77777777" w:rsidR="00CF60ED" w:rsidRDefault="00CF60ED" w:rsidP="00C50E3A">
            <w:pPr>
              <w:ind w:right="80"/>
            </w:pPr>
            <w:r>
              <w:t>CCSDS 630.0-B-1</w:t>
            </w:r>
          </w:p>
        </w:tc>
        <w:tc>
          <w:tcPr>
            <w:tcW w:w="5040" w:type="dxa"/>
            <w:shd w:val="clear" w:color="auto" w:fill="auto"/>
          </w:tcPr>
          <w:p w14:paraId="0A8D4B85" w14:textId="77777777" w:rsidR="00CF60ED" w:rsidRDefault="00CF60ED" w:rsidP="00C50E3A">
            <w:pPr>
              <w:ind w:right="80"/>
              <w:jc w:val="left"/>
              <w:rPr>
                <w:ins w:id="17" w:author="Peter Shames" w:date="2015-06-02T14:25:00Z"/>
              </w:rPr>
            </w:pPr>
            <w:r>
              <w:t>Recommendation for Space Data System Standards: Standard Formatted Data Units—Control Authority Procedures</w:t>
            </w:r>
          </w:p>
          <w:p w14:paraId="0BEAEEE5" w14:textId="77777777" w:rsidR="00852B5E" w:rsidRDefault="00852B5E" w:rsidP="00C50E3A">
            <w:pPr>
              <w:ind w:right="80"/>
              <w:jc w:val="left"/>
            </w:pPr>
          </w:p>
        </w:tc>
        <w:tc>
          <w:tcPr>
            <w:tcW w:w="1440" w:type="dxa"/>
            <w:shd w:val="clear" w:color="auto" w:fill="auto"/>
          </w:tcPr>
          <w:p w14:paraId="4EDB7413" w14:textId="77777777" w:rsidR="00CF60ED" w:rsidRDefault="00CF60ED" w:rsidP="00C50E3A">
            <w:pPr>
              <w:ind w:right="80"/>
            </w:pPr>
            <w:r>
              <w:t>June 1993</w:t>
            </w:r>
          </w:p>
        </w:tc>
        <w:tc>
          <w:tcPr>
            <w:tcW w:w="1620" w:type="dxa"/>
            <w:shd w:val="clear" w:color="auto" w:fill="auto"/>
          </w:tcPr>
          <w:p w14:paraId="5400CF2C" w14:textId="77777777" w:rsidR="00CF60ED" w:rsidRDefault="00CF60ED" w:rsidP="00C50E3A">
            <w:r>
              <w:t>Current Issue</w:t>
            </w:r>
          </w:p>
        </w:tc>
      </w:tr>
      <w:tr w:rsidR="00852B5E" w14:paraId="5E29F448" w14:textId="77777777" w:rsidTr="00852B5E">
        <w:trPr>
          <w:cantSplit/>
          <w:ins w:id="18" w:author="Peter Shames" w:date="2015-06-02T14:25:00Z"/>
        </w:trPr>
        <w:tc>
          <w:tcPr>
            <w:tcW w:w="1340" w:type="dxa"/>
            <w:shd w:val="clear" w:color="auto" w:fill="auto"/>
          </w:tcPr>
          <w:p w14:paraId="4DA1158A" w14:textId="348B393A" w:rsidR="00852B5E" w:rsidRDefault="00852B5E" w:rsidP="00BD6E8D">
            <w:pPr>
              <w:ind w:right="80"/>
              <w:rPr>
                <w:ins w:id="19" w:author="Peter Shames" w:date="2015-06-02T14:25:00Z"/>
              </w:rPr>
            </w:pPr>
            <w:ins w:id="20" w:author="Peter Shames" w:date="2015-06-02T14:25:00Z">
              <w:r>
                <w:t>CCSDS 630.0-R-2</w:t>
              </w:r>
            </w:ins>
          </w:p>
        </w:tc>
        <w:tc>
          <w:tcPr>
            <w:tcW w:w="5040" w:type="dxa"/>
            <w:shd w:val="clear" w:color="auto" w:fill="auto"/>
          </w:tcPr>
          <w:p w14:paraId="37C4303E" w14:textId="77777777" w:rsidR="00852B5E" w:rsidRDefault="00852B5E" w:rsidP="00BD6E8D">
            <w:pPr>
              <w:ind w:right="80"/>
              <w:jc w:val="left"/>
              <w:rPr>
                <w:ins w:id="21" w:author="Peter Shames" w:date="2015-06-02T14:25:00Z"/>
              </w:rPr>
            </w:pPr>
            <w:ins w:id="22" w:author="Peter Shames" w:date="2015-06-02T14:25:00Z">
              <w:r>
                <w:t>Recommendation for Space Data System Standards: Standard Formatted Data Units—Control Authority Procedures</w:t>
              </w:r>
            </w:ins>
          </w:p>
        </w:tc>
        <w:tc>
          <w:tcPr>
            <w:tcW w:w="1440" w:type="dxa"/>
            <w:shd w:val="clear" w:color="auto" w:fill="auto"/>
          </w:tcPr>
          <w:p w14:paraId="7C7B7D95" w14:textId="32688769" w:rsidR="00852B5E" w:rsidRDefault="00852B5E" w:rsidP="00852B5E">
            <w:pPr>
              <w:ind w:right="80"/>
              <w:rPr>
                <w:ins w:id="23" w:author="Peter Shames" w:date="2015-06-02T14:25:00Z"/>
              </w:rPr>
            </w:pPr>
            <w:ins w:id="24" w:author="Peter Shames" w:date="2015-06-02T14:25:00Z">
              <w:r>
                <w:t xml:space="preserve">June </w:t>
              </w:r>
            </w:ins>
            <w:ins w:id="25" w:author="Peter Shames" w:date="2015-06-02T14:26:00Z">
              <w:r>
                <w:t>2015</w:t>
              </w:r>
            </w:ins>
          </w:p>
        </w:tc>
        <w:tc>
          <w:tcPr>
            <w:tcW w:w="1620" w:type="dxa"/>
            <w:shd w:val="clear" w:color="auto" w:fill="auto"/>
          </w:tcPr>
          <w:p w14:paraId="288DACC6" w14:textId="2759644C" w:rsidR="00852B5E" w:rsidRDefault="00852B5E" w:rsidP="00BD6E8D">
            <w:pPr>
              <w:rPr>
                <w:ins w:id="26" w:author="Peter Shames" w:date="2015-06-02T14:25:00Z"/>
              </w:rPr>
            </w:pPr>
            <w:ins w:id="27" w:author="Peter Shames" w:date="2015-06-02T14:26:00Z">
              <w:r>
                <w:t>Updated to add SANA and registry references.</w:t>
              </w:r>
            </w:ins>
          </w:p>
        </w:tc>
      </w:tr>
    </w:tbl>
    <w:p w14:paraId="5501A718" w14:textId="77777777" w:rsidR="00CF60ED" w:rsidRDefault="00CF60ED" w:rsidP="00CF60ED"/>
    <w:p w14:paraId="3B7438D5" w14:textId="77777777" w:rsidR="00CF60ED" w:rsidRDefault="00CF60ED" w:rsidP="00CF60ED">
      <w:pPr>
        <w:pStyle w:val="centeredheading1"/>
      </w:pPr>
      <w:bookmarkStart w:id="28" w:name="_Toc289784987"/>
      <w:bookmarkStart w:id="29" w:name="_Toc289785000"/>
      <w:bookmarkStart w:id="30" w:name="_Toc289785046"/>
      <w:r>
        <w:t>CONTENTS</w:t>
      </w:r>
      <w:bookmarkEnd w:id="28"/>
      <w:bookmarkEnd w:id="29"/>
      <w:bookmarkEnd w:id="30"/>
    </w:p>
    <w:p w14:paraId="74B5198B" w14:textId="77777777" w:rsidR="00CF60ED" w:rsidRDefault="00CF60ED" w:rsidP="00CF60ED">
      <w:pPr>
        <w:pStyle w:val="toccolumnheadings"/>
        <w:tabs>
          <w:tab w:val="clear" w:pos="8900"/>
          <w:tab w:val="clear" w:pos="9000"/>
          <w:tab w:val="clear" w:pos="9360"/>
          <w:tab w:val="right" w:pos="9180"/>
        </w:tabs>
      </w:pPr>
      <w:r>
        <w:t>Section</w:t>
      </w:r>
      <w:r>
        <w:tab/>
        <w:t>Page</w:t>
      </w:r>
    </w:p>
    <w:p w14:paraId="62A1E55A"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"1-1"  </w:instrText>
      </w:r>
      <w:r>
        <w:fldChar w:fldCharType="separate"/>
      </w:r>
      <w:r>
        <w:rPr>
          <w:noProof/>
        </w:rPr>
        <w:t>AUTHORITY</w:t>
      </w:r>
      <w:r>
        <w:rPr>
          <w:noProof/>
        </w:rPr>
        <w:tab/>
      </w:r>
      <w:r>
        <w:rPr>
          <w:noProof/>
        </w:rPr>
        <w:fldChar w:fldCharType="begin"/>
      </w:r>
      <w:r>
        <w:rPr>
          <w:noProof/>
        </w:rPr>
        <w:instrText xml:space="preserve"> PAGEREF _Toc289784983 \h </w:instrText>
      </w:r>
      <w:r>
        <w:rPr>
          <w:noProof/>
        </w:rPr>
      </w:r>
      <w:r>
        <w:rPr>
          <w:noProof/>
        </w:rPr>
        <w:fldChar w:fldCharType="separate"/>
      </w:r>
      <w:r>
        <w:rPr>
          <w:noProof/>
        </w:rPr>
        <w:t>i</w:t>
      </w:r>
      <w:r>
        <w:rPr>
          <w:noProof/>
        </w:rPr>
        <w:fldChar w:fldCharType="end"/>
      </w:r>
    </w:p>
    <w:p w14:paraId="77E89146"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_Toc289784984 \h </w:instrText>
      </w:r>
      <w:r>
        <w:rPr>
          <w:noProof/>
        </w:rPr>
      </w:r>
      <w:r>
        <w:rPr>
          <w:noProof/>
        </w:rPr>
        <w:fldChar w:fldCharType="separate"/>
      </w:r>
      <w:r>
        <w:rPr>
          <w:noProof/>
        </w:rPr>
        <w:t>ii</w:t>
      </w:r>
      <w:r>
        <w:rPr>
          <w:noProof/>
        </w:rPr>
        <w:fldChar w:fldCharType="end"/>
      </w:r>
    </w:p>
    <w:p w14:paraId="301A13A1"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_Toc289784985 \h </w:instrText>
      </w:r>
      <w:r>
        <w:rPr>
          <w:noProof/>
        </w:rPr>
      </w:r>
      <w:r>
        <w:rPr>
          <w:noProof/>
        </w:rPr>
        <w:fldChar w:fldCharType="separate"/>
      </w:r>
      <w:r>
        <w:rPr>
          <w:noProof/>
        </w:rPr>
        <w:t>iii</w:t>
      </w:r>
      <w:r>
        <w:rPr>
          <w:noProof/>
        </w:rPr>
        <w:fldChar w:fldCharType="end"/>
      </w:r>
    </w:p>
    <w:p w14:paraId="736FE239"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_Toc289784986 \h </w:instrText>
      </w:r>
      <w:r>
        <w:rPr>
          <w:noProof/>
        </w:rPr>
      </w:r>
      <w:r>
        <w:rPr>
          <w:noProof/>
        </w:rPr>
        <w:fldChar w:fldCharType="separate"/>
      </w:r>
      <w:r>
        <w:rPr>
          <w:noProof/>
        </w:rPr>
        <w:t>iv</w:t>
      </w:r>
      <w:r>
        <w:rPr>
          <w:noProof/>
        </w:rPr>
        <w:fldChar w:fldCharType="end"/>
      </w:r>
    </w:p>
    <w:p w14:paraId="2646A3A3"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_Toc289784987 \h </w:instrText>
      </w:r>
      <w:r>
        <w:rPr>
          <w:noProof/>
        </w:rPr>
      </w:r>
      <w:r>
        <w:rPr>
          <w:noProof/>
        </w:rPr>
        <w:fldChar w:fldCharType="separate"/>
      </w:r>
      <w:r>
        <w:rPr>
          <w:noProof/>
        </w:rPr>
        <w:t>v</w:t>
      </w:r>
      <w:r>
        <w:rPr>
          <w:noProof/>
        </w:rPr>
        <w:fldChar w:fldCharType="end"/>
      </w:r>
    </w:p>
    <w:p w14:paraId="7F0072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_Toc289784988 \h </w:instrText>
      </w:r>
      <w:r>
        <w:rPr>
          <w:noProof/>
        </w:rPr>
      </w:r>
      <w:r>
        <w:rPr>
          <w:noProof/>
        </w:rPr>
        <w:fldChar w:fldCharType="separate"/>
      </w:r>
      <w:r>
        <w:rPr>
          <w:noProof/>
        </w:rPr>
        <w:t>vii</w:t>
      </w:r>
      <w:r>
        <w:rPr>
          <w:noProof/>
        </w:rPr>
        <w:fldChar w:fldCharType="end"/>
      </w:r>
    </w:p>
    <w:p w14:paraId="4F3BC46A"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_Toc289784989 \h </w:instrText>
      </w:r>
      <w:r>
        <w:rPr>
          <w:noProof/>
        </w:rPr>
      </w:r>
      <w:r>
        <w:rPr>
          <w:noProof/>
        </w:rPr>
        <w:fldChar w:fldCharType="separate"/>
      </w:r>
      <w:r>
        <w:rPr>
          <w:noProof/>
        </w:rPr>
        <w:t>8</w:t>
      </w:r>
      <w:r>
        <w:rPr>
          <w:noProof/>
        </w:rPr>
        <w:fldChar w:fldCharType="end"/>
      </w:r>
    </w:p>
    <w:p w14:paraId="42EAFCA3"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E145A6">
        <w:rPr>
          <w:noProof/>
          <w:spacing w:val="-20"/>
        </w:rPr>
        <w:t>CONTROL AUTHORITY ORGANIZATION AND RESPONSIBILITIE</w:t>
      </w:r>
      <w:r>
        <w:rPr>
          <w:noProof/>
        </w:rPr>
        <w:t>S</w:t>
      </w:r>
      <w:r>
        <w:rPr>
          <w:noProof/>
        </w:rPr>
        <w:tab/>
      </w:r>
      <w:r>
        <w:rPr>
          <w:noProof/>
        </w:rPr>
        <w:fldChar w:fldCharType="begin"/>
      </w:r>
      <w:r>
        <w:rPr>
          <w:noProof/>
        </w:rPr>
        <w:instrText xml:space="preserve"> PAGEREF _Toc289784990 \h </w:instrText>
      </w:r>
      <w:r>
        <w:rPr>
          <w:noProof/>
        </w:rPr>
      </w:r>
      <w:r>
        <w:rPr>
          <w:noProof/>
        </w:rPr>
        <w:fldChar w:fldCharType="separate"/>
      </w:r>
      <w:r>
        <w:rPr>
          <w:noProof/>
        </w:rPr>
        <w:t>9</w:t>
      </w:r>
      <w:r>
        <w:rPr>
          <w:noProof/>
        </w:rPr>
        <w:fldChar w:fldCharType="end"/>
      </w:r>
    </w:p>
    <w:p w14:paraId="4BEAC2CB"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_Toc289784991 \h </w:instrText>
      </w:r>
      <w:r>
        <w:rPr>
          <w:noProof/>
        </w:rPr>
      </w:r>
      <w:r>
        <w:rPr>
          <w:noProof/>
        </w:rPr>
        <w:fldChar w:fldCharType="separate"/>
      </w:r>
      <w:r>
        <w:rPr>
          <w:noProof/>
        </w:rPr>
        <w:t>13</w:t>
      </w:r>
      <w:r>
        <w:rPr>
          <w:noProof/>
        </w:rPr>
        <w:fldChar w:fldCharType="end"/>
      </w:r>
    </w:p>
    <w:p w14:paraId="083FCDD3"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_Toc289784992 \h </w:instrText>
      </w:r>
      <w:r>
        <w:rPr>
          <w:noProof/>
        </w:rPr>
      </w:r>
      <w:r>
        <w:rPr>
          <w:noProof/>
        </w:rPr>
        <w:fldChar w:fldCharType="separate"/>
      </w:r>
      <w:r>
        <w:rPr>
          <w:noProof/>
        </w:rPr>
        <w:t>19</w:t>
      </w:r>
      <w:r>
        <w:rPr>
          <w:noProof/>
        </w:rPr>
        <w:fldChar w:fldCharType="end"/>
      </w:r>
    </w:p>
    <w:p w14:paraId="12C7D698"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_Toc289784993 \h </w:instrText>
      </w:r>
      <w:r>
        <w:rPr>
          <w:noProof/>
        </w:rPr>
      </w:r>
      <w:r>
        <w:rPr>
          <w:noProof/>
        </w:rPr>
        <w:fldChar w:fldCharType="separate"/>
      </w:r>
      <w:r>
        <w:rPr>
          <w:noProof/>
        </w:rPr>
        <w:t>26</w:t>
      </w:r>
      <w:r>
        <w:rPr>
          <w:noProof/>
        </w:rPr>
        <w:fldChar w:fldCharType="end"/>
      </w:r>
    </w:p>
    <w:p w14:paraId="17804EE0"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_Toc289784994 \h </w:instrText>
      </w:r>
      <w:r>
        <w:rPr>
          <w:noProof/>
        </w:rPr>
      </w:r>
      <w:r>
        <w:rPr>
          <w:noProof/>
        </w:rPr>
        <w:fldChar w:fldCharType="separate"/>
      </w:r>
      <w:r>
        <w:rPr>
          <w:noProof/>
        </w:rPr>
        <w:t>28</w:t>
      </w:r>
      <w:r>
        <w:rPr>
          <w:noProof/>
        </w:rPr>
        <w:fldChar w:fldCharType="end"/>
      </w:r>
    </w:p>
    <w:p w14:paraId="305EB00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_Toc289784995 \h </w:instrText>
      </w:r>
      <w:r>
        <w:rPr>
          <w:noProof/>
        </w:rPr>
      </w:r>
      <w:r>
        <w:rPr>
          <w:noProof/>
        </w:rPr>
        <w:fldChar w:fldCharType="separate"/>
      </w:r>
      <w:r>
        <w:rPr>
          <w:noProof/>
        </w:rPr>
        <w:t>31</w:t>
      </w:r>
      <w:r>
        <w:rPr>
          <w:noProof/>
        </w:rPr>
        <w:fldChar w:fldCharType="end"/>
      </w:r>
    </w:p>
    <w:p w14:paraId="3B94EA45" w14:textId="77777777" w:rsidR="00CF60ED" w:rsidRDefault="00CF60ED" w:rsidP="00CF60ED">
      <w:pPr>
        <w:pStyle w:val="TOC1"/>
      </w:pPr>
      <w:r>
        <w:fldChar w:fldCharType="end"/>
      </w:r>
    </w:p>
    <w:p w14:paraId="5AEC2318" w14:textId="77777777" w:rsidR="00CF60ED" w:rsidRDefault="00CF60ED" w:rsidP="00CF60ED">
      <w:pPr>
        <w:rPr>
          <w:b/>
        </w:rPr>
      </w:pPr>
    </w:p>
    <w:p w14:paraId="300B3B3E"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"1-2"  </w:instrText>
      </w:r>
      <w:r>
        <w:fldChar w:fldCharType="separate"/>
      </w:r>
      <w:r>
        <w:rPr>
          <w:noProof/>
        </w:rPr>
        <w:t>AUTHORITY</w:t>
      </w:r>
      <w:r>
        <w:rPr>
          <w:noProof/>
        </w:rPr>
        <w:tab/>
      </w:r>
      <w:r>
        <w:rPr>
          <w:noProof/>
        </w:rPr>
        <w:fldChar w:fldCharType="begin"/>
      </w:r>
      <w:r>
        <w:rPr>
          <w:noProof/>
        </w:rPr>
        <w:instrText xml:space="preserve"> PAGEREF _Toc289784996 \h </w:instrText>
      </w:r>
      <w:r>
        <w:rPr>
          <w:noProof/>
        </w:rPr>
      </w:r>
      <w:r>
        <w:rPr>
          <w:noProof/>
        </w:rPr>
        <w:fldChar w:fldCharType="separate"/>
      </w:r>
      <w:r>
        <w:rPr>
          <w:noProof/>
        </w:rPr>
        <w:t>i</w:t>
      </w:r>
      <w:r>
        <w:rPr>
          <w:noProof/>
        </w:rPr>
        <w:fldChar w:fldCharType="end"/>
      </w:r>
    </w:p>
    <w:p w14:paraId="39EC861A"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_Toc289784997 \h </w:instrText>
      </w:r>
      <w:r>
        <w:rPr>
          <w:noProof/>
        </w:rPr>
      </w:r>
      <w:r>
        <w:rPr>
          <w:noProof/>
        </w:rPr>
        <w:fldChar w:fldCharType="separate"/>
      </w:r>
      <w:r>
        <w:rPr>
          <w:noProof/>
        </w:rPr>
        <w:t>ii</w:t>
      </w:r>
      <w:r>
        <w:rPr>
          <w:noProof/>
        </w:rPr>
        <w:fldChar w:fldCharType="end"/>
      </w:r>
    </w:p>
    <w:p w14:paraId="41E15F59"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_Toc289784998 \h </w:instrText>
      </w:r>
      <w:r>
        <w:rPr>
          <w:noProof/>
        </w:rPr>
      </w:r>
      <w:r>
        <w:rPr>
          <w:noProof/>
        </w:rPr>
        <w:fldChar w:fldCharType="separate"/>
      </w:r>
      <w:r>
        <w:rPr>
          <w:noProof/>
        </w:rPr>
        <w:t>iii</w:t>
      </w:r>
      <w:r>
        <w:rPr>
          <w:noProof/>
        </w:rPr>
        <w:fldChar w:fldCharType="end"/>
      </w:r>
    </w:p>
    <w:p w14:paraId="7E13B33E"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_Toc289784999 \h </w:instrText>
      </w:r>
      <w:r>
        <w:rPr>
          <w:noProof/>
        </w:rPr>
      </w:r>
      <w:r>
        <w:rPr>
          <w:noProof/>
        </w:rPr>
        <w:fldChar w:fldCharType="separate"/>
      </w:r>
      <w:r>
        <w:rPr>
          <w:noProof/>
        </w:rPr>
        <w:t>iv</w:t>
      </w:r>
      <w:r>
        <w:rPr>
          <w:noProof/>
        </w:rPr>
        <w:fldChar w:fldCharType="end"/>
      </w:r>
    </w:p>
    <w:p w14:paraId="54D05087"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_Toc289785000 \h </w:instrText>
      </w:r>
      <w:r>
        <w:rPr>
          <w:noProof/>
        </w:rPr>
      </w:r>
      <w:r>
        <w:rPr>
          <w:noProof/>
        </w:rPr>
        <w:fldChar w:fldCharType="separate"/>
      </w:r>
      <w:r>
        <w:rPr>
          <w:noProof/>
        </w:rPr>
        <w:t>v</w:t>
      </w:r>
      <w:r>
        <w:rPr>
          <w:noProof/>
        </w:rPr>
        <w:fldChar w:fldCharType="end"/>
      </w:r>
    </w:p>
    <w:p w14:paraId="56AE2063"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_Toc289785001 \h </w:instrText>
      </w:r>
      <w:r>
        <w:rPr>
          <w:noProof/>
        </w:rPr>
      </w:r>
      <w:r>
        <w:rPr>
          <w:noProof/>
        </w:rPr>
        <w:fldChar w:fldCharType="separate"/>
      </w:r>
      <w:r>
        <w:rPr>
          <w:noProof/>
        </w:rPr>
        <w:t>vii</w:t>
      </w:r>
      <w:r>
        <w:rPr>
          <w:noProof/>
        </w:rPr>
        <w:fldChar w:fldCharType="end"/>
      </w:r>
    </w:p>
    <w:p w14:paraId="711D4B88"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_Toc289785002 \h </w:instrText>
      </w:r>
      <w:r>
        <w:rPr>
          <w:noProof/>
        </w:rPr>
      </w:r>
      <w:r>
        <w:rPr>
          <w:noProof/>
        </w:rPr>
        <w:fldChar w:fldCharType="separate"/>
      </w:r>
      <w:r>
        <w:rPr>
          <w:noProof/>
        </w:rPr>
        <w:t>8</w:t>
      </w:r>
      <w:r>
        <w:rPr>
          <w:noProof/>
        </w:rPr>
        <w:fldChar w:fldCharType="end"/>
      </w:r>
    </w:p>
    <w:p w14:paraId="0BE78AE2"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_Toc289785003 \h </w:instrText>
      </w:r>
      <w:r>
        <w:rPr>
          <w:noProof/>
        </w:rPr>
      </w:r>
      <w:r>
        <w:rPr>
          <w:noProof/>
        </w:rPr>
        <w:fldChar w:fldCharType="separate"/>
      </w:r>
      <w:r>
        <w:rPr>
          <w:noProof/>
        </w:rPr>
        <w:t>8</w:t>
      </w:r>
      <w:r>
        <w:rPr>
          <w:noProof/>
        </w:rPr>
        <w:fldChar w:fldCharType="end"/>
      </w:r>
    </w:p>
    <w:p w14:paraId="4CC7B7EC"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_Toc289785004 \h </w:instrText>
      </w:r>
      <w:r>
        <w:rPr>
          <w:noProof/>
        </w:rPr>
      </w:r>
      <w:r>
        <w:rPr>
          <w:noProof/>
        </w:rPr>
        <w:fldChar w:fldCharType="separate"/>
      </w:r>
      <w:r>
        <w:rPr>
          <w:noProof/>
        </w:rPr>
        <w:t>8</w:t>
      </w:r>
      <w:r>
        <w:rPr>
          <w:noProof/>
        </w:rPr>
        <w:fldChar w:fldCharType="end"/>
      </w:r>
    </w:p>
    <w:p w14:paraId="24E7BEF0"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_Toc289785005 \h </w:instrText>
      </w:r>
      <w:r>
        <w:rPr>
          <w:noProof/>
        </w:rPr>
      </w:r>
      <w:r>
        <w:rPr>
          <w:noProof/>
        </w:rPr>
        <w:fldChar w:fldCharType="separate"/>
      </w:r>
      <w:r>
        <w:rPr>
          <w:noProof/>
        </w:rPr>
        <w:t>9</w:t>
      </w:r>
      <w:r>
        <w:rPr>
          <w:noProof/>
        </w:rPr>
        <w:fldChar w:fldCharType="end"/>
      </w:r>
    </w:p>
    <w:p w14:paraId="6994CDBC"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2F546E">
        <w:rPr>
          <w:noProof/>
          <w:spacing w:val="-20"/>
        </w:rPr>
        <w:t>CONTROL AUTHORITY ORGANIZATION AND RESPONSIBILITIE</w:t>
      </w:r>
      <w:r>
        <w:rPr>
          <w:noProof/>
        </w:rPr>
        <w:t>S</w:t>
      </w:r>
      <w:r>
        <w:rPr>
          <w:noProof/>
        </w:rPr>
        <w:tab/>
      </w:r>
      <w:r>
        <w:rPr>
          <w:noProof/>
        </w:rPr>
        <w:fldChar w:fldCharType="begin"/>
      </w:r>
      <w:r>
        <w:rPr>
          <w:noProof/>
        </w:rPr>
        <w:instrText xml:space="preserve"> PAGEREF _Toc289785006 \h </w:instrText>
      </w:r>
      <w:r>
        <w:rPr>
          <w:noProof/>
        </w:rPr>
      </w:r>
      <w:r>
        <w:rPr>
          <w:noProof/>
        </w:rPr>
        <w:fldChar w:fldCharType="separate"/>
      </w:r>
      <w:r>
        <w:rPr>
          <w:noProof/>
        </w:rPr>
        <w:t>9</w:t>
      </w:r>
      <w:r>
        <w:rPr>
          <w:noProof/>
        </w:rPr>
        <w:fldChar w:fldCharType="end"/>
      </w:r>
    </w:p>
    <w:p w14:paraId="0CA58941"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_Toc289785007 \h </w:instrText>
      </w:r>
      <w:r>
        <w:rPr>
          <w:noProof/>
        </w:rPr>
      </w:r>
      <w:r>
        <w:rPr>
          <w:noProof/>
        </w:rPr>
        <w:fldChar w:fldCharType="separate"/>
      </w:r>
      <w:r>
        <w:rPr>
          <w:noProof/>
        </w:rPr>
        <w:t>9</w:t>
      </w:r>
      <w:r>
        <w:rPr>
          <w:noProof/>
        </w:rPr>
        <w:fldChar w:fldCharType="end"/>
      </w:r>
    </w:p>
    <w:p w14:paraId="458F41ED"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_Toc289785008 \h </w:instrText>
      </w:r>
      <w:r>
        <w:rPr>
          <w:noProof/>
        </w:rPr>
      </w:r>
      <w:r>
        <w:rPr>
          <w:noProof/>
        </w:rPr>
        <w:fldChar w:fldCharType="separate"/>
      </w:r>
      <w:r>
        <w:rPr>
          <w:noProof/>
        </w:rPr>
        <w:t>12</w:t>
      </w:r>
      <w:r>
        <w:rPr>
          <w:noProof/>
        </w:rPr>
        <w:fldChar w:fldCharType="end"/>
      </w:r>
    </w:p>
    <w:p w14:paraId="23E10D99"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_Toc289785009 \h </w:instrText>
      </w:r>
      <w:r>
        <w:rPr>
          <w:noProof/>
        </w:rPr>
      </w:r>
      <w:r>
        <w:rPr>
          <w:noProof/>
        </w:rPr>
        <w:fldChar w:fldCharType="separate"/>
      </w:r>
      <w:r>
        <w:rPr>
          <w:noProof/>
        </w:rPr>
        <w:t>13</w:t>
      </w:r>
      <w:r>
        <w:rPr>
          <w:noProof/>
        </w:rPr>
        <w:fldChar w:fldCharType="end"/>
      </w:r>
    </w:p>
    <w:p w14:paraId="0BD35AA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_Toc289785010 \h </w:instrText>
      </w:r>
      <w:r>
        <w:rPr>
          <w:noProof/>
        </w:rPr>
      </w:r>
      <w:r>
        <w:rPr>
          <w:noProof/>
        </w:rPr>
        <w:fldChar w:fldCharType="separate"/>
      </w:r>
      <w:r>
        <w:rPr>
          <w:noProof/>
        </w:rPr>
        <w:t>13</w:t>
      </w:r>
      <w:r>
        <w:rPr>
          <w:noProof/>
        </w:rPr>
        <w:fldChar w:fldCharType="end"/>
      </w:r>
    </w:p>
    <w:p w14:paraId="4649C21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_Toc289785011 \h </w:instrText>
      </w:r>
      <w:r>
        <w:rPr>
          <w:noProof/>
        </w:rPr>
      </w:r>
      <w:r>
        <w:rPr>
          <w:noProof/>
        </w:rPr>
        <w:fldChar w:fldCharType="separate"/>
      </w:r>
      <w:r>
        <w:rPr>
          <w:noProof/>
        </w:rPr>
        <w:t>15</w:t>
      </w:r>
      <w:r>
        <w:rPr>
          <w:noProof/>
        </w:rPr>
        <w:fldChar w:fldCharType="end"/>
      </w:r>
    </w:p>
    <w:p w14:paraId="16A7A4C8"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_Toc289785012 \h </w:instrText>
      </w:r>
      <w:r>
        <w:rPr>
          <w:noProof/>
        </w:rPr>
      </w:r>
      <w:r>
        <w:rPr>
          <w:noProof/>
        </w:rPr>
        <w:fldChar w:fldCharType="separate"/>
      </w:r>
      <w:r>
        <w:rPr>
          <w:noProof/>
        </w:rPr>
        <w:t>16</w:t>
      </w:r>
      <w:r>
        <w:rPr>
          <w:noProof/>
        </w:rPr>
        <w:fldChar w:fldCharType="end"/>
      </w:r>
    </w:p>
    <w:p w14:paraId="38693784"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_Toc289785013 \h </w:instrText>
      </w:r>
      <w:r>
        <w:rPr>
          <w:noProof/>
        </w:rPr>
      </w:r>
      <w:r>
        <w:rPr>
          <w:noProof/>
        </w:rPr>
        <w:fldChar w:fldCharType="separate"/>
      </w:r>
      <w:r>
        <w:rPr>
          <w:noProof/>
        </w:rPr>
        <w:t>19</w:t>
      </w:r>
      <w:r>
        <w:rPr>
          <w:noProof/>
        </w:rPr>
        <w:fldChar w:fldCharType="end"/>
      </w:r>
    </w:p>
    <w:p w14:paraId="378398E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_Toc289785014 \h </w:instrText>
      </w:r>
      <w:r>
        <w:rPr>
          <w:noProof/>
        </w:rPr>
      </w:r>
      <w:r>
        <w:rPr>
          <w:noProof/>
        </w:rPr>
        <w:fldChar w:fldCharType="separate"/>
      </w:r>
      <w:r>
        <w:rPr>
          <w:noProof/>
        </w:rPr>
        <w:t>19</w:t>
      </w:r>
      <w:r>
        <w:rPr>
          <w:noProof/>
        </w:rPr>
        <w:fldChar w:fldCharType="end"/>
      </w:r>
    </w:p>
    <w:p w14:paraId="4E8D702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_Toc289785015 \h </w:instrText>
      </w:r>
      <w:r>
        <w:rPr>
          <w:noProof/>
        </w:rPr>
      </w:r>
      <w:r>
        <w:rPr>
          <w:noProof/>
        </w:rPr>
        <w:fldChar w:fldCharType="separate"/>
      </w:r>
      <w:r>
        <w:rPr>
          <w:noProof/>
        </w:rPr>
        <w:t>22</w:t>
      </w:r>
      <w:r>
        <w:rPr>
          <w:noProof/>
        </w:rPr>
        <w:fldChar w:fldCharType="end"/>
      </w:r>
    </w:p>
    <w:p w14:paraId="231404F3"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_Toc289785016 \h </w:instrText>
      </w:r>
      <w:r>
        <w:rPr>
          <w:noProof/>
        </w:rPr>
      </w:r>
      <w:r>
        <w:rPr>
          <w:noProof/>
        </w:rPr>
        <w:fldChar w:fldCharType="separate"/>
      </w:r>
      <w:r>
        <w:rPr>
          <w:noProof/>
        </w:rPr>
        <w:t>26</w:t>
      </w:r>
      <w:r>
        <w:rPr>
          <w:noProof/>
        </w:rPr>
        <w:fldChar w:fldCharType="end"/>
      </w:r>
    </w:p>
    <w:p w14:paraId="520E990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_Toc289785017 \h </w:instrText>
      </w:r>
      <w:r>
        <w:rPr>
          <w:noProof/>
        </w:rPr>
      </w:r>
      <w:r>
        <w:rPr>
          <w:noProof/>
        </w:rPr>
        <w:fldChar w:fldCharType="separate"/>
      </w:r>
      <w:r>
        <w:rPr>
          <w:noProof/>
        </w:rPr>
        <w:t>28</w:t>
      </w:r>
      <w:r>
        <w:rPr>
          <w:noProof/>
        </w:rPr>
        <w:fldChar w:fldCharType="end"/>
      </w:r>
    </w:p>
    <w:p w14:paraId="15113E3E"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_Toc289785018 \h </w:instrText>
      </w:r>
      <w:r>
        <w:rPr>
          <w:noProof/>
        </w:rPr>
      </w:r>
      <w:r>
        <w:rPr>
          <w:noProof/>
        </w:rPr>
        <w:fldChar w:fldCharType="separate"/>
      </w:r>
      <w:r>
        <w:rPr>
          <w:noProof/>
        </w:rPr>
        <w:t>31</w:t>
      </w:r>
      <w:r>
        <w:rPr>
          <w:noProof/>
        </w:rPr>
        <w:fldChar w:fldCharType="end"/>
      </w:r>
    </w:p>
    <w:p w14:paraId="518D99CD" w14:textId="77777777" w:rsidR="00CF60ED" w:rsidRDefault="00CF60ED" w:rsidP="00CF60ED">
      <w:pPr>
        <w:pStyle w:val="TOC2"/>
        <w:rPr>
          <w:b/>
        </w:rPr>
      </w:pPr>
      <w:r>
        <w:fldChar w:fldCharType="end"/>
      </w:r>
    </w:p>
    <w:p w14:paraId="4052400A" w14:textId="77777777" w:rsidR="00CF60ED" w:rsidRDefault="00CF60ED" w:rsidP="00CF60ED">
      <w:pPr>
        <w:rPr>
          <w:b/>
        </w:rPr>
      </w:pPr>
    </w:p>
    <w:p w14:paraId="2E6F8F0F" w14:textId="77777777" w:rsidR="00CF60ED" w:rsidRDefault="00E51281" w:rsidP="00CF60ED">
      <w:pPr>
        <w:pStyle w:val="TOC3"/>
        <w:rPr>
          <w:b/>
        </w:rPr>
      </w:pPr>
      <w:fldSimple w:instr=" TOC \f  ">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08CFFA9C" w14:textId="77777777" w:rsidR="00CF60ED" w:rsidRDefault="00CF60ED" w:rsidP="00CF60ED">
      <w:pPr>
        <w:rPr>
          <w:b/>
        </w:rPr>
      </w:pPr>
    </w:p>
    <w:p w14:paraId="2DCDE314" w14:textId="77777777" w:rsidR="00CF60ED" w:rsidRDefault="00E51281" w:rsidP="00CF60ED">
      <w:pPr>
        <w:pStyle w:val="TOC1"/>
      </w:pPr>
      <w:fldSimple w:instr=" TOC \f  ">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4E8D36C7" w14:textId="77777777" w:rsidR="00CF60ED" w:rsidRDefault="00CF60ED" w:rsidP="00CF60ED">
      <w:pPr>
        <w:rPr>
          <w:b/>
        </w:rPr>
      </w:pPr>
    </w:p>
    <w:p w14:paraId="1A7B5932" w14:textId="77777777" w:rsidR="00CF60ED" w:rsidRDefault="00CF60ED">
      <w:pPr>
        <w:pStyle w:val="TOC2"/>
        <w:rPr>
          <w:rFonts w:asciiTheme="minorHAnsi" w:eastAsiaTheme="minorEastAsia" w:hAnsiTheme="minorHAnsi" w:cstheme="minorBidi"/>
          <w:noProof/>
          <w:lang w:eastAsia="ja-JP"/>
        </w:rPr>
      </w:pPr>
      <w:r>
        <w:fldChar w:fldCharType="begin"/>
      </w:r>
      <w:r>
        <w:instrText xml:space="preserve"> TOC \o "2-9"  </w:instrText>
      </w:r>
      <w:r>
        <w:fldChar w:fldCharType="separate"/>
      </w:r>
      <w:r>
        <w:rPr>
          <w:noProof/>
        </w:rPr>
        <w:t>1.1 Purpose and Scope</w:t>
      </w:r>
      <w:r>
        <w:rPr>
          <w:noProof/>
        </w:rPr>
        <w:tab/>
      </w:r>
      <w:r>
        <w:rPr>
          <w:noProof/>
        </w:rPr>
        <w:fldChar w:fldCharType="begin"/>
      </w:r>
      <w:r>
        <w:rPr>
          <w:noProof/>
        </w:rPr>
        <w:instrText xml:space="preserve"> PAGEREF _Toc289785019 \h </w:instrText>
      </w:r>
      <w:r>
        <w:rPr>
          <w:noProof/>
        </w:rPr>
      </w:r>
      <w:r>
        <w:rPr>
          <w:noProof/>
        </w:rPr>
        <w:fldChar w:fldCharType="separate"/>
      </w:r>
      <w:r>
        <w:rPr>
          <w:noProof/>
        </w:rPr>
        <w:t>8</w:t>
      </w:r>
      <w:r>
        <w:rPr>
          <w:noProof/>
        </w:rPr>
        <w:fldChar w:fldCharType="end"/>
      </w:r>
    </w:p>
    <w:p w14:paraId="09199208"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_Toc289785020 \h </w:instrText>
      </w:r>
      <w:r>
        <w:rPr>
          <w:noProof/>
        </w:rPr>
      </w:r>
      <w:r>
        <w:rPr>
          <w:noProof/>
        </w:rPr>
        <w:fldChar w:fldCharType="separate"/>
      </w:r>
      <w:r>
        <w:rPr>
          <w:noProof/>
        </w:rPr>
        <w:t>8</w:t>
      </w:r>
      <w:r>
        <w:rPr>
          <w:noProof/>
        </w:rPr>
        <w:fldChar w:fldCharType="end"/>
      </w:r>
    </w:p>
    <w:p w14:paraId="3503FF98"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_Toc289785021 \h </w:instrText>
      </w:r>
      <w:r>
        <w:rPr>
          <w:noProof/>
        </w:rPr>
      </w:r>
      <w:r>
        <w:rPr>
          <w:noProof/>
        </w:rPr>
        <w:fldChar w:fldCharType="separate"/>
      </w:r>
      <w:r>
        <w:rPr>
          <w:noProof/>
        </w:rPr>
        <w:t>9</w:t>
      </w:r>
      <w:r>
        <w:rPr>
          <w:noProof/>
        </w:rPr>
        <w:fldChar w:fldCharType="end"/>
      </w:r>
    </w:p>
    <w:p w14:paraId="7571370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_Toc289785022 \h </w:instrText>
      </w:r>
      <w:r>
        <w:rPr>
          <w:noProof/>
        </w:rPr>
      </w:r>
      <w:r>
        <w:rPr>
          <w:noProof/>
        </w:rPr>
        <w:fldChar w:fldCharType="separate"/>
      </w:r>
      <w:r>
        <w:rPr>
          <w:noProof/>
        </w:rPr>
        <w:t>9</w:t>
      </w:r>
      <w:r>
        <w:rPr>
          <w:noProof/>
        </w:rPr>
        <w:fldChar w:fldCharType="end"/>
      </w:r>
    </w:p>
    <w:p w14:paraId="13589BA0"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_Toc289785023 \h </w:instrText>
      </w:r>
      <w:r>
        <w:rPr>
          <w:noProof/>
        </w:rPr>
      </w:r>
      <w:r>
        <w:rPr>
          <w:noProof/>
        </w:rPr>
        <w:fldChar w:fldCharType="separate"/>
      </w:r>
      <w:r>
        <w:rPr>
          <w:noProof/>
        </w:rPr>
        <w:t>12</w:t>
      </w:r>
      <w:r>
        <w:rPr>
          <w:noProof/>
        </w:rPr>
        <w:fldChar w:fldCharType="end"/>
      </w:r>
    </w:p>
    <w:p w14:paraId="495716A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_Toc289785024 \h </w:instrText>
      </w:r>
      <w:r>
        <w:rPr>
          <w:noProof/>
        </w:rPr>
      </w:r>
      <w:r>
        <w:rPr>
          <w:noProof/>
        </w:rPr>
        <w:fldChar w:fldCharType="separate"/>
      </w:r>
      <w:r>
        <w:rPr>
          <w:noProof/>
        </w:rPr>
        <w:t>12</w:t>
      </w:r>
      <w:r>
        <w:rPr>
          <w:noProof/>
        </w:rPr>
        <w:fldChar w:fldCharType="end"/>
      </w:r>
    </w:p>
    <w:p w14:paraId="2D0DC49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_Toc289785025 \h </w:instrText>
      </w:r>
      <w:r>
        <w:rPr>
          <w:noProof/>
        </w:rPr>
      </w:r>
      <w:r>
        <w:rPr>
          <w:noProof/>
        </w:rPr>
        <w:fldChar w:fldCharType="separate"/>
      </w:r>
      <w:r>
        <w:rPr>
          <w:noProof/>
        </w:rPr>
        <w:t>12</w:t>
      </w:r>
      <w:r>
        <w:rPr>
          <w:noProof/>
        </w:rPr>
        <w:fldChar w:fldCharType="end"/>
      </w:r>
    </w:p>
    <w:p w14:paraId="043C85B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_Toc289785026 \h </w:instrText>
      </w:r>
      <w:r>
        <w:rPr>
          <w:noProof/>
        </w:rPr>
      </w:r>
      <w:r>
        <w:rPr>
          <w:noProof/>
        </w:rPr>
        <w:fldChar w:fldCharType="separate"/>
      </w:r>
      <w:r>
        <w:rPr>
          <w:noProof/>
        </w:rPr>
        <w:t>13</w:t>
      </w:r>
      <w:r>
        <w:rPr>
          <w:noProof/>
        </w:rPr>
        <w:fldChar w:fldCharType="end"/>
      </w:r>
    </w:p>
    <w:p w14:paraId="20E3812C"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_Toc289785027 \h </w:instrText>
      </w:r>
      <w:r>
        <w:rPr>
          <w:noProof/>
        </w:rPr>
      </w:r>
      <w:r>
        <w:rPr>
          <w:noProof/>
        </w:rPr>
        <w:fldChar w:fldCharType="separate"/>
      </w:r>
      <w:r>
        <w:rPr>
          <w:noProof/>
        </w:rPr>
        <w:t>15</w:t>
      </w:r>
      <w:r>
        <w:rPr>
          <w:noProof/>
        </w:rPr>
        <w:fldChar w:fldCharType="end"/>
      </w:r>
    </w:p>
    <w:p w14:paraId="52DF42D6"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_Toc289785028 \h </w:instrText>
      </w:r>
      <w:r>
        <w:rPr>
          <w:noProof/>
        </w:rPr>
      </w:r>
      <w:r>
        <w:rPr>
          <w:noProof/>
        </w:rPr>
        <w:fldChar w:fldCharType="separate"/>
      </w:r>
      <w:r>
        <w:rPr>
          <w:noProof/>
        </w:rPr>
        <w:t>15</w:t>
      </w:r>
      <w:r>
        <w:rPr>
          <w:noProof/>
        </w:rPr>
        <w:fldChar w:fldCharType="end"/>
      </w:r>
    </w:p>
    <w:p w14:paraId="5A13DB04"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_Toc289785029 \h </w:instrText>
      </w:r>
      <w:r>
        <w:rPr>
          <w:noProof/>
        </w:rPr>
      </w:r>
      <w:r>
        <w:rPr>
          <w:noProof/>
        </w:rPr>
        <w:fldChar w:fldCharType="separate"/>
      </w:r>
      <w:r>
        <w:rPr>
          <w:noProof/>
        </w:rPr>
        <w:t>15</w:t>
      </w:r>
      <w:r>
        <w:rPr>
          <w:noProof/>
        </w:rPr>
        <w:fldChar w:fldCharType="end"/>
      </w:r>
    </w:p>
    <w:p w14:paraId="46C6090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_Toc289785030 \h </w:instrText>
      </w:r>
      <w:r>
        <w:rPr>
          <w:noProof/>
        </w:rPr>
      </w:r>
      <w:r>
        <w:rPr>
          <w:noProof/>
        </w:rPr>
        <w:fldChar w:fldCharType="separate"/>
      </w:r>
      <w:r>
        <w:rPr>
          <w:noProof/>
        </w:rPr>
        <w:t>16</w:t>
      </w:r>
      <w:r>
        <w:rPr>
          <w:noProof/>
        </w:rPr>
        <w:fldChar w:fldCharType="end"/>
      </w:r>
    </w:p>
    <w:p w14:paraId="36557D4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_Toc289785031 \h </w:instrText>
      </w:r>
      <w:r>
        <w:rPr>
          <w:noProof/>
        </w:rPr>
      </w:r>
      <w:r>
        <w:rPr>
          <w:noProof/>
        </w:rPr>
        <w:fldChar w:fldCharType="separate"/>
      </w:r>
      <w:r>
        <w:rPr>
          <w:noProof/>
        </w:rPr>
        <w:t>16</w:t>
      </w:r>
      <w:r>
        <w:rPr>
          <w:noProof/>
        </w:rPr>
        <w:fldChar w:fldCharType="end"/>
      </w:r>
    </w:p>
    <w:p w14:paraId="08B3F2E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_Toc289785032 \h </w:instrText>
      </w:r>
      <w:r>
        <w:rPr>
          <w:noProof/>
        </w:rPr>
      </w:r>
      <w:r>
        <w:rPr>
          <w:noProof/>
        </w:rPr>
        <w:fldChar w:fldCharType="separate"/>
      </w:r>
      <w:r>
        <w:rPr>
          <w:noProof/>
        </w:rPr>
        <w:t>17</w:t>
      </w:r>
      <w:r>
        <w:rPr>
          <w:noProof/>
        </w:rPr>
        <w:fldChar w:fldCharType="end"/>
      </w:r>
    </w:p>
    <w:p w14:paraId="7A7B115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_Toc289785033 \h </w:instrText>
      </w:r>
      <w:r>
        <w:rPr>
          <w:noProof/>
        </w:rPr>
      </w:r>
      <w:r>
        <w:rPr>
          <w:noProof/>
        </w:rPr>
        <w:fldChar w:fldCharType="separate"/>
      </w:r>
      <w:r>
        <w:rPr>
          <w:noProof/>
        </w:rPr>
        <w:t>19</w:t>
      </w:r>
      <w:r>
        <w:rPr>
          <w:noProof/>
        </w:rPr>
        <w:fldChar w:fldCharType="end"/>
      </w:r>
    </w:p>
    <w:p w14:paraId="5E541223"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_Toc289785034 \h </w:instrText>
      </w:r>
      <w:r>
        <w:rPr>
          <w:noProof/>
        </w:rPr>
      </w:r>
      <w:r>
        <w:rPr>
          <w:noProof/>
        </w:rPr>
        <w:fldChar w:fldCharType="separate"/>
      </w:r>
      <w:r>
        <w:rPr>
          <w:noProof/>
        </w:rPr>
        <w:t>19</w:t>
      </w:r>
      <w:r>
        <w:rPr>
          <w:noProof/>
        </w:rPr>
        <w:fldChar w:fldCharType="end"/>
      </w:r>
    </w:p>
    <w:p w14:paraId="5A48AE1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_Toc289785035 \h </w:instrText>
      </w:r>
      <w:r>
        <w:rPr>
          <w:noProof/>
        </w:rPr>
      </w:r>
      <w:r>
        <w:rPr>
          <w:noProof/>
        </w:rPr>
        <w:fldChar w:fldCharType="separate"/>
      </w:r>
      <w:r>
        <w:rPr>
          <w:noProof/>
        </w:rPr>
        <w:t>19</w:t>
      </w:r>
      <w:r>
        <w:rPr>
          <w:noProof/>
        </w:rPr>
        <w:fldChar w:fldCharType="end"/>
      </w:r>
    </w:p>
    <w:p w14:paraId="314B9F5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_Toc289785036 \h </w:instrText>
      </w:r>
      <w:r>
        <w:rPr>
          <w:noProof/>
        </w:rPr>
      </w:r>
      <w:r>
        <w:rPr>
          <w:noProof/>
        </w:rPr>
        <w:fldChar w:fldCharType="separate"/>
      </w:r>
      <w:r>
        <w:rPr>
          <w:noProof/>
        </w:rPr>
        <w:t>21</w:t>
      </w:r>
      <w:r>
        <w:rPr>
          <w:noProof/>
        </w:rPr>
        <w:fldChar w:fldCharType="end"/>
      </w:r>
    </w:p>
    <w:p w14:paraId="3D2CB78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_Toc289785037 \h </w:instrText>
      </w:r>
      <w:r>
        <w:rPr>
          <w:noProof/>
        </w:rPr>
      </w:r>
      <w:r>
        <w:rPr>
          <w:noProof/>
        </w:rPr>
        <w:fldChar w:fldCharType="separate"/>
      </w:r>
      <w:r>
        <w:rPr>
          <w:noProof/>
        </w:rPr>
        <w:t>21</w:t>
      </w:r>
      <w:r>
        <w:rPr>
          <w:noProof/>
        </w:rPr>
        <w:fldChar w:fldCharType="end"/>
      </w:r>
    </w:p>
    <w:p w14:paraId="7789979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_Toc289785038 \h </w:instrText>
      </w:r>
      <w:r>
        <w:rPr>
          <w:noProof/>
        </w:rPr>
      </w:r>
      <w:r>
        <w:rPr>
          <w:noProof/>
        </w:rPr>
        <w:fldChar w:fldCharType="separate"/>
      </w:r>
      <w:r>
        <w:rPr>
          <w:noProof/>
        </w:rPr>
        <w:t>22</w:t>
      </w:r>
      <w:r>
        <w:rPr>
          <w:noProof/>
        </w:rPr>
        <w:fldChar w:fldCharType="end"/>
      </w:r>
    </w:p>
    <w:p w14:paraId="7489B57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_Toc289785039 \h </w:instrText>
      </w:r>
      <w:r>
        <w:rPr>
          <w:noProof/>
        </w:rPr>
      </w:r>
      <w:r>
        <w:rPr>
          <w:noProof/>
        </w:rPr>
        <w:fldChar w:fldCharType="separate"/>
      </w:r>
      <w:r>
        <w:rPr>
          <w:noProof/>
        </w:rPr>
        <w:t>22</w:t>
      </w:r>
      <w:r>
        <w:rPr>
          <w:noProof/>
        </w:rPr>
        <w:fldChar w:fldCharType="end"/>
      </w:r>
    </w:p>
    <w:p w14:paraId="6202FA2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_Toc289785040 \h </w:instrText>
      </w:r>
      <w:r>
        <w:rPr>
          <w:noProof/>
        </w:rPr>
      </w:r>
      <w:r>
        <w:rPr>
          <w:noProof/>
        </w:rPr>
        <w:fldChar w:fldCharType="separate"/>
      </w:r>
      <w:r>
        <w:rPr>
          <w:noProof/>
        </w:rPr>
        <w:t>23</w:t>
      </w:r>
      <w:r>
        <w:rPr>
          <w:noProof/>
        </w:rPr>
        <w:fldChar w:fldCharType="end"/>
      </w:r>
    </w:p>
    <w:p w14:paraId="2742BFD9"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_Toc289785041 \h </w:instrText>
      </w:r>
      <w:r>
        <w:rPr>
          <w:noProof/>
        </w:rPr>
      </w:r>
      <w:r>
        <w:rPr>
          <w:noProof/>
        </w:rPr>
        <w:fldChar w:fldCharType="separate"/>
      </w:r>
      <w:r>
        <w:rPr>
          <w:noProof/>
        </w:rPr>
        <w:t>23</w:t>
      </w:r>
      <w:r>
        <w:rPr>
          <w:noProof/>
        </w:rPr>
        <w:fldChar w:fldCharType="end"/>
      </w:r>
    </w:p>
    <w:p w14:paraId="46C6A4F9" w14:textId="77777777" w:rsidR="00CF60ED" w:rsidRDefault="00CF60ED" w:rsidP="00CF60ED">
      <w:pPr>
        <w:pStyle w:val="TOC3"/>
      </w:pPr>
      <w:r>
        <w:fldChar w:fldCharType="end"/>
      </w:r>
    </w:p>
    <w:p w14:paraId="4DB3C6B0" w14:textId="77777777" w:rsidR="00CF60ED" w:rsidRDefault="00CF60ED" w:rsidP="00CF60ED"/>
    <w:p w14:paraId="04DA2CCD" w14:textId="77777777" w:rsidR="00CF60ED" w:rsidRDefault="00E51281" w:rsidP="00CF60ED">
      <w:pPr>
        <w:pStyle w:val="TOC3"/>
        <w:rPr>
          <w:b/>
        </w:rPr>
      </w:pPr>
      <w:fldSimple w:instr=" TOC \f  ">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40F5664D" w14:textId="77777777" w:rsidR="00CF60ED" w:rsidRDefault="00CF60ED" w:rsidP="00CF60ED">
      <w:pPr>
        <w:rPr>
          <w:b/>
        </w:rPr>
      </w:pPr>
    </w:p>
    <w:p w14:paraId="216269CC" w14:textId="77777777" w:rsidR="00CF60ED" w:rsidRDefault="00CF60ED" w:rsidP="00CF60ED"/>
    <w:p w14:paraId="57817812" w14:textId="77777777" w:rsidR="00CF60ED" w:rsidDel="00C50E3A" w:rsidRDefault="00CF60ED" w:rsidP="00CF60ED">
      <w:pPr>
        <w:pStyle w:val="TOC1"/>
        <w:rPr>
          <w:del w:id="31" w:author="Peter Shames" w:date="2015-04-13T15:38:00Z"/>
        </w:rPr>
      </w:pPr>
      <w:del w:id="32"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1CE836E3" w14:textId="77777777" w:rsidR="00CF60ED" w:rsidDel="00C50E3A" w:rsidRDefault="00CF60ED" w:rsidP="00CF60ED">
      <w:pPr>
        <w:rPr>
          <w:del w:id="33" w:author="Peter Shames" w:date="2015-04-13T15:38:00Z"/>
          <w:b/>
        </w:rPr>
      </w:pPr>
    </w:p>
    <w:p w14:paraId="138E6EF8" w14:textId="77777777" w:rsidR="00CF60ED" w:rsidDel="00C50E3A" w:rsidRDefault="00CF60ED" w:rsidP="00CF60ED">
      <w:pPr>
        <w:pStyle w:val="TOC1"/>
        <w:rPr>
          <w:del w:id="34" w:author="Peter Shames" w:date="2015-04-13T15:38:00Z"/>
        </w:rPr>
      </w:pPr>
      <w:del w:id="35"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5A43E507" w14:textId="77777777" w:rsidR="00CF60ED" w:rsidDel="00C50E3A" w:rsidRDefault="00CF60ED" w:rsidP="00CF60ED">
      <w:pPr>
        <w:rPr>
          <w:del w:id="36" w:author="Peter Shames" w:date="2015-04-13T15:38:00Z"/>
          <w:b/>
        </w:rPr>
      </w:pPr>
    </w:p>
    <w:p w14:paraId="79B61B93" w14:textId="77777777" w:rsidR="00CF60ED" w:rsidDel="00C50E3A" w:rsidRDefault="00CF60ED" w:rsidP="00CF60ED">
      <w:pPr>
        <w:pStyle w:val="TOC1"/>
        <w:ind w:left="0" w:firstLine="0"/>
        <w:rPr>
          <w:del w:id="37" w:author="Peter Shames" w:date="2015-04-13T15:38:00Z"/>
        </w:rPr>
      </w:pPr>
      <w:del w:id="38"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5A4CD508" w14:textId="77777777" w:rsidR="00CF60ED" w:rsidRDefault="00CF60ED" w:rsidP="00CF60ED">
      <w:pPr>
        <w:rPr>
          <w:b/>
        </w:rPr>
      </w:pPr>
    </w:p>
    <w:p w14:paraId="50956CD8" w14:textId="77777777" w:rsidR="00CF60ED" w:rsidRDefault="00CF60ED" w:rsidP="00CF60ED"/>
    <w:p w14:paraId="0F7D8B9D" w14:textId="77777777" w:rsidR="00CF60ED" w:rsidRDefault="00CF60ED" w:rsidP="00CF60ED">
      <w:r>
        <w:rPr>
          <w:u w:val="single"/>
        </w:rPr>
        <w:t>Figure</w:t>
      </w:r>
    </w:p>
    <w:p w14:paraId="5E61C426" w14:textId="77777777" w:rsidR="00CF60ED" w:rsidRDefault="00CF60ED" w:rsidP="00CF60ED"/>
    <w:p w14:paraId="67AED5E5" w14:textId="77777777" w:rsidR="00CF60ED" w:rsidRDefault="00E51281" w:rsidP="00CF60ED">
      <w:pPr>
        <w:pStyle w:val="TOC1"/>
      </w:pPr>
      <w:fldSimple w:instr=" TOC \f  ">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3950A834" w14:textId="77777777" w:rsidR="00CF60ED" w:rsidRDefault="00CF60ED" w:rsidP="00CF60ED">
      <w:pPr>
        <w:rPr>
          <w:b/>
        </w:rPr>
      </w:pPr>
    </w:p>
    <w:p w14:paraId="6651AFF3" w14:textId="77777777" w:rsidR="00CF60ED" w:rsidRDefault="00CF60ED" w:rsidP="00CF60ED">
      <w:pPr>
        <w:pStyle w:val="centeredheading1"/>
      </w:pPr>
      <w:bookmarkStart w:id="39" w:name="_Toc289784988"/>
      <w:bookmarkStart w:id="40" w:name="_Toc289785001"/>
      <w:bookmarkStart w:id="41" w:name="_Toc289785047"/>
      <w:r>
        <w:t>REFERENCES</w:t>
      </w:r>
      <w:bookmarkEnd w:id="39"/>
      <w:bookmarkEnd w:id="40"/>
      <w:bookmarkEnd w:id="41"/>
    </w:p>
    <w:p w14:paraId="66D7EE0B"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4D40400"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4AA2BF8"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5BD3C" w14:textId="77777777" w:rsidR="00CF60ED" w:rsidRDefault="00CF60ED" w:rsidP="00CF60ED">
      <w:pPr>
        <w:pStyle w:val="References"/>
      </w:pPr>
      <w:r>
        <w:t>[1]</w:t>
      </w:r>
      <w:r>
        <w:tab/>
      </w:r>
      <w:del w:id="42" w:author="Peter Shames" w:date="2015-04-13T15:46:00Z">
        <w:r w:rsidDel="009602B6">
          <w:rPr>
            <w:i/>
          </w:rPr>
          <w:delText>Procedures Manual for the</w:delText>
        </w:r>
      </w:del>
      <w:ins w:id="43" w:author="Peter Shames" w:date="2015-04-13T15:46:00Z">
        <w:r w:rsidR="009602B6">
          <w:rPr>
            <w:i/>
          </w:rPr>
          <w:t>Organization and Processes for the</w:t>
        </w:r>
      </w:ins>
      <w:r>
        <w:rPr>
          <w:i/>
        </w:rPr>
        <w:t xml:space="preserve"> Consultative Committee for Space Data Systems</w:t>
      </w:r>
      <w:r>
        <w:t>. CCSDS A0</w:t>
      </w:r>
      <w:ins w:id="44" w:author="Peter Shames" w:date="2015-04-13T15:47:00Z">
        <w:r w:rsidR="009602B6">
          <w:t>2</w:t>
        </w:r>
      </w:ins>
      <w:del w:id="45" w:author="Peter Shames" w:date="2015-04-13T15:47:00Z">
        <w:r w:rsidDel="009602B6">
          <w:delText>0</w:delText>
        </w:r>
      </w:del>
      <w:proofErr w:type="gramStart"/>
      <w:r>
        <w:t>.</w:t>
      </w:r>
      <w:ins w:id="46" w:author="Peter Shames" w:date="2015-04-13T15:47:00Z">
        <w:r w:rsidR="009602B6">
          <w:t>1</w:t>
        </w:r>
      </w:ins>
      <w:proofErr w:type="gramEnd"/>
      <w:del w:id="47" w:author="Peter Shames" w:date="2015-04-13T15:47:00Z">
        <w:r w:rsidDel="009602B6">
          <w:delText>0</w:delText>
        </w:r>
      </w:del>
      <w:r>
        <w:t>-Y-</w:t>
      </w:r>
      <w:ins w:id="48" w:author="Peter Shames" w:date="2015-04-13T15:47:00Z">
        <w:r w:rsidR="009602B6">
          <w:t>4</w:t>
        </w:r>
      </w:ins>
      <w:del w:id="49" w:author="Peter Shames" w:date="2015-04-13T15:47:00Z">
        <w:r w:rsidDel="009602B6">
          <w:delText>5</w:delText>
        </w:r>
      </w:del>
      <w:r>
        <w:t xml:space="preserve">.  Yellow Book.  Issue </w:t>
      </w:r>
      <w:ins w:id="50" w:author="Peter Shames" w:date="2015-04-13T15:47:00Z">
        <w:r w:rsidR="009602B6">
          <w:t>4</w:t>
        </w:r>
      </w:ins>
      <w:del w:id="51" w:author="Peter Shames" w:date="2015-04-13T15:47:00Z">
        <w:r w:rsidDel="009602B6">
          <w:delText>5</w:delText>
        </w:r>
      </w:del>
      <w:r>
        <w:t>.  Washington, D.C.: CCSDS</w:t>
      </w:r>
      <w:proofErr w:type="gramStart"/>
      <w:r>
        <w:t xml:space="preserve">,  </w:t>
      </w:r>
      <w:proofErr w:type="gramEnd"/>
      <w:del w:id="52" w:author="Peter Shames" w:date="2015-04-13T15:47:00Z">
        <w:r w:rsidDel="009602B6">
          <w:delText xml:space="preserve">1992 </w:delText>
        </w:r>
      </w:del>
      <w:ins w:id="53" w:author="Peter Shames" w:date="2015-04-13T15:47:00Z">
        <w:r w:rsidR="009602B6">
          <w:t xml:space="preserve">2014 </w:t>
        </w:r>
      </w:ins>
      <w:r>
        <w:t>or later issue.</w:t>
      </w:r>
    </w:p>
    <w:p w14:paraId="1D196F1B" w14:textId="77777777" w:rsidR="00CF60ED" w:rsidRDefault="00CF60ED" w:rsidP="00CF60ED"/>
    <w:p w14:paraId="73C81D25" w14:textId="77777777" w:rsidR="00CF60ED" w:rsidRDefault="00CF60ED" w:rsidP="00CF60ED">
      <w:pPr>
        <w:pStyle w:val="References"/>
      </w:pPr>
      <w:proofErr w:type="gramStart"/>
      <w:r>
        <w:t>[2]</w:t>
      </w:r>
      <w:r>
        <w:tab/>
      </w:r>
      <w:r>
        <w:rPr>
          <w:i/>
        </w:rPr>
        <w:t>Standard Formatted Data Units—Structure and Construction Rules</w:t>
      </w:r>
      <w:r>
        <w:t>.</w:t>
      </w:r>
      <w:proofErr w:type="gramEnd"/>
      <w:r>
        <w:t xml:space="preserve">  </w:t>
      </w:r>
      <w:proofErr w:type="gramStart"/>
      <w:r>
        <w:t>Recommendation for Space Data Systems Standards, CCSDS 620.0-B-2.</w:t>
      </w:r>
      <w:proofErr w:type="gramEnd"/>
      <w:r>
        <w:t xml:space="preserve">  Blue Book.  Issue 2.  Washington, D.C.: CCSDS, May 1992 or later issue.</w:t>
      </w:r>
    </w:p>
    <w:p w14:paraId="5F131970" w14:textId="77777777" w:rsidR="00CF60ED" w:rsidRDefault="00CF60ED" w:rsidP="00CF60ED">
      <w:pPr>
        <w:pStyle w:val="References"/>
      </w:pPr>
    </w:p>
    <w:p w14:paraId="7AC3C768" w14:textId="77777777" w:rsidR="00CF60ED" w:rsidRDefault="00CF60ED" w:rsidP="00CF60ED">
      <w:pPr>
        <w:pStyle w:val="References"/>
      </w:pPr>
      <w:proofErr w:type="gramStart"/>
      <w:r>
        <w:t>[3]</w:t>
      </w:r>
      <w:r>
        <w:tab/>
      </w:r>
      <w:r>
        <w:rPr>
          <w:i/>
        </w:rPr>
        <w:t>Standard Formatted Data Units—A Tutorial</w:t>
      </w:r>
      <w:r>
        <w:t>.</w:t>
      </w:r>
      <w:proofErr w:type="gramEnd"/>
      <w:r>
        <w:t xml:space="preserve">  </w:t>
      </w:r>
      <w:proofErr w:type="gramStart"/>
      <w:r>
        <w:t>Report Concerning Space Data Systems Standards, CCSDS 621.0-G-1.</w:t>
      </w:r>
      <w:proofErr w:type="gramEnd"/>
      <w:r>
        <w:t xml:space="preserve">  Green Book.  Issue 1.  Washington, D.C.: CCSDS, May 1992 or later issue.</w:t>
      </w:r>
    </w:p>
    <w:p w14:paraId="43C5EC4C" w14:textId="77777777" w:rsidR="00CF60ED" w:rsidRDefault="00CF60ED" w:rsidP="00CF60ED">
      <w:pPr>
        <w:pStyle w:val="References"/>
      </w:pPr>
    </w:p>
    <w:p w14:paraId="1B0701D8" w14:textId="77777777" w:rsidR="00CF60ED" w:rsidRDefault="00CF60ED" w:rsidP="00CF60ED">
      <w:pPr>
        <w:pStyle w:val="References"/>
      </w:pPr>
      <w:r>
        <w:t>[4]</w:t>
      </w:r>
      <w:r>
        <w:tab/>
      </w:r>
      <w:r>
        <w:rPr>
          <w:i/>
        </w:rPr>
        <w:t>Space Data Systems Operations with Standard Formatted Data Units: System and Implementation Aspects</w:t>
      </w:r>
      <w:r>
        <w:t xml:space="preserve">.  </w:t>
      </w:r>
      <w:proofErr w:type="gramStart"/>
      <w:r>
        <w:t>Report Concerning Space Data Systems Standards, CCSDS 610.0-G-5.</w:t>
      </w:r>
      <w:proofErr w:type="gramEnd"/>
      <w:r>
        <w:t xml:space="preserve">  Green Book.  Issue 5.  Washington, D.C.: CCSDS, February 1987 or later issue.</w:t>
      </w:r>
    </w:p>
    <w:p w14:paraId="76DE73F6" w14:textId="77777777" w:rsidR="00CF60ED" w:rsidRDefault="00CF60ED" w:rsidP="00CF60ED">
      <w:pPr>
        <w:pStyle w:val="References"/>
      </w:pPr>
    </w:p>
    <w:p w14:paraId="4F13A2EC" w14:textId="77777777" w:rsidR="00CF60ED" w:rsidRDefault="00CF60ED" w:rsidP="00CF60ED">
      <w:pPr>
        <w:pStyle w:val="References"/>
        <w:rPr>
          <w:ins w:id="54" w:author="Peter Shames" w:date="2015-04-13T15:39:00Z"/>
        </w:rPr>
      </w:pPr>
      <w:proofErr w:type="gramStart"/>
      <w:r>
        <w:t>[5]</w:t>
      </w:r>
      <w:r>
        <w:tab/>
      </w:r>
      <w:r>
        <w:rPr>
          <w:i/>
        </w:rPr>
        <w:t>Standard Formatted Data Units—Control Authority Procedures Tutorial</w:t>
      </w:r>
      <w:r>
        <w:t>.</w:t>
      </w:r>
      <w:proofErr w:type="gramEnd"/>
      <w:r>
        <w:t xml:space="preserve">  </w:t>
      </w:r>
      <w:proofErr w:type="gramStart"/>
      <w:r>
        <w:t>Report Concerning Space Data Systems Standards, CCSDS 631.0-G-1.</w:t>
      </w:r>
      <w:proofErr w:type="gramEnd"/>
      <w:r>
        <w:t xml:space="preserve">  Green Book.  Issue 1.  Washington, D.C.: CCSDS, June 1993 or later issue.</w:t>
      </w:r>
    </w:p>
    <w:p w14:paraId="3F5E09A2" w14:textId="77777777" w:rsidR="00C50E3A" w:rsidRDefault="00C50E3A" w:rsidP="00CF60ED">
      <w:pPr>
        <w:pStyle w:val="References"/>
        <w:rPr>
          <w:ins w:id="55" w:author="Peter Shames" w:date="2015-04-13T15:39:00Z"/>
        </w:rPr>
      </w:pPr>
    </w:p>
    <w:p w14:paraId="15A453C9" w14:textId="77777777" w:rsidR="00C50E3A" w:rsidRDefault="00C50E3A" w:rsidP="00C50E3A">
      <w:pPr>
        <w:pStyle w:val="References"/>
        <w:widowControl w:val="0"/>
        <w:ind w:left="630" w:hanging="630"/>
        <w:jc w:val="left"/>
        <w:rPr>
          <w:ins w:id="56" w:author="Peter Shames" w:date="2015-04-13T15:39:00Z"/>
        </w:rPr>
      </w:pPr>
      <w:bookmarkStart w:id="57" w:name="R_AgencyRepresentativesSpaceAssignedNumb"/>
      <w:ins w:id="58" w:author="Peter Shames" w:date="2015-04-13T15:39:00Z">
        <w:r w:rsidRPr="00852B5E">
          <w:rPr>
            <w:highlight w:val="yellow"/>
            <w:rPrChange w:id="59" w:author="Peter Shames" w:date="2015-06-02T14:21:00Z">
              <w:rPr/>
            </w:rPrChange>
          </w:rPr>
          <w:t>[6]</w:t>
        </w:r>
        <w:bookmarkEnd w:id="57"/>
        <w:r w:rsidRPr="00852B5E">
          <w:rPr>
            <w:highlight w:val="yellow"/>
            <w:rPrChange w:id="60" w:author="Peter Shames" w:date="2015-06-02T14:21:00Z">
              <w:rPr/>
            </w:rPrChange>
          </w:rPr>
          <w:tab/>
          <w:t xml:space="preserve">“Agency Representatives.”  </w:t>
        </w:r>
        <w:proofErr w:type="gramStart"/>
        <w:r w:rsidRPr="00852B5E">
          <w:rPr>
            <w:highlight w:val="yellow"/>
            <w:rPrChange w:id="61" w:author="Peter Shames" w:date="2015-06-02T14:21:00Z">
              <w:rPr/>
            </w:rPrChange>
          </w:rPr>
          <w:t>Space Assigned Number Authority.</w:t>
        </w:r>
        <w:proofErr w:type="gramEnd"/>
        <w:r w:rsidRPr="00852B5E">
          <w:rPr>
            <w:highlight w:val="yellow"/>
            <w:rPrChange w:id="62" w:author="Peter Shames" w:date="2015-06-02T14:21:00Z">
              <w:rPr/>
            </w:rPrChange>
          </w:rPr>
          <w:t xml:space="preserve">  http://sanaregistry.org/r/</w:t>
        </w:r>
        <w:commentRangeStart w:id="63"/>
        <w:r w:rsidRPr="00852B5E">
          <w:rPr>
            <w:highlight w:val="yellow"/>
            <w:rPrChange w:id="64" w:author="Peter Shames" w:date="2015-06-02T14:21:00Z">
              <w:rPr/>
            </w:rPrChange>
          </w:rPr>
          <w:t>agency_representatives</w:t>
        </w:r>
      </w:ins>
      <w:commentRangeEnd w:id="63"/>
      <w:ins w:id="65" w:author="Peter Shames" w:date="2015-06-02T14:21:00Z">
        <w:r w:rsidR="00852B5E">
          <w:rPr>
            <w:rStyle w:val="CommentReference"/>
          </w:rPr>
          <w:commentReference w:id="63"/>
        </w:r>
      </w:ins>
      <w:ins w:id="67" w:author="Peter Shames" w:date="2015-04-13T15:39:00Z">
        <w:r w:rsidRPr="00852B5E">
          <w:rPr>
            <w:highlight w:val="yellow"/>
            <w:rPrChange w:id="68" w:author="Peter Shames" w:date="2015-06-02T14:21:00Z">
              <w:rPr/>
            </w:rPrChange>
          </w:rPr>
          <w:t>.</w:t>
        </w:r>
      </w:ins>
    </w:p>
    <w:p w14:paraId="5C2F07E1" w14:textId="77777777" w:rsidR="00C50E3A" w:rsidRDefault="00C50E3A" w:rsidP="00C50E3A">
      <w:pPr>
        <w:pStyle w:val="References"/>
        <w:widowControl w:val="0"/>
        <w:ind w:left="630" w:hanging="630"/>
        <w:jc w:val="left"/>
        <w:rPr>
          <w:ins w:id="69" w:author="Peter Shames" w:date="2015-04-13T15:39:00Z"/>
        </w:rPr>
      </w:pPr>
      <w:bookmarkStart w:id="70" w:name="R_SpacecraftIdentifiersSpaceAssignedNumb"/>
      <w:ins w:id="71" w:author="Peter Shames" w:date="2015-04-13T15:39:00Z">
        <w:r>
          <w:t>[7]</w:t>
        </w:r>
        <w:bookmarkEnd w:id="70"/>
        <w:r>
          <w:tab/>
        </w:r>
        <w:r w:rsidRPr="00834FC4">
          <w:t xml:space="preserve">“Spacecraft Identifiers.”  </w:t>
        </w:r>
        <w:proofErr w:type="gramStart"/>
        <w:r w:rsidRPr="00834FC4">
          <w:t>Space Assigned Number Authority.</w:t>
        </w:r>
        <w:proofErr w:type="gramEnd"/>
        <w:r w:rsidRPr="00834FC4">
          <w:t xml:space="preserve">  </w:t>
        </w:r>
        <w:r>
          <w:fldChar w:fldCharType="begin"/>
        </w:r>
        <w:r>
          <w:instrText xml:space="preserve"> HYPERLINK "</w:instrText>
        </w:r>
        <w:r w:rsidRPr="00834FC4">
          <w:instrText>http://sanaregistry.org/r/spacecraftid</w:instrText>
        </w:r>
        <w:r>
          <w:instrText xml:space="preserve">" </w:instrText>
        </w:r>
        <w:r>
          <w:fldChar w:fldCharType="separate"/>
        </w:r>
        <w:r w:rsidRPr="00C30F22">
          <w:rPr>
            <w:rStyle w:val="Hyperlink"/>
          </w:rPr>
          <w:t>http://sanaregistry.org/r/spacecraftid</w:t>
        </w:r>
        <w:r>
          <w:fldChar w:fldCharType="end"/>
        </w:r>
        <w:r w:rsidRPr="00834FC4">
          <w:t>.</w:t>
        </w:r>
      </w:ins>
    </w:p>
    <w:p w14:paraId="134E35FB" w14:textId="77777777" w:rsidR="00C50E3A" w:rsidRPr="00852B5E" w:rsidRDefault="00C50E3A" w:rsidP="00C50E3A">
      <w:pPr>
        <w:pStyle w:val="References"/>
        <w:widowControl w:val="0"/>
        <w:ind w:left="630" w:hanging="630"/>
        <w:jc w:val="left"/>
        <w:rPr>
          <w:ins w:id="72" w:author="Peter Shames" w:date="2015-04-13T15:39:00Z"/>
          <w:highlight w:val="yellow"/>
          <w:rPrChange w:id="73" w:author="Peter Shames" w:date="2015-06-02T14:21:00Z">
            <w:rPr>
              <w:ins w:id="74" w:author="Peter Shames" w:date="2015-04-13T15:39:00Z"/>
            </w:rPr>
          </w:rPrChange>
        </w:rPr>
      </w:pPr>
      <w:ins w:id="75" w:author="Peter Shames" w:date="2015-04-13T15:39:00Z">
        <w:r w:rsidRPr="00852B5E">
          <w:rPr>
            <w:highlight w:val="yellow"/>
            <w:rPrChange w:id="76" w:author="Peter Shames" w:date="2015-06-02T14:21:00Z">
              <w:rPr/>
            </w:rPrChange>
          </w:rPr>
          <w:t>[8]</w:t>
        </w:r>
        <w:r w:rsidRPr="00852B5E">
          <w:rPr>
            <w:highlight w:val="yellow"/>
            <w:rPrChange w:id="77" w:author="Peter Shames" w:date="2015-06-02T14:21:00Z">
              <w:rPr/>
            </w:rPrChange>
          </w:rPr>
          <w:tab/>
          <w:t>“CCSDS Agency Registry</w:t>
        </w:r>
        <w:proofErr w:type="gramStart"/>
        <w:r w:rsidRPr="00852B5E">
          <w:rPr>
            <w:highlight w:val="yellow"/>
            <w:rPrChange w:id="78" w:author="Peter Shames" w:date="2015-06-02T14:21:00Z">
              <w:rPr/>
            </w:rPrChange>
          </w:rPr>
          <w:t>”  Space</w:t>
        </w:r>
        <w:proofErr w:type="gramEnd"/>
        <w:r w:rsidRPr="00852B5E">
          <w:rPr>
            <w:highlight w:val="yellow"/>
            <w:rPrChange w:id="79" w:author="Peter Shames" w:date="2015-06-02T14:21:00Z">
              <w:rPr/>
            </w:rPrChange>
          </w:rPr>
          <w:t xml:space="preserve"> Assigned Number Authority.  </w:t>
        </w:r>
        <w:r w:rsidRPr="00852B5E">
          <w:rPr>
            <w:highlight w:val="yellow"/>
            <w:rPrChange w:id="80" w:author="Peter Shames" w:date="2015-06-02T14:21:00Z">
              <w:rPr/>
            </w:rPrChange>
          </w:rPr>
          <w:fldChar w:fldCharType="begin"/>
        </w:r>
        <w:r w:rsidRPr="00852B5E">
          <w:rPr>
            <w:highlight w:val="yellow"/>
            <w:rPrChange w:id="81" w:author="Peter Shames" w:date="2015-06-02T14:21:00Z">
              <w:rPr/>
            </w:rPrChange>
          </w:rPr>
          <w:instrText xml:space="preserve"> HYPERLINK "http://sanaregistry.org/r/agency_registry" </w:instrText>
        </w:r>
        <w:r w:rsidRPr="00852B5E">
          <w:rPr>
            <w:highlight w:val="yellow"/>
            <w:rPrChange w:id="82" w:author="Peter Shames" w:date="2015-06-02T14:21:00Z">
              <w:rPr/>
            </w:rPrChange>
          </w:rPr>
          <w:fldChar w:fldCharType="separate"/>
        </w:r>
        <w:r w:rsidRPr="00852B5E">
          <w:rPr>
            <w:rStyle w:val="Hyperlink"/>
            <w:highlight w:val="yellow"/>
            <w:rPrChange w:id="83" w:author="Peter Shames" w:date="2015-06-02T14:21:00Z">
              <w:rPr>
                <w:rStyle w:val="Hyperlink"/>
              </w:rPr>
            </w:rPrChange>
          </w:rPr>
          <w:t>http://sanaregistry.org/r/agency_registry</w:t>
        </w:r>
        <w:r w:rsidRPr="00852B5E">
          <w:rPr>
            <w:highlight w:val="yellow"/>
            <w:rPrChange w:id="84" w:author="Peter Shames" w:date="2015-06-02T14:21:00Z">
              <w:rPr/>
            </w:rPrChange>
          </w:rPr>
          <w:fldChar w:fldCharType="end"/>
        </w:r>
        <w:r w:rsidRPr="00852B5E">
          <w:rPr>
            <w:highlight w:val="yellow"/>
            <w:rPrChange w:id="85" w:author="Peter Shames" w:date="2015-06-02T14:21:00Z">
              <w:rPr/>
            </w:rPrChange>
          </w:rPr>
          <w:t>.</w:t>
        </w:r>
      </w:ins>
    </w:p>
    <w:p w14:paraId="3A799F99" w14:textId="32264D46" w:rsidR="00C50E3A" w:rsidRDefault="00C50E3A" w:rsidP="00C50E3A">
      <w:pPr>
        <w:pStyle w:val="References"/>
        <w:widowControl w:val="0"/>
        <w:ind w:left="630" w:hanging="630"/>
        <w:jc w:val="left"/>
        <w:rPr>
          <w:ins w:id="86" w:author="Peter Shames" w:date="2015-04-13T15:39:00Z"/>
        </w:rPr>
      </w:pPr>
      <w:ins w:id="87" w:author="Peter Shames" w:date="2015-04-13T15:39:00Z">
        <w:r w:rsidRPr="00852B5E">
          <w:rPr>
            <w:highlight w:val="yellow"/>
            <w:rPrChange w:id="88" w:author="Peter Shames" w:date="2015-06-02T14:21:00Z">
              <w:rPr/>
            </w:rPrChange>
          </w:rPr>
          <w:t>[9]</w:t>
        </w:r>
        <w:r w:rsidRPr="00852B5E">
          <w:rPr>
            <w:highlight w:val="yellow"/>
            <w:rPrChange w:id="89" w:author="Peter Shames" w:date="2015-06-02T14:21:00Z">
              <w:rPr/>
            </w:rPrChange>
          </w:rPr>
          <w:tab/>
          <w:t xml:space="preserve">“CCSDS Agency </w:t>
        </w:r>
        <w:proofErr w:type="spellStart"/>
        <w:r w:rsidRPr="00852B5E">
          <w:rPr>
            <w:highlight w:val="yellow"/>
            <w:rPrChange w:id="90" w:author="Peter Shames" w:date="2015-06-02T14:21:00Z">
              <w:rPr/>
            </w:rPrChange>
          </w:rPr>
          <w:t>HoD</w:t>
        </w:r>
        <w:proofErr w:type="spellEnd"/>
        <w:r w:rsidRPr="00852B5E">
          <w:rPr>
            <w:highlight w:val="yellow"/>
            <w:rPrChange w:id="91" w:author="Peter Shames" w:date="2015-06-02T14:21:00Z">
              <w:rPr/>
            </w:rPrChange>
          </w:rPr>
          <w:t xml:space="preserve"> Registry</w:t>
        </w:r>
        <w:proofErr w:type="gramStart"/>
        <w:r w:rsidRPr="00852B5E">
          <w:rPr>
            <w:highlight w:val="yellow"/>
            <w:rPrChange w:id="92" w:author="Peter Shames" w:date="2015-06-02T14:21:00Z">
              <w:rPr/>
            </w:rPrChange>
          </w:rPr>
          <w:t>”  Space</w:t>
        </w:r>
        <w:proofErr w:type="gramEnd"/>
        <w:r w:rsidRPr="00852B5E">
          <w:rPr>
            <w:highlight w:val="yellow"/>
            <w:rPrChange w:id="93" w:author="Peter Shames" w:date="2015-06-02T14:21:00Z">
              <w:rPr/>
            </w:rPrChange>
          </w:rPr>
          <w:t xml:space="preserve"> Assigned Number Authority.  http://sanaregistry.org/r/</w:t>
        </w:r>
        <w:r w:rsidR="00E51281" w:rsidRPr="00852B5E">
          <w:rPr>
            <w:highlight w:val="yellow"/>
            <w:rPrChange w:id="94" w:author="Peter Shames" w:date="2015-06-02T14:21:00Z">
              <w:rPr/>
            </w:rPrChange>
          </w:rPr>
          <w:t>agency_HoD</w:t>
        </w:r>
        <w:r w:rsidRPr="00852B5E">
          <w:rPr>
            <w:highlight w:val="yellow"/>
            <w:rPrChange w:id="95" w:author="Peter Shames" w:date="2015-06-02T14:21:00Z">
              <w:rPr/>
            </w:rPrChange>
          </w:rPr>
          <w:t>.</w:t>
        </w:r>
      </w:ins>
    </w:p>
    <w:p w14:paraId="66EC7A02" w14:textId="7F484833" w:rsidR="00C50E3A" w:rsidRDefault="00C50E3A" w:rsidP="00C50E3A">
      <w:pPr>
        <w:pStyle w:val="References"/>
        <w:widowControl w:val="0"/>
        <w:ind w:left="630" w:hanging="630"/>
        <w:jc w:val="left"/>
        <w:rPr>
          <w:ins w:id="96" w:author="Peter Shames" w:date="2015-04-13T15:39:00Z"/>
        </w:rPr>
      </w:pPr>
      <w:ins w:id="97" w:author="Peter Shames" w:date="2015-04-13T15:39:00Z">
        <w:r>
          <w:t>[10]</w:t>
        </w:r>
        <w:r>
          <w:tab/>
        </w:r>
        <w:r w:rsidRPr="00834FC4">
          <w:t>“</w:t>
        </w:r>
        <w:r>
          <w:t>CCSDS OID Registry</w:t>
        </w:r>
        <w:proofErr w:type="gramStart"/>
        <w:r w:rsidRPr="00834FC4">
          <w:t>”  Space</w:t>
        </w:r>
        <w:proofErr w:type="gramEnd"/>
        <w:r w:rsidRPr="00834FC4">
          <w:t xml:space="preserve"> Assigned Number Authority.  http://sanaregistry.org/r/</w:t>
        </w:r>
        <w:r w:rsidR="00E51281">
          <w:t xml:space="preserve"> </w:t>
        </w:r>
        <w:proofErr w:type="gramStart"/>
        <w:r w:rsidR="00E51281">
          <w:t xml:space="preserve">OID </w:t>
        </w:r>
        <w:r w:rsidRPr="00834FC4">
          <w:t>.</w:t>
        </w:r>
        <w:proofErr w:type="gramEnd"/>
      </w:ins>
    </w:p>
    <w:p w14:paraId="19119F3B" w14:textId="77777777" w:rsidR="00C50E3A" w:rsidRDefault="00C50E3A" w:rsidP="00C50E3A">
      <w:pPr>
        <w:pStyle w:val="References"/>
        <w:widowControl w:val="0"/>
        <w:ind w:left="630" w:hanging="630"/>
        <w:jc w:val="left"/>
        <w:rPr>
          <w:ins w:id="98" w:author="Peter Shames" w:date="2015-04-13T15:39:00Z"/>
        </w:rPr>
      </w:pPr>
      <w:ins w:id="99" w:author="Peter Shames" w:date="2015-04-13T15:39:00Z">
        <w:r>
          <w:t>[11]</w:t>
        </w:r>
        <w:r>
          <w:tab/>
        </w:r>
        <w:r w:rsidRPr="00122597">
          <w:rPr>
            <w:bCs/>
            <w:i/>
            <w:iCs/>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5416619D" w14:textId="77777777" w:rsidR="00C50E3A" w:rsidRDefault="00C50E3A" w:rsidP="00C50E3A">
      <w:pPr>
        <w:pStyle w:val="References"/>
        <w:widowControl w:val="0"/>
        <w:ind w:left="630" w:hanging="630"/>
        <w:jc w:val="left"/>
        <w:rPr>
          <w:ins w:id="100" w:author="Peter Shames" w:date="2015-04-13T15:39:00Z"/>
        </w:rPr>
      </w:pPr>
      <w:ins w:id="101" w:author="Peter Shames" w:date="2015-04-13T15:39:00Z">
        <w:r>
          <w:t>[12]</w:t>
        </w:r>
        <w:r>
          <w:tab/>
        </w:r>
        <w:r>
          <w:rPr>
            <w:bCs/>
            <w:i/>
            <w:iCs/>
          </w:rPr>
          <w:t>CCSDS Registry Management Policy</w:t>
        </w:r>
        <w:r w:rsidRPr="00122597">
          <w:rPr>
            <w:bCs/>
            <w:i/>
            <w:iCs/>
          </w:rPr>
          <w:t xml:space="preserve">, </w:t>
        </w:r>
        <w:r w:rsidRPr="002464B4">
          <w:rPr>
            <w:bCs/>
            <w:iCs/>
          </w:rPr>
          <w:t>C</w:t>
        </w:r>
        <w:r>
          <w:rPr>
            <w:bCs/>
            <w:iCs/>
          </w:rPr>
          <w:t>C</w:t>
        </w:r>
        <w:r w:rsidRPr="002464B4">
          <w:rPr>
            <w:bCs/>
            <w:iCs/>
          </w:rPr>
          <w:t xml:space="preserve">SDS </w:t>
        </w:r>
        <w:r>
          <w:rPr>
            <w:bCs/>
            <w:iCs/>
          </w:rPr>
          <w:t>000.0-Y-0, April 2015, in development</w:t>
        </w:r>
      </w:ins>
    </w:p>
    <w:p w14:paraId="79ABB34D" w14:textId="77777777" w:rsidR="00C50E3A" w:rsidRDefault="00C50E3A" w:rsidP="00CF60ED">
      <w:pPr>
        <w:pStyle w:val="References"/>
        <w:sectPr w:rsidR="00C50E3A">
          <w:headerReference w:type="even" r:id="rId10"/>
          <w:headerReference w:type="default" r:id="rId11"/>
          <w:footerReference w:type="even" r:id="rId12"/>
          <w:footerReference w:type="default" r:id="rId13"/>
          <w:headerReference w:type="first" r:id="rId14"/>
          <w:footerReference w:type="first" r:id="rId15"/>
          <w:pgSz w:w="12240" w:h="15840"/>
          <w:pgMar w:top="1440" w:right="1253" w:bottom="1440" w:left="1613" w:header="720" w:footer="720" w:gutter="0"/>
          <w:pgNumType w:fmt="lowerRoman" w:start="1"/>
          <w:cols w:space="720"/>
          <w:docGrid w:linePitch="600" w:charSpace="40960"/>
        </w:sectPr>
      </w:pPr>
    </w:p>
    <w:p w14:paraId="4B0A870F" w14:textId="77777777" w:rsidR="00CF60ED" w:rsidRPr="009602B6" w:rsidRDefault="00CF60ED" w:rsidP="00CF60ED">
      <w:pPr>
        <w:pStyle w:val="Heading1"/>
        <w:rPr>
          <w:b/>
          <w:rPrChange w:id="108" w:author="Peter Shames" w:date="2015-04-13T15:51:00Z">
            <w:rPr/>
          </w:rPrChange>
        </w:rPr>
      </w:pPr>
      <w:bookmarkStart w:id="109" w:name="_Toc289784989"/>
      <w:bookmarkStart w:id="110" w:name="_Toc289785002"/>
      <w:bookmarkStart w:id="111" w:name="_Toc289785048"/>
      <w:r w:rsidRPr="009602B6">
        <w:rPr>
          <w:b/>
          <w:rPrChange w:id="112" w:author="Peter Shames" w:date="2015-04-13T15:51:00Z">
            <w:rPr/>
          </w:rPrChange>
        </w:rPr>
        <w:t>1 INTRODUCTION</w:t>
      </w:r>
      <w:bookmarkEnd w:id="109"/>
      <w:bookmarkEnd w:id="110"/>
      <w:bookmarkEnd w:id="111"/>
    </w:p>
    <w:p w14:paraId="6DEC2E7A" w14:textId="77777777" w:rsidR="00CF60ED" w:rsidRDefault="00CF60ED" w:rsidP="00CF60ED"/>
    <w:p w14:paraId="18BFEAF8" w14:textId="77777777" w:rsidR="00CF60ED" w:rsidRPr="009602B6" w:rsidRDefault="00CF60ED" w:rsidP="00CF60ED">
      <w:pPr>
        <w:pStyle w:val="Heading2"/>
        <w:rPr>
          <w:b/>
          <w:rPrChange w:id="113" w:author="Peter Shames" w:date="2015-04-13T15:51:00Z">
            <w:rPr/>
          </w:rPrChange>
        </w:rPr>
      </w:pPr>
      <w:bookmarkStart w:id="114" w:name="_Toc289785003"/>
      <w:bookmarkStart w:id="115" w:name="_Toc289785019"/>
      <w:bookmarkStart w:id="116" w:name="_Toc289785049"/>
      <w:r w:rsidRPr="009602B6">
        <w:rPr>
          <w:b/>
          <w:rPrChange w:id="117" w:author="Peter Shames" w:date="2015-04-13T15:51:00Z">
            <w:rPr/>
          </w:rPrChange>
        </w:rPr>
        <w:t>1.1 Purpose and Scope</w:t>
      </w:r>
      <w:bookmarkEnd w:id="114"/>
      <w:bookmarkEnd w:id="115"/>
      <w:bookmarkEnd w:id="116"/>
    </w:p>
    <w:p w14:paraId="15A5EE42" w14:textId="77777777" w:rsidR="00CF60ED" w:rsidRDefault="00CF60ED" w:rsidP="00CF60ED"/>
    <w:p w14:paraId="19B21C5E" w14:textId="6ABB9674" w:rsidR="00CF60ED" w:rsidRDefault="00CF60ED" w:rsidP="00CF60ED">
      <w:r>
        <w:t>The quantity of data processed in space systems has increased greatly in the last decade</w:t>
      </w:r>
      <w:ins w:id="118" w:author="Peter Shames" w:date="2015-04-13T15:41:00Z">
        <w:r w:rsidR="009602B6">
          <w:t>s</w:t>
        </w:r>
      </w:ins>
      <w:r>
        <w:t xml:space="preserve">.  </w:t>
      </w:r>
      <w:del w:id="119" w:author="Peter Shames" w:date="2015-04-13T15:41:00Z">
        <w:r w:rsidDel="009602B6">
          <w:delText>As p</w:delText>
        </w:r>
      </w:del>
      <w:ins w:id="120" w:author="Peter Shames" w:date="2015-04-13T15:41:00Z">
        <w:r w:rsidR="009602B6">
          <w:t>P</w:t>
        </w:r>
      </w:ins>
      <w:r>
        <w:t xml:space="preserve">rograms of cooperation </w:t>
      </w:r>
      <w:ins w:id="121" w:author="Peter Shames" w:date="2015-04-13T15:41:00Z">
        <w:r w:rsidR="009602B6">
          <w:t xml:space="preserve">have </w:t>
        </w:r>
      </w:ins>
      <w:r>
        <w:t>become more and more widespread</w:t>
      </w:r>
      <w:ins w:id="122" w:author="Peter Shames" w:date="2015-04-13T15:41:00Z">
        <w:r w:rsidR="009602B6">
          <w:t xml:space="preserve"> and</w:t>
        </w:r>
      </w:ins>
      <w:del w:id="123" w:author="Peter Shames" w:date="2015-04-13T15:41:00Z">
        <w:r w:rsidDel="009602B6">
          <w:delText>,</w:delText>
        </w:r>
      </w:del>
      <w:ins w:id="124" w:author="Peter Shames" w:date="2015-05-15T13:48:00Z">
        <w:r w:rsidR="00A553D8">
          <w:t xml:space="preserve"> more or less immediate </w:t>
        </w:r>
      </w:ins>
      <w:del w:id="125" w:author="Peter Shames" w:date="2015-05-15T13:48:00Z">
        <w:r w:rsidDel="00A553D8">
          <w:delText xml:space="preserve"> </w:delText>
        </w:r>
      </w:del>
      <w:ins w:id="126" w:author="Peter Shames" w:date="2015-05-15T13:48:00Z">
        <w:r w:rsidR="00A553D8">
          <w:t xml:space="preserve">electronic </w:t>
        </w:r>
      </w:ins>
      <w:r>
        <w:t xml:space="preserve">data interchange </w:t>
      </w:r>
      <w:ins w:id="127" w:author="Peter Shames" w:date="2015-04-13T15:42:00Z">
        <w:r w:rsidR="009602B6">
          <w:t xml:space="preserve">has </w:t>
        </w:r>
      </w:ins>
      <w:r>
        <w:t>become</w:t>
      </w:r>
      <w:del w:id="128" w:author="Peter Shames" w:date="2015-04-13T15:42:00Z">
        <w:r w:rsidDel="009602B6">
          <w:delText>s</w:delText>
        </w:r>
      </w:del>
      <w:r>
        <w:t xml:space="preserve"> a</w:t>
      </w:r>
      <w:ins w:id="129" w:author="Peter Shames" w:date="2015-04-13T15:42:00Z">
        <w:r w:rsidR="009602B6">
          <w:t xml:space="preserve">n </w:t>
        </w:r>
      </w:ins>
      <w:del w:id="130" w:author="Peter Shames" w:date="2015-04-13T15:42:00Z">
        <w:r w:rsidDel="009602B6">
          <w:delText xml:space="preserve"> more </w:delText>
        </w:r>
      </w:del>
      <w:r>
        <w:t>important matter.  Use of universally available</w:t>
      </w:r>
      <w:ins w:id="131" w:author="Peter Shames" w:date="2015-05-15T13:48:00Z">
        <w:r w:rsidR="00A553D8">
          <w:t>, on-line,</w:t>
        </w:r>
      </w:ins>
      <w:r>
        <w:t xml:space="preserve"> data-format descriptions </w:t>
      </w:r>
      <w:del w:id="132" w:author="Peter Shames" w:date="2015-04-13T15:42:00Z">
        <w:r w:rsidDel="009602B6">
          <w:delText xml:space="preserve">becomes </w:delText>
        </w:r>
      </w:del>
      <w:ins w:id="133" w:author="Peter Shames" w:date="2015-04-13T15:42:00Z">
        <w:r w:rsidR="009602B6">
          <w:t xml:space="preserve">is </w:t>
        </w:r>
      </w:ins>
      <w:r>
        <w:t>essential in programs involving international cooperation.  Therefore, an effort to standardize data interchange and the use of data descriptions is appropriate.</w:t>
      </w:r>
    </w:p>
    <w:p w14:paraId="60F6F313" w14:textId="77777777" w:rsidR="00CF60ED" w:rsidRDefault="00CF60ED" w:rsidP="00CF60ED"/>
    <w:p w14:paraId="7CD81131" w14:textId="7AA9D9B7" w:rsidR="00CF60ED" w:rsidRDefault="00CF60ED" w:rsidP="00CF60ED">
      <w:r>
        <w:t xml:space="preserve">This document deals with </w:t>
      </w:r>
      <w:del w:id="134" w:author="Peter Shames" w:date="2015-04-13T15:43:00Z">
        <w:r w:rsidDel="009602B6">
          <w:delText xml:space="preserve">an </w:delText>
        </w:r>
      </w:del>
      <w:ins w:id="135" w:author="Peter Shames" w:date="2015-04-13T15:43:00Z">
        <w:r w:rsidR="00FA29FB">
          <w:t>management and operation of the</w:t>
        </w:r>
        <w:r w:rsidR="009602B6">
          <w:t xml:space="preserve"> </w:t>
        </w:r>
      </w:ins>
      <w:r>
        <w:t xml:space="preserve">organization </w:t>
      </w:r>
      <w:ins w:id="136" w:author="Peter Shames" w:date="2015-07-08T13:39:00Z">
        <w:r w:rsidR="00FA29FB">
          <w:t xml:space="preserve">elements </w:t>
        </w:r>
      </w:ins>
      <w:del w:id="137" w:author="Peter Shames" w:date="2015-04-13T15:42:00Z">
        <w:r w:rsidDel="009602B6">
          <w:delText xml:space="preserve">which </w:delText>
        </w:r>
      </w:del>
      <w:ins w:id="138" w:author="Peter Shames" w:date="2015-04-13T15:42:00Z">
        <w:r w:rsidR="009602B6">
          <w:t xml:space="preserve">that </w:t>
        </w:r>
      </w:ins>
      <w:r>
        <w:t>handle</w:t>
      </w:r>
      <w:del w:id="139" w:author="Peter Shames" w:date="2015-07-08T13:40:00Z">
        <w:r w:rsidDel="00FA29FB">
          <w:delText>s</w:delText>
        </w:r>
      </w:del>
      <w:r>
        <w:t xml:space="preserve"> the interchange of data descriptions.  The organization is called the Control Authority; it facilitates the interchange of data descriptions between users who wish to process data and the Agency organizations </w:t>
      </w:r>
      <w:del w:id="140" w:author="Peter Shames" w:date="2015-04-13T15:43:00Z">
        <w:r w:rsidDel="009602B6">
          <w:delText xml:space="preserve">which </w:delText>
        </w:r>
      </w:del>
      <w:ins w:id="141" w:author="Peter Shames" w:date="2015-04-13T15:43:00Z">
        <w:r w:rsidR="009602B6">
          <w:t xml:space="preserve">that </w:t>
        </w:r>
      </w:ins>
      <w:r>
        <w:t>hold the data descriptions.</w:t>
      </w:r>
      <w:ins w:id="142" w:author="Peter Shames" w:date="2015-04-13T15:44:00Z">
        <w:r w:rsidR="009602B6">
          <w:t xml:space="preserve">  The </w:t>
        </w:r>
      </w:ins>
      <w:ins w:id="143" w:author="Peter Shames" w:date="2015-06-01T14:54:00Z">
        <w:r w:rsidR="00E51281">
          <w:t xml:space="preserve">information registries for the </w:t>
        </w:r>
      </w:ins>
      <w:ins w:id="144" w:author="Peter Shames" w:date="2015-06-01T16:41:00Z">
        <w:r w:rsidR="0049238C">
          <w:t xml:space="preserve">CCSDS </w:t>
        </w:r>
      </w:ins>
      <w:ins w:id="145" w:author="Peter Shames" w:date="2015-04-13T15:44:00Z">
        <w:r w:rsidR="009602B6">
          <w:t xml:space="preserve">Control Authority </w:t>
        </w:r>
      </w:ins>
      <w:ins w:id="146" w:author="Peter Shames" w:date="2015-06-01T16:41:00Z">
        <w:r w:rsidR="0049238C">
          <w:t>procedures are</w:t>
        </w:r>
      </w:ins>
      <w:ins w:id="147" w:author="Peter Shames" w:date="2015-04-13T15:44:00Z">
        <w:r w:rsidR="009602B6">
          <w:t xml:space="preserve"> </w:t>
        </w:r>
      </w:ins>
      <w:ins w:id="148" w:author="Peter Shames" w:date="2015-06-01T16:41:00Z">
        <w:r w:rsidR="0049238C">
          <w:t>stored</w:t>
        </w:r>
      </w:ins>
      <w:ins w:id="149" w:author="Peter Shames" w:date="2015-04-13T15:44:00Z">
        <w:r w:rsidR="009602B6">
          <w:t xml:space="preserve"> in the Space Assigned Number Authority (SANA, reference [</w:t>
        </w:r>
      </w:ins>
      <w:ins w:id="150" w:author="Peter Shames" w:date="2015-04-13T15:45:00Z">
        <w:r w:rsidR="009602B6">
          <w:t xml:space="preserve">11]) and in related </w:t>
        </w:r>
      </w:ins>
      <w:ins w:id="151" w:author="Peter Shames" w:date="2015-06-01T14:54:00Z">
        <w:r w:rsidR="00E51281">
          <w:t>registries</w:t>
        </w:r>
      </w:ins>
      <w:ins w:id="152" w:author="Peter Shames" w:date="2015-04-13T15:45:00Z">
        <w:r w:rsidR="009602B6">
          <w:t xml:space="preserve"> in the agencies </w:t>
        </w:r>
      </w:ins>
      <w:ins w:id="153" w:author="Peter Shames" w:date="2015-05-08T16:46:00Z">
        <w:r w:rsidR="00312464">
          <w:t>that</w:t>
        </w:r>
      </w:ins>
      <w:ins w:id="154" w:author="Peter Shames" w:date="2015-04-13T15:45:00Z">
        <w:r w:rsidR="00312464">
          <w:t xml:space="preserve"> use</w:t>
        </w:r>
        <w:r w:rsidR="009602B6">
          <w:t xml:space="preserve"> these descriptions.</w:t>
        </w:r>
      </w:ins>
    </w:p>
    <w:p w14:paraId="08187738" w14:textId="77777777" w:rsidR="00CF60ED" w:rsidRDefault="00CF60ED" w:rsidP="00CF60ED"/>
    <w:p w14:paraId="2DA260E8" w14:textId="77777777" w:rsidR="00CF60ED" w:rsidRDefault="00CF60ED" w:rsidP="00CF60ED">
      <w:r>
        <w:t>The objective of the Control Authority organization is to provide a data description management infrastructure supporting the Standard Formatted Data Unit (SFDU) concept (see References [2] and [3]).  A complete mechanism for international data description archival and interchange will require the following components:</w:t>
      </w:r>
    </w:p>
    <w:p w14:paraId="496C7BA6" w14:textId="77777777" w:rsidR="00CF60ED" w:rsidRDefault="00CF60ED" w:rsidP="00CF60ED"/>
    <w:p w14:paraId="61D06133" w14:textId="77777777" w:rsidR="00CF60ED" w:rsidRDefault="00CF60ED" w:rsidP="00CF60ED">
      <w:pPr>
        <w:pStyle w:val="list1"/>
      </w:pPr>
      <w:r>
        <w:t>1.</w:t>
      </w:r>
      <w:r>
        <w:tab/>
        <w:t>An internationally coordinated Control Authority organization to implement the services required.</w:t>
      </w:r>
    </w:p>
    <w:p w14:paraId="122DCFD3" w14:textId="77777777" w:rsidR="00CF60ED" w:rsidRDefault="00CF60ED" w:rsidP="00CF60ED">
      <w:pPr>
        <w:pStyle w:val="list1"/>
      </w:pPr>
    </w:p>
    <w:p w14:paraId="028A9385" w14:textId="77777777" w:rsidR="00CF60ED" w:rsidRDefault="00CF60ED" w:rsidP="00CF60ED">
      <w:pPr>
        <w:pStyle w:val="list1"/>
      </w:pPr>
      <w:r>
        <w:t>2.</w:t>
      </w:r>
      <w:r>
        <w:tab/>
        <w:t>A uniform set of responsibilities, services, and associated procedures for the members of this organization.</w:t>
      </w:r>
    </w:p>
    <w:p w14:paraId="1949FBD5" w14:textId="77777777" w:rsidR="00CF60ED" w:rsidRDefault="00CF60ED" w:rsidP="00CF60ED">
      <w:pPr>
        <w:pStyle w:val="list1"/>
      </w:pPr>
    </w:p>
    <w:p w14:paraId="464EDBCB" w14:textId="77777777" w:rsidR="00CF60ED" w:rsidRDefault="00CF60ED" w:rsidP="00CF60ED">
      <w:pPr>
        <w:pStyle w:val="list1"/>
      </w:pPr>
      <w:r>
        <w:t>3.</w:t>
      </w:r>
      <w:r>
        <w:tab/>
        <w:t>Standard sets of information used in the interactions among members of the Control Authority organization and users.</w:t>
      </w:r>
    </w:p>
    <w:p w14:paraId="5A52DB2D" w14:textId="77777777" w:rsidR="00CF60ED" w:rsidRDefault="00CF60ED" w:rsidP="00CF60ED">
      <w:pPr>
        <w:pStyle w:val="list1"/>
      </w:pPr>
    </w:p>
    <w:p w14:paraId="37AF44C9" w14:textId="77777777" w:rsidR="00CF60ED" w:rsidRDefault="00CF60ED" w:rsidP="00CF60ED">
      <w:pPr>
        <w:pStyle w:val="list1"/>
      </w:pPr>
      <w:r>
        <w:t>4.</w:t>
      </w:r>
      <w:r>
        <w:tab/>
        <w:t>Standard data description languages and standard data structures to permit the writing and packaging of data descriptions.</w:t>
      </w:r>
    </w:p>
    <w:p w14:paraId="59EE9B06" w14:textId="77777777" w:rsidR="00CF60ED" w:rsidRDefault="00CF60ED" w:rsidP="00CF60ED">
      <w:pPr>
        <w:pStyle w:val="list1"/>
      </w:pPr>
    </w:p>
    <w:p w14:paraId="31BE2460" w14:textId="77777777" w:rsidR="00CF60ED" w:rsidRDefault="00CF60ED" w:rsidP="00CF60ED">
      <w:pPr>
        <w:pStyle w:val="list1"/>
      </w:pPr>
      <w:r>
        <w:t>5.</w:t>
      </w:r>
      <w:r>
        <w:tab/>
        <w:t>A standard set of media and protocols for communication within the organization and between users and the organization.</w:t>
      </w:r>
    </w:p>
    <w:p w14:paraId="66863FA1" w14:textId="77777777" w:rsidR="00CF60ED" w:rsidRDefault="00CF60ED" w:rsidP="00CF60ED"/>
    <w:p w14:paraId="4743EBA3" w14:textId="77777777" w:rsidR="00CF60ED" w:rsidRDefault="00CF60ED" w:rsidP="00CF60ED">
      <w:r>
        <w:t>The purpose of this document is to define points (1), (2) and (3) as described above.</w:t>
      </w:r>
    </w:p>
    <w:p w14:paraId="13B3B87D" w14:textId="77777777" w:rsidR="00CF60ED" w:rsidRDefault="00CF60ED" w:rsidP="00CF60ED"/>
    <w:p w14:paraId="70B958F1" w14:textId="77777777" w:rsidR="00CF60ED" w:rsidRDefault="00CF60ED" w:rsidP="00CF60ED">
      <w:r>
        <w:t>The operating principles and procedures for the CCSDS are defined in Reference [1].  An overview of the general SFDU concept and the basic functions of the Control Authority organization are given in Reference [4].  Reference [5] contains the requirements and rationale for the Control Authority Procedures described by this document.</w:t>
      </w:r>
    </w:p>
    <w:p w14:paraId="119604F9" w14:textId="77777777" w:rsidR="00CF60ED" w:rsidRDefault="00CF60ED" w:rsidP="00CF60ED"/>
    <w:p w14:paraId="43497BD4" w14:textId="77777777" w:rsidR="00CF60ED" w:rsidRPr="009602B6" w:rsidRDefault="00CF60ED" w:rsidP="00CF60ED">
      <w:pPr>
        <w:pStyle w:val="Heading2"/>
        <w:rPr>
          <w:b/>
          <w:rPrChange w:id="155" w:author="Peter Shames" w:date="2015-04-13T15:51:00Z">
            <w:rPr/>
          </w:rPrChange>
        </w:rPr>
      </w:pPr>
      <w:bookmarkStart w:id="156" w:name="_Toc289785004"/>
      <w:bookmarkStart w:id="157" w:name="_Toc289785020"/>
      <w:bookmarkStart w:id="158" w:name="_Toc289785050"/>
      <w:r w:rsidRPr="009602B6">
        <w:rPr>
          <w:b/>
          <w:rPrChange w:id="159" w:author="Peter Shames" w:date="2015-04-13T15:51:00Z">
            <w:rPr/>
          </w:rPrChange>
        </w:rPr>
        <w:t>1.2 Applicability</w:t>
      </w:r>
      <w:bookmarkEnd w:id="156"/>
      <w:bookmarkEnd w:id="157"/>
      <w:bookmarkEnd w:id="158"/>
    </w:p>
    <w:p w14:paraId="752056C5" w14:textId="77777777" w:rsidR="00CF60ED" w:rsidRDefault="00CF60ED" w:rsidP="00CF60ED"/>
    <w:p w14:paraId="74ADACD6" w14:textId="77777777" w:rsidR="00CF60ED" w:rsidRDefault="00CF60ED" w:rsidP="00CF60ED">
      <w:r>
        <w:t xml:space="preserve">This Recommendation </w:t>
      </w:r>
      <w:proofErr w:type="gramStart"/>
      <w:r>
        <w:t>is intended to be used</w:t>
      </w:r>
      <w:proofErr w:type="gramEnd"/>
      <w:r>
        <w:t xml:space="preserve"> by </w:t>
      </w:r>
      <w:ins w:id="160" w:author="Peter Shames" w:date="2015-04-13T15:48:00Z">
        <w:r w:rsidR="009602B6">
          <w:t xml:space="preserve">the SANA, by </w:t>
        </w:r>
      </w:ins>
      <w:r>
        <w:t>those involved in implementing the Control Authority organization</w:t>
      </w:r>
      <w:ins w:id="161" w:author="Peter Shames" w:date="2015-04-13T15:48:00Z">
        <w:r w:rsidR="009602B6">
          <w:t xml:space="preserve"> in their agencies,</w:t>
        </w:r>
      </w:ins>
      <w:r>
        <w:t xml:space="preserve"> and as a guideline for the development of internal Agency standards.  It is also to be used by SFDU users as a description of available Control Authority services.  </w:t>
      </w:r>
    </w:p>
    <w:p w14:paraId="45CC95E3" w14:textId="77777777" w:rsidR="00CF60ED" w:rsidRDefault="00CF60ED" w:rsidP="00CF60ED"/>
    <w:p w14:paraId="549F00F4" w14:textId="77777777" w:rsidR="00CF60ED" w:rsidRDefault="00CF60ED" w:rsidP="00CF60ED"/>
    <w:p w14:paraId="72F46229" w14:textId="77777777" w:rsidR="00CF60ED" w:rsidRPr="009602B6" w:rsidRDefault="00CF60ED" w:rsidP="00CF60ED">
      <w:pPr>
        <w:pStyle w:val="Heading2"/>
        <w:pageBreakBefore/>
        <w:rPr>
          <w:b/>
          <w:rPrChange w:id="162" w:author="Peter Shames" w:date="2015-04-13T15:51:00Z">
            <w:rPr/>
          </w:rPrChange>
        </w:rPr>
      </w:pPr>
      <w:bookmarkStart w:id="163" w:name="_Toc289785005"/>
      <w:bookmarkStart w:id="164" w:name="_Toc289785021"/>
      <w:bookmarkStart w:id="165" w:name="_Toc289785051"/>
      <w:r w:rsidRPr="009602B6">
        <w:rPr>
          <w:b/>
          <w:rPrChange w:id="166" w:author="Peter Shames" w:date="2015-04-13T15:51:00Z">
            <w:rPr/>
          </w:rPrChange>
        </w:rPr>
        <w:t>1.3 Advised Approach to Reading the Document</w:t>
      </w:r>
      <w:bookmarkEnd w:id="163"/>
      <w:bookmarkEnd w:id="164"/>
      <w:bookmarkEnd w:id="165"/>
    </w:p>
    <w:p w14:paraId="2466B0B6" w14:textId="77777777" w:rsidR="00CF60ED" w:rsidRDefault="00CF60ED" w:rsidP="00CF60ED"/>
    <w:p w14:paraId="12960CAA" w14:textId="21735051" w:rsidR="00CF60ED" w:rsidRDefault="00CF60ED" w:rsidP="00CF60ED">
      <w:r>
        <w:t>Familiarity with the SFDU concept is a prerequisite for understanding this Recommendation.  If the reader is not familiar with the SFDU concept, it is advised that References [2], [3] and [4] be read prior to reading this Recommendation.</w:t>
      </w:r>
      <w:ins w:id="167" w:author="Peter Shames" w:date="2015-04-13T15:49:00Z">
        <w:r w:rsidR="009602B6">
          <w:t xml:space="preserve">  Familiarity with the SANA </w:t>
        </w:r>
      </w:ins>
      <w:ins w:id="168" w:author="Peter Shames" w:date="2015-06-02T14:23:00Z">
        <w:r w:rsidR="00852B5E">
          <w:t>Procedures</w:t>
        </w:r>
      </w:ins>
      <w:ins w:id="169" w:author="Peter Shames" w:date="2015-04-13T15:49:00Z">
        <w:r w:rsidR="009602B6">
          <w:t xml:space="preserve"> (reference [11], and the SANA Registry Management Policy (reference [12]) is also a pre-requisite for understanding this Recommendation.</w:t>
        </w:r>
      </w:ins>
    </w:p>
    <w:p w14:paraId="2170815E" w14:textId="77777777" w:rsidR="00CF60ED" w:rsidRDefault="00CF60ED" w:rsidP="00CF60ED"/>
    <w:p w14:paraId="741FC20C" w14:textId="77777777" w:rsidR="00CF60ED" w:rsidRDefault="00CF60ED" w:rsidP="00CF60ED">
      <w:r>
        <w:t>The document is structured as follows:</w:t>
      </w:r>
    </w:p>
    <w:p w14:paraId="01642A78" w14:textId="77777777" w:rsidR="00CF60ED" w:rsidRDefault="00CF60ED" w:rsidP="00CF60ED"/>
    <w:p w14:paraId="7ABDE47A" w14:textId="77777777" w:rsidR="00CF60ED" w:rsidRDefault="00CF60ED" w:rsidP="00CF60ED">
      <w:pPr>
        <w:pStyle w:val="list1"/>
      </w:pPr>
      <w:r>
        <w:t>•</w:t>
      </w:r>
      <w:r>
        <w:tab/>
        <w:t>Section 2 describes the Control Authority organization and its responsibilities.</w:t>
      </w:r>
    </w:p>
    <w:p w14:paraId="61F326F0" w14:textId="77777777" w:rsidR="00CF60ED" w:rsidRDefault="00CF60ED" w:rsidP="00CF60ED">
      <w:pPr>
        <w:pStyle w:val="list1"/>
      </w:pPr>
    </w:p>
    <w:p w14:paraId="4829ABEA" w14:textId="77777777" w:rsidR="00CF60ED" w:rsidRDefault="00CF60ED" w:rsidP="00CF60ED">
      <w:pPr>
        <w:pStyle w:val="list1"/>
      </w:pPr>
      <w:r>
        <w:t>•</w:t>
      </w:r>
      <w:r>
        <w:tab/>
        <w:t>Section 3 describes the procedures for user services.</w:t>
      </w:r>
    </w:p>
    <w:p w14:paraId="01B50AFA" w14:textId="77777777" w:rsidR="00CF60ED" w:rsidRDefault="00CF60ED" w:rsidP="00CF60ED">
      <w:pPr>
        <w:pStyle w:val="list1"/>
      </w:pPr>
    </w:p>
    <w:p w14:paraId="1972B991" w14:textId="77777777" w:rsidR="00CF60ED" w:rsidRDefault="00CF60ED" w:rsidP="00CF60ED">
      <w:pPr>
        <w:pStyle w:val="list1"/>
      </w:pPr>
      <w:r>
        <w:t>•</w:t>
      </w:r>
      <w:r>
        <w:tab/>
        <w:t xml:space="preserve">Section 4 describes the procedures for the internal administration of the Control Authority organization.  This section is intended only for </w:t>
      </w:r>
      <w:proofErr w:type="spellStart"/>
      <w:r>
        <w:t>implementors</w:t>
      </w:r>
      <w:proofErr w:type="spellEnd"/>
      <w:r>
        <w:t xml:space="preserve"> of the Control Authority organization.</w:t>
      </w:r>
    </w:p>
    <w:p w14:paraId="6145B19D" w14:textId="77777777" w:rsidR="00CF60ED" w:rsidRDefault="00CF60ED" w:rsidP="00CF60ED">
      <w:pPr>
        <w:pStyle w:val="list1"/>
      </w:pPr>
    </w:p>
    <w:p w14:paraId="49BBBEE2" w14:textId="77777777" w:rsidR="00CF60ED" w:rsidRDefault="00CF60ED" w:rsidP="00CF60ED">
      <w:pPr>
        <w:pStyle w:val="list1"/>
      </w:pPr>
      <w:r>
        <w:t>•</w:t>
      </w:r>
      <w:r>
        <w:tab/>
        <w:t>Annexes A and B provide a list of acronyms and abbreviations and a glossary of terms used in this document.</w:t>
      </w:r>
    </w:p>
    <w:p w14:paraId="4296BEB1" w14:textId="77777777" w:rsidR="009602B6" w:rsidRDefault="009602B6" w:rsidP="00CF60ED">
      <w:pPr>
        <w:pStyle w:val="Heading1"/>
        <w:pageBreakBefore w:val="0"/>
        <w:ind w:left="0" w:right="-720" w:firstLine="0"/>
        <w:jc w:val="left"/>
        <w:rPr>
          <w:ins w:id="170" w:author="Peter Shames" w:date="2015-04-13T15:50:00Z"/>
        </w:rPr>
      </w:pPr>
      <w:bookmarkStart w:id="171" w:name="_Toc289784990"/>
      <w:bookmarkStart w:id="172" w:name="_Toc289785006"/>
      <w:bookmarkStart w:id="173" w:name="_Toc289785052"/>
    </w:p>
    <w:p w14:paraId="2C1E56EE" w14:textId="77777777" w:rsidR="00CF60ED" w:rsidRPr="009602B6" w:rsidRDefault="00CF60ED" w:rsidP="00CF60ED">
      <w:pPr>
        <w:pStyle w:val="Heading1"/>
        <w:pageBreakBefore w:val="0"/>
        <w:ind w:left="0" w:right="-720" w:firstLine="0"/>
        <w:jc w:val="left"/>
        <w:rPr>
          <w:b/>
          <w:rPrChange w:id="174" w:author="Peter Shames" w:date="2015-04-13T15:51:00Z">
            <w:rPr/>
          </w:rPrChange>
        </w:rPr>
      </w:pPr>
      <w:proofErr w:type="gramStart"/>
      <w:r w:rsidRPr="009602B6">
        <w:rPr>
          <w:b/>
          <w:rPrChange w:id="175" w:author="Peter Shames" w:date="2015-04-13T15:51:00Z">
            <w:rPr/>
          </w:rPrChange>
        </w:rPr>
        <w:t xml:space="preserve">2  </w:t>
      </w:r>
      <w:r w:rsidRPr="009602B6">
        <w:rPr>
          <w:b/>
          <w:spacing w:val="-20"/>
          <w:rPrChange w:id="176" w:author="Peter Shames" w:date="2015-04-13T15:51:00Z">
            <w:rPr>
              <w:spacing w:val="-20"/>
            </w:rPr>
          </w:rPrChange>
        </w:rPr>
        <w:t>CONTROL</w:t>
      </w:r>
      <w:proofErr w:type="gramEnd"/>
      <w:r w:rsidRPr="009602B6">
        <w:rPr>
          <w:b/>
          <w:spacing w:val="-20"/>
          <w:rPrChange w:id="177" w:author="Peter Shames" w:date="2015-04-13T15:51:00Z">
            <w:rPr>
              <w:spacing w:val="-20"/>
            </w:rPr>
          </w:rPrChange>
        </w:rPr>
        <w:t xml:space="preserve"> AUTHORITY ORGANIZATION AND RESPONSIBILITIE</w:t>
      </w:r>
      <w:r w:rsidRPr="009602B6">
        <w:rPr>
          <w:b/>
          <w:rPrChange w:id="178" w:author="Peter Shames" w:date="2015-04-13T15:51:00Z">
            <w:rPr/>
          </w:rPrChange>
        </w:rPr>
        <w:t>S</w:t>
      </w:r>
      <w:bookmarkEnd w:id="171"/>
      <w:bookmarkEnd w:id="172"/>
      <w:bookmarkEnd w:id="173"/>
    </w:p>
    <w:p w14:paraId="22F9BF01" w14:textId="77777777" w:rsidR="00CF60ED" w:rsidRDefault="00CF60ED" w:rsidP="00CF60ED"/>
    <w:p w14:paraId="62215B55" w14:textId="77777777" w:rsidR="00CF60ED" w:rsidRPr="009602B6" w:rsidRDefault="00CF60ED" w:rsidP="00CF60ED">
      <w:pPr>
        <w:pStyle w:val="Heading2"/>
        <w:rPr>
          <w:b/>
          <w:rPrChange w:id="179" w:author="Peter Shames" w:date="2015-04-13T15:51:00Z">
            <w:rPr/>
          </w:rPrChange>
        </w:rPr>
      </w:pPr>
      <w:bookmarkStart w:id="180" w:name="_Toc289785007"/>
      <w:bookmarkStart w:id="181" w:name="_Toc289785022"/>
      <w:bookmarkStart w:id="182" w:name="_Toc289785053"/>
      <w:r w:rsidRPr="009602B6">
        <w:rPr>
          <w:b/>
          <w:rPrChange w:id="183" w:author="Peter Shames" w:date="2015-04-13T15:51:00Z">
            <w:rPr/>
          </w:rPrChange>
        </w:rPr>
        <w:t>2.1</w:t>
      </w:r>
      <w:r w:rsidRPr="009602B6">
        <w:rPr>
          <w:b/>
          <w:rPrChange w:id="184" w:author="Peter Shames" w:date="2015-04-13T15:51:00Z">
            <w:rPr/>
          </w:rPrChange>
        </w:rPr>
        <w:tab/>
        <w:t>Control Authority Organization</w:t>
      </w:r>
      <w:bookmarkEnd w:id="180"/>
      <w:bookmarkEnd w:id="181"/>
      <w:bookmarkEnd w:id="182"/>
    </w:p>
    <w:p w14:paraId="34B9C125" w14:textId="77777777" w:rsidR="00CF60ED" w:rsidRDefault="00CF60ED" w:rsidP="00CF60ED"/>
    <w:p w14:paraId="5533662E" w14:textId="77777777" w:rsidR="00CF60ED" w:rsidRDefault="00CF60ED" w:rsidP="00CF60ED">
      <w:r>
        <w:t>The Control Authority organization supports the transfer and usage of SFDUs by providing data description registration, revision, and dissemination services.  This organization, as shown in Figure 2-1</w:t>
      </w:r>
      <w:proofErr w:type="gramStart"/>
      <w:r>
        <w:t>,  is</w:t>
      </w:r>
      <w:proofErr w:type="gramEnd"/>
      <w:r>
        <w:t xml:space="preserve"> composed of the following entities:</w:t>
      </w:r>
    </w:p>
    <w:p w14:paraId="2FE3E654" w14:textId="77777777" w:rsidR="00CF60ED" w:rsidRDefault="00CF60ED" w:rsidP="00CF60ED"/>
    <w:p w14:paraId="5507E268" w14:textId="77777777" w:rsidR="00CF60ED" w:rsidRDefault="00CF60ED" w:rsidP="00CF60ED">
      <w:pPr>
        <w:pStyle w:val="list1"/>
      </w:pPr>
      <w:r>
        <w:t xml:space="preserve">1. </w:t>
      </w:r>
      <w:r>
        <w:tab/>
        <w:t xml:space="preserve">The CCSDS Secretariat, supported by the </w:t>
      </w:r>
      <w:ins w:id="185" w:author="Peter Shames" w:date="2015-04-13T15:51:00Z">
        <w:r w:rsidR="000B1D73">
          <w:t xml:space="preserve">SANA acting as the </w:t>
        </w:r>
      </w:ins>
      <w:r>
        <w:t>Control Authority (CA) Agent</w:t>
      </w:r>
      <w:ins w:id="186" w:author="Peter Shames" w:date="2015-04-13T15:56:00Z">
        <w:r w:rsidR="000B1D73">
          <w:t>;</w:t>
        </w:r>
      </w:ins>
      <w:del w:id="187" w:author="Peter Shames" w:date="2015-04-13T15:56:00Z">
        <w:r w:rsidDel="000B1D73">
          <w:delText>.</w:delText>
        </w:r>
      </w:del>
    </w:p>
    <w:p w14:paraId="2A858AF8" w14:textId="77777777" w:rsidR="00CF60ED" w:rsidRDefault="00CF60ED" w:rsidP="00CF60ED">
      <w:pPr>
        <w:pStyle w:val="list1"/>
      </w:pPr>
    </w:p>
    <w:p w14:paraId="6031281B" w14:textId="3EE6F6DD" w:rsidR="000B1D73" w:rsidRDefault="000B1D73" w:rsidP="00A423E2">
      <w:pPr>
        <w:pStyle w:val="list1"/>
        <w:rPr>
          <w:ins w:id="188" w:author="Peter Shames" w:date="2015-04-13T15:52:00Z"/>
        </w:rPr>
      </w:pPr>
      <w:ins w:id="189" w:author="Peter Shames" w:date="2015-04-13T15:52:00Z">
        <w:r>
          <w:t>2.</w:t>
        </w:r>
        <w:r>
          <w:tab/>
          <w:t xml:space="preserve">The SANA Member Agency </w:t>
        </w:r>
        <w:r w:rsidRPr="000B1D73">
          <w:t xml:space="preserve">and </w:t>
        </w:r>
      </w:ins>
      <w:ins w:id="190" w:author="Peter Shames" w:date="2015-04-13T15:56:00Z">
        <w:r w:rsidRPr="000B1D73">
          <w:rPr>
            <w:rPrChange w:id="191" w:author="Peter Shames" w:date="2015-04-13T15:56:00Z">
              <w:rPr>
                <w:b/>
              </w:rPr>
            </w:rPrChange>
          </w:rPr>
          <w:t>CCS</w:t>
        </w:r>
        <w:r w:rsidR="00A423E2" w:rsidRPr="00A423E2">
          <w:t xml:space="preserve">DS Agency Head of Delegation (Agency </w:t>
        </w:r>
      </w:ins>
      <w:ins w:id="192" w:author="Peter Shames" w:date="2015-05-20T10:39:00Z">
        <w:r w:rsidR="00B471D1">
          <w:t>x</w:t>
        </w:r>
      </w:ins>
      <w:ins w:id="193" w:author="Peter Shames" w:date="2015-04-13T15:56:00Z">
        <w:r w:rsidRPr="000B1D73">
          <w:rPr>
            <w:rPrChange w:id="194" w:author="Peter Shames" w:date="2015-04-13T15:56:00Z">
              <w:rPr>
                <w:b/>
              </w:rPr>
            </w:rPrChange>
          </w:rPr>
          <w:t>)</w:t>
        </w:r>
        <w:r>
          <w:t xml:space="preserve"> registries; </w:t>
        </w:r>
      </w:ins>
    </w:p>
    <w:p w14:paraId="58DC6FBF" w14:textId="77777777" w:rsidR="000B1D73" w:rsidRDefault="000B1D73" w:rsidP="00CF60ED">
      <w:pPr>
        <w:pStyle w:val="list1"/>
        <w:rPr>
          <w:ins w:id="195" w:author="Peter Shames" w:date="2015-04-13T15:52:00Z"/>
        </w:rPr>
      </w:pPr>
    </w:p>
    <w:p w14:paraId="018DA00A" w14:textId="231E5D40" w:rsidR="00A423E2" w:rsidRDefault="000B1D73" w:rsidP="00CF60ED">
      <w:pPr>
        <w:pStyle w:val="list1"/>
        <w:rPr>
          <w:ins w:id="196" w:author="Peter Shames" w:date="2015-05-15T14:03:00Z"/>
        </w:rPr>
      </w:pPr>
      <w:ins w:id="197" w:author="Peter Shames" w:date="2015-04-13T15:52:00Z">
        <w:r>
          <w:t>3</w:t>
        </w:r>
      </w:ins>
      <w:del w:id="198" w:author="Peter Shames" w:date="2015-04-13T15:52:00Z">
        <w:r w:rsidR="00CF60ED" w:rsidDel="000B1D73">
          <w:delText>2</w:delText>
        </w:r>
      </w:del>
      <w:r w:rsidR="00CF60ED">
        <w:t>.</w:t>
      </w:r>
      <w:r w:rsidR="00CF60ED">
        <w:tab/>
      </w:r>
      <w:ins w:id="199" w:author="Peter Shames" w:date="2015-05-15T14:05:00Z">
        <w:r w:rsidR="00A423E2">
          <w:t>One or more</w:t>
        </w:r>
      </w:ins>
      <w:ins w:id="200" w:author="Peter Shames" w:date="2015-05-15T14:03:00Z">
        <w:r w:rsidR="00A423E2">
          <w:t xml:space="preserve"> Agency </w:t>
        </w:r>
      </w:ins>
      <w:ins w:id="201" w:author="Peter Shames" w:date="2015-05-15T14:04:00Z">
        <w:r w:rsidR="00A423E2">
          <w:t>Representative</w:t>
        </w:r>
      </w:ins>
      <w:ins w:id="202" w:author="Peter Shames" w:date="2015-05-15T14:05:00Z">
        <w:r w:rsidR="00A423E2">
          <w:t>s (AR)</w:t>
        </w:r>
      </w:ins>
      <w:ins w:id="203" w:author="Peter Shames" w:date="2015-05-15T14:04:00Z">
        <w:r w:rsidR="00A423E2">
          <w:t xml:space="preserve"> appointed by the Agency </w:t>
        </w:r>
        <w:proofErr w:type="spellStart"/>
        <w:r w:rsidR="00A423E2">
          <w:t>HoD</w:t>
        </w:r>
      </w:ins>
      <w:proofErr w:type="spellEnd"/>
      <w:ins w:id="204" w:author="Peter Shames" w:date="2015-05-15T14:03:00Z">
        <w:r w:rsidR="00A423E2">
          <w:t xml:space="preserve">; and </w:t>
        </w:r>
      </w:ins>
    </w:p>
    <w:p w14:paraId="115935B2" w14:textId="77777777" w:rsidR="00A423E2" w:rsidRDefault="00A423E2" w:rsidP="00CF60ED">
      <w:pPr>
        <w:pStyle w:val="list1"/>
        <w:rPr>
          <w:ins w:id="205" w:author="Peter Shames" w:date="2015-05-15T14:03:00Z"/>
        </w:rPr>
      </w:pPr>
    </w:p>
    <w:p w14:paraId="1BB7C75C" w14:textId="7F9F903F" w:rsidR="00CF60ED" w:rsidRDefault="00A423E2" w:rsidP="00CF60ED">
      <w:pPr>
        <w:pStyle w:val="list1"/>
      </w:pPr>
      <w:ins w:id="206" w:author="Peter Shames" w:date="2015-05-15T14:03:00Z">
        <w:r>
          <w:t>4.</w:t>
        </w:r>
        <w:r>
          <w:tab/>
        </w:r>
      </w:ins>
      <w:r w:rsidR="00CF60ED">
        <w:t>Member Agency Control Authority Offices (MACAOs).</w:t>
      </w:r>
    </w:p>
    <w:p w14:paraId="7467C725" w14:textId="77777777" w:rsidR="00CF60ED" w:rsidRDefault="00CF60ED" w:rsidP="00CF60ED"/>
    <w:p w14:paraId="4C4FD585" w14:textId="7FA47C06" w:rsidR="00CF60ED" w:rsidRDefault="00A553D8" w:rsidP="00CF60ED">
      <w:ins w:id="207" w:author="Peter Shames" w:date="2015-05-15T13:50:00Z">
        <w:r>
          <w:rPr>
            <w:noProof/>
          </w:rPr>
          <w:drawing>
            <wp:inline distT="0" distB="0" distL="0" distR="0" wp14:anchorId="6436F9B9" wp14:editId="48DFA547">
              <wp:extent cx="5486400"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O Org fig Slide21.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3217545"/>
                      </a:xfrm>
                      <a:prstGeom prst="rect">
                        <a:avLst/>
                      </a:prstGeom>
                    </pic:spPr>
                  </pic:pic>
                </a:graphicData>
              </a:graphic>
            </wp:inline>
          </w:drawing>
        </w:r>
      </w:ins>
    </w:p>
    <w:p w14:paraId="2DBF2B8E" w14:textId="3987C837" w:rsidR="00CF60ED" w:rsidRDefault="00CF60ED" w:rsidP="00CF60ED">
      <w:pPr>
        <w:rPr>
          <w:b/>
        </w:rPr>
      </w:pPr>
      <w:del w:id="208" w:author="Peter Shames" w:date="2015-05-15T13:50:00Z">
        <w:r w:rsidDel="00A553D8">
          <w:rPr>
            <w:noProof/>
          </w:rPr>
          <w:drawing>
            <wp:inline distT="0" distB="0" distL="0" distR="0" wp14:anchorId="754D2FEC" wp14:editId="2918CB49">
              <wp:extent cx="5994400" cy="329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4400" cy="3293745"/>
                      </a:xfrm>
                      <a:prstGeom prst="rect">
                        <a:avLst/>
                      </a:prstGeom>
                      <a:solidFill>
                        <a:srgbClr val="FFFFFF"/>
                      </a:solidFill>
                      <a:ln>
                        <a:noFill/>
                      </a:ln>
                    </pic:spPr>
                  </pic:pic>
                </a:graphicData>
              </a:graphic>
            </wp:inline>
          </w:drawing>
        </w:r>
      </w:del>
    </w:p>
    <w:p w14:paraId="19F6B111" w14:textId="77777777" w:rsidR="00CF60ED" w:rsidRDefault="00CF60ED" w:rsidP="00CF60ED">
      <w:pPr>
        <w:jc w:val="center"/>
      </w:pPr>
      <w:commentRangeStart w:id="209"/>
      <w:r>
        <w:rPr>
          <w:b/>
        </w:rPr>
        <w:t>Figure 2-1.  Control Authority Organizational Structure</w:t>
      </w:r>
      <w:commentRangeEnd w:id="209"/>
      <w:r w:rsidR="000B1D73">
        <w:rPr>
          <w:rStyle w:val="CommentReference"/>
        </w:rPr>
        <w:commentReference w:id="209"/>
      </w:r>
    </w:p>
    <w:p w14:paraId="27F3A1C8" w14:textId="77777777" w:rsidR="00CF60ED" w:rsidRDefault="00CF60ED" w:rsidP="00CF60ED"/>
    <w:p w14:paraId="48924FDF" w14:textId="77777777" w:rsidR="00CF60ED" w:rsidRDefault="00CF60ED" w:rsidP="00CF60ED"/>
    <w:p w14:paraId="300EEC2A" w14:textId="547BD7A8" w:rsidR="00CF60ED" w:rsidRDefault="00CF60ED" w:rsidP="00CF60ED">
      <w:r>
        <w:t xml:space="preserve">Figure 2-1 shows the support relationship of the </w:t>
      </w:r>
      <w:ins w:id="210" w:author="Peter Shames" w:date="2015-04-13T15:57:00Z">
        <w:r w:rsidR="00A553D8">
          <w:t>SANA</w:t>
        </w:r>
      </w:ins>
      <w:ins w:id="211" w:author="Peter Shames" w:date="2015-05-15T13:51:00Z">
        <w:r w:rsidR="00A553D8">
          <w:t xml:space="preserve"> </w:t>
        </w:r>
      </w:ins>
      <w:ins w:id="212" w:author="Peter Shames" w:date="2015-05-15T13:52:00Z">
        <w:r w:rsidR="00A553D8">
          <w:t>acting as</w:t>
        </w:r>
      </w:ins>
      <w:ins w:id="213" w:author="Peter Shames" w:date="2015-04-13T15:57:00Z">
        <w:r w:rsidR="000B1D73">
          <w:t xml:space="preserve"> </w:t>
        </w:r>
      </w:ins>
      <w:r>
        <w:t xml:space="preserve">CA Agent </w:t>
      </w:r>
      <w:del w:id="214" w:author="Peter Shames" w:date="2015-05-15T13:52:00Z">
        <w:r w:rsidDel="00A553D8">
          <w:delText xml:space="preserve">to </w:delText>
        </w:r>
      </w:del>
      <w:ins w:id="215" w:author="Peter Shames" w:date="2015-05-15T13:52:00Z">
        <w:r w:rsidR="00A553D8">
          <w:t xml:space="preserve">for </w:t>
        </w:r>
      </w:ins>
      <w:r>
        <w:t xml:space="preserve">the CCSDS Secretariat.  It also shows </w:t>
      </w:r>
      <w:ins w:id="216" w:author="Peter Shames" w:date="2015-04-13T15:58:00Z">
        <w:r w:rsidR="000B1D73">
          <w:t>the relationship to the CCSDS Member Agencies</w:t>
        </w:r>
      </w:ins>
      <w:ins w:id="217" w:author="Peter Shames" w:date="2015-07-08T13:53:00Z">
        <w:r w:rsidR="0011109A">
          <w:t>, appointed representatives,</w:t>
        </w:r>
      </w:ins>
      <w:ins w:id="218" w:author="Peter Shames" w:date="2015-04-13T15:58:00Z">
        <w:r w:rsidR="000B1D73">
          <w:t xml:space="preserve"> and the </w:t>
        </w:r>
      </w:ins>
      <w:r>
        <w:t>possible organization structures that participating Agencies may establish.  For example, each Primary MACAO may choose to establish a hierarchy of MACAOs.  If one does so, then each of the lower-level MACAOs is called a Descendant MACAO with respect to a higher-level MACAO (an Ascendant MACAO).</w:t>
      </w:r>
    </w:p>
    <w:p w14:paraId="4786CC0B" w14:textId="77777777" w:rsidR="00CF60ED" w:rsidRDefault="00CF60ED" w:rsidP="00CF60ED"/>
    <w:p w14:paraId="194E9219" w14:textId="64BFBC9B" w:rsidR="00CF60ED" w:rsidRDefault="00CF60ED" w:rsidP="00CF60ED">
      <w:r>
        <w:t xml:space="preserve">The CCSDS Secretariat </w:t>
      </w:r>
      <w:ins w:id="219" w:author="Peter Shames" w:date="2015-04-13T15:58:00Z">
        <w:r w:rsidR="000B1D73">
          <w:t xml:space="preserve">has </w:t>
        </w:r>
      </w:ins>
      <w:r>
        <w:t>delegate</w:t>
      </w:r>
      <w:ins w:id="220" w:author="Peter Shames" w:date="2015-04-13T15:58:00Z">
        <w:r w:rsidR="000B1D73">
          <w:t>d</w:t>
        </w:r>
      </w:ins>
      <w:del w:id="221" w:author="Peter Shames" w:date="2015-04-13T15:58:00Z">
        <w:r w:rsidDel="000B1D73">
          <w:delText>s</w:delText>
        </w:r>
      </w:del>
      <w:r>
        <w:t xml:space="preserve"> the tasks involved in fulfilling its responsibilities concerning Control Authorities, as identified in 2.2.1, to the CA Agent.  The </w:t>
      </w:r>
      <w:del w:id="222" w:author="Peter Shames" w:date="2015-04-13T15:58:00Z">
        <w:r w:rsidDel="000B1D73">
          <w:delText>World Data Center A for Rockets and Satellites (WDC-A-R&amp;S)</w:delText>
        </w:r>
      </w:del>
      <w:ins w:id="223" w:author="Peter Shames" w:date="2015-04-13T15:58:00Z">
        <w:r w:rsidR="000B1D73">
          <w:t>CCSDS Space Assigned Numbers Authority (SANA)</w:t>
        </w:r>
      </w:ins>
      <w:r>
        <w:t xml:space="preserve"> </w:t>
      </w:r>
      <w:del w:id="224" w:author="Peter Shames" w:date="2015-04-13T15:59:00Z">
        <w:r w:rsidDel="000B1D73">
          <w:delText xml:space="preserve">is </w:delText>
        </w:r>
      </w:del>
      <w:r>
        <w:t>serv</w:t>
      </w:r>
      <w:ins w:id="225" w:author="Peter Shames" w:date="2015-04-13T15:59:00Z">
        <w:r w:rsidR="000B1D73">
          <w:t>es</w:t>
        </w:r>
      </w:ins>
      <w:del w:id="226" w:author="Peter Shames" w:date="2015-04-13T15:59:00Z">
        <w:r w:rsidDel="000B1D73">
          <w:delText>ing</w:delText>
        </w:r>
      </w:del>
      <w:r>
        <w:t xml:space="preserve"> as the CA Agent. </w:t>
      </w:r>
      <w:ins w:id="227" w:author="Peter Shames" w:date="2015-07-08T13:53:00Z">
        <w:r w:rsidR="0011109A">
          <w:t xml:space="preserve">  Each CCSDS agency</w:t>
        </w:r>
      </w:ins>
      <w:ins w:id="228" w:author="Peter Shames" w:date="2015-07-08T13:54:00Z">
        <w:r w:rsidR="0011109A">
          <w:t xml:space="preserve"> has a Head of Delegation (</w:t>
        </w:r>
        <w:proofErr w:type="spellStart"/>
        <w:r w:rsidR="0011109A">
          <w:t>HoD</w:t>
        </w:r>
        <w:proofErr w:type="spellEnd"/>
        <w:r w:rsidR="0011109A">
          <w:t xml:space="preserve">) and the </w:t>
        </w:r>
        <w:proofErr w:type="spellStart"/>
        <w:r w:rsidR="0011109A">
          <w:t>HoD</w:t>
        </w:r>
        <w:proofErr w:type="spellEnd"/>
        <w:r w:rsidR="0011109A">
          <w:t xml:space="preserve"> must appoint someone to act as the Agency Representative </w:t>
        </w:r>
      </w:ins>
      <w:ins w:id="229" w:author="Peter Shames" w:date="2015-07-08T13:55:00Z">
        <w:r w:rsidR="0011109A">
          <w:t>to manage</w:t>
        </w:r>
      </w:ins>
      <w:ins w:id="230" w:author="Peter Shames" w:date="2015-07-08T13:54:00Z">
        <w:r w:rsidR="0011109A">
          <w:t xml:space="preserve"> the MACAO.</w:t>
        </w:r>
      </w:ins>
    </w:p>
    <w:p w14:paraId="76478339" w14:textId="77777777" w:rsidR="00CF60ED" w:rsidRDefault="00CF60ED" w:rsidP="00CF60ED"/>
    <w:p w14:paraId="3082201D" w14:textId="77777777" w:rsidR="00CF60ED" w:rsidDel="000B1D73" w:rsidRDefault="00CF60ED" w:rsidP="00CF60ED">
      <w:pPr>
        <w:rPr>
          <w:del w:id="231" w:author="Peter Shames" w:date="2015-04-13T15:59:00Z"/>
        </w:rPr>
      </w:pPr>
      <w:r>
        <w:t>A</w:t>
      </w:r>
      <w:r>
        <w:rPr>
          <w:spacing w:val="-20"/>
        </w:rPr>
        <w:t xml:space="preserve"> </w:t>
      </w:r>
      <w:r>
        <w:t>MACAO</w:t>
      </w:r>
      <w:r>
        <w:rPr>
          <w:spacing w:val="-20"/>
        </w:rPr>
        <w:t xml:space="preserve"> </w:t>
      </w:r>
      <w:r>
        <w:t>has</w:t>
      </w:r>
      <w:r>
        <w:rPr>
          <w:spacing w:val="-20"/>
        </w:rPr>
        <w:t xml:space="preserve"> </w:t>
      </w:r>
      <w:r>
        <w:t>the</w:t>
      </w:r>
      <w:r>
        <w:rPr>
          <w:spacing w:val="-20"/>
        </w:rPr>
        <w:t xml:space="preserve"> </w:t>
      </w:r>
      <w:r>
        <w:t>responsibilities</w:t>
      </w:r>
      <w:r>
        <w:rPr>
          <w:spacing w:val="-20"/>
        </w:rPr>
        <w:t xml:space="preserve"> </w:t>
      </w:r>
      <w:r>
        <w:t>identified</w:t>
      </w:r>
      <w:r>
        <w:rPr>
          <w:spacing w:val="-20"/>
        </w:rPr>
        <w:t xml:space="preserve"> </w:t>
      </w:r>
      <w:r>
        <w:t>in</w:t>
      </w:r>
      <w:r>
        <w:rPr>
          <w:spacing w:val="-20"/>
        </w:rPr>
        <w:t xml:space="preserve"> </w:t>
      </w:r>
      <w:r>
        <w:t>2.2.2.</w:t>
      </w:r>
      <w:r>
        <w:rPr>
          <w:spacing w:val="-20"/>
        </w:rPr>
        <w:t xml:space="preserve">  </w:t>
      </w:r>
      <w:r>
        <w:t>Although</w:t>
      </w:r>
      <w:r>
        <w:rPr>
          <w:spacing w:val="-20"/>
        </w:rPr>
        <w:t xml:space="preserve"> </w:t>
      </w:r>
      <w:r>
        <w:t>there</w:t>
      </w:r>
      <w:r>
        <w:rPr>
          <w:spacing w:val="-20"/>
        </w:rPr>
        <w:t xml:space="preserve"> </w:t>
      </w:r>
      <w:r>
        <w:t>is</w:t>
      </w:r>
      <w:r>
        <w:rPr>
          <w:spacing w:val="-20"/>
        </w:rPr>
        <w:t xml:space="preserve"> </w:t>
      </w:r>
      <w:r>
        <w:t>a</w:t>
      </w:r>
      <w:r>
        <w:rPr>
          <w:spacing w:val="-20"/>
        </w:rPr>
        <w:t xml:space="preserve"> </w:t>
      </w:r>
      <w:r>
        <w:t>distinction</w:t>
      </w:r>
      <w:r>
        <w:rPr>
          <w:spacing w:val="-20"/>
        </w:rPr>
        <w:t xml:space="preserve"> </w:t>
      </w:r>
      <w:r>
        <w:t>made</w:t>
      </w:r>
      <w:r>
        <w:rPr>
          <w:spacing w:val="-20"/>
        </w:rPr>
        <w:t xml:space="preserve"> </w:t>
      </w:r>
      <w:r>
        <w:t>between</w:t>
      </w:r>
      <w:r>
        <w:rPr>
          <w:sz w:val="12"/>
          <w:szCs w:val="12"/>
        </w:rPr>
        <w:t xml:space="preserve"> </w:t>
      </w:r>
      <w:r>
        <w:t xml:space="preserve">Member and Observer Agencies within the CCSDS (Reference [1]), no distinction is made between these </w:t>
      </w:r>
      <w:del w:id="232" w:author="Peter Shames" w:date="2015-04-13T15:59:00Z">
        <w:r w:rsidDel="000B1D73">
          <w:br/>
        </w:r>
      </w:del>
    </w:p>
    <w:p w14:paraId="0B16BC80" w14:textId="77777777" w:rsidR="00CF60ED" w:rsidRDefault="00CF60ED" w:rsidP="0003758F">
      <w:proofErr w:type="gramStart"/>
      <w:r>
        <w:t>Agencies within the Control Authority organization.</w:t>
      </w:r>
      <w:proofErr w:type="gramEnd"/>
      <w:r>
        <w:t xml:space="preserve">  Therefore, Control Authority offices established by either Member or Observer Agencies are referred to as MACAOs.  </w:t>
      </w:r>
      <w:r>
        <w:rPr>
          <w:i/>
        </w:rPr>
        <w:t>(Note: In this document, unless otherwise specified, Control Authority office means any MACAO or the CA Agent, and MACAO means any Primary or Descendant MACAO).</w:t>
      </w:r>
    </w:p>
    <w:p w14:paraId="024A2450" w14:textId="77777777" w:rsidR="00CF60ED" w:rsidRDefault="00CF60ED" w:rsidP="00CF60ED"/>
    <w:p w14:paraId="715FD22C" w14:textId="77777777" w:rsidR="00CF60ED" w:rsidRDefault="00CF60ED" w:rsidP="00CF60ED">
      <w:r>
        <w:t xml:space="preserve">Each participating Agency that has implemented this Recommendation has established its own Primary MACAO.  The Primary MACAO has overall responsibility for ensuring the Control Authority services for its Agency are provided.     </w:t>
      </w:r>
    </w:p>
    <w:p w14:paraId="040EDC46" w14:textId="77777777" w:rsidR="00CF60ED" w:rsidRDefault="00CF60ED" w:rsidP="00CF60ED"/>
    <w:p w14:paraId="49251E67" w14:textId="77777777" w:rsidR="00CF60ED" w:rsidRDefault="00CF60ED" w:rsidP="00CF60ED">
      <w:r>
        <w:t>The data description services of registration, revision, and dissemination provided by the Control Authority organization require unique identification of the data descriptions.  In support of this process, an identification scheme for data descriptions that includes identification of the responsible Control Authority office is used.  The method for identifying Control Authority offices is outlined immediately below.  The full identification scheme for data descriptions is presented in Section 3.</w:t>
      </w:r>
    </w:p>
    <w:p w14:paraId="300C3F5E" w14:textId="77777777" w:rsidR="00CF60ED" w:rsidRDefault="00CF60ED" w:rsidP="00CF60ED"/>
    <w:p w14:paraId="60E7CCD7" w14:textId="77777777" w:rsidR="00CF60ED" w:rsidRDefault="00CF60ED" w:rsidP="00CF60ED">
      <w:r>
        <w:t>Each Control Authority office in the Control Authority organization, including the CCSDS Secretariat together with the CA Agent, is identifiable throughout the CCSDS by a unique Control Authority Identifier (CAID).  The CAID is a unique four-character Restricted-ASCII (RA) string (Reference [2], Annex D).  The identification scheme is as follows:</w:t>
      </w:r>
    </w:p>
    <w:p w14:paraId="37AA5030" w14:textId="77777777" w:rsidR="00CF60ED" w:rsidRDefault="00CF60ED" w:rsidP="00CF60ED"/>
    <w:p w14:paraId="1BD3137D" w14:textId="77777777" w:rsidR="00CF60ED" w:rsidRDefault="00CF60ED" w:rsidP="00CF60ED">
      <w:pPr>
        <w:pStyle w:val="list1"/>
      </w:pPr>
      <w:r>
        <w:t>1.</w:t>
      </w:r>
      <w:r>
        <w:tab/>
      </w:r>
      <w:proofErr w:type="gramStart"/>
      <w:r>
        <w:t>for</w:t>
      </w:r>
      <w:proofErr w:type="gramEnd"/>
      <w:r>
        <w:t xml:space="preserve"> identifying the CCSDS Secretariat together with the CA Agent, the</w:t>
      </w:r>
    </w:p>
    <w:p w14:paraId="0B9F51EB" w14:textId="77777777" w:rsidR="00CF60ED" w:rsidRDefault="00CF60ED" w:rsidP="00CF60ED"/>
    <w:p w14:paraId="7A165DFD" w14:textId="77777777" w:rsidR="00CF60ED" w:rsidRDefault="00CF60ED" w:rsidP="00CF60ED">
      <w:pPr>
        <w:ind w:left="2160"/>
      </w:pPr>
      <w:r>
        <w:t>CAID = “CCSD”;</w:t>
      </w:r>
    </w:p>
    <w:p w14:paraId="4720A6E6" w14:textId="77777777" w:rsidR="00CF60ED" w:rsidRDefault="00CF60ED" w:rsidP="00CF60ED"/>
    <w:p w14:paraId="4AAFA649" w14:textId="77777777" w:rsidR="00CF60ED" w:rsidRDefault="00CF60ED" w:rsidP="00CF60ED">
      <w:pPr>
        <w:pStyle w:val="list1"/>
      </w:pPr>
      <w:r>
        <w:t>2.</w:t>
      </w:r>
      <w:r>
        <w:tab/>
      </w:r>
      <w:proofErr w:type="gramStart"/>
      <w:r>
        <w:t>for</w:t>
      </w:r>
      <w:proofErr w:type="gramEnd"/>
      <w:r>
        <w:t xml:space="preserve"> identifying a MACAO, the</w:t>
      </w:r>
    </w:p>
    <w:p w14:paraId="4F8B2B77" w14:textId="77777777" w:rsidR="00CF60ED" w:rsidRDefault="00CF60ED" w:rsidP="00CF60ED">
      <w:pPr>
        <w:pStyle w:val="list1"/>
      </w:pPr>
    </w:p>
    <w:p w14:paraId="290F521E" w14:textId="77777777" w:rsidR="00CF60ED" w:rsidRDefault="00CF60ED" w:rsidP="00CF60ED">
      <w:pPr>
        <w:ind w:left="2160"/>
      </w:pPr>
      <w:r>
        <w:t xml:space="preserve">CAID = </w:t>
      </w:r>
      <w:proofErr w:type="spellStart"/>
      <w:r>
        <w:t>xyyy</w:t>
      </w:r>
      <w:proofErr w:type="spellEnd"/>
    </w:p>
    <w:p w14:paraId="4BCE133A" w14:textId="77777777" w:rsidR="00CF60ED" w:rsidRDefault="00CF60ED" w:rsidP="00CF60ED">
      <w:pPr>
        <w:ind w:left="2160"/>
      </w:pPr>
    </w:p>
    <w:p w14:paraId="3BC4791A" w14:textId="77777777" w:rsidR="00CF60ED" w:rsidRDefault="00CF60ED" w:rsidP="00CF60ED">
      <w:pPr>
        <w:tabs>
          <w:tab w:val="left" w:pos="2960"/>
        </w:tabs>
        <w:ind w:left="2160"/>
      </w:pPr>
      <w:proofErr w:type="gramStart"/>
      <w:r>
        <w:t>where</w:t>
      </w:r>
      <w:proofErr w:type="gramEnd"/>
      <w:r>
        <w:t>:</w:t>
      </w:r>
      <w:r>
        <w:tab/>
        <w:t>x = an RA character other than “Z”,</w:t>
      </w:r>
    </w:p>
    <w:p w14:paraId="7B66BCE6" w14:textId="77777777" w:rsidR="00CF60ED" w:rsidRDefault="00CF60ED" w:rsidP="00CF60ED">
      <w:pPr>
        <w:ind w:left="2160"/>
      </w:pPr>
    </w:p>
    <w:p w14:paraId="2F69B752" w14:textId="77777777" w:rsidR="00CF60ED" w:rsidRDefault="00CF60ED" w:rsidP="00CF60ED">
      <w:pPr>
        <w:ind w:left="2960"/>
      </w:pPr>
      <w:proofErr w:type="spellStart"/>
      <w:proofErr w:type="gramStart"/>
      <w:r>
        <w:t>yyy</w:t>
      </w:r>
      <w:proofErr w:type="spellEnd"/>
      <w:proofErr w:type="gramEnd"/>
      <w:r>
        <w:t xml:space="preserve"> = a three-RA-character string (</w:t>
      </w:r>
      <w:proofErr w:type="spellStart"/>
      <w:r>
        <w:t>xyyy</w:t>
      </w:r>
      <w:proofErr w:type="spellEnd"/>
      <w:r>
        <w:t xml:space="preserve"> cannot be “CCSD”);</w:t>
      </w:r>
    </w:p>
    <w:p w14:paraId="05AA90B2" w14:textId="77777777" w:rsidR="00CF60ED" w:rsidRDefault="00CF60ED" w:rsidP="00CF60ED">
      <w:pPr>
        <w:ind w:left="2160"/>
      </w:pPr>
    </w:p>
    <w:p w14:paraId="7B7DB036" w14:textId="77777777" w:rsidR="00CF60ED" w:rsidRDefault="00CF60ED" w:rsidP="00CF60ED">
      <w:pPr>
        <w:pStyle w:val="list1"/>
      </w:pPr>
      <w:r>
        <w:t>3.</w:t>
      </w:r>
      <w:r>
        <w:tab/>
      </w:r>
      <w:proofErr w:type="gramStart"/>
      <w:r>
        <w:t>for</w:t>
      </w:r>
      <w:proofErr w:type="gramEnd"/>
      <w:r>
        <w:t xml:space="preserve"> identifying that the data description is not available from the Control Authority organization, the</w:t>
      </w:r>
    </w:p>
    <w:p w14:paraId="1FDE069F" w14:textId="77777777" w:rsidR="00CF60ED" w:rsidRDefault="00CF60ED" w:rsidP="00CF60ED"/>
    <w:p w14:paraId="23B0D71B" w14:textId="77777777" w:rsidR="00CF60ED" w:rsidRDefault="00CF60ED" w:rsidP="00CF60ED">
      <w:pPr>
        <w:ind w:left="2160"/>
      </w:pPr>
      <w:r>
        <w:t>CAID =</w:t>
      </w:r>
      <w:r>
        <w:tab/>
      </w:r>
      <w:proofErr w:type="spellStart"/>
      <w:r>
        <w:t>Zyyy</w:t>
      </w:r>
      <w:proofErr w:type="spellEnd"/>
    </w:p>
    <w:p w14:paraId="5238FC60" w14:textId="77777777" w:rsidR="00CF60ED" w:rsidRDefault="00CF60ED" w:rsidP="00CF60ED">
      <w:pPr>
        <w:ind w:left="2160"/>
      </w:pPr>
    </w:p>
    <w:p w14:paraId="6F36D958" w14:textId="77777777" w:rsidR="00CF60ED" w:rsidRDefault="00CF60ED" w:rsidP="00CF60ED">
      <w:pPr>
        <w:tabs>
          <w:tab w:val="left" w:pos="2960"/>
        </w:tabs>
        <w:ind w:left="2160"/>
      </w:pPr>
      <w:proofErr w:type="gramStart"/>
      <w:r>
        <w:t>where</w:t>
      </w:r>
      <w:proofErr w:type="gramEnd"/>
      <w:r>
        <w:t>:</w:t>
      </w:r>
      <w:r>
        <w:tab/>
        <w:t>Z = the RA character “Z”,</w:t>
      </w:r>
    </w:p>
    <w:p w14:paraId="263D0972" w14:textId="77777777" w:rsidR="00CF60ED" w:rsidRDefault="00CF60ED" w:rsidP="00CF60ED">
      <w:pPr>
        <w:ind w:left="2160"/>
      </w:pPr>
    </w:p>
    <w:p w14:paraId="0EA0134A" w14:textId="77777777" w:rsidR="00CF60ED" w:rsidRDefault="00CF60ED" w:rsidP="00CF60ED">
      <w:pPr>
        <w:ind w:left="2960"/>
      </w:pPr>
      <w:proofErr w:type="spellStart"/>
      <w:proofErr w:type="gramStart"/>
      <w:r>
        <w:t>yyy</w:t>
      </w:r>
      <w:proofErr w:type="spellEnd"/>
      <w:proofErr w:type="gramEnd"/>
      <w:r>
        <w:t xml:space="preserve"> = a three-RA-character string.</w:t>
      </w:r>
    </w:p>
    <w:p w14:paraId="2E10AC31" w14:textId="77777777" w:rsidR="00CF60ED" w:rsidRDefault="00CF60ED" w:rsidP="00CF60ED"/>
    <w:p w14:paraId="50AA9104" w14:textId="77777777" w:rsidR="00CF60ED" w:rsidRDefault="00CF60ED" w:rsidP="00CF60ED">
      <w:pPr>
        <w:rPr>
          <w:ins w:id="233" w:author="Peter Shames" w:date="2015-04-13T16:01:00Z"/>
          <w:i/>
        </w:rPr>
      </w:pPr>
      <w:r>
        <w:rPr>
          <w:i/>
        </w:rPr>
        <w:t>(Note:  Any data description having a CAID beginning with “Z” is not available from a MACAO and may not be uniquely identified within the CCSDS domain.  Therefore, users of these descriptions are responsible for the necessary associations between any data described by these descriptions and the descriptions themselves.)</w:t>
      </w:r>
    </w:p>
    <w:p w14:paraId="3A8A2FA7" w14:textId="77777777" w:rsidR="0003758F" w:rsidRDefault="0003758F" w:rsidP="00CF60ED">
      <w:pPr>
        <w:rPr>
          <w:ins w:id="234" w:author="Peter Shames" w:date="2015-04-13T16:01:00Z"/>
          <w:i/>
        </w:rPr>
      </w:pPr>
    </w:p>
    <w:p w14:paraId="6252F468" w14:textId="77777777" w:rsidR="0003758F" w:rsidRDefault="0003758F" w:rsidP="00CF60ED">
      <w:ins w:id="235" w:author="Peter Shames" w:date="2015-04-13T16:01:00Z">
        <w:r>
          <w:rPr>
            <w:i/>
          </w:rPr>
          <w:t xml:space="preserve">Note: In addition to the CAID defined in this </w:t>
        </w:r>
      </w:ins>
      <w:ins w:id="236" w:author="Peter Shames" w:date="2015-04-13T16:02:00Z">
        <w:r>
          <w:rPr>
            <w:i/>
          </w:rPr>
          <w:t>specification</w:t>
        </w:r>
      </w:ins>
      <w:ins w:id="237" w:author="Peter Shames" w:date="2015-04-13T16:01:00Z">
        <w:r>
          <w:rPr>
            <w:i/>
          </w:rPr>
          <w:t xml:space="preserve"> each CCSDS </w:t>
        </w:r>
      </w:ins>
      <w:ins w:id="238" w:author="Peter Shames" w:date="2015-04-13T16:02:00Z">
        <w:r>
          <w:rPr>
            <w:i/>
          </w:rPr>
          <w:t xml:space="preserve">Agency, and </w:t>
        </w:r>
      </w:ins>
      <w:ins w:id="239" w:author="Peter Shames" w:date="2015-05-08T16:47:00Z">
        <w:r w:rsidR="00312464">
          <w:rPr>
            <w:i/>
          </w:rPr>
          <w:t xml:space="preserve">all </w:t>
        </w:r>
      </w:ins>
      <w:ins w:id="240" w:author="Peter Shames" w:date="2015-04-13T16:02:00Z">
        <w:r>
          <w:rPr>
            <w:i/>
          </w:rPr>
          <w:t xml:space="preserve">persons acting in any identified roles, </w:t>
        </w:r>
      </w:ins>
      <w:ins w:id="241" w:author="Peter Shames" w:date="2015-05-08T16:47:00Z">
        <w:r w:rsidR="00312464">
          <w:rPr>
            <w:i/>
          </w:rPr>
          <w:t>are</w:t>
        </w:r>
      </w:ins>
      <w:ins w:id="242" w:author="Peter Shames" w:date="2015-04-13T16:02:00Z">
        <w:r>
          <w:rPr>
            <w:i/>
          </w:rPr>
          <w:t xml:space="preserve"> also assigned a </w:t>
        </w:r>
      </w:ins>
      <w:ins w:id="243" w:author="Peter Shames" w:date="2015-04-13T16:03:00Z">
        <w:r>
          <w:rPr>
            <w:i/>
          </w:rPr>
          <w:t xml:space="preserve">globally </w:t>
        </w:r>
      </w:ins>
      <w:ins w:id="244" w:author="Peter Shames" w:date="2015-04-13T16:02:00Z">
        <w:r>
          <w:rPr>
            <w:i/>
          </w:rPr>
          <w:t>unique</w:t>
        </w:r>
      </w:ins>
      <w:ins w:id="245" w:author="Peter Shames" w:date="2015-04-13T16:03:00Z">
        <w:r>
          <w:rPr>
            <w:i/>
          </w:rPr>
          <w:t>, persistent,</w:t>
        </w:r>
      </w:ins>
      <w:ins w:id="246" w:author="Peter Shames" w:date="2015-04-13T16:02:00Z">
        <w:r>
          <w:rPr>
            <w:i/>
          </w:rPr>
          <w:t xml:space="preserve"> ISO OID.  This is described in reference [</w:t>
        </w:r>
      </w:ins>
      <w:ins w:id="247" w:author="Peter Shames" w:date="2015-04-13T16:03:00Z">
        <w:r>
          <w:rPr>
            <w:i/>
          </w:rPr>
          <w:t>12].</w:t>
        </w:r>
      </w:ins>
    </w:p>
    <w:p w14:paraId="23771259" w14:textId="77777777" w:rsidR="00CF60ED" w:rsidRDefault="00CF60ED" w:rsidP="00CF60ED"/>
    <w:p w14:paraId="2A07AEA2" w14:textId="77777777" w:rsidR="00CF60ED" w:rsidRPr="0003758F" w:rsidRDefault="00CF60ED" w:rsidP="00CF60ED">
      <w:pPr>
        <w:pStyle w:val="Heading2"/>
        <w:pageBreakBefore/>
        <w:rPr>
          <w:b/>
          <w:rPrChange w:id="248" w:author="Peter Shames" w:date="2015-04-13T16:04:00Z">
            <w:rPr/>
          </w:rPrChange>
        </w:rPr>
      </w:pPr>
      <w:bookmarkStart w:id="249" w:name="_Toc289785008"/>
      <w:bookmarkStart w:id="250" w:name="_Toc289785023"/>
      <w:bookmarkStart w:id="251" w:name="_Toc289785054"/>
      <w:r w:rsidRPr="0003758F">
        <w:rPr>
          <w:b/>
          <w:rPrChange w:id="252" w:author="Peter Shames" w:date="2015-04-13T16:04:00Z">
            <w:rPr/>
          </w:rPrChange>
        </w:rPr>
        <w:t>2.2</w:t>
      </w:r>
      <w:r w:rsidRPr="0003758F">
        <w:rPr>
          <w:b/>
          <w:rPrChange w:id="253" w:author="Peter Shames" w:date="2015-04-13T16:04:00Z">
            <w:rPr/>
          </w:rPrChange>
        </w:rPr>
        <w:tab/>
        <w:t>Control Authority Organization’s Responsibilities</w:t>
      </w:r>
      <w:bookmarkEnd w:id="249"/>
      <w:bookmarkEnd w:id="250"/>
      <w:bookmarkEnd w:id="251"/>
    </w:p>
    <w:p w14:paraId="03C34F94" w14:textId="77777777" w:rsidR="00CF60ED" w:rsidRDefault="00CF60ED" w:rsidP="00CF60ED"/>
    <w:p w14:paraId="76D08241" w14:textId="77777777" w:rsidR="00CF60ED" w:rsidRDefault="00CF60ED" w:rsidP="00CF60ED">
      <w:r>
        <w:t xml:space="preserve">The Control Authority organization’s responsibilities performed by the </w:t>
      </w:r>
      <w:del w:id="254" w:author="Peter Shames" w:date="2015-04-13T16:04:00Z">
        <w:r w:rsidDel="0003758F">
          <w:delText>CCSDS Secretariat</w:delText>
        </w:r>
      </w:del>
      <w:ins w:id="255" w:author="Peter Shames" w:date="2015-04-13T16:04:00Z">
        <w:r w:rsidR="0003758F">
          <w:t>SANA</w:t>
        </w:r>
      </w:ins>
      <w:r>
        <w:t xml:space="preserve"> and MACAOs are detailed in the following subsections.</w:t>
      </w:r>
    </w:p>
    <w:p w14:paraId="3821FF3C" w14:textId="77777777" w:rsidR="00CF60ED" w:rsidRDefault="00CF60ED" w:rsidP="00CF60ED"/>
    <w:p w14:paraId="0B4971F3" w14:textId="23E8331D" w:rsidR="00CF60ED" w:rsidRPr="0003758F" w:rsidRDefault="00CF60ED" w:rsidP="00CF60ED">
      <w:pPr>
        <w:pStyle w:val="Heading3"/>
        <w:rPr>
          <w:b/>
          <w:rPrChange w:id="256" w:author="Peter Shames" w:date="2015-04-13T16:04:00Z">
            <w:rPr/>
          </w:rPrChange>
        </w:rPr>
      </w:pPr>
      <w:bookmarkStart w:id="257" w:name="_Toc289785024"/>
      <w:bookmarkStart w:id="258" w:name="_Toc289785055"/>
      <w:r w:rsidRPr="0003758F">
        <w:rPr>
          <w:b/>
          <w:rPrChange w:id="259" w:author="Peter Shames" w:date="2015-04-13T16:04:00Z">
            <w:rPr/>
          </w:rPrChange>
        </w:rPr>
        <w:t>2.2.1</w:t>
      </w:r>
      <w:r w:rsidRPr="0003758F">
        <w:rPr>
          <w:b/>
          <w:rPrChange w:id="260" w:author="Peter Shames" w:date="2015-04-13T16:04:00Z">
            <w:rPr/>
          </w:rPrChange>
        </w:rPr>
        <w:tab/>
        <w:t xml:space="preserve">The </w:t>
      </w:r>
      <w:del w:id="261" w:author="Peter Shames" w:date="2015-04-13T16:04:00Z">
        <w:r w:rsidRPr="0003758F" w:rsidDel="0003758F">
          <w:rPr>
            <w:b/>
            <w:rPrChange w:id="262" w:author="Peter Shames" w:date="2015-04-13T16:04:00Z">
              <w:rPr/>
            </w:rPrChange>
          </w:rPr>
          <w:delText>CCSDS Secretariat’s</w:delText>
        </w:r>
      </w:del>
      <w:ins w:id="263" w:author="Peter Shames" w:date="2015-04-13T16:04:00Z">
        <w:r w:rsidR="0003758F">
          <w:rPr>
            <w:b/>
          </w:rPr>
          <w:t>SANA</w:t>
        </w:r>
      </w:ins>
      <w:r w:rsidRPr="0003758F">
        <w:rPr>
          <w:b/>
          <w:rPrChange w:id="264" w:author="Peter Shames" w:date="2015-04-13T16:04:00Z">
            <w:rPr/>
          </w:rPrChange>
        </w:rPr>
        <w:t xml:space="preserve"> </w:t>
      </w:r>
      <w:ins w:id="265" w:author="Peter Shames" w:date="2015-05-15T13:53:00Z">
        <w:r w:rsidR="00A553D8">
          <w:rPr>
            <w:b/>
          </w:rPr>
          <w:t xml:space="preserve">CA Agent </w:t>
        </w:r>
      </w:ins>
      <w:r w:rsidRPr="0003758F">
        <w:rPr>
          <w:b/>
          <w:rPrChange w:id="266" w:author="Peter Shames" w:date="2015-04-13T16:04:00Z">
            <w:rPr/>
          </w:rPrChange>
        </w:rPr>
        <w:t>Responsibilities</w:t>
      </w:r>
      <w:bookmarkEnd w:id="257"/>
      <w:bookmarkEnd w:id="258"/>
    </w:p>
    <w:p w14:paraId="1BA51FE4" w14:textId="77777777" w:rsidR="00CF60ED" w:rsidRDefault="00CF60ED" w:rsidP="00CF60ED"/>
    <w:p w14:paraId="28C5328A" w14:textId="77777777" w:rsidR="00CF60ED" w:rsidRDefault="00CF60ED" w:rsidP="00CF60ED">
      <w:r>
        <w:t xml:space="preserve">The CA Agent discharges the following responsibilities of the CCSDS </w:t>
      </w:r>
      <w:del w:id="267" w:author="Peter Shames" w:date="2015-04-13T16:04:00Z">
        <w:r w:rsidDel="0003758F">
          <w:delText>Secretariat</w:delText>
        </w:r>
      </w:del>
      <w:ins w:id="268" w:author="Peter Shames" w:date="2015-04-13T16:04:00Z">
        <w:r w:rsidR="0003758F">
          <w:t>SANA</w:t>
        </w:r>
      </w:ins>
      <w:r>
        <w:t>:</w:t>
      </w:r>
    </w:p>
    <w:p w14:paraId="3030A144" w14:textId="77777777" w:rsidR="00CF60ED" w:rsidRDefault="00CF60ED" w:rsidP="00CF60ED"/>
    <w:p w14:paraId="54A76BF8" w14:textId="77777777" w:rsidR="00CF60ED" w:rsidRDefault="00CF60ED" w:rsidP="00CF60ED">
      <w:pPr>
        <w:pStyle w:val="list1"/>
      </w:pPr>
      <w:r>
        <w:t>1.</w:t>
      </w:r>
      <w:r>
        <w:tab/>
        <w:t>Ensure availability of all CCSDS data descriptions, i.e., those with CAID = “CCSD”.</w:t>
      </w:r>
    </w:p>
    <w:p w14:paraId="35E5E0C3" w14:textId="77777777" w:rsidR="00CF60ED" w:rsidRDefault="00CF60ED" w:rsidP="00CF60ED">
      <w:pPr>
        <w:pStyle w:val="list1"/>
      </w:pPr>
    </w:p>
    <w:p w14:paraId="4EEC603F" w14:textId="77777777" w:rsidR="00CF60ED" w:rsidRDefault="00CF60ED" w:rsidP="00CF60ED">
      <w:pPr>
        <w:pStyle w:val="list1"/>
      </w:pPr>
      <w:r>
        <w:t>2.</w:t>
      </w:r>
      <w:r>
        <w:tab/>
        <w:t>Disseminate CCSDS data descriptions (provided as CCSDS Recommendations) upon request.</w:t>
      </w:r>
    </w:p>
    <w:p w14:paraId="5D352EB2" w14:textId="77777777" w:rsidR="00CF60ED" w:rsidRDefault="00CF60ED" w:rsidP="00CF60ED">
      <w:pPr>
        <w:pStyle w:val="list1"/>
      </w:pPr>
    </w:p>
    <w:p w14:paraId="5C4D4C63" w14:textId="77777777" w:rsidR="00CF60ED" w:rsidRDefault="00CF60ED" w:rsidP="00CF60ED">
      <w:pPr>
        <w:pStyle w:val="list1"/>
      </w:pPr>
      <w:r>
        <w:t>3.</w:t>
      </w:r>
      <w:r>
        <w:tab/>
        <w:t>Ensure uniqueness of MACAO CAIDs through interaction with the Primary MACAOs.</w:t>
      </w:r>
    </w:p>
    <w:p w14:paraId="1C78571F" w14:textId="77777777" w:rsidR="00CF60ED" w:rsidRDefault="00CF60ED" w:rsidP="00CF60ED">
      <w:pPr>
        <w:pStyle w:val="list1"/>
      </w:pPr>
    </w:p>
    <w:p w14:paraId="4FB2FBFB" w14:textId="77777777" w:rsidR="00CF60ED" w:rsidRDefault="00CF60ED" w:rsidP="00CF60ED">
      <w:pPr>
        <w:pStyle w:val="list1"/>
      </w:pPr>
      <w:r>
        <w:t>4.</w:t>
      </w:r>
      <w:r>
        <w:tab/>
        <w:t xml:space="preserve">Receive and maintain organizational information on established MACAOs.  </w:t>
      </w:r>
    </w:p>
    <w:p w14:paraId="20799D1C" w14:textId="77777777" w:rsidR="00CF60ED" w:rsidRDefault="00CF60ED" w:rsidP="00CF60ED">
      <w:pPr>
        <w:pStyle w:val="list1"/>
      </w:pPr>
    </w:p>
    <w:p w14:paraId="748CF53D" w14:textId="77777777" w:rsidR="00CF60ED" w:rsidRDefault="00CF60ED" w:rsidP="00CF60ED">
      <w:pPr>
        <w:pStyle w:val="list1"/>
      </w:pPr>
      <w:r>
        <w:t>5.</w:t>
      </w:r>
      <w:r>
        <w:tab/>
        <w:t>Publish an annual report that summarizes the Control Authority organization and activities for the year, and ensure availability of the content of all such previous reports.</w:t>
      </w:r>
    </w:p>
    <w:p w14:paraId="5EA91C98" w14:textId="77777777" w:rsidR="00CF60ED" w:rsidRDefault="00CF60ED" w:rsidP="00CF60ED">
      <w:pPr>
        <w:pStyle w:val="list1"/>
      </w:pPr>
    </w:p>
    <w:p w14:paraId="18BAE1BE" w14:textId="77777777" w:rsidR="00CF60ED" w:rsidRDefault="00CF60ED" w:rsidP="00CF60ED">
      <w:pPr>
        <w:pStyle w:val="list1"/>
      </w:pPr>
      <w:r>
        <w:t>6.</w:t>
      </w:r>
      <w:r>
        <w:tab/>
        <w:t>If necessary, negotiate with other participating Agencies to identify one which will assume the data description revising, archiving and disseminating responsibilities of a participating Agency whose Primary MACAO is to be dissolved.  Once a MACAO is dissolved, no new data descriptions shall be registered using the dissolved MACAO’s CAID.  However, revisions of previously registered data descriptions must continue to be accepted.</w:t>
      </w:r>
    </w:p>
    <w:p w14:paraId="5472E66D" w14:textId="77777777" w:rsidR="00CF60ED" w:rsidRDefault="00CF60ED" w:rsidP="00CF60ED">
      <w:pPr>
        <w:pStyle w:val="list1"/>
      </w:pPr>
    </w:p>
    <w:p w14:paraId="56FECA79" w14:textId="77777777" w:rsidR="00CF60ED" w:rsidRDefault="00CF60ED" w:rsidP="00CF60ED">
      <w:pPr>
        <w:pStyle w:val="list1"/>
      </w:pPr>
      <w:r>
        <w:t>7.</w:t>
      </w:r>
      <w:r>
        <w:tab/>
        <w:t>As necessary, assist participating Agencies in establishing Primary MACAOs.</w:t>
      </w:r>
    </w:p>
    <w:p w14:paraId="07AA6CDC" w14:textId="77777777" w:rsidR="00CF60ED" w:rsidRDefault="00CF60ED" w:rsidP="00CF60ED">
      <w:pPr>
        <w:pStyle w:val="list1"/>
      </w:pPr>
    </w:p>
    <w:p w14:paraId="301EF2CA" w14:textId="77777777" w:rsidR="00CF60ED" w:rsidRDefault="00CF60ED" w:rsidP="00CF60ED">
      <w:pPr>
        <w:pStyle w:val="list1"/>
        <w:rPr>
          <w:ins w:id="269" w:author="Peter Shames" w:date="2015-04-13T16:06:00Z"/>
        </w:rPr>
      </w:pPr>
      <w:r>
        <w:t>8.</w:t>
      </w:r>
      <w:r>
        <w:tab/>
        <w:t>Ensure that Primary MACAOs receive necessary written guidelines, Recommendations, and instructions for the operation of the Primary and Descendant MACAOs.</w:t>
      </w:r>
    </w:p>
    <w:p w14:paraId="2E54F212" w14:textId="77777777" w:rsidR="0003758F" w:rsidRDefault="0003758F" w:rsidP="00CF60ED">
      <w:pPr>
        <w:pStyle w:val="list1"/>
        <w:rPr>
          <w:ins w:id="270" w:author="Peter Shames" w:date="2015-04-13T16:05:00Z"/>
        </w:rPr>
      </w:pPr>
    </w:p>
    <w:p w14:paraId="0BD76958" w14:textId="40872EAA" w:rsidR="0003758F" w:rsidRDefault="0003758F" w:rsidP="00CF60ED">
      <w:pPr>
        <w:pStyle w:val="list1"/>
      </w:pPr>
      <w:ins w:id="271" w:author="Peter Shames" w:date="2015-04-13T16:05:00Z">
        <w:r>
          <w:t xml:space="preserve">9. </w:t>
        </w:r>
        <w:r>
          <w:tab/>
          <w:t xml:space="preserve">Register the </w:t>
        </w:r>
      </w:ins>
      <w:ins w:id="272" w:author="Peter Shames" w:date="2015-04-13T16:06:00Z">
        <w:r>
          <w:t xml:space="preserve">primary and any descendant </w:t>
        </w:r>
      </w:ins>
      <w:ins w:id="273" w:author="Peter Shames" w:date="2015-04-13T16:05:00Z">
        <w:r>
          <w:t>MACAOs</w:t>
        </w:r>
      </w:ins>
      <w:ins w:id="274" w:author="Peter Shames" w:date="2015-04-13T16:06:00Z">
        <w:r>
          <w:t xml:space="preserve">, and the MACAO </w:t>
        </w:r>
        <w:proofErr w:type="spellStart"/>
        <w:r>
          <w:t>PoC</w:t>
        </w:r>
        <w:proofErr w:type="spellEnd"/>
        <w:r>
          <w:t xml:space="preserve">, in the </w:t>
        </w:r>
      </w:ins>
      <w:ins w:id="275" w:author="Peter Shames" w:date="2015-05-15T13:56:00Z">
        <w:r w:rsidR="00A553D8">
          <w:t>CCSDS Organization and Persons Registries maintained in the SANA.</w:t>
        </w:r>
      </w:ins>
    </w:p>
    <w:p w14:paraId="61F10F69" w14:textId="77777777" w:rsidR="00CF60ED" w:rsidRDefault="00CF60ED" w:rsidP="00CF60ED"/>
    <w:p w14:paraId="77E9230E" w14:textId="77777777" w:rsidR="00CF60ED" w:rsidRDefault="00CF60ED" w:rsidP="00CF60ED">
      <w:r>
        <w:t>The following responsibilities are desirable:</w:t>
      </w:r>
    </w:p>
    <w:p w14:paraId="45F2D037" w14:textId="77777777" w:rsidR="00CF60ED" w:rsidRDefault="00CF60ED" w:rsidP="00CF60ED"/>
    <w:p w14:paraId="0F2A98D6" w14:textId="77777777" w:rsidR="00CF60ED" w:rsidRDefault="00CF60ED" w:rsidP="00CF60ED">
      <w:pPr>
        <w:pStyle w:val="list1"/>
      </w:pPr>
      <w:r>
        <w:t>9.</w:t>
      </w:r>
      <w:r>
        <w:tab/>
        <w:t>Promote the use of CCSDS data descriptions.</w:t>
      </w:r>
    </w:p>
    <w:p w14:paraId="70360ED3" w14:textId="77777777" w:rsidR="00CF60ED" w:rsidRDefault="00CF60ED" w:rsidP="00CF60ED">
      <w:pPr>
        <w:pStyle w:val="list1"/>
      </w:pPr>
    </w:p>
    <w:p w14:paraId="64E3A09F" w14:textId="77777777" w:rsidR="00CF60ED" w:rsidRDefault="00CF60ED" w:rsidP="00CF60ED">
      <w:pPr>
        <w:pStyle w:val="list1"/>
      </w:pPr>
      <w:r>
        <w:t>10.</w:t>
      </w:r>
      <w:r>
        <w:tab/>
        <w:t>Promote the reuse of data descriptions within and across Agencies.</w:t>
      </w:r>
    </w:p>
    <w:p w14:paraId="0B95EA3A" w14:textId="77777777" w:rsidR="00CF60ED" w:rsidRDefault="00CF60ED" w:rsidP="00CF60ED">
      <w:pPr>
        <w:pStyle w:val="list1"/>
      </w:pPr>
    </w:p>
    <w:p w14:paraId="11476D38" w14:textId="77777777" w:rsidR="00CF60ED" w:rsidRDefault="00CF60ED" w:rsidP="00CF60ED">
      <w:pPr>
        <w:pStyle w:val="list1"/>
      </w:pPr>
      <w:r>
        <w:t>11.</w:t>
      </w:r>
      <w:r>
        <w:tab/>
        <w:t>Implement, register and disseminate software for supporting the SFDU concept, and publish and maintain a directory of all such software.</w:t>
      </w:r>
    </w:p>
    <w:p w14:paraId="7C35AF05" w14:textId="77777777" w:rsidR="00CF60ED" w:rsidRDefault="00CF60ED" w:rsidP="00CF60ED">
      <w:pPr>
        <w:pStyle w:val="list1"/>
      </w:pPr>
    </w:p>
    <w:p w14:paraId="32883D11" w14:textId="77777777" w:rsidR="00CF60ED" w:rsidRPr="0003758F" w:rsidRDefault="00CF60ED" w:rsidP="00CF60ED">
      <w:pPr>
        <w:pStyle w:val="Heading3"/>
        <w:rPr>
          <w:b/>
          <w:rPrChange w:id="276" w:author="Peter Shames" w:date="2015-04-13T16:08:00Z">
            <w:rPr/>
          </w:rPrChange>
        </w:rPr>
      </w:pPr>
      <w:bookmarkStart w:id="277" w:name="_Toc289785025"/>
      <w:bookmarkStart w:id="278" w:name="_Toc289785056"/>
      <w:r w:rsidRPr="0003758F">
        <w:rPr>
          <w:b/>
          <w:rPrChange w:id="279" w:author="Peter Shames" w:date="2015-04-13T16:08:00Z">
            <w:rPr/>
          </w:rPrChange>
        </w:rPr>
        <w:t>2.2.2</w:t>
      </w:r>
      <w:r w:rsidRPr="0003758F">
        <w:rPr>
          <w:b/>
          <w:rPrChange w:id="280" w:author="Peter Shames" w:date="2015-04-13T16:08:00Z">
            <w:rPr/>
          </w:rPrChange>
        </w:rPr>
        <w:tab/>
        <w:t>The MACAO’s Responsibilities</w:t>
      </w:r>
      <w:bookmarkEnd w:id="277"/>
      <w:bookmarkEnd w:id="278"/>
    </w:p>
    <w:p w14:paraId="2F9B7E88" w14:textId="77777777" w:rsidR="00CF60ED" w:rsidRDefault="00CF60ED" w:rsidP="00CF60ED"/>
    <w:p w14:paraId="7B51FA93" w14:textId="77777777" w:rsidR="00CF60ED" w:rsidRDefault="00CF60ED" w:rsidP="00CF60ED">
      <w:r>
        <w:t>The MACAO responsibilities are as follows:</w:t>
      </w:r>
    </w:p>
    <w:p w14:paraId="1306CB12" w14:textId="77777777" w:rsidR="00CF60ED" w:rsidRDefault="00CF60ED" w:rsidP="00CF60ED"/>
    <w:p w14:paraId="06A93A26" w14:textId="77777777" w:rsidR="00CF60ED" w:rsidDel="00C3621C" w:rsidRDefault="00CF60ED" w:rsidP="00CF60ED">
      <w:pPr>
        <w:pStyle w:val="list1"/>
        <w:rPr>
          <w:del w:id="281" w:author="Peter Shames" w:date="2015-06-01T16:49:00Z"/>
        </w:rPr>
      </w:pPr>
      <w:r>
        <w:t>1.</w:t>
      </w:r>
      <w:r>
        <w:tab/>
        <w:t>Register new and revised data descriptions.</w:t>
      </w:r>
    </w:p>
    <w:p w14:paraId="252877A8" w14:textId="77777777" w:rsidR="00CF60ED" w:rsidRDefault="00CF60ED" w:rsidP="00C3621C">
      <w:pPr>
        <w:pStyle w:val="list1"/>
      </w:pPr>
    </w:p>
    <w:p w14:paraId="1C83362F" w14:textId="77777777" w:rsidR="00CF60ED" w:rsidRDefault="00CF60ED" w:rsidP="00CF60ED">
      <w:pPr>
        <w:pStyle w:val="list1"/>
        <w:pageBreakBefore/>
      </w:pPr>
      <w:r>
        <w:t>2.</w:t>
      </w:r>
      <w:r>
        <w:tab/>
        <w:t>Disseminate data descriptions upon request.</w:t>
      </w:r>
    </w:p>
    <w:p w14:paraId="70C26DDB" w14:textId="77777777" w:rsidR="00CF60ED" w:rsidRDefault="00CF60ED" w:rsidP="00CF60ED">
      <w:pPr>
        <w:pStyle w:val="list1"/>
      </w:pPr>
    </w:p>
    <w:p w14:paraId="6DFD6105" w14:textId="77777777" w:rsidR="00CF60ED" w:rsidRDefault="00CF60ED" w:rsidP="00CF60ED">
      <w:pPr>
        <w:pStyle w:val="list1"/>
      </w:pPr>
      <w:r>
        <w:t>3.</w:t>
      </w:r>
      <w:r>
        <w:tab/>
      </w:r>
      <w:r w:rsidRPr="0003758F">
        <w:rPr>
          <w:highlight w:val="yellow"/>
          <w:rPrChange w:id="282" w:author="Peter Shames" w:date="2015-04-13T16:08:00Z">
            <w:rPr/>
          </w:rPrChange>
        </w:rPr>
        <w:t xml:space="preserve">Ensure </w:t>
      </w:r>
      <w:commentRangeStart w:id="283"/>
      <w:r w:rsidRPr="0003758F">
        <w:rPr>
          <w:highlight w:val="yellow"/>
          <w:rPrChange w:id="284" w:author="Peter Shames" w:date="2015-04-13T16:08:00Z">
            <w:rPr/>
          </w:rPrChange>
        </w:rPr>
        <w:t xml:space="preserve">availability </w:t>
      </w:r>
      <w:commentRangeEnd w:id="283"/>
      <w:r w:rsidR="0003758F">
        <w:rPr>
          <w:rStyle w:val="CommentReference"/>
        </w:rPr>
        <w:commentReference w:id="283"/>
      </w:r>
      <w:r w:rsidRPr="0003758F">
        <w:rPr>
          <w:highlight w:val="yellow"/>
          <w:rPrChange w:id="285" w:author="Peter Shames" w:date="2015-04-13T16:08:00Z">
            <w:rPr/>
          </w:rPrChange>
        </w:rPr>
        <w:t xml:space="preserve">of data </w:t>
      </w:r>
      <w:proofErr w:type="gramStart"/>
      <w:r w:rsidRPr="0003758F">
        <w:rPr>
          <w:highlight w:val="yellow"/>
          <w:rPrChange w:id="286" w:author="Peter Shames" w:date="2015-04-13T16:08:00Z">
            <w:rPr/>
          </w:rPrChange>
        </w:rPr>
        <w:t>descriptions which</w:t>
      </w:r>
      <w:proofErr w:type="gramEnd"/>
      <w:r w:rsidRPr="0003758F">
        <w:rPr>
          <w:highlight w:val="yellow"/>
          <w:rPrChange w:id="287" w:author="Peter Shames" w:date="2015-04-13T16:08:00Z">
            <w:rPr/>
          </w:rPrChange>
        </w:rPr>
        <w:t xml:space="preserve"> it has registered.</w:t>
      </w:r>
    </w:p>
    <w:p w14:paraId="2C7FDD67" w14:textId="77777777" w:rsidR="00CF60ED" w:rsidRDefault="00CF60ED" w:rsidP="00CF60ED">
      <w:pPr>
        <w:pStyle w:val="list1"/>
      </w:pPr>
    </w:p>
    <w:p w14:paraId="405D7124" w14:textId="77777777" w:rsidR="00CF60ED" w:rsidRDefault="00CF60ED" w:rsidP="00CF60ED">
      <w:pPr>
        <w:pStyle w:val="list1"/>
      </w:pPr>
      <w:r>
        <w:t>4.</w:t>
      </w:r>
      <w:r>
        <w:tab/>
        <w:t xml:space="preserve">(Primary MACAO only) Request a CAID from the CA Agent for each Descendant MACAO to be established within its Control Authority organization.  </w:t>
      </w:r>
    </w:p>
    <w:p w14:paraId="5BCA38CF" w14:textId="77777777" w:rsidR="00CF60ED" w:rsidRDefault="00CF60ED" w:rsidP="00CF60ED">
      <w:pPr>
        <w:pStyle w:val="list1"/>
      </w:pPr>
    </w:p>
    <w:p w14:paraId="77F24905" w14:textId="77777777" w:rsidR="00CF60ED" w:rsidRDefault="00CF60ED" w:rsidP="00CF60ED">
      <w:pPr>
        <w:pStyle w:val="list1"/>
      </w:pPr>
      <w:r>
        <w:t>5.</w:t>
      </w:r>
      <w:r>
        <w:tab/>
        <w:t xml:space="preserve">(Primary MACAO only) </w:t>
      </w:r>
      <w:proofErr w:type="gramStart"/>
      <w:r>
        <w:t>Maintain</w:t>
      </w:r>
      <w:proofErr w:type="gramEnd"/>
      <w:r>
        <w:t xml:space="preserve"> a log of CAIDs assigned to its Descendant MACAOs.  </w:t>
      </w:r>
    </w:p>
    <w:p w14:paraId="24E82D45" w14:textId="77777777" w:rsidR="00CF60ED" w:rsidRDefault="00CF60ED" w:rsidP="00CF60ED">
      <w:pPr>
        <w:pStyle w:val="list1"/>
      </w:pPr>
    </w:p>
    <w:p w14:paraId="7A1D6BA2" w14:textId="77777777" w:rsidR="00CF60ED" w:rsidRDefault="00CF60ED" w:rsidP="00CF60ED">
      <w:pPr>
        <w:pStyle w:val="list1"/>
      </w:pPr>
      <w:r>
        <w:t>6.</w:t>
      </w:r>
      <w:r>
        <w:tab/>
        <w:t>As necessary, establish Descendant MACAOs.  Any MACAO that establishes Descendant MACAOs maintains overall responsibility.</w:t>
      </w:r>
    </w:p>
    <w:p w14:paraId="55B70F33" w14:textId="77777777" w:rsidR="00CF60ED" w:rsidRDefault="00CF60ED" w:rsidP="00CF60ED">
      <w:pPr>
        <w:pStyle w:val="list1"/>
      </w:pPr>
    </w:p>
    <w:p w14:paraId="6ACF005A" w14:textId="77777777" w:rsidR="00CF60ED" w:rsidRDefault="00CF60ED" w:rsidP="00CF60ED">
      <w:pPr>
        <w:pStyle w:val="list1"/>
      </w:pPr>
      <w:r>
        <w:t>7.</w:t>
      </w:r>
      <w:r>
        <w:tab/>
        <w:t>Ensure that Descendant MACAOs receive necessary written guidelines, Recommendations, and instructions for their operations.</w:t>
      </w:r>
    </w:p>
    <w:p w14:paraId="224D5AF5" w14:textId="77777777" w:rsidR="00CF60ED" w:rsidRDefault="00CF60ED" w:rsidP="00CF60ED">
      <w:pPr>
        <w:pStyle w:val="list1"/>
      </w:pPr>
    </w:p>
    <w:p w14:paraId="0CA72FF7" w14:textId="77777777" w:rsidR="00CF60ED" w:rsidRDefault="00CF60ED" w:rsidP="00CF60ED">
      <w:pPr>
        <w:pStyle w:val="list1"/>
      </w:pPr>
      <w:r>
        <w:t>8.</w:t>
      </w:r>
      <w:r>
        <w:tab/>
        <w:t xml:space="preserve">Inform its Ascendant MACAO if it intends to cease fulfilling its Control Authority responsibilities.  In the case of a Primary MACAO, the Primary MACAO shall inform the CA Agent. </w:t>
      </w:r>
    </w:p>
    <w:p w14:paraId="04E7CABC" w14:textId="77777777" w:rsidR="00CF60ED" w:rsidRDefault="00CF60ED" w:rsidP="00CF60ED">
      <w:pPr>
        <w:pStyle w:val="list1"/>
      </w:pPr>
    </w:p>
    <w:p w14:paraId="4B594405" w14:textId="77777777" w:rsidR="00CF60ED" w:rsidRDefault="00CF60ED" w:rsidP="00CF60ED">
      <w:pPr>
        <w:pStyle w:val="list1"/>
      </w:pPr>
      <w:r>
        <w:t>9.</w:t>
      </w:r>
      <w:r>
        <w:tab/>
        <w:t>Assume the data description archiving, revision, and dissemination responsibilities of any of its Descendant MACAOs that become inoperative, or ensure that another MACAO assumes these responsibilities.  Once a MACAO is dissolved, no new data descriptions shall be registered using the dissolved MACAO’s CAID.</w:t>
      </w:r>
    </w:p>
    <w:p w14:paraId="3A9356B9" w14:textId="77777777" w:rsidR="00CF60ED" w:rsidRDefault="00CF60ED" w:rsidP="00CF60ED">
      <w:pPr>
        <w:pStyle w:val="list1"/>
      </w:pPr>
    </w:p>
    <w:p w14:paraId="4172C80E" w14:textId="77777777" w:rsidR="00CF60ED" w:rsidRDefault="00CF60ED" w:rsidP="00CF60ED">
      <w:pPr>
        <w:pStyle w:val="list1"/>
        <w:rPr>
          <w:ins w:id="288" w:author="Peter Shames" w:date="2015-04-13T16:09:00Z"/>
        </w:rPr>
      </w:pPr>
      <w:r>
        <w:t>10.</w:t>
      </w:r>
      <w:r>
        <w:tab/>
        <w:t>Maintain statistics of requests processed and make them available for the annual report published by the CA Agent.</w:t>
      </w:r>
    </w:p>
    <w:p w14:paraId="6B719A8C" w14:textId="77777777" w:rsidR="0003758F" w:rsidRDefault="0003758F" w:rsidP="00CF60ED">
      <w:pPr>
        <w:pStyle w:val="list1"/>
        <w:rPr>
          <w:ins w:id="289" w:author="Peter Shames" w:date="2015-04-13T16:09:00Z"/>
        </w:rPr>
      </w:pPr>
    </w:p>
    <w:p w14:paraId="0042E86C" w14:textId="77777777" w:rsidR="0003758F" w:rsidRDefault="0003758F" w:rsidP="00CF60ED">
      <w:pPr>
        <w:pStyle w:val="list1"/>
      </w:pPr>
      <w:ins w:id="290" w:author="Peter Shames" w:date="2015-04-13T16:09:00Z">
        <w:r>
          <w:t>11.</w:t>
        </w:r>
        <w:r>
          <w:tab/>
          <w:t xml:space="preserve">Request registration of the primary MACAO and any descendant MACAOs, and the MACAO </w:t>
        </w:r>
        <w:proofErr w:type="spellStart"/>
        <w:r>
          <w:t>PoC</w:t>
        </w:r>
        <w:proofErr w:type="spellEnd"/>
        <w:r>
          <w:t xml:space="preserve">, in the </w:t>
        </w:r>
      </w:ins>
      <w:ins w:id="291" w:author="Peter Shames" w:date="2015-04-13T16:10:00Z">
        <w:r>
          <w:t xml:space="preserve">CCSDS </w:t>
        </w:r>
      </w:ins>
      <w:ins w:id="292" w:author="Peter Shames" w:date="2015-04-13T16:09:00Z">
        <w:r>
          <w:t>Organization and Persons Registries</w:t>
        </w:r>
      </w:ins>
      <w:ins w:id="293" w:author="Peter Shames" w:date="2015-04-13T16:10:00Z">
        <w:r>
          <w:t xml:space="preserve"> maintained in the SANA</w:t>
        </w:r>
      </w:ins>
      <w:ins w:id="294" w:author="Peter Shames" w:date="2015-04-13T16:09:00Z">
        <w:r>
          <w:t>.</w:t>
        </w:r>
      </w:ins>
    </w:p>
    <w:p w14:paraId="21DB1894" w14:textId="77777777" w:rsidR="00CF60ED" w:rsidRDefault="00CF60ED" w:rsidP="00CF60ED"/>
    <w:p w14:paraId="6D4AB916" w14:textId="77777777" w:rsidR="00CF60ED" w:rsidRDefault="00CF60ED" w:rsidP="00CF60ED">
      <w:pPr>
        <w:rPr>
          <w:rFonts w:ascii="Times" w:hAnsi="Times" w:cs="Times"/>
        </w:rPr>
      </w:pPr>
      <w:r>
        <w:t>The following responsibilities are desirable:</w:t>
      </w:r>
    </w:p>
    <w:p w14:paraId="66AB689E" w14:textId="77777777" w:rsidR="00CF60ED" w:rsidRDefault="00CF60ED" w:rsidP="00CF60ED">
      <w:pPr>
        <w:rPr>
          <w:rFonts w:ascii="Times" w:hAnsi="Times" w:cs="Times"/>
        </w:rPr>
      </w:pPr>
    </w:p>
    <w:p w14:paraId="58D95754" w14:textId="77777777" w:rsidR="00CF60ED" w:rsidRDefault="00CF60ED" w:rsidP="00CF60ED">
      <w:pPr>
        <w:pStyle w:val="list1"/>
      </w:pPr>
      <w:r>
        <w:t>11.</w:t>
      </w:r>
      <w:r>
        <w:tab/>
        <w:t>Promote the use of CCSDS data descriptions.</w:t>
      </w:r>
    </w:p>
    <w:p w14:paraId="24F81ADE" w14:textId="77777777" w:rsidR="00CF60ED" w:rsidRDefault="00CF60ED" w:rsidP="00CF60ED">
      <w:pPr>
        <w:pStyle w:val="list1"/>
      </w:pPr>
    </w:p>
    <w:p w14:paraId="5D2B78F5" w14:textId="77777777" w:rsidR="00CF60ED" w:rsidRDefault="00CF60ED" w:rsidP="00CF60ED">
      <w:pPr>
        <w:pStyle w:val="list1"/>
      </w:pPr>
      <w:r>
        <w:t>12.</w:t>
      </w:r>
      <w:r>
        <w:tab/>
        <w:t>Promote the reuse of data descriptions within and across Agencies.</w:t>
      </w:r>
    </w:p>
    <w:p w14:paraId="67CC45B0" w14:textId="77777777" w:rsidR="00CF60ED" w:rsidRDefault="00CF60ED" w:rsidP="00CF60ED">
      <w:pPr>
        <w:pStyle w:val="list1"/>
      </w:pPr>
    </w:p>
    <w:p w14:paraId="229A665A" w14:textId="77777777" w:rsidR="00CF60ED" w:rsidRDefault="00CF60ED" w:rsidP="00CF60ED">
      <w:pPr>
        <w:pStyle w:val="list1"/>
      </w:pPr>
      <w:r>
        <w:t>13.</w:t>
      </w:r>
      <w:r>
        <w:tab/>
        <w:t xml:space="preserve">Implement, </w:t>
      </w:r>
      <w:commentRangeStart w:id="295"/>
      <w:r>
        <w:t xml:space="preserve">register and disseminate software </w:t>
      </w:r>
      <w:commentRangeEnd w:id="295"/>
      <w:r w:rsidR="0003758F">
        <w:rPr>
          <w:rStyle w:val="CommentReference"/>
        </w:rPr>
        <w:commentReference w:id="295"/>
      </w:r>
      <w:r>
        <w:t>for supporting the SFDU concept, and publish and maintain a directory of all such software.</w:t>
      </w:r>
    </w:p>
    <w:p w14:paraId="18555660" w14:textId="77777777" w:rsidR="00CF60ED" w:rsidRDefault="00CF60ED" w:rsidP="00CF60ED">
      <w:pPr>
        <w:pStyle w:val="list1"/>
      </w:pPr>
    </w:p>
    <w:p w14:paraId="1CDF65E3" w14:textId="77777777" w:rsidR="00CF60ED" w:rsidRDefault="00CF60ED" w:rsidP="00CF60ED">
      <w:pPr>
        <w:pStyle w:val="list1"/>
      </w:pPr>
      <w:r>
        <w:t>14.</w:t>
      </w:r>
      <w:r>
        <w:tab/>
        <w:t>Provide the CCSDS Secretariat with information concerning operations of the Control Authority organization to improve each of the following:</w:t>
      </w:r>
    </w:p>
    <w:p w14:paraId="4154741B" w14:textId="77777777" w:rsidR="00CF60ED" w:rsidRDefault="00CF60ED" w:rsidP="00CF60ED">
      <w:pPr>
        <w:pStyle w:val="list2"/>
      </w:pPr>
    </w:p>
    <w:p w14:paraId="5FF703F4" w14:textId="77777777" w:rsidR="00CF60ED" w:rsidRDefault="00CF60ED" w:rsidP="00CF60ED">
      <w:pPr>
        <w:pStyle w:val="list2"/>
      </w:pPr>
      <w:r>
        <w:t>a.</w:t>
      </w:r>
      <w:r>
        <w:tab/>
        <w:t>CCSDS Recommendations;</w:t>
      </w:r>
    </w:p>
    <w:p w14:paraId="225F80CF" w14:textId="77777777" w:rsidR="00CF60ED" w:rsidRDefault="00CF60ED" w:rsidP="00CF60ED">
      <w:pPr>
        <w:pStyle w:val="list2"/>
      </w:pPr>
    </w:p>
    <w:p w14:paraId="44DD3E85" w14:textId="77777777" w:rsidR="00CF60ED" w:rsidRDefault="00CF60ED" w:rsidP="00CF60ED">
      <w:pPr>
        <w:pStyle w:val="list2"/>
      </w:pPr>
      <w:r>
        <w:t>b.</w:t>
      </w:r>
      <w:r>
        <w:tab/>
        <w:t>CCSDS Reports;</w:t>
      </w:r>
    </w:p>
    <w:p w14:paraId="76B44C6E" w14:textId="77777777" w:rsidR="00CF60ED" w:rsidRDefault="00CF60ED" w:rsidP="00CF60ED">
      <w:pPr>
        <w:pStyle w:val="list2"/>
      </w:pPr>
    </w:p>
    <w:p w14:paraId="7DE5092D" w14:textId="77777777" w:rsidR="00CF60ED" w:rsidRDefault="00CF60ED" w:rsidP="00CF60ED">
      <w:pPr>
        <w:pStyle w:val="list2"/>
        <w:rPr>
          <w:ins w:id="296" w:author="Peter Shames" w:date="2015-06-01T16:49:00Z"/>
        </w:rPr>
      </w:pPr>
      <w:r>
        <w:t>c.</w:t>
      </w:r>
      <w:r>
        <w:tab/>
      </w:r>
      <w:proofErr w:type="gramStart"/>
      <w:r>
        <w:t>the</w:t>
      </w:r>
      <w:proofErr w:type="gramEnd"/>
      <w:r>
        <w:t xml:space="preserve"> discharge of</w:t>
      </w:r>
      <w:ins w:id="297" w:author="Peter Shames" w:date="2015-04-13T16:11:00Z">
        <w:r w:rsidR="0003758F">
          <w:t xml:space="preserve"> </w:t>
        </w:r>
      </w:ins>
      <w:del w:id="298" w:author="Peter Shames" w:date="2015-04-13T16:11:00Z">
        <w:r w:rsidDel="0003758F">
          <w:delText xml:space="preserve"> CCSDS Secretariat</w:delText>
        </w:r>
      </w:del>
      <w:ins w:id="299" w:author="Peter Shames" w:date="2015-04-13T16:11:00Z">
        <w:r w:rsidR="0003758F">
          <w:t>SANA</w:t>
        </w:r>
      </w:ins>
      <w:r>
        <w:t xml:space="preserve"> CA </w:t>
      </w:r>
      <w:ins w:id="300" w:author="Peter Shames" w:date="2015-04-13T16:11:00Z">
        <w:r w:rsidR="0003758F">
          <w:t xml:space="preserve">Agent </w:t>
        </w:r>
      </w:ins>
      <w:r>
        <w:t>responsibilities.</w:t>
      </w:r>
    </w:p>
    <w:p w14:paraId="53C4098C" w14:textId="03A5B55F" w:rsidR="00C3621C" w:rsidRDefault="00C3621C">
      <w:pPr>
        <w:pStyle w:val="Heading3"/>
        <w:keepNext/>
        <w:keepLines/>
        <w:numPr>
          <w:ilvl w:val="2"/>
          <w:numId w:val="8"/>
        </w:numPr>
        <w:tabs>
          <w:tab w:val="clear" w:pos="800"/>
        </w:tabs>
        <w:suppressAutoHyphens w:val="0"/>
        <w:spacing w:before="480" w:line="240" w:lineRule="auto"/>
        <w:jc w:val="left"/>
        <w:rPr>
          <w:ins w:id="301" w:author="Peter Shames" w:date="2015-07-08T13:56:00Z"/>
          <w:b/>
        </w:rPr>
        <w:pPrChange w:id="302" w:author="Peter Shames" w:date="2015-06-01T16:50:00Z">
          <w:pPr>
            <w:pStyle w:val="Heading3"/>
            <w:keepNext/>
            <w:keepLines/>
            <w:numPr>
              <w:numId w:val="7"/>
            </w:numPr>
            <w:tabs>
              <w:tab w:val="clear" w:pos="800"/>
            </w:tabs>
            <w:suppressAutoHyphens w:val="0"/>
            <w:spacing w:before="480" w:line="240" w:lineRule="auto"/>
            <w:ind w:left="0" w:firstLine="0"/>
            <w:jc w:val="left"/>
          </w:pPr>
        </w:pPrChange>
      </w:pPr>
      <w:ins w:id="303" w:author="Peter Shames" w:date="2015-06-01T16:50:00Z">
        <w:r w:rsidRPr="00C3621C">
          <w:rPr>
            <w:b/>
            <w:rPrChange w:id="304" w:author="Peter Shames" w:date="2015-06-01T16:50:00Z">
              <w:rPr/>
            </w:rPrChange>
          </w:rPr>
          <w:t>SANA REGISTRY EXTENSIONS</w:t>
        </w:r>
      </w:ins>
    </w:p>
    <w:p w14:paraId="2AB36279" w14:textId="77777777" w:rsidR="0011109A" w:rsidRPr="0011109A" w:rsidRDefault="0011109A" w:rsidP="0011109A">
      <w:pPr>
        <w:rPr>
          <w:ins w:id="305" w:author="Peter Shames" w:date="2015-06-01T16:50:00Z"/>
        </w:rPr>
        <w:pPrChange w:id="306" w:author="Peter Shames" w:date="2015-07-08T13:56:00Z">
          <w:pPr>
            <w:pStyle w:val="Heading3"/>
            <w:keepNext/>
            <w:keepLines/>
            <w:numPr>
              <w:numId w:val="7"/>
            </w:numPr>
            <w:tabs>
              <w:tab w:val="clear" w:pos="800"/>
            </w:tabs>
            <w:suppressAutoHyphens w:val="0"/>
            <w:spacing w:before="480" w:line="240" w:lineRule="auto"/>
            <w:ind w:left="0" w:firstLine="0"/>
            <w:jc w:val="left"/>
          </w:pPr>
        </w:pPrChange>
      </w:pPr>
    </w:p>
    <w:p w14:paraId="56C3C581" w14:textId="27FA2A0A" w:rsidR="00C3621C" w:rsidRDefault="00C3621C" w:rsidP="00C3621C">
      <w:pPr>
        <w:rPr>
          <w:ins w:id="307" w:author="Peter Shames" w:date="2015-06-01T16:56:00Z"/>
        </w:rPr>
      </w:pPr>
      <w:ins w:id="308" w:author="Peter Shames" w:date="2015-06-01T16:50:00Z">
        <w:r>
          <w:t xml:space="preserve">This document defines registries [8], [9] </w:t>
        </w:r>
        <w:proofErr w:type="gramStart"/>
        <w:r>
          <w:t>that</w:t>
        </w:r>
        <w:proofErr w:type="gramEnd"/>
        <w:r>
          <w:t xml:space="preserve"> may </w:t>
        </w:r>
      </w:ins>
      <w:ins w:id="309" w:author="Peter Shames" w:date="2015-06-01T16:56:00Z">
        <w:r>
          <w:t xml:space="preserve">usefully </w:t>
        </w:r>
      </w:ins>
      <w:ins w:id="310" w:author="Peter Shames" w:date="2015-06-01T16:50:00Z">
        <w:r>
          <w:t>be referenced in other standards.</w:t>
        </w:r>
      </w:ins>
      <w:ins w:id="311" w:author="Peter Shames" w:date="2015-06-01T16:53:00Z">
        <w:r>
          <w:t xml:space="preserve">  In particular, </w:t>
        </w:r>
      </w:ins>
      <w:ins w:id="312" w:author="Peter Shames" w:date="2015-06-01T16:54:00Z">
        <w:r>
          <w:t xml:space="preserve">the </w:t>
        </w:r>
      </w:ins>
      <w:ins w:id="313" w:author="Peter Shames" w:date="2015-06-01T16:55:00Z">
        <w:r>
          <w:t xml:space="preserve">CCSDS Member Agency </w:t>
        </w:r>
        <w:r w:rsidRPr="000B1D73">
          <w:t xml:space="preserve">and </w:t>
        </w:r>
        <w:r w:rsidRPr="00A423E2">
          <w:t xml:space="preserve">Agency Head of Delegation </w:t>
        </w:r>
        <w:r>
          <w:t xml:space="preserve">registries </w:t>
        </w:r>
      </w:ins>
      <w:ins w:id="314" w:author="Peter Shames" w:date="2015-06-01T16:54:00Z">
        <w:r>
          <w:t xml:space="preserve">may be adopted by other standards as the means to unambiguously identify the specific </w:t>
        </w:r>
      </w:ins>
      <w:ins w:id="315" w:author="Peter Shames" w:date="2015-06-01T16:55:00Z">
        <w:r>
          <w:t xml:space="preserve">organizations and </w:t>
        </w:r>
      </w:ins>
      <w:ins w:id="316" w:author="Peter Shames" w:date="2015-06-01T16:54:00Z">
        <w:r>
          <w:t xml:space="preserve">persons who have responsibility for managing the registration of </w:t>
        </w:r>
      </w:ins>
      <w:ins w:id="317" w:author="Peter Shames" w:date="2015-06-01T16:56:00Z">
        <w:r>
          <w:t>agency information</w:t>
        </w:r>
      </w:ins>
      <w:ins w:id="318" w:author="Peter Shames" w:date="2015-06-01T16:54:00Z">
        <w:r>
          <w:t>.</w:t>
        </w:r>
      </w:ins>
      <w:ins w:id="319" w:author="Peter Shames" w:date="2015-06-01T16:56:00Z">
        <w:r>
          <w:t xml:space="preserve">  </w:t>
        </w:r>
      </w:ins>
    </w:p>
    <w:p w14:paraId="75BAF9C9" w14:textId="77777777" w:rsidR="00C3621C" w:rsidRDefault="00C3621C" w:rsidP="00C3621C">
      <w:pPr>
        <w:rPr>
          <w:ins w:id="320" w:author="Peter Shames" w:date="2015-06-01T16:54:00Z"/>
        </w:rPr>
      </w:pPr>
    </w:p>
    <w:p w14:paraId="22AF2BE8" w14:textId="38B790BF" w:rsidR="00C3621C" w:rsidRDefault="00C3621C">
      <w:pPr>
        <w:rPr>
          <w:ins w:id="321" w:author="Peter Shames" w:date="2015-06-01T16:53:00Z"/>
        </w:rPr>
        <w:pPrChange w:id="322" w:author="Peter Shames" w:date="2015-06-01T16:50:00Z">
          <w:pPr>
            <w:pStyle w:val="list1"/>
            <w:widowControl w:val="0"/>
          </w:pPr>
        </w:pPrChange>
      </w:pPr>
      <w:ins w:id="323" w:author="Peter Shames" w:date="2015-06-01T16:52:00Z">
        <w:r>
          <w:t>Furthermore</w:t>
        </w:r>
      </w:ins>
      <w:ins w:id="324" w:author="Peter Shames" w:date="2015-06-01T16:50:00Z">
        <w:r>
          <w:t xml:space="preserve">, the </w:t>
        </w:r>
      </w:ins>
      <w:ins w:id="325" w:author="Peter Shames" w:date="2015-07-08T13:56:00Z">
        <w:r w:rsidR="0011109A">
          <w:t xml:space="preserve">identifying information for each </w:t>
        </w:r>
      </w:ins>
      <w:ins w:id="326" w:author="Peter Shames" w:date="2015-06-01T16:52:00Z">
        <w:r>
          <w:t xml:space="preserve">MACAO </w:t>
        </w:r>
        <w:proofErr w:type="spellStart"/>
        <w:r>
          <w:t>PoC</w:t>
        </w:r>
        <w:proofErr w:type="spellEnd"/>
        <w:r>
          <w:t xml:space="preserve"> will be </w:t>
        </w:r>
      </w:ins>
      <w:ins w:id="327" w:author="Peter Shames" w:date="2015-07-08T13:56:00Z">
        <w:r w:rsidR="0011109A">
          <w:t>stored</w:t>
        </w:r>
      </w:ins>
      <w:ins w:id="328" w:author="Peter Shames" w:date="2015-06-01T16:53:00Z">
        <w:r>
          <w:t xml:space="preserve"> in the CCSDS Persons</w:t>
        </w:r>
      </w:ins>
      <w:ins w:id="329" w:author="Peter Shames" w:date="2015-06-01T16:50:00Z">
        <w:r>
          <w:t xml:space="preserve"> registry</w:t>
        </w:r>
      </w:ins>
      <w:ins w:id="330" w:author="Peter Shames" w:date="2015-06-01T16:56:00Z">
        <w:r>
          <w:t>.</w:t>
        </w:r>
      </w:ins>
    </w:p>
    <w:p w14:paraId="12F1D47D" w14:textId="77777777" w:rsidR="00C3621C" w:rsidRDefault="00C3621C">
      <w:pPr>
        <w:rPr>
          <w:ins w:id="331" w:author="Peter Shames" w:date="2015-06-01T16:50:00Z"/>
        </w:rPr>
        <w:pPrChange w:id="332" w:author="Peter Shames" w:date="2015-06-01T16:50:00Z">
          <w:pPr>
            <w:pStyle w:val="list1"/>
            <w:widowControl w:val="0"/>
          </w:pPr>
        </w:pPrChange>
      </w:pPr>
    </w:p>
    <w:p w14:paraId="35343A46" w14:textId="5F559775" w:rsidR="00C3621C" w:rsidRDefault="00C3621C">
      <w:pPr>
        <w:rPr>
          <w:ins w:id="333" w:author="Peter Shames" w:date="2015-06-01T16:50:00Z"/>
        </w:rPr>
        <w:pPrChange w:id="334" w:author="Peter Shames" w:date="2015-06-01T16:50:00Z">
          <w:pPr>
            <w:pStyle w:val="list1"/>
            <w:widowControl w:val="0"/>
          </w:pPr>
        </w:pPrChange>
      </w:pPr>
      <w:ins w:id="335" w:author="Peter Shames" w:date="2015-06-01T16:50:00Z">
        <w:r>
          <w:t xml:space="preserve">If </w:t>
        </w:r>
      </w:ins>
      <w:ins w:id="336" w:author="Peter Shames" w:date="2015-06-01T16:57:00Z">
        <w:r>
          <w:t>any</w:t>
        </w:r>
      </w:ins>
      <w:ins w:id="337" w:author="Peter Shames" w:date="2015-06-01T16:50:00Z">
        <w:r>
          <w:t xml:space="preserve"> extensions of these Agency </w:t>
        </w:r>
      </w:ins>
      <w:ins w:id="338" w:author="Peter Shames" w:date="2015-06-01T16:57:00Z">
        <w:r>
          <w:t xml:space="preserve">or Agency </w:t>
        </w:r>
        <w:proofErr w:type="spellStart"/>
        <w:r>
          <w:t>HoD</w:t>
        </w:r>
      </w:ins>
      <w:proofErr w:type="spellEnd"/>
      <w:ins w:id="339" w:author="Peter Shames" w:date="2015-06-01T16:50:00Z">
        <w:r>
          <w:t xml:space="preserve"> registries are proposed they shall be reviewed with the SANA and the Registration Authority for this registry.  </w:t>
        </w:r>
      </w:ins>
      <w:ins w:id="340" w:author="Peter Shames" w:date="2015-06-02T13:53:00Z">
        <w:r w:rsidR="00A251AE">
          <w:t>Extension field</w:t>
        </w:r>
      </w:ins>
      <w:ins w:id="341" w:author="Peter Shames" w:date="2015-06-02T13:55:00Z">
        <w:r w:rsidR="00A251AE">
          <w:t>s</w:t>
        </w:r>
      </w:ins>
      <w:ins w:id="342" w:author="Peter Shames" w:date="2015-06-02T13:53:00Z">
        <w:r w:rsidR="00A251AE">
          <w:t xml:space="preserve"> </w:t>
        </w:r>
      </w:ins>
      <w:ins w:id="343" w:author="Peter Shames" w:date="2015-06-02T13:55:00Z">
        <w:r w:rsidR="00A251AE">
          <w:t>are</w:t>
        </w:r>
      </w:ins>
      <w:ins w:id="344" w:author="Peter Shames" w:date="2015-06-02T13:53:00Z">
        <w:r w:rsidR="00A251AE">
          <w:t xml:space="preserve"> specifically provided (</w:t>
        </w:r>
      </w:ins>
      <w:ins w:id="345" w:author="Peter Shames" w:date="2015-06-02T13:55:00Z">
        <w:r w:rsidR="00A251AE">
          <w:t xml:space="preserve">Organization Role, </w:t>
        </w:r>
      </w:ins>
      <w:ins w:id="346" w:author="Peter Shames" w:date="2015-07-08T13:57:00Z">
        <w:r w:rsidR="0011109A">
          <w:t>Person</w:t>
        </w:r>
      </w:ins>
      <w:ins w:id="347" w:author="Peter Shames" w:date="2015-06-02T13:55:00Z">
        <w:r w:rsidR="00A251AE">
          <w:t xml:space="preserve"> Role</w:t>
        </w:r>
      </w:ins>
      <w:ins w:id="348" w:author="Peter Shames" w:date="2015-06-02T13:53:00Z">
        <w:r w:rsidR="00A251AE">
          <w:t>) as the means to add new roles</w:t>
        </w:r>
      </w:ins>
      <w:ins w:id="349" w:author="Peter Shames" w:date="2015-06-02T13:54:00Z">
        <w:r w:rsidR="00A251AE">
          <w:t xml:space="preserve"> in addition to </w:t>
        </w:r>
      </w:ins>
      <w:ins w:id="350" w:author="Peter Shames" w:date="2015-06-02T13:56:00Z">
        <w:r w:rsidR="00A251AE">
          <w:t xml:space="preserve">those related to the </w:t>
        </w:r>
      </w:ins>
      <w:ins w:id="351" w:author="Peter Shames" w:date="2015-06-02T13:54:00Z">
        <w:r w:rsidR="00A251AE">
          <w:t>MACAO</w:t>
        </w:r>
      </w:ins>
      <w:ins w:id="352" w:author="Peter Shames" w:date="2015-06-02T13:56:00Z">
        <w:r w:rsidR="00A251AE">
          <w:t xml:space="preserve"> functions</w:t>
        </w:r>
      </w:ins>
      <w:ins w:id="353" w:author="Peter Shames" w:date="2015-06-02T13:53:00Z">
        <w:r w:rsidR="00A251AE">
          <w:t xml:space="preserve">.  </w:t>
        </w:r>
      </w:ins>
      <w:ins w:id="354" w:author="Peter Shames" w:date="2015-06-01T16:50:00Z">
        <w:r>
          <w:t xml:space="preserve">It is recommended that any such extensions follow the pattern established in this registry </w:t>
        </w:r>
      </w:ins>
      <w:ins w:id="355" w:author="Peter Shames" w:date="2015-06-01T16:58:00Z">
        <w:r w:rsidR="00032E25">
          <w:t>to</w:t>
        </w:r>
      </w:ins>
      <w:ins w:id="356" w:author="Peter Shames" w:date="2015-06-01T16:50:00Z">
        <w:r>
          <w:t xml:space="preserve"> add any </w:t>
        </w:r>
        <w:r w:rsidR="00032E25">
          <w:t>new role</w:t>
        </w:r>
        <w:r>
          <w:t xml:space="preserve"> assignment</w:t>
        </w:r>
      </w:ins>
      <w:ins w:id="357" w:author="Peter Shames" w:date="2015-06-01T16:58:00Z">
        <w:r w:rsidR="00032E25">
          <w:t>s</w:t>
        </w:r>
      </w:ins>
      <w:ins w:id="358" w:author="Peter Shames" w:date="2015-06-01T16:50:00Z">
        <w:r>
          <w:t>.</w:t>
        </w:r>
      </w:ins>
    </w:p>
    <w:p w14:paraId="624031D1" w14:textId="77777777" w:rsidR="00C3621C" w:rsidRDefault="00C3621C">
      <w:pPr>
        <w:pStyle w:val="list2"/>
        <w:ind w:left="700"/>
        <w:rPr>
          <w:ins w:id="359" w:author="Peter Shames" w:date="2015-04-13T16:10:00Z"/>
        </w:rPr>
        <w:pPrChange w:id="360" w:author="Peter Shames" w:date="2015-06-01T16:49:00Z">
          <w:pPr>
            <w:pStyle w:val="list2"/>
          </w:pPr>
        </w:pPrChange>
      </w:pPr>
    </w:p>
    <w:p w14:paraId="569DEEDE" w14:textId="77777777" w:rsidR="0003758F" w:rsidRDefault="0003758F" w:rsidP="00CF60ED">
      <w:pPr>
        <w:pStyle w:val="list2"/>
      </w:pPr>
    </w:p>
    <w:p w14:paraId="03E1ADAB" w14:textId="77777777" w:rsidR="00CF60ED" w:rsidRPr="0003758F" w:rsidRDefault="00CF60ED" w:rsidP="00CF60ED">
      <w:pPr>
        <w:pStyle w:val="Heading1"/>
        <w:pageBreakBefore w:val="0"/>
        <w:rPr>
          <w:b/>
          <w:rPrChange w:id="361" w:author="Peter Shames" w:date="2015-04-13T16:11:00Z">
            <w:rPr/>
          </w:rPrChange>
        </w:rPr>
      </w:pPr>
      <w:bookmarkStart w:id="362" w:name="_Toc289784991"/>
      <w:bookmarkStart w:id="363" w:name="_Toc289785009"/>
      <w:bookmarkStart w:id="364" w:name="_Toc289785057"/>
      <w:r w:rsidRPr="0003758F">
        <w:rPr>
          <w:b/>
          <w:rPrChange w:id="365" w:author="Peter Shames" w:date="2015-04-13T16:11:00Z">
            <w:rPr/>
          </w:rPrChange>
        </w:rPr>
        <w:t>3</w:t>
      </w:r>
      <w:r w:rsidRPr="0003758F">
        <w:rPr>
          <w:b/>
          <w:rPrChange w:id="366" w:author="Peter Shames" w:date="2015-04-13T16:11:00Z">
            <w:rPr/>
          </w:rPrChange>
        </w:rPr>
        <w:tab/>
        <w:t>PROCEDURES FOR USER SERVICES</w:t>
      </w:r>
      <w:bookmarkEnd w:id="362"/>
      <w:bookmarkEnd w:id="363"/>
      <w:bookmarkEnd w:id="364"/>
    </w:p>
    <w:p w14:paraId="03D025A2" w14:textId="77777777" w:rsidR="00CF60ED" w:rsidRDefault="00CF60ED" w:rsidP="00CF60ED"/>
    <w:p w14:paraId="63406748" w14:textId="77777777" w:rsidR="00CF60ED" w:rsidRDefault="00CF60ED" w:rsidP="00CF60ED">
      <w:r>
        <w:t>The procedures for user services provided by the CA Agent and MACAOs are defined in 3.2 and 3.3, respectively.</w:t>
      </w:r>
    </w:p>
    <w:p w14:paraId="38C70E2C" w14:textId="77777777" w:rsidR="00CF60ED" w:rsidRDefault="00CF60ED" w:rsidP="00CF60ED"/>
    <w:p w14:paraId="47777FBB" w14:textId="77777777" w:rsidR="00CF60ED" w:rsidRDefault="00CF60ED" w:rsidP="00CF60ED">
      <w:r>
        <w:t>In the procedures for the services defined in 3.2 and 3.3, request processing is common to both; therefore, it is described in 3.1.</w:t>
      </w:r>
    </w:p>
    <w:p w14:paraId="4E6C094A" w14:textId="77777777" w:rsidR="00CF60ED" w:rsidRDefault="00CF60ED" w:rsidP="00CF60ED"/>
    <w:p w14:paraId="21AD4C5A" w14:textId="77777777" w:rsidR="00CF60ED" w:rsidRPr="0003758F" w:rsidRDefault="00CF60ED" w:rsidP="00CF60ED">
      <w:pPr>
        <w:pStyle w:val="Heading2"/>
        <w:rPr>
          <w:b/>
          <w:rPrChange w:id="367" w:author="Peter Shames" w:date="2015-04-13T16:11:00Z">
            <w:rPr/>
          </w:rPrChange>
        </w:rPr>
      </w:pPr>
      <w:bookmarkStart w:id="368" w:name="_Toc289785010"/>
      <w:bookmarkStart w:id="369" w:name="_Toc289785026"/>
      <w:bookmarkStart w:id="370" w:name="_Toc289785058"/>
      <w:r w:rsidRPr="0003758F">
        <w:rPr>
          <w:b/>
          <w:rPrChange w:id="371" w:author="Peter Shames" w:date="2015-04-13T16:11:00Z">
            <w:rPr/>
          </w:rPrChange>
        </w:rPr>
        <w:t>3.1</w:t>
      </w:r>
      <w:r w:rsidRPr="0003758F">
        <w:rPr>
          <w:b/>
          <w:rPrChange w:id="372" w:author="Peter Shames" w:date="2015-04-13T16:11:00Z">
            <w:rPr/>
          </w:rPrChange>
        </w:rPr>
        <w:tab/>
        <w:t>Request Processing</w:t>
      </w:r>
      <w:bookmarkEnd w:id="368"/>
      <w:bookmarkEnd w:id="369"/>
      <w:bookmarkEnd w:id="370"/>
    </w:p>
    <w:p w14:paraId="1056E4D3" w14:textId="77777777" w:rsidR="00CF60ED" w:rsidRDefault="00CF60ED" w:rsidP="00CF60ED"/>
    <w:p w14:paraId="70953B1B" w14:textId="77777777" w:rsidR="00CF60ED" w:rsidRDefault="00CF60ED" w:rsidP="00CF60ED">
      <w:r>
        <w:t xml:space="preserve">This service is the means of interaction between the CA organization and its users for all other Control Authority services defined in the following subsections (such as registering a data description or obtaining an Annual Report). The required information for each type of request, the information returned for each type of request, and any additional processing requirements are specified in the relevant subsections.  The procedure for this service is as follows:  </w:t>
      </w:r>
    </w:p>
    <w:p w14:paraId="28096D73" w14:textId="77777777" w:rsidR="00CF60ED" w:rsidRDefault="00CF60ED" w:rsidP="00CF60ED"/>
    <w:p w14:paraId="0CB8AB53" w14:textId="77777777" w:rsidR="00CF60ED" w:rsidRDefault="00CF60ED" w:rsidP="00CF60ED">
      <w:pPr>
        <w:pStyle w:val="list1"/>
      </w:pPr>
      <w:r>
        <w:t>1.</w:t>
      </w:r>
      <w:r>
        <w:tab/>
        <w:t xml:space="preserve">The user shall determine from the MACAO </w:t>
      </w:r>
      <w:ins w:id="373" w:author="Peter Shames" w:date="2015-04-13T16:13:00Z">
        <w:r w:rsidR="00E0444A">
          <w:t xml:space="preserve">for their </w:t>
        </w:r>
      </w:ins>
      <w:ins w:id="374" w:author="Peter Shames" w:date="2015-04-13T16:14:00Z">
        <w:r w:rsidR="00E0444A">
          <w:t xml:space="preserve">organization, or the CA Agent, </w:t>
        </w:r>
      </w:ins>
      <w:r>
        <w:t xml:space="preserve">any requirements regarding submission of requests.  </w:t>
      </w:r>
      <w:r w:rsidRPr="00E0444A">
        <w:rPr>
          <w:highlight w:val="yellow"/>
          <w:rPrChange w:id="375" w:author="Peter Shames" w:date="2015-04-13T16:12:00Z">
            <w:rPr/>
          </w:rPrChange>
        </w:rPr>
        <w:t xml:space="preserve">The MACAO shall inform or negotiate with the user the </w:t>
      </w:r>
      <w:commentRangeStart w:id="376"/>
      <w:r w:rsidRPr="00E0444A">
        <w:rPr>
          <w:highlight w:val="yellow"/>
          <w:rPrChange w:id="377" w:author="Peter Shames" w:date="2015-04-13T16:12:00Z">
            <w:rPr/>
          </w:rPrChange>
        </w:rPr>
        <w:t>following items</w:t>
      </w:r>
      <w:commentRangeEnd w:id="376"/>
      <w:r w:rsidR="00E0444A">
        <w:rPr>
          <w:rStyle w:val="CommentReference"/>
        </w:rPr>
        <w:commentReference w:id="376"/>
      </w:r>
      <w:r w:rsidRPr="00E0444A">
        <w:rPr>
          <w:highlight w:val="yellow"/>
          <w:rPrChange w:id="378" w:author="Peter Shames" w:date="2015-04-13T16:12:00Z">
            <w:rPr/>
          </w:rPrChange>
        </w:rPr>
        <w:t>:</w:t>
      </w:r>
    </w:p>
    <w:p w14:paraId="23913AC3" w14:textId="77777777" w:rsidR="00CF60ED" w:rsidRDefault="00CF60ED" w:rsidP="00CF60ED">
      <w:pPr>
        <w:pStyle w:val="list1"/>
      </w:pPr>
    </w:p>
    <w:p w14:paraId="158819BE" w14:textId="77777777" w:rsidR="00CF60ED" w:rsidRDefault="00CF60ED" w:rsidP="00CF60ED">
      <w:pPr>
        <w:pStyle w:val="list2"/>
      </w:pPr>
      <w:r>
        <w:t>a.</w:t>
      </w:r>
      <w:r>
        <w:tab/>
        <w:t>Specification of the medium (physical or electronic) on which the request will be sent.</w:t>
      </w:r>
    </w:p>
    <w:p w14:paraId="21504BC4" w14:textId="77777777" w:rsidR="00CF60ED" w:rsidRDefault="00CF60ED" w:rsidP="00CF60ED">
      <w:pPr>
        <w:pStyle w:val="list2"/>
      </w:pPr>
    </w:p>
    <w:p w14:paraId="20776B75" w14:textId="77777777" w:rsidR="00CF60ED" w:rsidRDefault="00CF60ED" w:rsidP="00CF60ED">
      <w:pPr>
        <w:pStyle w:val="list2"/>
      </w:pPr>
      <w:r>
        <w:t>b.</w:t>
      </w:r>
      <w:r>
        <w:tab/>
        <w:t>Details that will allow the MACAO to extract the information from the medium (e.g., file name, message title).</w:t>
      </w:r>
    </w:p>
    <w:p w14:paraId="20622566" w14:textId="77777777" w:rsidR="00CF60ED" w:rsidRDefault="00CF60ED" w:rsidP="00CF60ED">
      <w:pPr>
        <w:pStyle w:val="list2"/>
      </w:pPr>
    </w:p>
    <w:p w14:paraId="70416EE0" w14:textId="77777777" w:rsidR="00CF60ED" w:rsidRDefault="00CF60ED" w:rsidP="00CF60ED">
      <w:pPr>
        <w:pStyle w:val="list2"/>
      </w:pPr>
      <w:r>
        <w:t>c.</w:t>
      </w:r>
      <w:r>
        <w:tab/>
        <w:t>Specification of the medium on which the response will be sent (e.g., hard copy, floppy disk, electronic mail).</w:t>
      </w:r>
    </w:p>
    <w:p w14:paraId="194789C1" w14:textId="77777777" w:rsidR="00CF60ED" w:rsidRDefault="00CF60ED" w:rsidP="00CF60ED">
      <w:pPr>
        <w:pStyle w:val="list2"/>
      </w:pPr>
    </w:p>
    <w:p w14:paraId="687C66AF" w14:textId="77777777" w:rsidR="00CF60ED" w:rsidRDefault="00CF60ED" w:rsidP="00CF60ED">
      <w:pPr>
        <w:pStyle w:val="list1"/>
      </w:pPr>
      <w:r>
        <w:t>2.</w:t>
      </w:r>
      <w:r>
        <w:tab/>
        <w:t>A MACAO or the CA Agent shall accept a request for a provided service (see 3.2 and 3.3).</w:t>
      </w:r>
    </w:p>
    <w:p w14:paraId="077C42E9" w14:textId="77777777" w:rsidR="00CF60ED" w:rsidRDefault="00CF60ED" w:rsidP="00CF60ED">
      <w:pPr>
        <w:pStyle w:val="list1"/>
      </w:pPr>
    </w:p>
    <w:p w14:paraId="451F975F" w14:textId="77777777" w:rsidR="00CF60ED" w:rsidRDefault="00CF60ED" w:rsidP="00CF60ED">
      <w:pPr>
        <w:pStyle w:val="list1"/>
      </w:pPr>
      <w:r>
        <w:t>3.</w:t>
      </w:r>
      <w:r>
        <w:tab/>
        <w:t xml:space="preserve">A response shall be sent to the requester within five working days of receipt of the request. </w:t>
      </w:r>
    </w:p>
    <w:p w14:paraId="67FEF03A" w14:textId="77777777" w:rsidR="00CF60ED" w:rsidRDefault="00CF60ED" w:rsidP="00CF60ED">
      <w:pPr>
        <w:pStyle w:val="list1"/>
      </w:pPr>
    </w:p>
    <w:p w14:paraId="3A52BD4F" w14:textId="77777777" w:rsidR="00CF60ED" w:rsidRDefault="00CF60ED" w:rsidP="00CF60ED">
      <w:pPr>
        <w:pStyle w:val="list1"/>
      </w:pPr>
      <w:r>
        <w:t>4.</w:t>
      </w:r>
      <w:r>
        <w:tab/>
        <w:t>This response shall contain one of the following:</w:t>
      </w:r>
    </w:p>
    <w:p w14:paraId="13354A2E" w14:textId="77777777" w:rsidR="00CF60ED" w:rsidRDefault="00CF60ED" w:rsidP="00CF60ED">
      <w:pPr>
        <w:pStyle w:val="list1"/>
      </w:pPr>
    </w:p>
    <w:p w14:paraId="7E6B8F50" w14:textId="77777777" w:rsidR="00CF60ED" w:rsidRDefault="00CF60ED" w:rsidP="00CF60ED">
      <w:pPr>
        <w:pStyle w:val="list2"/>
      </w:pPr>
      <w:r>
        <w:t>a.</w:t>
      </w:r>
      <w:r>
        <w:tab/>
        <w:t>The requested information.</w:t>
      </w:r>
    </w:p>
    <w:p w14:paraId="7F65F0A3" w14:textId="77777777" w:rsidR="00CF60ED" w:rsidRDefault="00CF60ED" w:rsidP="00CF60ED">
      <w:pPr>
        <w:pStyle w:val="list2"/>
      </w:pPr>
    </w:p>
    <w:p w14:paraId="04CD91BB" w14:textId="77777777" w:rsidR="00CF60ED" w:rsidRDefault="00CF60ED" w:rsidP="00CF60ED">
      <w:pPr>
        <w:pStyle w:val="list2"/>
      </w:pPr>
      <w:r>
        <w:t>b.</w:t>
      </w:r>
      <w:r>
        <w:tab/>
        <w:t xml:space="preserve">An explanation for the delay and the estimated date that the requested information is to be provided.  If the requested information is still unavailable by that estimated date, a new estimated date and an explanation for the delay </w:t>
      </w:r>
      <w:proofErr w:type="gramStart"/>
      <w:r>
        <w:t>shall</w:t>
      </w:r>
      <w:proofErr w:type="gramEnd"/>
      <w:r>
        <w:t xml:space="preserve"> be provided.</w:t>
      </w:r>
    </w:p>
    <w:p w14:paraId="5D5C77CB" w14:textId="77777777" w:rsidR="00CF60ED" w:rsidRDefault="00CF60ED" w:rsidP="00CF60ED">
      <w:pPr>
        <w:pStyle w:val="list2"/>
      </w:pPr>
    </w:p>
    <w:p w14:paraId="3F6C7DD0" w14:textId="77777777" w:rsidR="00CF60ED" w:rsidRDefault="00CF60ED" w:rsidP="00CF60ED">
      <w:pPr>
        <w:pStyle w:val="list2"/>
      </w:pPr>
      <w:r>
        <w:t>c.</w:t>
      </w:r>
      <w:r>
        <w:tab/>
        <w:t>The reason the request cannot be fulfilled.</w:t>
      </w:r>
    </w:p>
    <w:p w14:paraId="402370F3" w14:textId="77777777" w:rsidR="00CF60ED" w:rsidRDefault="00CF60ED" w:rsidP="00CF60ED">
      <w:pPr>
        <w:pStyle w:val="list2"/>
      </w:pPr>
    </w:p>
    <w:p w14:paraId="2AB0F2B2" w14:textId="77777777" w:rsidR="00CF60ED" w:rsidRDefault="00CF60ED" w:rsidP="00CF60ED">
      <w:pPr>
        <w:pStyle w:val="list1"/>
      </w:pPr>
      <w:r>
        <w:t>5.</w:t>
      </w:r>
      <w:r>
        <w:tab/>
        <w: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t>
      </w:r>
    </w:p>
    <w:p w14:paraId="615B5707" w14:textId="77777777" w:rsidR="00CF60ED" w:rsidRPr="00E0444A" w:rsidRDefault="00CF60ED" w:rsidP="00CF60ED">
      <w:pPr>
        <w:pStyle w:val="Heading2"/>
        <w:pageBreakBefore/>
        <w:rPr>
          <w:b/>
          <w:rPrChange w:id="379" w:author="Peter Shames" w:date="2015-04-13T16:14:00Z">
            <w:rPr/>
          </w:rPrChange>
        </w:rPr>
      </w:pPr>
      <w:bookmarkStart w:id="380" w:name="_Toc289785011"/>
      <w:bookmarkStart w:id="381" w:name="_Toc289785027"/>
      <w:bookmarkStart w:id="382" w:name="_Toc289785059"/>
      <w:r w:rsidRPr="00E0444A">
        <w:rPr>
          <w:b/>
          <w:rPrChange w:id="383" w:author="Peter Shames" w:date="2015-04-13T16:14:00Z">
            <w:rPr/>
          </w:rPrChange>
        </w:rPr>
        <w:t>3.2</w:t>
      </w:r>
      <w:r w:rsidRPr="00E0444A">
        <w:rPr>
          <w:b/>
          <w:rPrChange w:id="384" w:author="Peter Shames" w:date="2015-04-13T16:14:00Z">
            <w:rPr/>
          </w:rPrChange>
        </w:rPr>
        <w:tab/>
        <w:t>User Services Provided by the CA Agent</w:t>
      </w:r>
      <w:bookmarkEnd w:id="380"/>
      <w:bookmarkEnd w:id="381"/>
      <w:bookmarkEnd w:id="382"/>
    </w:p>
    <w:p w14:paraId="08268282" w14:textId="77777777" w:rsidR="00CF60ED" w:rsidRDefault="00CF60ED" w:rsidP="00CF60ED"/>
    <w:p w14:paraId="48697C55" w14:textId="77777777" w:rsidR="00CF60ED" w:rsidRPr="00E0444A" w:rsidRDefault="00CF60ED" w:rsidP="00CF60ED">
      <w:pPr>
        <w:pStyle w:val="Heading3"/>
        <w:rPr>
          <w:b/>
          <w:rPrChange w:id="385" w:author="Peter Shames" w:date="2015-04-13T16:14:00Z">
            <w:rPr/>
          </w:rPrChange>
        </w:rPr>
      </w:pPr>
      <w:bookmarkStart w:id="386" w:name="_Toc289785028"/>
      <w:bookmarkStart w:id="387" w:name="_Toc289785060"/>
      <w:r w:rsidRPr="00E0444A">
        <w:rPr>
          <w:b/>
          <w:rPrChange w:id="388" w:author="Peter Shames" w:date="2015-04-13T16:14:00Z">
            <w:rPr/>
          </w:rPrChange>
        </w:rPr>
        <w:t>3.2.1</w:t>
      </w:r>
      <w:r w:rsidRPr="00E0444A">
        <w:rPr>
          <w:b/>
          <w:rPrChange w:id="389" w:author="Peter Shames" w:date="2015-04-13T16:14:00Z">
            <w:rPr/>
          </w:rPrChange>
        </w:rPr>
        <w:tab/>
        <w:t>CCSDS Data Description Dissemination</w:t>
      </w:r>
      <w:bookmarkEnd w:id="386"/>
      <w:bookmarkEnd w:id="387"/>
    </w:p>
    <w:p w14:paraId="11D3B12F" w14:textId="77777777" w:rsidR="00CF60ED" w:rsidRDefault="00CF60ED" w:rsidP="00CF60ED"/>
    <w:p w14:paraId="0141058F" w14:textId="77777777" w:rsidR="00CF60ED" w:rsidRDefault="00CF60ED" w:rsidP="00CF60ED">
      <w:r>
        <w:t>This service is a means by which users may obtain the CCSDS data descriptions.  The procedure for this service is as follows:</w:t>
      </w:r>
    </w:p>
    <w:p w14:paraId="367EFC3E" w14:textId="77777777" w:rsidR="00CF60ED" w:rsidRDefault="00CF60ED" w:rsidP="00CF60ED"/>
    <w:p w14:paraId="409FA054" w14:textId="77777777" w:rsidR="00CF60ED" w:rsidRDefault="00CF60ED" w:rsidP="00CF60ED">
      <w:pPr>
        <w:pStyle w:val="list1"/>
        <w:rPr>
          <w:rFonts w:ascii="Times" w:hAnsi="Times" w:cs="Times"/>
        </w:rPr>
      </w:pPr>
      <w:r>
        <w:t>1.</w:t>
      </w:r>
      <w:r>
        <w:tab/>
        <w:t xml:space="preserve">Upon receipt of a request for a CCSDS data description, the </w:t>
      </w:r>
      <w:r w:rsidRPr="00E0444A">
        <w:rPr>
          <w:highlight w:val="yellow"/>
          <w:rPrChange w:id="390" w:author="Peter Shames" w:date="2015-04-13T16:15:00Z">
            <w:rPr/>
          </w:rPrChange>
        </w:rPr>
        <w:t xml:space="preserve">CA Agent shall </w:t>
      </w:r>
      <w:commentRangeStart w:id="391"/>
      <w:r w:rsidRPr="00E0444A">
        <w:rPr>
          <w:highlight w:val="yellow"/>
          <w:rPrChange w:id="392" w:author="Peter Shames" w:date="2015-04-13T16:15:00Z">
            <w:rPr/>
          </w:rPrChange>
        </w:rPr>
        <w:t xml:space="preserve">disseminate </w:t>
      </w:r>
      <w:commentRangeEnd w:id="391"/>
      <w:r w:rsidR="00E0444A">
        <w:rPr>
          <w:rStyle w:val="CommentReference"/>
        </w:rPr>
        <w:commentReference w:id="391"/>
      </w:r>
      <w:r w:rsidRPr="00E0444A">
        <w:rPr>
          <w:highlight w:val="yellow"/>
          <w:rPrChange w:id="393" w:author="Peter Shames" w:date="2015-04-13T16:15:00Z">
            <w:rPr/>
          </w:rPrChange>
        </w:rPr>
        <w:t>the CCSDS Recommendation (i.e., the published document)</w:t>
      </w:r>
      <w:r>
        <w:t xml:space="preserve"> that contains the requested data description.  The CCSDS Authority and Description Identifier (ADID) is the only information required by the CA Agent to determine the data description desired.  The CCSDS ADID shall be formulated as follows:</w:t>
      </w:r>
    </w:p>
    <w:p w14:paraId="46D69899"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31A8F681" w14:textId="77777777" w:rsidR="00CF60ED" w:rsidRDefault="00CF60ED" w:rsidP="00CF60ED">
      <w:pPr>
        <w:ind w:left="2240" w:hanging="800"/>
      </w:pPr>
      <w:r>
        <w:t xml:space="preserve">CCSDS ADID = </w:t>
      </w:r>
      <w:proofErr w:type="spellStart"/>
      <w:r>
        <w:t>CCSDzzzz</w:t>
      </w:r>
      <w:proofErr w:type="spellEnd"/>
    </w:p>
    <w:p w14:paraId="3A05934C" w14:textId="77777777" w:rsidR="00CF60ED" w:rsidRDefault="00CF60ED" w:rsidP="00CF60ED">
      <w:pPr>
        <w:ind w:left="2240" w:hanging="800"/>
      </w:pPr>
    </w:p>
    <w:p w14:paraId="02F09BB0" w14:textId="77777777" w:rsidR="00CF60ED" w:rsidRDefault="00CF60ED" w:rsidP="00CF60ED">
      <w:pPr>
        <w:ind w:left="2240" w:hanging="800"/>
      </w:pPr>
      <w:proofErr w:type="gramStart"/>
      <w:r>
        <w:t>where</w:t>
      </w:r>
      <w:proofErr w:type="gramEnd"/>
      <w:r>
        <w:t>:</w:t>
      </w:r>
      <w:r>
        <w:tab/>
        <w:t>zzzz = CCSDS Data Description Identifier (DDID), composed of four RA characters, which, when combined with the CAID = “CCSD”, makes the CCSDS ADID unique within the CCSDS domain.</w:t>
      </w:r>
    </w:p>
    <w:p w14:paraId="63915094" w14:textId="77777777" w:rsidR="00CF60ED" w:rsidRDefault="00CF60ED" w:rsidP="00CF60ED">
      <w:pPr>
        <w:pStyle w:val="list1"/>
      </w:pPr>
    </w:p>
    <w:p w14:paraId="58CD2CF6" w14:textId="77777777" w:rsidR="00CF60ED" w:rsidRDefault="00CF60ED" w:rsidP="00CF60ED">
      <w:pPr>
        <w:pStyle w:val="list1"/>
      </w:pPr>
      <w:r>
        <w:t>2.</w:t>
      </w:r>
      <w:r>
        <w:tab/>
        <w:t xml:space="preserve">The </w:t>
      </w:r>
      <w:r w:rsidRPr="00E0444A">
        <w:rPr>
          <w:highlight w:val="yellow"/>
          <w:rPrChange w:id="394" w:author="Peter Shames" w:date="2015-04-13T16:19:00Z">
            <w:rPr/>
          </w:rPrChange>
        </w:rPr>
        <w:t>CA Agent</w:t>
      </w:r>
      <w:r>
        <w:t xml:space="preserve"> shall respond to the requester with one of the following:</w:t>
      </w:r>
    </w:p>
    <w:p w14:paraId="5242B920" w14:textId="77777777" w:rsidR="00CF60ED" w:rsidRDefault="00CF60ED" w:rsidP="00CF60ED">
      <w:pPr>
        <w:pStyle w:val="list1"/>
      </w:pPr>
    </w:p>
    <w:p w14:paraId="64C4DFB5" w14:textId="77777777" w:rsidR="00CF60ED" w:rsidRDefault="00CF60ED" w:rsidP="00CF60ED">
      <w:pPr>
        <w:pStyle w:val="list2"/>
      </w:pPr>
      <w:r>
        <w:t>a.</w:t>
      </w:r>
      <w:r>
        <w:tab/>
        <w:t>The Recommendation defining the requested CCSDS ADID.</w:t>
      </w:r>
    </w:p>
    <w:p w14:paraId="6FC70FD9" w14:textId="77777777" w:rsidR="00CF60ED" w:rsidRDefault="00CF60ED" w:rsidP="00CF60ED">
      <w:pPr>
        <w:pStyle w:val="list2"/>
      </w:pPr>
    </w:p>
    <w:p w14:paraId="42B7E3A7" w14:textId="77777777" w:rsidR="00CF60ED" w:rsidRDefault="00CF60ED" w:rsidP="00CF60ED">
      <w:pPr>
        <w:pStyle w:val="list2"/>
      </w:pPr>
      <w:r>
        <w:t>b.</w:t>
      </w:r>
      <w:r>
        <w:tab/>
        <w:t>An explanation of the delay in disseminating the Recommendation and the estimated date of dissemination.</w:t>
      </w:r>
    </w:p>
    <w:p w14:paraId="23A56632" w14:textId="77777777" w:rsidR="00CF60ED" w:rsidRDefault="00CF60ED" w:rsidP="00CF60ED">
      <w:pPr>
        <w:pStyle w:val="list2"/>
      </w:pPr>
    </w:p>
    <w:p w14:paraId="1B4E4E8E" w14:textId="77777777" w:rsidR="00CF60ED" w:rsidRDefault="00CF60ED" w:rsidP="00CF60ED">
      <w:pPr>
        <w:pStyle w:val="list2"/>
      </w:pPr>
      <w:r>
        <w:t>c.</w:t>
      </w:r>
      <w:r>
        <w:tab/>
        <w:t>The reason why the ADID definition cannot be disseminated.</w:t>
      </w:r>
    </w:p>
    <w:p w14:paraId="26284E84" w14:textId="77777777" w:rsidR="00CF60ED" w:rsidRDefault="00CF60ED" w:rsidP="00CF60ED">
      <w:pPr>
        <w:pStyle w:val="list2"/>
      </w:pPr>
    </w:p>
    <w:p w14:paraId="7358E8E1" w14:textId="77777777" w:rsidR="00CF60ED" w:rsidRPr="00E0444A" w:rsidRDefault="00CF60ED" w:rsidP="00CF60ED">
      <w:pPr>
        <w:pStyle w:val="Heading3"/>
        <w:rPr>
          <w:b/>
          <w:rPrChange w:id="395" w:author="Peter Shames" w:date="2015-04-13T16:19:00Z">
            <w:rPr/>
          </w:rPrChange>
        </w:rPr>
      </w:pPr>
      <w:bookmarkStart w:id="396" w:name="_Toc289785029"/>
      <w:bookmarkStart w:id="397" w:name="_Toc289785061"/>
      <w:r w:rsidRPr="00E0444A">
        <w:rPr>
          <w:b/>
          <w:rPrChange w:id="398" w:author="Peter Shames" w:date="2015-04-13T16:19:00Z">
            <w:rPr/>
          </w:rPrChange>
        </w:rPr>
        <w:t>3.2.2</w:t>
      </w:r>
      <w:r w:rsidRPr="00E0444A">
        <w:rPr>
          <w:b/>
          <w:rPrChange w:id="399" w:author="Peter Shames" w:date="2015-04-13T16:19:00Z">
            <w:rPr/>
          </w:rPrChange>
        </w:rPr>
        <w:tab/>
        <w:t>Control Authority Annual Report Dissemination</w:t>
      </w:r>
      <w:bookmarkEnd w:id="396"/>
      <w:bookmarkEnd w:id="397"/>
    </w:p>
    <w:p w14:paraId="34EAF228" w14:textId="77777777" w:rsidR="00CF60ED" w:rsidRDefault="00CF60ED" w:rsidP="00CF60ED"/>
    <w:p w14:paraId="3458AA18" w14:textId="77777777" w:rsidR="00CF60ED" w:rsidRDefault="00CF60ED" w:rsidP="00CF60ED">
      <w:r>
        <w:t>This service is the means by which users obtain the Control Authority Annual Report (as defined in 4.1.3).  The procedure for this service is as follows:</w:t>
      </w:r>
    </w:p>
    <w:p w14:paraId="48823216" w14:textId="77777777" w:rsidR="00CF60ED" w:rsidRDefault="00CF60ED" w:rsidP="00CF60ED"/>
    <w:p w14:paraId="45C847E4" w14:textId="77777777" w:rsidR="00CF60ED" w:rsidRDefault="00CF60ED" w:rsidP="00CF60ED">
      <w:pPr>
        <w:pStyle w:val="list1"/>
      </w:pPr>
      <w:r>
        <w:t>1.</w:t>
      </w:r>
      <w:r>
        <w:tab/>
        <w:t>The user must submit a request that includes the year of the Annual Report desired.</w:t>
      </w:r>
    </w:p>
    <w:p w14:paraId="2F7ABDC3" w14:textId="77777777" w:rsidR="00CF60ED" w:rsidRDefault="00CF60ED" w:rsidP="00CF60ED">
      <w:pPr>
        <w:pStyle w:val="list1"/>
      </w:pPr>
    </w:p>
    <w:p w14:paraId="12CEA3B4" w14:textId="77777777" w:rsidR="00CF60ED" w:rsidRDefault="00CF60ED" w:rsidP="00CF60ED">
      <w:pPr>
        <w:pStyle w:val="list1"/>
      </w:pPr>
      <w:r>
        <w:t>2.</w:t>
      </w:r>
      <w:r>
        <w:tab/>
        <w:t xml:space="preserve">Upon receipt of the request, the </w:t>
      </w:r>
      <w:r w:rsidRPr="00E0444A">
        <w:rPr>
          <w:highlight w:val="yellow"/>
          <w:rPrChange w:id="400" w:author="Peter Shames" w:date="2015-04-13T16:19:00Z">
            <w:rPr/>
          </w:rPrChange>
        </w:rPr>
        <w:t>CA Agent</w:t>
      </w:r>
      <w:r>
        <w:t xml:space="preserve"> shall verify whether the report can be disseminated.</w:t>
      </w:r>
    </w:p>
    <w:p w14:paraId="1C6AFD45" w14:textId="77777777" w:rsidR="00CF60ED" w:rsidRDefault="00CF60ED" w:rsidP="00CF60ED">
      <w:pPr>
        <w:pStyle w:val="list1"/>
      </w:pPr>
    </w:p>
    <w:p w14:paraId="4F83017A" w14:textId="77777777" w:rsidR="00CF60ED" w:rsidRDefault="00CF60ED" w:rsidP="00CF60ED">
      <w:pPr>
        <w:pStyle w:val="list1"/>
      </w:pPr>
      <w:r>
        <w:t>3.</w:t>
      </w:r>
      <w:r>
        <w:tab/>
        <w:t>The CA Agent shall respond to the requester with one of the following:</w:t>
      </w:r>
    </w:p>
    <w:p w14:paraId="6FDC951C" w14:textId="77777777" w:rsidR="00CF60ED" w:rsidRDefault="00CF60ED" w:rsidP="00CF60ED">
      <w:pPr>
        <w:pStyle w:val="list1"/>
      </w:pPr>
    </w:p>
    <w:p w14:paraId="7C5153AC" w14:textId="77777777" w:rsidR="00CF60ED" w:rsidRDefault="00CF60ED" w:rsidP="00CF60ED">
      <w:pPr>
        <w:pStyle w:val="list2"/>
      </w:pPr>
      <w:r>
        <w:t>a.</w:t>
      </w:r>
      <w:r>
        <w:tab/>
        <w:t>The requested Annual Report.</w:t>
      </w:r>
    </w:p>
    <w:p w14:paraId="5703DB1A" w14:textId="77777777" w:rsidR="00CF60ED" w:rsidRDefault="00CF60ED" w:rsidP="00CF60ED">
      <w:pPr>
        <w:pStyle w:val="list2"/>
      </w:pPr>
    </w:p>
    <w:p w14:paraId="49F96AC2" w14:textId="77777777" w:rsidR="00CF60ED" w:rsidRDefault="00CF60ED" w:rsidP="00CF60ED">
      <w:pPr>
        <w:pStyle w:val="list2"/>
      </w:pPr>
      <w:r>
        <w:t>b.</w:t>
      </w:r>
      <w:r>
        <w:tab/>
        <w:t>An explanation for the delay of the dissemination of the report and the expected dissemination date.</w:t>
      </w:r>
    </w:p>
    <w:p w14:paraId="0081670D" w14:textId="77777777" w:rsidR="00CF60ED" w:rsidRDefault="00CF60ED" w:rsidP="00CF60ED">
      <w:pPr>
        <w:pStyle w:val="list2"/>
      </w:pPr>
    </w:p>
    <w:p w14:paraId="7F5B17A4" w14:textId="77777777" w:rsidR="00CF60ED" w:rsidRDefault="00CF60ED" w:rsidP="00CF60ED">
      <w:pPr>
        <w:pStyle w:val="list2"/>
      </w:pPr>
      <w:r>
        <w:t>c.</w:t>
      </w:r>
      <w:r>
        <w:tab/>
        <w:t xml:space="preserve">The reason why the report </w:t>
      </w:r>
      <w:proofErr w:type="gramStart"/>
      <w:r>
        <w:t>can not</w:t>
      </w:r>
      <w:proofErr w:type="gramEnd"/>
      <w:r>
        <w:t xml:space="preserve"> be disseminated.</w:t>
      </w:r>
    </w:p>
    <w:p w14:paraId="64A6D814" w14:textId="77777777" w:rsidR="00CF60ED" w:rsidRDefault="00CF60ED" w:rsidP="00CF60ED">
      <w:pPr>
        <w:pStyle w:val="list2"/>
      </w:pPr>
    </w:p>
    <w:p w14:paraId="6FBC530D" w14:textId="77777777" w:rsidR="00CF60ED" w:rsidRPr="00E0444A" w:rsidRDefault="00CF60ED" w:rsidP="00CF60ED">
      <w:pPr>
        <w:pStyle w:val="Heading2"/>
        <w:pageBreakBefore/>
        <w:rPr>
          <w:b/>
          <w:rPrChange w:id="401" w:author="Peter Shames" w:date="2015-04-13T16:19:00Z">
            <w:rPr/>
          </w:rPrChange>
        </w:rPr>
      </w:pPr>
      <w:bookmarkStart w:id="402" w:name="_Toc289785012"/>
      <w:bookmarkStart w:id="403" w:name="_Toc289785030"/>
      <w:bookmarkStart w:id="404" w:name="_Toc289785062"/>
      <w:r w:rsidRPr="00E0444A">
        <w:rPr>
          <w:b/>
          <w:rPrChange w:id="405" w:author="Peter Shames" w:date="2015-04-13T16:19:00Z">
            <w:rPr/>
          </w:rPrChange>
        </w:rPr>
        <w:t>3.3</w:t>
      </w:r>
      <w:r w:rsidRPr="00E0444A">
        <w:rPr>
          <w:b/>
          <w:rPrChange w:id="406" w:author="Peter Shames" w:date="2015-04-13T16:19:00Z">
            <w:rPr/>
          </w:rPrChange>
        </w:rPr>
        <w:tab/>
        <w:t>User Services Provided by the MACAO</w:t>
      </w:r>
      <w:bookmarkEnd w:id="402"/>
      <w:bookmarkEnd w:id="403"/>
      <w:bookmarkEnd w:id="404"/>
    </w:p>
    <w:p w14:paraId="26CB071F" w14:textId="77777777" w:rsidR="00CF60ED" w:rsidRDefault="00CF60ED" w:rsidP="00CF60ED"/>
    <w:p w14:paraId="55DCEB3B" w14:textId="77777777" w:rsidR="00CF60ED" w:rsidRPr="005122A7" w:rsidRDefault="00CF60ED" w:rsidP="00CF60ED">
      <w:pPr>
        <w:pStyle w:val="Heading3"/>
        <w:rPr>
          <w:b/>
          <w:rPrChange w:id="407" w:author="Peter Shames" w:date="2015-04-13T16:33:00Z">
            <w:rPr/>
          </w:rPrChange>
        </w:rPr>
      </w:pPr>
      <w:bookmarkStart w:id="408" w:name="_Toc289785031"/>
      <w:bookmarkStart w:id="409" w:name="_Toc289785063"/>
      <w:r w:rsidRPr="005122A7">
        <w:rPr>
          <w:b/>
          <w:rPrChange w:id="410" w:author="Peter Shames" w:date="2015-04-13T16:33:00Z">
            <w:rPr/>
          </w:rPrChange>
        </w:rPr>
        <w:t>3.3.1</w:t>
      </w:r>
      <w:r w:rsidRPr="005122A7">
        <w:rPr>
          <w:b/>
          <w:rPrChange w:id="411" w:author="Peter Shames" w:date="2015-04-13T16:33:00Z">
            <w:rPr/>
          </w:rPrChange>
        </w:rPr>
        <w:tab/>
        <w:t>Data Description Registration</w:t>
      </w:r>
      <w:bookmarkEnd w:id="408"/>
      <w:bookmarkEnd w:id="409"/>
    </w:p>
    <w:p w14:paraId="17390E67" w14:textId="77777777" w:rsidR="00CF60ED" w:rsidRDefault="00CF60ED" w:rsidP="00CF60ED"/>
    <w:p w14:paraId="02EA4257" w14:textId="77777777" w:rsidR="00CF60ED" w:rsidRDefault="00CF60ED" w:rsidP="00CF60ED">
      <w:r>
        <w:t>This service is the means by which data descriptions are registered by the Control Authority organization so that they are available upon request.  The procedure for this service is as follows:</w:t>
      </w:r>
    </w:p>
    <w:p w14:paraId="6FFFAA91" w14:textId="77777777" w:rsidR="00CF60ED" w:rsidRDefault="00CF60ED" w:rsidP="00CF60ED"/>
    <w:p w14:paraId="3E3F67E7" w14:textId="77777777" w:rsidR="00CF60ED" w:rsidRDefault="00CF60ED" w:rsidP="00CF60ED">
      <w:pPr>
        <w:pStyle w:val="list1"/>
      </w:pPr>
      <w:r>
        <w:t>1.</w:t>
      </w:r>
      <w:r>
        <w:tab/>
        <w:t>A Registration Package (RP) is used to supply all the necessary information for registering a data description.  The RP contents shall include meaningful data for all the items listed below.  Those items for which a value indicating “Not Applicable” is an option are identified appropriately.</w:t>
      </w:r>
    </w:p>
    <w:p w14:paraId="2181D0A0" w14:textId="77777777" w:rsidR="00CF60ED" w:rsidRDefault="00CF60ED" w:rsidP="00CF60ED"/>
    <w:p w14:paraId="0C2D5D73" w14:textId="77777777" w:rsidR="00CF60ED" w:rsidRDefault="00CF60ED" w:rsidP="00CF60ED">
      <w:pPr>
        <w:pStyle w:val="list2"/>
      </w:pPr>
      <w:r>
        <w:t>a.</w:t>
      </w:r>
      <w:r>
        <w:tab/>
        <w:t>Submission date of the RP to the MACAO.</w:t>
      </w:r>
    </w:p>
    <w:p w14:paraId="4366B7A7" w14:textId="77777777" w:rsidR="00CF60ED" w:rsidRDefault="00CF60ED" w:rsidP="00CF60ED">
      <w:pPr>
        <w:pStyle w:val="list2"/>
      </w:pPr>
    </w:p>
    <w:p w14:paraId="56A06852" w14:textId="77777777" w:rsidR="00CF60ED" w:rsidRDefault="00CF60ED" w:rsidP="00CF60ED">
      <w:pPr>
        <w:pStyle w:val="list2"/>
      </w:pPr>
      <w:r>
        <w:t>b.</w:t>
      </w:r>
      <w:r>
        <w:tab/>
        <w:t>Title, in English, of the data description.</w:t>
      </w:r>
    </w:p>
    <w:p w14:paraId="62CEE5C8" w14:textId="77777777" w:rsidR="00CF60ED" w:rsidRDefault="00CF60ED" w:rsidP="00CF60ED">
      <w:pPr>
        <w:pStyle w:val="list2"/>
      </w:pPr>
    </w:p>
    <w:p w14:paraId="36521B40" w14:textId="77777777" w:rsidR="00CF60ED" w:rsidRDefault="00CF60ED" w:rsidP="00CF60ED">
      <w:pPr>
        <w:pStyle w:val="list2"/>
      </w:pPr>
      <w:r>
        <w:t>c.</w:t>
      </w:r>
      <w:r>
        <w:tab/>
        <w:t>Brief description, in English, of the purpose and scope of the data description.</w:t>
      </w:r>
    </w:p>
    <w:p w14:paraId="06EC27D1" w14:textId="77777777" w:rsidR="00CF60ED" w:rsidRDefault="00CF60ED" w:rsidP="00CF60ED">
      <w:pPr>
        <w:pStyle w:val="list2"/>
      </w:pPr>
    </w:p>
    <w:p w14:paraId="2CC02DEE" w14:textId="77777777" w:rsidR="00CF60ED" w:rsidRDefault="00CF60ED" w:rsidP="00CF60ED">
      <w:pPr>
        <w:pStyle w:val="list2"/>
      </w:pPr>
      <w:r>
        <w:t>d.</w:t>
      </w:r>
      <w:r>
        <w:tab/>
        <w:t xml:space="preserve">Release Status [releasable, non-releasable].  This indicates whether the RP Originator says the data description can be made available to the user community.  The RP Originator or Permitted Revisers are the only requesters that may receive the data description while the status is non-releasable.  </w:t>
      </w:r>
    </w:p>
    <w:p w14:paraId="63AED55B" w14:textId="77777777" w:rsidR="00CF60ED" w:rsidRDefault="00CF60ED" w:rsidP="00CF60ED">
      <w:pPr>
        <w:pStyle w:val="list2"/>
      </w:pPr>
    </w:p>
    <w:p w14:paraId="453BF25A" w14:textId="77777777" w:rsidR="00CF60ED" w:rsidRDefault="00CF60ED" w:rsidP="00CF60ED">
      <w:pPr>
        <w:pStyle w:val="list2"/>
      </w:pPr>
      <w:r>
        <w:t>e.</w:t>
      </w:r>
      <w:r>
        <w:tab/>
      </w:r>
      <w:proofErr w:type="spellStart"/>
      <w:r>
        <w:t>Revisability</w:t>
      </w:r>
      <w:proofErr w:type="spellEnd"/>
      <w:r>
        <w:t xml:space="preserve"> Status [revisable, non-revisable].  This indicates whether the data description can be revised.  This status must be consistent with the contents of the Permitted Revisers list (see point h).</w:t>
      </w:r>
    </w:p>
    <w:p w14:paraId="27CD4EEC" w14:textId="77777777" w:rsidR="00CF60ED" w:rsidRDefault="00CF60ED" w:rsidP="00CF60ED">
      <w:pPr>
        <w:pStyle w:val="list2"/>
      </w:pPr>
    </w:p>
    <w:p w14:paraId="0A59809D" w14:textId="77777777" w:rsidR="00CF60ED" w:rsidRDefault="00CF60ED" w:rsidP="00CF60ED">
      <w:pPr>
        <w:pStyle w:val="list2"/>
      </w:pPr>
      <w:r>
        <w:t>f.</w:t>
      </w:r>
      <w:r>
        <w:tab/>
        <w:t>Revision Comment, in English.  The original RP will have a Revision Comment that indicates it is the original version of the data description.</w:t>
      </w:r>
    </w:p>
    <w:p w14:paraId="26A7C873" w14:textId="77777777" w:rsidR="00CF60ED" w:rsidRDefault="00CF60ED" w:rsidP="00CF60ED">
      <w:pPr>
        <w:pStyle w:val="list2"/>
      </w:pPr>
    </w:p>
    <w:p w14:paraId="0DC1AD36" w14:textId="2F04609C" w:rsidR="00CF60ED" w:rsidRDefault="00CF60ED" w:rsidP="00CF60ED">
      <w:pPr>
        <w:pStyle w:val="list2"/>
      </w:pPr>
      <w:r>
        <w:t>g.</w:t>
      </w:r>
      <w:r>
        <w:tab/>
        <w:t xml:space="preserve">Identification of the </w:t>
      </w:r>
      <w:commentRangeStart w:id="412"/>
      <w:r>
        <w:t>RP Originator</w:t>
      </w:r>
      <w:commentRangeEnd w:id="412"/>
      <w:r w:rsidR="00A553D8">
        <w:rPr>
          <w:rStyle w:val="CommentReference"/>
        </w:rPr>
        <w:commentReference w:id="412"/>
      </w:r>
      <w:ins w:id="413" w:author="Peter Shames" w:date="2015-06-02T13:56:00Z">
        <w:r w:rsidR="00B909B0">
          <w:t xml:space="preserve"> (</w:t>
        </w:r>
      </w:ins>
      <w:ins w:id="414" w:author="Peter Shames" w:date="2015-06-02T13:59:00Z">
        <w:r w:rsidR="00B909B0">
          <w:t xml:space="preserve">stored </w:t>
        </w:r>
      </w:ins>
      <w:ins w:id="415" w:author="Peter Shames" w:date="2015-06-02T13:56:00Z">
        <w:r w:rsidR="00B909B0">
          <w:t xml:space="preserve">in the SANA </w:t>
        </w:r>
      </w:ins>
      <w:ins w:id="416" w:author="Peter Shames" w:date="2015-07-08T13:58:00Z">
        <w:r w:rsidR="008A2447">
          <w:t>Person</w:t>
        </w:r>
      </w:ins>
      <w:ins w:id="417" w:author="Peter Shames" w:date="2015-06-02T13:56:00Z">
        <w:r w:rsidR="00B909B0">
          <w:t>s registry)</w:t>
        </w:r>
      </w:ins>
      <w:r>
        <w:t>:</w:t>
      </w:r>
    </w:p>
    <w:p w14:paraId="5A1EA464" w14:textId="77777777" w:rsidR="00CF60ED" w:rsidRDefault="00CF60ED" w:rsidP="00CF60ED">
      <w:pPr>
        <w:pStyle w:val="list2"/>
      </w:pPr>
    </w:p>
    <w:p w14:paraId="64957DDF" w14:textId="77777777" w:rsidR="00CF60ED" w:rsidRDefault="00CF60ED" w:rsidP="00CF60ED">
      <w:pPr>
        <w:pStyle w:val="list3"/>
      </w:pPr>
      <w:r>
        <w:t>1.</w:t>
      </w:r>
      <w:r>
        <w:tab/>
        <w:t>Name (person and/or position).</w:t>
      </w:r>
    </w:p>
    <w:p w14:paraId="560AC347" w14:textId="77777777" w:rsidR="00CF60ED" w:rsidRDefault="00CF60ED" w:rsidP="00CF60ED">
      <w:pPr>
        <w:pStyle w:val="list3"/>
      </w:pPr>
      <w:r>
        <w:t>2.</w:t>
      </w:r>
      <w:r>
        <w:tab/>
        <w:t>Affiliation  [“Not Applicable” is an option].</w:t>
      </w:r>
    </w:p>
    <w:p w14:paraId="75F270E1" w14:textId="77777777" w:rsidR="00CF60ED" w:rsidRDefault="00CF60ED" w:rsidP="00CF60ED">
      <w:pPr>
        <w:pStyle w:val="list3"/>
      </w:pPr>
      <w:r>
        <w:t>3.</w:t>
      </w:r>
      <w:r>
        <w:tab/>
        <w:t>Postal address.</w:t>
      </w:r>
    </w:p>
    <w:p w14:paraId="70E14BC4" w14:textId="77777777" w:rsidR="00CF60ED" w:rsidRDefault="00CF60ED" w:rsidP="00CF60ED">
      <w:pPr>
        <w:pStyle w:val="list3"/>
      </w:pPr>
      <w:r>
        <w:t>4.</w:t>
      </w:r>
      <w:r>
        <w:tab/>
        <w:t>Telephone number(s).</w:t>
      </w:r>
    </w:p>
    <w:p w14:paraId="0E248AED"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AF26F28" w14:textId="77777777" w:rsidR="00CF60ED" w:rsidRDefault="00CF60ED" w:rsidP="00CF60ED">
      <w:pPr>
        <w:pStyle w:val="list3"/>
        <w:rPr>
          <w:ins w:id="418" w:author="Peter Shames" w:date="2015-06-02T14:00:00Z"/>
        </w:rPr>
      </w:pPr>
      <w:r>
        <w:t>6.</w:t>
      </w:r>
      <w:r>
        <w:tab/>
        <w:t>Facsimile number(s)  [“Not Applicable” is an option].</w:t>
      </w:r>
    </w:p>
    <w:p w14:paraId="58A8AA75" w14:textId="59A02D1C" w:rsidR="00B909B0" w:rsidRDefault="00B909B0" w:rsidP="00CF60ED">
      <w:pPr>
        <w:pStyle w:val="list3"/>
      </w:pPr>
      <w:ins w:id="419" w:author="Peter Shames" w:date="2015-06-02T14:00:00Z">
        <w:r>
          <w:t xml:space="preserve">7. </w:t>
        </w:r>
        <w:r>
          <w:tab/>
          <w:t>The MACAO RP Originator role.</w:t>
        </w:r>
      </w:ins>
    </w:p>
    <w:p w14:paraId="319F08D4" w14:textId="77777777" w:rsidR="00CF60ED" w:rsidRDefault="00CF60ED" w:rsidP="00CF60ED">
      <w:pPr>
        <w:pStyle w:val="list3"/>
      </w:pPr>
    </w:p>
    <w:p w14:paraId="3D2288CE" w14:textId="4C4CA05B" w:rsidR="00CF60ED" w:rsidRDefault="00CF60ED" w:rsidP="00B909B0">
      <w:pPr>
        <w:pStyle w:val="list2"/>
      </w:pPr>
      <w:r>
        <w:t>h.</w:t>
      </w:r>
      <w:r>
        <w:tab/>
        <w:t>Identification of Permitted Revisers</w:t>
      </w:r>
      <w:ins w:id="420" w:author="Peter Shames" w:date="2015-06-02T13:57:00Z">
        <w:r w:rsidR="00B909B0">
          <w:t xml:space="preserve"> (in the SANA </w:t>
        </w:r>
      </w:ins>
      <w:ins w:id="421" w:author="Peter Shames" w:date="2015-07-08T13:58:00Z">
        <w:r w:rsidR="008A2447">
          <w:t xml:space="preserve">Persons </w:t>
        </w:r>
      </w:ins>
      <w:ins w:id="422" w:author="Peter Shames" w:date="2015-06-02T13:57:00Z">
        <w:r w:rsidR="00B909B0">
          <w:t>registry)</w:t>
        </w:r>
      </w:ins>
      <w:r>
        <w:t xml:space="preserve">.  The RP Originator is not automatically a Permitted Reviser.  A list with no names may be submitted only if the </w:t>
      </w:r>
      <w:proofErr w:type="spellStart"/>
      <w:r>
        <w:t>Revisability</w:t>
      </w:r>
      <w:proofErr w:type="spellEnd"/>
      <w:r>
        <w:t xml:space="preserve"> Status is non-revisable.  The Permitted Reviser information for each Permitted Reviser is:</w:t>
      </w:r>
    </w:p>
    <w:p w14:paraId="70E70DDE" w14:textId="77777777" w:rsidR="00CF60ED" w:rsidRDefault="00CF60ED" w:rsidP="00CF60ED">
      <w:pPr>
        <w:pStyle w:val="list2"/>
      </w:pPr>
    </w:p>
    <w:p w14:paraId="6B0BDEFA" w14:textId="77777777" w:rsidR="00CF60ED" w:rsidRDefault="00CF60ED" w:rsidP="00CF60ED">
      <w:pPr>
        <w:pStyle w:val="list3"/>
      </w:pPr>
      <w:r>
        <w:t>1.</w:t>
      </w:r>
      <w:r>
        <w:tab/>
        <w:t>Name  (person and/or position).</w:t>
      </w:r>
    </w:p>
    <w:p w14:paraId="41761B39" w14:textId="77777777" w:rsidR="00CF60ED" w:rsidRDefault="00CF60ED" w:rsidP="00CF60ED">
      <w:pPr>
        <w:pStyle w:val="list3"/>
      </w:pPr>
      <w:r>
        <w:t>2.</w:t>
      </w:r>
      <w:r>
        <w:tab/>
        <w:t>Affiliation  [“Not Applicable” is an option].</w:t>
      </w:r>
    </w:p>
    <w:p w14:paraId="6AFF4407" w14:textId="77777777" w:rsidR="00CF60ED" w:rsidRDefault="00CF60ED" w:rsidP="00CF60ED">
      <w:pPr>
        <w:pStyle w:val="list3"/>
      </w:pPr>
      <w:r>
        <w:t>3.</w:t>
      </w:r>
      <w:r>
        <w:tab/>
        <w:t>Postal address.</w:t>
      </w:r>
    </w:p>
    <w:p w14:paraId="5DE1B714" w14:textId="77777777" w:rsidR="00CF60ED" w:rsidRDefault="00CF60ED" w:rsidP="00CF60ED">
      <w:pPr>
        <w:pStyle w:val="list3"/>
      </w:pPr>
      <w:r>
        <w:t>4.</w:t>
      </w:r>
      <w:r>
        <w:tab/>
        <w:t>Telephone number(s).</w:t>
      </w:r>
    </w:p>
    <w:p w14:paraId="373961E4"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F6D49B0" w14:textId="77777777" w:rsidR="00CF60ED" w:rsidRDefault="00CF60ED" w:rsidP="00CF60ED">
      <w:pPr>
        <w:pStyle w:val="list3"/>
        <w:rPr>
          <w:ins w:id="423" w:author="Peter Shames" w:date="2015-06-02T14:00:00Z"/>
        </w:rPr>
      </w:pPr>
      <w:r>
        <w:t>6.</w:t>
      </w:r>
      <w:r>
        <w:tab/>
        <w:t>Facsimile number(s)  [“Not Applicable” is an option].</w:t>
      </w:r>
    </w:p>
    <w:p w14:paraId="491B5931" w14:textId="68456BED" w:rsidR="00B909B0" w:rsidRDefault="00B909B0" w:rsidP="00B909B0">
      <w:pPr>
        <w:pStyle w:val="list3"/>
      </w:pPr>
      <w:ins w:id="424" w:author="Peter Shames" w:date="2015-06-02T14:00:00Z">
        <w:r>
          <w:t xml:space="preserve">7. </w:t>
        </w:r>
        <w:r>
          <w:tab/>
          <w:t>The MACAO Permitted Reviser role.</w:t>
        </w:r>
      </w:ins>
    </w:p>
    <w:p w14:paraId="0EB0A0F5" w14:textId="77777777" w:rsidR="00CF60ED" w:rsidRDefault="00CF60ED" w:rsidP="00CF60ED">
      <w:pPr>
        <w:pStyle w:val="list3"/>
      </w:pPr>
    </w:p>
    <w:p w14:paraId="291B9D70" w14:textId="77777777" w:rsidR="00CF60ED" w:rsidRDefault="00CF60ED" w:rsidP="00CF60ED">
      <w:pPr>
        <w:pStyle w:val="list2"/>
      </w:pPr>
      <w:proofErr w:type="spellStart"/>
      <w:r>
        <w:t>i</w:t>
      </w:r>
      <w:proofErr w:type="spellEnd"/>
      <w:r>
        <w:t>.</w:t>
      </w:r>
      <w:r>
        <w:tab/>
        <w:t>The data description.</w:t>
      </w:r>
    </w:p>
    <w:p w14:paraId="2373A1A3" w14:textId="77777777" w:rsidR="00CF60ED" w:rsidRDefault="00CF60ED" w:rsidP="00CF60ED">
      <w:pPr>
        <w:pStyle w:val="list2"/>
      </w:pPr>
    </w:p>
    <w:p w14:paraId="260CBCCA" w14:textId="77777777" w:rsidR="00CF60ED" w:rsidRDefault="00CF60ED" w:rsidP="00CF60ED">
      <w:pPr>
        <w:pStyle w:val="list1"/>
      </w:pPr>
      <w:r>
        <w:t>2.</w:t>
      </w:r>
      <w:r>
        <w:tab/>
        <w:t>Upon receipt of the RP, the MACAO shall ensure that the information specified in point 1 above is sufficient to accept, and respond as appropriate.</w:t>
      </w:r>
    </w:p>
    <w:p w14:paraId="51B34B4D" w14:textId="77777777" w:rsidR="00CF60ED" w:rsidRDefault="00CF60ED" w:rsidP="00CF60ED">
      <w:pPr>
        <w:pStyle w:val="list1"/>
      </w:pPr>
    </w:p>
    <w:p w14:paraId="665CB278" w14:textId="77777777" w:rsidR="00CF60ED" w:rsidRDefault="00CF60ED" w:rsidP="00CF60ED">
      <w:pPr>
        <w:pStyle w:val="list1"/>
      </w:pPr>
      <w:r>
        <w:t>3.</w:t>
      </w:r>
      <w:r>
        <w:tab/>
        <w:t>Upon determining that the information provided is sufficient to register the data description, the MACAO shall assign the following to the data description:</w:t>
      </w:r>
    </w:p>
    <w:p w14:paraId="0D379C35" w14:textId="77777777" w:rsidR="00CF60ED" w:rsidRDefault="00CF60ED" w:rsidP="00CF60ED">
      <w:pPr>
        <w:pStyle w:val="list1"/>
      </w:pPr>
    </w:p>
    <w:p w14:paraId="29706556" w14:textId="77777777" w:rsidR="00CF60ED" w:rsidRDefault="00CF60ED" w:rsidP="00CF60ED">
      <w:pPr>
        <w:pStyle w:val="list2"/>
      </w:pPr>
      <w:r>
        <w:t>a.</w:t>
      </w:r>
      <w:r>
        <w:tab/>
        <w:t>A unique identifier called a MACAO ADID to the data description.  The MACAO ADID shall be formulated as follows:</w:t>
      </w:r>
    </w:p>
    <w:p w14:paraId="57EC640A" w14:textId="77777777" w:rsidR="00CF60ED" w:rsidRDefault="00CF60ED" w:rsidP="00CF60ED"/>
    <w:p w14:paraId="22C6BEA2" w14:textId="77777777" w:rsidR="00CF60ED" w:rsidRDefault="00CF60ED" w:rsidP="00CF60ED">
      <w:pPr>
        <w:pStyle w:val="list3"/>
        <w:ind w:left="2960" w:hanging="800"/>
      </w:pPr>
      <w:r>
        <w:t xml:space="preserve">MACAO ADID = </w:t>
      </w:r>
      <w:proofErr w:type="spellStart"/>
      <w:r>
        <w:t>xyyyzzzz</w:t>
      </w:r>
      <w:proofErr w:type="spellEnd"/>
    </w:p>
    <w:p w14:paraId="3D8C0F04" w14:textId="77777777" w:rsidR="00CF60ED" w:rsidRDefault="00CF60ED" w:rsidP="00CF60ED">
      <w:pPr>
        <w:pStyle w:val="list3"/>
        <w:ind w:left="2960" w:hanging="800"/>
      </w:pPr>
    </w:p>
    <w:p w14:paraId="4128CED7" w14:textId="77777777" w:rsidR="00CF60ED" w:rsidRDefault="00CF60ED" w:rsidP="00CF60ED">
      <w:pPr>
        <w:pStyle w:val="list3"/>
        <w:ind w:left="2960" w:hanging="800"/>
      </w:pPr>
      <w:proofErr w:type="gramStart"/>
      <w:r>
        <w:t>where</w:t>
      </w:r>
      <w:proofErr w:type="gramEnd"/>
      <w:r>
        <w:t>:</w:t>
      </w:r>
      <w:r>
        <w:tab/>
      </w:r>
      <w:proofErr w:type="spellStart"/>
      <w:r>
        <w:t>xyyy</w:t>
      </w:r>
      <w:proofErr w:type="spellEnd"/>
      <w:r>
        <w:t xml:space="preserve"> = MACAO CAID as defined in 2.1;</w:t>
      </w:r>
    </w:p>
    <w:p w14:paraId="5593E565" w14:textId="77777777" w:rsidR="00CF60ED" w:rsidRDefault="00CF60ED" w:rsidP="00CF60ED">
      <w:pPr>
        <w:pStyle w:val="list3"/>
        <w:ind w:left="2960" w:hanging="800"/>
      </w:pPr>
      <w:r>
        <w:tab/>
      </w:r>
      <w:proofErr w:type="gramStart"/>
      <w:r>
        <w:t>zzzz</w:t>
      </w:r>
      <w:proofErr w:type="gramEnd"/>
      <w:r>
        <w:t xml:space="preserve"> = MACAO Data Description Identifier (DDID), composed of four RA characters, which, when combined with the CAID, makes the MACAO ADID unique within the CCSDS domain.</w:t>
      </w:r>
    </w:p>
    <w:p w14:paraId="25D444FC" w14:textId="77777777" w:rsidR="00CF60ED" w:rsidRDefault="00CF60ED" w:rsidP="00CF60ED">
      <w:pPr>
        <w:pStyle w:val="list3"/>
        <w:ind w:left="2960" w:hanging="800"/>
      </w:pPr>
    </w:p>
    <w:p w14:paraId="5B674399" w14:textId="77777777" w:rsidR="00CF60ED" w:rsidRDefault="00CF60ED" w:rsidP="00CF60ED">
      <w:pPr>
        <w:pStyle w:val="list2"/>
      </w:pPr>
      <w:r>
        <w:t>b.</w:t>
      </w:r>
      <w:r>
        <w:tab/>
        <w:t>A Revision Number of zero (0).</w:t>
      </w:r>
    </w:p>
    <w:p w14:paraId="23992C6F" w14:textId="77777777" w:rsidR="00CF60ED" w:rsidRDefault="00CF60ED" w:rsidP="00CF60ED">
      <w:pPr>
        <w:pStyle w:val="list2"/>
      </w:pPr>
    </w:p>
    <w:p w14:paraId="464A6EB9" w14:textId="77777777" w:rsidR="00CF60ED" w:rsidRDefault="00CF60ED" w:rsidP="00CF60ED">
      <w:pPr>
        <w:pStyle w:val="list2"/>
      </w:pPr>
      <w:r>
        <w:t>c.</w:t>
      </w:r>
      <w:r>
        <w:tab/>
        <w:t>A Registration Date.</w:t>
      </w:r>
    </w:p>
    <w:p w14:paraId="3086853A" w14:textId="77777777" w:rsidR="00CF60ED" w:rsidRDefault="00CF60ED" w:rsidP="00CF60ED">
      <w:pPr>
        <w:pStyle w:val="list2"/>
      </w:pPr>
    </w:p>
    <w:p w14:paraId="33B1C9A1" w14:textId="77777777" w:rsidR="00CF60ED" w:rsidRDefault="00CF60ED" w:rsidP="00CF60ED">
      <w:pPr>
        <w:pStyle w:val="list1"/>
      </w:pPr>
      <w:r>
        <w:t>4.</w:t>
      </w:r>
      <w:r>
        <w:tab/>
        <w:t>The MACAO shall archive the data description.</w:t>
      </w:r>
    </w:p>
    <w:p w14:paraId="4690EADF" w14:textId="77777777" w:rsidR="00CF60ED" w:rsidRDefault="00CF60ED" w:rsidP="00CF60ED">
      <w:pPr>
        <w:pStyle w:val="list1"/>
      </w:pPr>
    </w:p>
    <w:p w14:paraId="408F4E7E" w14:textId="77777777" w:rsidR="00CF60ED" w:rsidRDefault="00CF60ED" w:rsidP="00CF60ED">
      <w:pPr>
        <w:pStyle w:val="list1"/>
      </w:pPr>
      <w:r>
        <w:t>5.</w:t>
      </w:r>
      <w:r>
        <w:tab/>
        <w:t>The MACAO shall respond to the RP Originator with one of the following:</w:t>
      </w:r>
    </w:p>
    <w:p w14:paraId="54C31DAD" w14:textId="77777777" w:rsidR="00CF60ED" w:rsidRDefault="00CF60ED" w:rsidP="00CF60ED">
      <w:pPr>
        <w:pStyle w:val="list1"/>
      </w:pPr>
    </w:p>
    <w:p w14:paraId="5C5650E2" w14:textId="77777777" w:rsidR="00CF60ED" w:rsidRDefault="00CF60ED" w:rsidP="00CF60ED">
      <w:pPr>
        <w:pStyle w:val="list2"/>
      </w:pPr>
      <w:r>
        <w:t>a.</w:t>
      </w:r>
      <w:r>
        <w:tab/>
        <w:t>The registered data description, which includes the assigned MACAO ADID.  The data description shall be transmitted within a Data Description Package (see 3.3.2).</w:t>
      </w:r>
    </w:p>
    <w:p w14:paraId="7669E28A" w14:textId="77777777" w:rsidR="00CF60ED" w:rsidRDefault="00CF60ED" w:rsidP="00CF60ED">
      <w:pPr>
        <w:pStyle w:val="list2"/>
      </w:pPr>
    </w:p>
    <w:p w14:paraId="5724AC50" w14:textId="77777777" w:rsidR="00CF60ED" w:rsidRDefault="00CF60ED" w:rsidP="00CF60ED">
      <w:pPr>
        <w:pStyle w:val="list2"/>
      </w:pPr>
      <w:r>
        <w:t>b.</w:t>
      </w:r>
      <w:r>
        <w:tab/>
        <w:t>An explanation for the delay in registering the data description and the expected date when the data description will be registered.</w:t>
      </w:r>
    </w:p>
    <w:p w14:paraId="34F34D5C" w14:textId="77777777" w:rsidR="00CF60ED" w:rsidRDefault="00CF60ED" w:rsidP="00CF60ED">
      <w:pPr>
        <w:pStyle w:val="list2"/>
      </w:pPr>
    </w:p>
    <w:p w14:paraId="74EB8328" w14:textId="77777777" w:rsidR="00CF60ED" w:rsidRDefault="00CF60ED" w:rsidP="00CF60ED">
      <w:pPr>
        <w:pStyle w:val="list2"/>
      </w:pPr>
      <w:r>
        <w:t>c.</w:t>
      </w:r>
      <w:r>
        <w:tab/>
        <w:t>An explanation for not registering the data description.</w:t>
      </w:r>
    </w:p>
    <w:p w14:paraId="0A139357" w14:textId="77777777" w:rsidR="00CF60ED" w:rsidRDefault="00CF60ED" w:rsidP="00CF60ED">
      <w:pPr>
        <w:pStyle w:val="list2"/>
      </w:pPr>
    </w:p>
    <w:p w14:paraId="2C08232F" w14:textId="77777777" w:rsidR="00CF60ED" w:rsidRPr="005122A7" w:rsidRDefault="00CF60ED" w:rsidP="00CF60ED">
      <w:pPr>
        <w:pStyle w:val="Heading3"/>
        <w:rPr>
          <w:b/>
          <w:rPrChange w:id="425" w:author="Peter Shames" w:date="2015-04-13T16:34:00Z">
            <w:rPr/>
          </w:rPrChange>
        </w:rPr>
      </w:pPr>
      <w:bookmarkStart w:id="426" w:name="_Toc289785032"/>
      <w:bookmarkStart w:id="427" w:name="_Toc289785064"/>
      <w:r w:rsidRPr="005122A7">
        <w:rPr>
          <w:b/>
          <w:rPrChange w:id="428" w:author="Peter Shames" w:date="2015-04-13T16:34:00Z">
            <w:rPr/>
          </w:rPrChange>
        </w:rPr>
        <w:t>3.3.2</w:t>
      </w:r>
      <w:r w:rsidRPr="005122A7">
        <w:rPr>
          <w:b/>
          <w:rPrChange w:id="429" w:author="Peter Shames" w:date="2015-04-13T16:34:00Z">
            <w:rPr/>
          </w:rPrChange>
        </w:rPr>
        <w:tab/>
        <w:t>Data Description Dissemination</w:t>
      </w:r>
      <w:bookmarkEnd w:id="426"/>
      <w:bookmarkEnd w:id="427"/>
    </w:p>
    <w:p w14:paraId="4F3A8CDA" w14:textId="77777777" w:rsidR="00CF60ED" w:rsidRDefault="00CF60ED" w:rsidP="00CF60ED"/>
    <w:p w14:paraId="143A6BAD" w14:textId="77777777" w:rsidR="00CF60ED" w:rsidRDefault="00CF60ED" w:rsidP="00CF60ED">
      <w:r>
        <w:t>This service is the means by which users acquire data descriptions.  The procedure for this service is as follows:</w:t>
      </w:r>
    </w:p>
    <w:p w14:paraId="20419594" w14:textId="77777777" w:rsidR="00CF60ED" w:rsidRDefault="00CF60ED" w:rsidP="00CF60ED"/>
    <w:p w14:paraId="0F141E6B" w14:textId="77777777" w:rsidR="00CF60ED" w:rsidRDefault="00CF60ED" w:rsidP="00CF60ED">
      <w:pPr>
        <w:pStyle w:val="list1"/>
      </w:pPr>
      <w:r>
        <w:t>1.</w:t>
      </w:r>
      <w:r>
        <w:tab/>
        <w:t>The MACAO receives a request for a data description.  Any request for a data description must include the data description’s ADID and, optionally, the Revision Number (see point 2.a.7) (the latest releasable revision is the default).</w:t>
      </w:r>
    </w:p>
    <w:p w14:paraId="11DFA592" w14:textId="77777777" w:rsidR="00CF60ED" w:rsidRDefault="00CF60ED" w:rsidP="00CF60ED">
      <w:pPr>
        <w:pStyle w:val="list1"/>
      </w:pPr>
    </w:p>
    <w:p w14:paraId="4BDF9C71" w14:textId="77777777" w:rsidR="00CF60ED" w:rsidRDefault="00CF60ED" w:rsidP="00CF60ED">
      <w:pPr>
        <w:pStyle w:val="list1"/>
      </w:pPr>
      <w:r>
        <w:t>2.</w:t>
      </w:r>
      <w:r>
        <w:tab/>
        <w:t>The MACAO shall reply to the requester (i.e., the user making the request) with one of the following:</w:t>
      </w:r>
    </w:p>
    <w:p w14:paraId="5C81830D" w14:textId="77777777" w:rsidR="00CF60ED" w:rsidRDefault="00CF60ED" w:rsidP="00CF60ED">
      <w:pPr>
        <w:pStyle w:val="list1"/>
      </w:pPr>
    </w:p>
    <w:p w14:paraId="6F8D680E" w14:textId="77777777" w:rsidR="00CF60ED" w:rsidRDefault="00CF60ED" w:rsidP="00CF60ED">
      <w:pPr>
        <w:pStyle w:val="list2"/>
      </w:pPr>
      <w:r>
        <w:t>a.</w:t>
      </w:r>
      <w:r>
        <w:tab/>
        <w:t>A Data Description Package (DDP), which contains the following:</w:t>
      </w:r>
    </w:p>
    <w:p w14:paraId="1EDDD53A" w14:textId="77777777" w:rsidR="00CF60ED" w:rsidRDefault="00CF60ED" w:rsidP="00CF60ED">
      <w:pPr>
        <w:pStyle w:val="list2"/>
      </w:pPr>
    </w:p>
    <w:p w14:paraId="3F49DA87" w14:textId="77777777" w:rsidR="00CF60ED" w:rsidRDefault="00CF60ED" w:rsidP="00CF60ED">
      <w:pPr>
        <w:pStyle w:val="list3"/>
      </w:pPr>
      <w:r>
        <w:t>1.</w:t>
      </w:r>
      <w:r>
        <w:tab/>
        <w:t>The ADID of the data description.</w:t>
      </w:r>
    </w:p>
    <w:p w14:paraId="0F513953" w14:textId="77777777" w:rsidR="00CF60ED" w:rsidRDefault="00CF60ED" w:rsidP="00CF60ED">
      <w:pPr>
        <w:pStyle w:val="list3"/>
      </w:pPr>
      <w:r>
        <w:t>2.</w:t>
      </w:r>
      <w:r>
        <w:tab/>
        <w:t>Title, in English, of the data description.</w:t>
      </w:r>
    </w:p>
    <w:p w14:paraId="3A10D52F" w14:textId="77777777" w:rsidR="00CF60ED" w:rsidRDefault="00CF60ED" w:rsidP="00CF60ED">
      <w:pPr>
        <w:pStyle w:val="list3"/>
      </w:pPr>
      <w:r>
        <w:t>3.</w:t>
      </w:r>
      <w:r>
        <w:tab/>
        <w:t>Brief description, in English, of the purpose and scope of the data description.</w:t>
      </w:r>
    </w:p>
    <w:p w14:paraId="32CF301C" w14:textId="77777777" w:rsidR="00CF60ED" w:rsidRDefault="00CF60ED" w:rsidP="00CF60ED">
      <w:pPr>
        <w:pStyle w:val="list3"/>
        <w:keepLines/>
        <w:pageBreakBefore/>
      </w:pPr>
      <w:r>
        <w:t>4.</w:t>
      </w:r>
      <w:r>
        <w:tab/>
        <w:t>Registration date of the data description.  This is the date a MACAO assigns an ADID or increments the Revision Number of the data description to the value for the Revision being disseminated.</w:t>
      </w:r>
    </w:p>
    <w:p w14:paraId="51757950" w14:textId="77777777" w:rsidR="00CF60ED" w:rsidRDefault="00CF60ED" w:rsidP="00CF60ED">
      <w:pPr>
        <w:pStyle w:val="list3"/>
      </w:pPr>
      <w:r>
        <w:t>5.</w:t>
      </w:r>
      <w:r>
        <w:tab/>
        <w:t xml:space="preserve">Release Status [releasable, non-releasable].  This indicates whether the data description is available to the user community.  The RP Originator or Permitted Revisers are the only requesters that may receive the data description while the status is non-releasable. </w:t>
      </w:r>
    </w:p>
    <w:p w14:paraId="22BBD56B" w14:textId="77777777" w:rsidR="00CF60ED" w:rsidRDefault="00CF60ED" w:rsidP="00CF60ED">
      <w:pPr>
        <w:pStyle w:val="list3"/>
      </w:pPr>
      <w:r>
        <w:t>6.</w:t>
      </w:r>
      <w:r>
        <w:tab/>
      </w:r>
      <w:proofErr w:type="spellStart"/>
      <w:r>
        <w:t>Revisability</w:t>
      </w:r>
      <w:proofErr w:type="spellEnd"/>
      <w:r>
        <w:t xml:space="preserve"> Status [revisable, non-revisable].  This indicates whether the data description can be revised.</w:t>
      </w:r>
    </w:p>
    <w:p w14:paraId="1AF73E2B" w14:textId="77777777" w:rsidR="00CF60ED" w:rsidRDefault="00CF60ED" w:rsidP="00CF60ED">
      <w:pPr>
        <w:pStyle w:val="list3"/>
      </w:pPr>
      <w:r>
        <w:t>7.</w:t>
      </w:r>
      <w:r>
        <w:tab/>
        <w:t>Revision Number of the data description.  The original DDP will have 0 (zero) as its Revision Number.</w:t>
      </w:r>
    </w:p>
    <w:p w14:paraId="1A18B85D" w14:textId="77777777" w:rsidR="00CF60ED" w:rsidRDefault="00CF60ED" w:rsidP="00CF60ED">
      <w:pPr>
        <w:pStyle w:val="list3"/>
      </w:pPr>
      <w:r>
        <w:t>8.</w:t>
      </w:r>
      <w:r>
        <w:tab/>
        <w:t>Revision Comment, in English.  The DDP resulting from the original RP will have a Revision Comment that indicates the DDP is for the original submission.</w:t>
      </w:r>
    </w:p>
    <w:p w14:paraId="416578DD" w14:textId="77777777" w:rsidR="00CF60ED" w:rsidRDefault="00CF60ED" w:rsidP="00CF60ED">
      <w:pPr>
        <w:pStyle w:val="list3"/>
      </w:pPr>
      <w:r>
        <w:t>9.</w:t>
      </w:r>
      <w:r>
        <w:tab/>
        <w:t>Identification of the RP Originator.</w:t>
      </w:r>
    </w:p>
    <w:p w14:paraId="6CDA8F26" w14:textId="77777777" w:rsidR="00CF60ED" w:rsidRDefault="00CF60ED" w:rsidP="00CF60ED">
      <w:pPr>
        <w:pStyle w:val="list3"/>
      </w:pPr>
    </w:p>
    <w:p w14:paraId="17B28EFB" w14:textId="4B855A52" w:rsidR="00CF60ED" w:rsidRDefault="00CF60ED">
      <w:pPr>
        <w:pStyle w:val="list4"/>
        <w:numPr>
          <w:ilvl w:val="0"/>
          <w:numId w:val="3"/>
        </w:numPr>
        <w:pPrChange w:id="430" w:author="Peter Shames" w:date="2015-05-15T14:00:00Z">
          <w:pPr>
            <w:pStyle w:val="list4"/>
          </w:pPr>
        </w:pPrChange>
      </w:pPr>
      <w:del w:id="431" w:author="Peter Shames" w:date="2015-05-15T14:00:00Z">
        <w:r w:rsidDel="00A553D8">
          <w:delText>A.</w:delText>
        </w:r>
        <w:r w:rsidDel="00A553D8">
          <w:tab/>
        </w:r>
      </w:del>
      <w:r>
        <w:t>Name (person and/or position).</w:t>
      </w:r>
    </w:p>
    <w:p w14:paraId="3823F57F" w14:textId="2799925C" w:rsidR="00CF60ED" w:rsidRDefault="00CF60ED">
      <w:pPr>
        <w:pStyle w:val="list4"/>
        <w:numPr>
          <w:ilvl w:val="0"/>
          <w:numId w:val="3"/>
        </w:numPr>
        <w:pPrChange w:id="432" w:author="Peter Shames" w:date="2015-05-15T14:00:00Z">
          <w:pPr>
            <w:pStyle w:val="list4"/>
          </w:pPr>
        </w:pPrChange>
      </w:pPr>
      <w:del w:id="433" w:author="Peter Shames" w:date="2015-05-15T14:00:00Z">
        <w:r w:rsidDel="00A553D8">
          <w:delText>B.</w:delText>
        </w:r>
        <w:r w:rsidDel="00A553D8">
          <w:tab/>
        </w:r>
      </w:del>
      <w:r>
        <w:t>Affiliation  [“Not Applicable” is an option].</w:t>
      </w:r>
    </w:p>
    <w:p w14:paraId="568DD975" w14:textId="49909356" w:rsidR="00CF60ED" w:rsidRDefault="00CF60ED">
      <w:pPr>
        <w:pStyle w:val="list4"/>
        <w:numPr>
          <w:ilvl w:val="0"/>
          <w:numId w:val="3"/>
        </w:numPr>
        <w:pPrChange w:id="434" w:author="Peter Shames" w:date="2015-05-15T14:00:00Z">
          <w:pPr>
            <w:pStyle w:val="list4"/>
          </w:pPr>
        </w:pPrChange>
      </w:pPr>
      <w:del w:id="435" w:author="Peter Shames" w:date="2015-05-15T14:00:00Z">
        <w:r w:rsidDel="00A553D8">
          <w:delText>C.</w:delText>
        </w:r>
        <w:r w:rsidDel="00A553D8">
          <w:tab/>
        </w:r>
      </w:del>
      <w:r>
        <w:t>Postal address.</w:t>
      </w:r>
    </w:p>
    <w:p w14:paraId="1ADC52EB" w14:textId="4A7121C2" w:rsidR="00CF60ED" w:rsidRDefault="00CF60ED">
      <w:pPr>
        <w:pStyle w:val="list4"/>
        <w:numPr>
          <w:ilvl w:val="0"/>
          <w:numId w:val="3"/>
        </w:numPr>
        <w:pPrChange w:id="436" w:author="Peter Shames" w:date="2015-05-15T14:00:00Z">
          <w:pPr>
            <w:pStyle w:val="list4"/>
          </w:pPr>
        </w:pPrChange>
      </w:pPr>
      <w:del w:id="437" w:author="Peter Shames" w:date="2015-05-15T14:00:00Z">
        <w:r w:rsidDel="00A553D8">
          <w:delText>D.</w:delText>
        </w:r>
        <w:r w:rsidDel="00A553D8">
          <w:tab/>
        </w:r>
      </w:del>
      <w:r>
        <w:t>Telephone number(s).</w:t>
      </w:r>
    </w:p>
    <w:p w14:paraId="1165CD0D" w14:textId="7128EF4F" w:rsidR="00CF60ED" w:rsidRDefault="00CF60ED">
      <w:pPr>
        <w:pStyle w:val="list4"/>
        <w:numPr>
          <w:ilvl w:val="0"/>
          <w:numId w:val="3"/>
        </w:numPr>
        <w:pPrChange w:id="438" w:author="Peter Shames" w:date="2015-05-15T14:00:00Z">
          <w:pPr>
            <w:pStyle w:val="list4"/>
          </w:pPr>
        </w:pPrChange>
      </w:pPr>
      <w:del w:id="439" w:author="Peter Shames" w:date="2015-05-15T14:00:00Z">
        <w:r w:rsidDel="00A553D8">
          <w:delText>E.</w:delText>
        </w:r>
        <w:r w:rsidDel="00A553D8">
          <w:tab/>
        </w:r>
      </w:del>
      <w:r>
        <w:t xml:space="preserve">Electronic mail </w:t>
      </w:r>
      <w:proofErr w:type="gramStart"/>
      <w:r>
        <w:t>address(</w:t>
      </w:r>
      <w:proofErr w:type="spellStart"/>
      <w:proofErr w:type="gramEnd"/>
      <w:r>
        <w:t>es</w:t>
      </w:r>
      <w:proofErr w:type="spellEnd"/>
      <w:r>
        <w:t>)  [“Not Applicable” is an option].</w:t>
      </w:r>
    </w:p>
    <w:p w14:paraId="097830BC" w14:textId="4A718FC0" w:rsidR="00CF60ED" w:rsidRDefault="00CF60ED">
      <w:pPr>
        <w:pStyle w:val="list4"/>
        <w:numPr>
          <w:ilvl w:val="0"/>
          <w:numId w:val="3"/>
        </w:numPr>
        <w:pPrChange w:id="440" w:author="Peter Shames" w:date="2015-05-15T14:00:00Z">
          <w:pPr>
            <w:pStyle w:val="list4"/>
          </w:pPr>
        </w:pPrChange>
      </w:pPr>
      <w:del w:id="441" w:author="Peter Shames" w:date="2015-05-15T14:00:00Z">
        <w:r w:rsidDel="00A553D8">
          <w:delText>F.</w:delText>
        </w:r>
        <w:r w:rsidDel="00A553D8">
          <w:tab/>
        </w:r>
      </w:del>
      <w:r>
        <w:t>Facsimile number(s)  [“Not Applicable” is an option].</w:t>
      </w:r>
    </w:p>
    <w:p w14:paraId="62F25AEF" w14:textId="77777777" w:rsidR="00CF60ED" w:rsidRDefault="00CF60ED" w:rsidP="00CF60ED">
      <w:pPr>
        <w:pStyle w:val="list4"/>
      </w:pPr>
    </w:p>
    <w:p w14:paraId="06977D56" w14:textId="77777777" w:rsidR="00CF60ED" w:rsidRDefault="00CF60ED" w:rsidP="00CF60ED">
      <w:pPr>
        <w:pStyle w:val="list3"/>
      </w:pPr>
      <w:r>
        <w:t>10.</w:t>
      </w:r>
      <w:r>
        <w:tab/>
        <w:t>Identification of Permitted Revisers.  The RP Originator is not automatically a Permitted Reviser.</w:t>
      </w:r>
    </w:p>
    <w:p w14:paraId="7CAFFF0A" w14:textId="77777777" w:rsidR="00CF60ED" w:rsidRDefault="00CF60ED" w:rsidP="00CF60ED">
      <w:pPr>
        <w:pStyle w:val="list3"/>
      </w:pPr>
    </w:p>
    <w:p w14:paraId="06D828AF" w14:textId="2020CA6D" w:rsidR="00CF60ED" w:rsidRDefault="00CF60ED">
      <w:pPr>
        <w:pStyle w:val="list4"/>
        <w:numPr>
          <w:ilvl w:val="0"/>
          <w:numId w:val="5"/>
        </w:numPr>
        <w:pPrChange w:id="442" w:author="Peter Shames" w:date="2015-05-15T14:00:00Z">
          <w:pPr>
            <w:pStyle w:val="list4"/>
          </w:pPr>
        </w:pPrChange>
      </w:pPr>
      <w:del w:id="443" w:author="Peter Shames" w:date="2015-05-15T14:00:00Z">
        <w:r w:rsidDel="00A423E2">
          <w:delText>A.</w:delText>
        </w:r>
        <w:r w:rsidDel="00A423E2">
          <w:tab/>
        </w:r>
      </w:del>
      <w:r>
        <w:t>Name (person and/or position).</w:t>
      </w:r>
    </w:p>
    <w:p w14:paraId="2D9D7367" w14:textId="46456FDD" w:rsidR="00CF60ED" w:rsidRDefault="00CF60ED">
      <w:pPr>
        <w:pStyle w:val="list4"/>
        <w:numPr>
          <w:ilvl w:val="0"/>
          <w:numId w:val="5"/>
        </w:numPr>
        <w:pPrChange w:id="444" w:author="Peter Shames" w:date="2015-05-15T14:00:00Z">
          <w:pPr>
            <w:pStyle w:val="list4"/>
          </w:pPr>
        </w:pPrChange>
      </w:pPr>
      <w:del w:id="445" w:author="Peter Shames" w:date="2015-05-15T14:00:00Z">
        <w:r w:rsidDel="00A423E2">
          <w:delText>B.</w:delText>
        </w:r>
        <w:r w:rsidDel="00A423E2">
          <w:tab/>
        </w:r>
      </w:del>
      <w:r>
        <w:t>Affiliation  [“Not Applicable” is an option].</w:t>
      </w:r>
    </w:p>
    <w:p w14:paraId="0C61083E" w14:textId="70E158FC" w:rsidR="00CF60ED" w:rsidRDefault="00CF60ED">
      <w:pPr>
        <w:pStyle w:val="list4"/>
        <w:numPr>
          <w:ilvl w:val="0"/>
          <w:numId w:val="5"/>
        </w:numPr>
        <w:pPrChange w:id="446" w:author="Peter Shames" w:date="2015-05-15T14:00:00Z">
          <w:pPr>
            <w:pStyle w:val="list4"/>
          </w:pPr>
        </w:pPrChange>
      </w:pPr>
      <w:del w:id="447" w:author="Peter Shames" w:date="2015-05-15T14:00:00Z">
        <w:r w:rsidDel="00A423E2">
          <w:delText>C.</w:delText>
        </w:r>
        <w:r w:rsidDel="00A423E2">
          <w:tab/>
        </w:r>
      </w:del>
      <w:r>
        <w:t>Postal address.</w:t>
      </w:r>
    </w:p>
    <w:p w14:paraId="0185F37E" w14:textId="101FA460" w:rsidR="00CF60ED" w:rsidRDefault="00CF60ED">
      <w:pPr>
        <w:pStyle w:val="list4"/>
        <w:numPr>
          <w:ilvl w:val="0"/>
          <w:numId w:val="5"/>
        </w:numPr>
        <w:pPrChange w:id="448" w:author="Peter Shames" w:date="2015-05-15T14:00:00Z">
          <w:pPr>
            <w:pStyle w:val="list4"/>
          </w:pPr>
        </w:pPrChange>
      </w:pPr>
      <w:del w:id="449" w:author="Peter Shames" w:date="2015-05-15T14:00:00Z">
        <w:r w:rsidDel="00A423E2">
          <w:delText>D.</w:delText>
        </w:r>
        <w:r w:rsidDel="00A423E2">
          <w:tab/>
        </w:r>
      </w:del>
      <w:r>
        <w:t>Telephone number(s).</w:t>
      </w:r>
    </w:p>
    <w:p w14:paraId="0ADAC866" w14:textId="28F1AED9" w:rsidR="00CF60ED" w:rsidRDefault="00CF60ED">
      <w:pPr>
        <w:pStyle w:val="list4"/>
        <w:numPr>
          <w:ilvl w:val="0"/>
          <w:numId w:val="5"/>
        </w:numPr>
        <w:pPrChange w:id="450" w:author="Peter Shames" w:date="2015-05-15T14:00:00Z">
          <w:pPr>
            <w:pStyle w:val="list4"/>
          </w:pPr>
        </w:pPrChange>
      </w:pPr>
      <w:del w:id="451" w:author="Peter Shames" w:date="2015-05-15T14:00:00Z">
        <w:r w:rsidDel="00A423E2">
          <w:delText>E.</w:delText>
        </w:r>
        <w:r w:rsidDel="00A423E2">
          <w:tab/>
        </w:r>
      </w:del>
      <w:r>
        <w:t xml:space="preserve">Electronic mail </w:t>
      </w:r>
      <w:proofErr w:type="gramStart"/>
      <w:r>
        <w:t>address(</w:t>
      </w:r>
      <w:proofErr w:type="spellStart"/>
      <w:proofErr w:type="gramEnd"/>
      <w:r>
        <w:t>es</w:t>
      </w:r>
      <w:proofErr w:type="spellEnd"/>
      <w:r>
        <w:t>)  [“Not Applicable” is an option].</w:t>
      </w:r>
    </w:p>
    <w:p w14:paraId="06469733" w14:textId="5ACD889B" w:rsidR="00CF60ED" w:rsidRDefault="00CF60ED">
      <w:pPr>
        <w:pStyle w:val="list4"/>
        <w:numPr>
          <w:ilvl w:val="0"/>
          <w:numId w:val="5"/>
        </w:numPr>
        <w:pPrChange w:id="452" w:author="Peter Shames" w:date="2015-05-15T14:00:00Z">
          <w:pPr>
            <w:pStyle w:val="list4"/>
          </w:pPr>
        </w:pPrChange>
      </w:pPr>
      <w:del w:id="453" w:author="Peter Shames" w:date="2015-05-15T14:00:00Z">
        <w:r w:rsidDel="00A423E2">
          <w:delText>F.</w:delText>
        </w:r>
        <w:r w:rsidDel="00A423E2">
          <w:tab/>
        </w:r>
      </w:del>
      <w:r>
        <w:t>Facsimile number(s)  [“Not Applicable” is an option].</w:t>
      </w:r>
    </w:p>
    <w:p w14:paraId="5D232999" w14:textId="77777777" w:rsidR="00CF60ED" w:rsidRDefault="00CF60ED" w:rsidP="00CF60ED">
      <w:pPr>
        <w:pStyle w:val="list4"/>
      </w:pPr>
    </w:p>
    <w:p w14:paraId="28FFBF44" w14:textId="77777777" w:rsidR="00CF60ED" w:rsidRDefault="00CF60ED" w:rsidP="00CF60ED">
      <w:pPr>
        <w:pStyle w:val="list3"/>
      </w:pPr>
      <w:r>
        <w:t>11.</w:t>
      </w:r>
      <w:r>
        <w:tab/>
        <w:t>The data description.</w:t>
      </w:r>
    </w:p>
    <w:p w14:paraId="76596C6A" w14:textId="77777777" w:rsidR="00CF60ED" w:rsidRDefault="00CF60ED" w:rsidP="00CF60ED">
      <w:pPr>
        <w:pStyle w:val="list3"/>
      </w:pPr>
    </w:p>
    <w:p w14:paraId="5FA1211B" w14:textId="77777777" w:rsidR="00CF60ED" w:rsidRDefault="00CF60ED" w:rsidP="00CF60ED">
      <w:pPr>
        <w:pStyle w:val="list2"/>
      </w:pPr>
      <w:r>
        <w:t>b.</w:t>
      </w:r>
      <w:r>
        <w:tab/>
        <w:t>An explanation for the delay in dissemination and the expected dissemination date.</w:t>
      </w:r>
    </w:p>
    <w:p w14:paraId="437FF9BA" w14:textId="77777777" w:rsidR="00CF60ED" w:rsidRDefault="00CF60ED" w:rsidP="00CF60ED">
      <w:pPr>
        <w:pStyle w:val="list2"/>
      </w:pPr>
    </w:p>
    <w:p w14:paraId="1F9C2425" w14:textId="77777777" w:rsidR="00CF60ED" w:rsidRDefault="00CF60ED" w:rsidP="00CF60ED">
      <w:pPr>
        <w:pStyle w:val="list2"/>
      </w:pPr>
      <w:r>
        <w:t>c.</w:t>
      </w:r>
      <w:r>
        <w:tab/>
        <w:t>An explanation indicating why the data description cannot be disseminated.</w:t>
      </w:r>
    </w:p>
    <w:p w14:paraId="44237589" w14:textId="77777777" w:rsidR="00CF60ED" w:rsidRPr="005122A7" w:rsidRDefault="00CF60ED" w:rsidP="00CF60ED">
      <w:pPr>
        <w:pStyle w:val="Heading3"/>
        <w:pageBreakBefore/>
        <w:rPr>
          <w:b/>
          <w:rPrChange w:id="454" w:author="Peter Shames" w:date="2015-04-13T16:35:00Z">
            <w:rPr/>
          </w:rPrChange>
        </w:rPr>
      </w:pPr>
      <w:bookmarkStart w:id="455" w:name="_Toc289785033"/>
      <w:bookmarkStart w:id="456" w:name="_Toc289785065"/>
      <w:r w:rsidRPr="005122A7">
        <w:rPr>
          <w:b/>
          <w:rPrChange w:id="457" w:author="Peter Shames" w:date="2015-04-13T16:35:00Z">
            <w:rPr/>
          </w:rPrChange>
        </w:rPr>
        <w:t>3.3.3</w:t>
      </w:r>
      <w:r w:rsidRPr="005122A7">
        <w:rPr>
          <w:b/>
          <w:rPrChange w:id="458" w:author="Peter Shames" w:date="2015-04-13T16:35:00Z">
            <w:rPr/>
          </w:rPrChange>
        </w:rPr>
        <w:tab/>
        <w:t>Data Description Revision</w:t>
      </w:r>
      <w:bookmarkEnd w:id="455"/>
      <w:bookmarkEnd w:id="456"/>
    </w:p>
    <w:p w14:paraId="1F60D74C" w14:textId="77777777" w:rsidR="00CF60ED" w:rsidRDefault="00CF60ED" w:rsidP="00CF60ED"/>
    <w:p w14:paraId="61303FDF" w14:textId="77777777" w:rsidR="00CF60ED" w:rsidRDefault="00CF60ED" w:rsidP="00CF60ED">
      <w:r>
        <w:t>This service is the means by which revisions to a registered data description are made.  A revision is always against the most recent releasable data description having the same ADID.</w:t>
      </w:r>
    </w:p>
    <w:p w14:paraId="130F2FDF" w14:textId="77777777" w:rsidR="00CF60ED" w:rsidRDefault="00CF60ED" w:rsidP="00CF60ED"/>
    <w:p w14:paraId="48AC3A07" w14:textId="77777777" w:rsidR="00CF60ED" w:rsidRDefault="00CF60ED" w:rsidP="00CF60ED">
      <w:r>
        <w:t xml:space="preserve">Revised data descriptions must continue to apply to all existing data carrying the associated ADID.  </w:t>
      </w:r>
      <w:r>
        <w:rPr>
          <w:i/>
        </w:rPr>
        <w:t xml:space="preserve">For example, a revision may correct an error or clarify the semantics of a data description.  </w:t>
      </w:r>
      <w:r>
        <w:t>If existing data may not be supported by the change being made, then the data description will have to be registered as a new data description and assigned a new ADID (see 3.3.1).  The procedure for the Data Description Revision service is as follows:</w:t>
      </w:r>
    </w:p>
    <w:p w14:paraId="123B0B58" w14:textId="77777777" w:rsidR="00CF60ED" w:rsidRDefault="00CF60ED" w:rsidP="00CF60ED"/>
    <w:p w14:paraId="7E2ED88D" w14:textId="77777777" w:rsidR="00CF60ED" w:rsidRDefault="00CF60ED" w:rsidP="00CF60ED">
      <w:pPr>
        <w:pStyle w:val="list1"/>
      </w:pPr>
      <w:r>
        <w:t>1.</w:t>
      </w:r>
      <w:r>
        <w:tab/>
        <w:t>To revise a registered data description, any one of the Permitted Revisers shall submit a Revision Registration Package (RRP) in the same manner as when registering a new data description (see 3.3.1, point 1), except that its previously assigned ADID and a Revision Comment shall be included.  The Permitted Reviser submitting the Revision Registration Package now becomes the RP Originator of this package.</w:t>
      </w:r>
    </w:p>
    <w:p w14:paraId="66369228" w14:textId="77777777" w:rsidR="00CF60ED" w:rsidRDefault="00CF60ED" w:rsidP="00CF60ED">
      <w:pPr>
        <w:pStyle w:val="list1"/>
      </w:pPr>
    </w:p>
    <w:p w14:paraId="5691E8F7" w14:textId="77777777" w:rsidR="00CF60ED" w:rsidRDefault="00CF60ED" w:rsidP="00CF60ED">
      <w:pPr>
        <w:pStyle w:val="list1"/>
      </w:pPr>
      <w:r>
        <w:t>2.</w:t>
      </w:r>
      <w:r>
        <w:tab/>
        <w:t>The MACAO shall check the following before accepting the revision:</w:t>
      </w:r>
    </w:p>
    <w:p w14:paraId="36A31CCE" w14:textId="77777777" w:rsidR="00CF60ED" w:rsidRDefault="00CF60ED" w:rsidP="00CF60ED">
      <w:pPr>
        <w:pStyle w:val="list1"/>
      </w:pPr>
    </w:p>
    <w:p w14:paraId="2A94D2D8" w14:textId="77777777" w:rsidR="00CF60ED" w:rsidRDefault="00CF60ED" w:rsidP="00CF60ED">
      <w:pPr>
        <w:pStyle w:val="list2"/>
      </w:pPr>
      <w:r>
        <w:t>a.</w:t>
      </w:r>
      <w:r>
        <w:tab/>
        <w:t>The registered data description is revisable and the request for change has come from one of the Permitted Revisers.</w:t>
      </w:r>
    </w:p>
    <w:p w14:paraId="2A69714D" w14:textId="77777777" w:rsidR="00CF60ED" w:rsidRDefault="00CF60ED" w:rsidP="00CF60ED">
      <w:pPr>
        <w:pStyle w:val="list2"/>
      </w:pPr>
    </w:p>
    <w:p w14:paraId="2A2C5FBB" w14:textId="77777777" w:rsidR="00CF60ED" w:rsidRDefault="00CF60ED" w:rsidP="00CF60ED">
      <w:pPr>
        <w:pStyle w:val="list2"/>
      </w:pPr>
      <w:r>
        <w:t>b.</w:t>
      </w:r>
      <w:r>
        <w:tab/>
        <w:t>The RRP contents (as described in 3.3.1, point 1) are included.</w:t>
      </w:r>
    </w:p>
    <w:p w14:paraId="03614ABA" w14:textId="77777777" w:rsidR="00CF60ED" w:rsidRDefault="00CF60ED" w:rsidP="00CF60ED">
      <w:pPr>
        <w:pStyle w:val="list2"/>
      </w:pPr>
    </w:p>
    <w:p w14:paraId="467C611D" w14:textId="77777777" w:rsidR="00CF60ED" w:rsidRDefault="00CF60ED" w:rsidP="00CF60ED">
      <w:pPr>
        <w:pStyle w:val="list1"/>
      </w:pPr>
      <w:r>
        <w:t>3.</w:t>
      </w:r>
      <w:r>
        <w:tab/>
        <w:t>If the RRP contents are sufficient to register the data description, the MACAO shall do the following:</w:t>
      </w:r>
    </w:p>
    <w:p w14:paraId="2CA6816F" w14:textId="77777777" w:rsidR="00CF60ED" w:rsidRDefault="00CF60ED" w:rsidP="00CF60ED">
      <w:pPr>
        <w:pStyle w:val="list1"/>
      </w:pPr>
    </w:p>
    <w:p w14:paraId="0AC04862" w14:textId="77777777" w:rsidR="00CF60ED" w:rsidRDefault="00CF60ED" w:rsidP="00CF60ED">
      <w:pPr>
        <w:pStyle w:val="list2"/>
      </w:pPr>
      <w:r>
        <w:t>a.</w:t>
      </w:r>
      <w:r>
        <w:tab/>
        <w:t>Increment the Revision Number to be 1 greater than the highest Revision Number for releasable data descriptions having the same ADID.</w:t>
      </w:r>
    </w:p>
    <w:p w14:paraId="0DA58EE7" w14:textId="77777777" w:rsidR="00CF60ED" w:rsidRDefault="00CF60ED" w:rsidP="00CF60ED">
      <w:pPr>
        <w:pStyle w:val="list2"/>
      </w:pPr>
    </w:p>
    <w:p w14:paraId="2367E958" w14:textId="77777777" w:rsidR="00CF60ED" w:rsidRDefault="00CF60ED" w:rsidP="00CF60ED">
      <w:pPr>
        <w:pStyle w:val="list2"/>
      </w:pPr>
      <w:r>
        <w:t>b.</w:t>
      </w:r>
      <w:r>
        <w:tab/>
        <w:t>Assign the Registration Date.</w:t>
      </w:r>
      <w:r>
        <w:tab/>
      </w:r>
    </w:p>
    <w:p w14:paraId="646F9C00" w14:textId="77777777" w:rsidR="00CF60ED" w:rsidRDefault="00CF60ED" w:rsidP="00CF60ED">
      <w:pPr>
        <w:pStyle w:val="list2"/>
      </w:pPr>
    </w:p>
    <w:p w14:paraId="28C08D55" w14:textId="77777777" w:rsidR="00CF60ED" w:rsidRDefault="00CF60ED" w:rsidP="00CF60ED">
      <w:pPr>
        <w:pStyle w:val="list2"/>
      </w:pPr>
      <w:r>
        <w:t>c.</w:t>
      </w:r>
      <w:r>
        <w:tab/>
        <w:t>Archive the revised data description under this Revision Number so that it is retrievable via its MACAO ADID and the Revision Number.  The original and all revisions of a releasable data description shall always be available (i.e., they are permanently archived).  Only the most recent non-releasable revision of a data description for a given ADID need be archived.</w:t>
      </w:r>
    </w:p>
    <w:p w14:paraId="7DFACDD7" w14:textId="77777777" w:rsidR="00CF60ED" w:rsidRDefault="00CF60ED" w:rsidP="00CF60ED">
      <w:pPr>
        <w:pStyle w:val="list2"/>
      </w:pPr>
    </w:p>
    <w:p w14:paraId="19B7BAC0" w14:textId="77777777" w:rsidR="00CF60ED" w:rsidRDefault="00CF60ED" w:rsidP="00CF60ED">
      <w:pPr>
        <w:pStyle w:val="list1"/>
      </w:pPr>
      <w:r>
        <w:t>4.</w:t>
      </w:r>
      <w:r>
        <w:tab/>
        <w:t>The MACAO shall respond to the Permitted Reviser with one of the following:</w:t>
      </w:r>
    </w:p>
    <w:p w14:paraId="38842527" w14:textId="77777777" w:rsidR="00CF60ED" w:rsidRDefault="00CF60ED" w:rsidP="00CF60ED">
      <w:pPr>
        <w:pStyle w:val="list1"/>
      </w:pPr>
    </w:p>
    <w:p w14:paraId="409214FF" w14:textId="77777777" w:rsidR="00CF60ED" w:rsidRDefault="00CF60ED" w:rsidP="00CF60ED">
      <w:pPr>
        <w:pStyle w:val="list2"/>
      </w:pPr>
      <w:r>
        <w:t>a.</w:t>
      </w:r>
      <w:r>
        <w:tab/>
        <w:t>The MACAO ADID and the new Revision Number assigned to the data description.  This MACAO ADID shall be transmitted within a Data Description Package (see 3.3.2).</w:t>
      </w:r>
    </w:p>
    <w:p w14:paraId="3F3C4D95" w14:textId="77777777" w:rsidR="00CF60ED" w:rsidRDefault="00CF60ED" w:rsidP="00CF60ED">
      <w:pPr>
        <w:pStyle w:val="list2"/>
      </w:pPr>
    </w:p>
    <w:p w14:paraId="077929E5" w14:textId="77777777" w:rsidR="00CF60ED" w:rsidRDefault="00CF60ED" w:rsidP="00CF60ED">
      <w:pPr>
        <w:pStyle w:val="list2"/>
      </w:pPr>
      <w:r>
        <w:t>b.</w:t>
      </w:r>
      <w:r>
        <w:tab/>
        <w:t xml:space="preserve">An explanation for the delay in registering the revision of the data description, and the date when the data description </w:t>
      </w:r>
      <w:proofErr w:type="gramStart"/>
      <w:r>
        <w:t>is expected to be registered</w:t>
      </w:r>
      <w:proofErr w:type="gramEnd"/>
      <w:r>
        <w:t>.</w:t>
      </w:r>
    </w:p>
    <w:p w14:paraId="4E48E4B9" w14:textId="77777777" w:rsidR="00CF60ED" w:rsidRDefault="00CF60ED" w:rsidP="00CF60ED">
      <w:pPr>
        <w:pStyle w:val="list2"/>
      </w:pPr>
    </w:p>
    <w:p w14:paraId="5D7B5F54" w14:textId="77777777" w:rsidR="00CF60ED" w:rsidRDefault="00CF60ED" w:rsidP="00CF60ED">
      <w:pPr>
        <w:pStyle w:val="list2"/>
      </w:pPr>
      <w:r>
        <w:t>c.</w:t>
      </w:r>
      <w:r>
        <w:tab/>
        <w:t xml:space="preserve">An explanation for not registering the revision of the data </w:t>
      </w:r>
      <w:proofErr w:type="gramStart"/>
      <w:r>
        <w:t>description .</w:t>
      </w:r>
      <w:proofErr w:type="gramEnd"/>
    </w:p>
    <w:p w14:paraId="6104F65A" w14:textId="77777777" w:rsidR="005122A7" w:rsidRDefault="005122A7" w:rsidP="00CF60ED">
      <w:pPr>
        <w:pStyle w:val="Heading1"/>
        <w:pageBreakBefore w:val="0"/>
        <w:rPr>
          <w:ins w:id="459" w:author="Peter Shames" w:date="2015-04-13T16:35:00Z"/>
          <w:b/>
        </w:rPr>
      </w:pPr>
      <w:bookmarkStart w:id="460" w:name="_Toc289784992"/>
      <w:bookmarkStart w:id="461" w:name="_Toc289785013"/>
      <w:bookmarkStart w:id="462" w:name="_Toc289785066"/>
    </w:p>
    <w:p w14:paraId="166BB68F" w14:textId="77777777" w:rsidR="005122A7" w:rsidRDefault="005122A7">
      <w:pPr>
        <w:suppressAutoHyphens w:val="0"/>
        <w:spacing w:line="240" w:lineRule="auto"/>
        <w:jc w:val="left"/>
        <w:rPr>
          <w:ins w:id="463" w:author="Peter Shames" w:date="2015-04-13T16:35:00Z"/>
          <w:b/>
        </w:rPr>
      </w:pPr>
      <w:ins w:id="464" w:author="Peter Shames" w:date="2015-04-13T16:35:00Z">
        <w:r>
          <w:rPr>
            <w:b/>
          </w:rPr>
          <w:br w:type="page"/>
        </w:r>
      </w:ins>
    </w:p>
    <w:p w14:paraId="3D4759F3" w14:textId="77777777" w:rsidR="00CF60ED" w:rsidRPr="005122A7" w:rsidRDefault="00CF60ED" w:rsidP="00CF60ED">
      <w:pPr>
        <w:pStyle w:val="Heading1"/>
        <w:pageBreakBefore w:val="0"/>
        <w:rPr>
          <w:b/>
          <w:rPrChange w:id="465" w:author="Peter Shames" w:date="2015-04-13T16:35:00Z">
            <w:rPr/>
          </w:rPrChange>
        </w:rPr>
      </w:pPr>
      <w:r w:rsidRPr="005122A7">
        <w:rPr>
          <w:b/>
          <w:rPrChange w:id="466" w:author="Peter Shames" w:date="2015-04-13T16:35:00Z">
            <w:rPr/>
          </w:rPrChange>
        </w:rPr>
        <w:t>4</w:t>
      </w:r>
      <w:r w:rsidRPr="005122A7">
        <w:rPr>
          <w:b/>
          <w:rPrChange w:id="467" w:author="Peter Shames" w:date="2015-04-13T16:35:00Z">
            <w:rPr/>
          </w:rPrChange>
        </w:rPr>
        <w:tab/>
        <w:t>PROCEDURES FOR INTERNAL ADMINISTRATION</w:t>
      </w:r>
      <w:bookmarkEnd w:id="460"/>
      <w:bookmarkEnd w:id="461"/>
      <w:bookmarkEnd w:id="462"/>
    </w:p>
    <w:p w14:paraId="75529C7C" w14:textId="77777777" w:rsidR="00CF60ED" w:rsidRDefault="00CF60ED" w:rsidP="00CF60ED"/>
    <w:p w14:paraId="7D4A3FBF" w14:textId="77777777" w:rsidR="00CF60ED" w:rsidRPr="005122A7" w:rsidRDefault="00CF60ED" w:rsidP="00CF60ED">
      <w:pPr>
        <w:pStyle w:val="Heading2"/>
        <w:rPr>
          <w:b/>
          <w:rPrChange w:id="468" w:author="Peter Shames" w:date="2015-04-13T16:35:00Z">
            <w:rPr/>
          </w:rPrChange>
        </w:rPr>
      </w:pPr>
      <w:bookmarkStart w:id="469" w:name="_Toc289785014"/>
      <w:bookmarkStart w:id="470" w:name="_Toc289785034"/>
      <w:bookmarkStart w:id="471" w:name="_Toc289785067"/>
      <w:r w:rsidRPr="005122A7">
        <w:rPr>
          <w:b/>
          <w:rPrChange w:id="472" w:author="Peter Shames" w:date="2015-04-13T16:35:00Z">
            <w:rPr/>
          </w:rPrChange>
        </w:rPr>
        <w:t>4.1</w:t>
      </w:r>
      <w:r w:rsidRPr="005122A7">
        <w:rPr>
          <w:b/>
          <w:rPrChange w:id="473" w:author="Peter Shames" w:date="2015-04-13T16:35:00Z">
            <w:rPr/>
          </w:rPrChange>
        </w:rPr>
        <w:tab/>
        <w:t>CCSDS Secretariat Internal Administration</w:t>
      </w:r>
      <w:bookmarkEnd w:id="469"/>
      <w:bookmarkEnd w:id="470"/>
      <w:bookmarkEnd w:id="471"/>
    </w:p>
    <w:p w14:paraId="247C8896" w14:textId="77777777" w:rsidR="00CF60ED" w:rsidRDefault="00CF60ED" w:rsidP="00CF60ED"/>
    <w:p w14:paraId="5890A241" w14:textId="77777777" w:rsidR="00CF60ED" w:rsidRPr="005122A7" w:rsidRDefault="00CF60ED" w:rsidP="00CF60ED">
      <w:pPr>
        <w:pStyle w:val="Heading3"/>
        <w:rPr>
          <w:b/>
          <w:rPrChange w:id="474" w:author="Peter Shames" w:date="2015-04-13T16:35:00Z">
            <w:rPr/>
          </w:rPrChange>
        </w:rPr>
      </w:pPr>
      <w:bookmarkStart w:id="475" w:name="_Toc289785035"/>
      <w:bookmarkStart w:id="476" w:name="_Toc289785068"/>
      <w:r w:rsidRPr="005122A7">
        <w:rPr>
          <w:b/>
          <w:rPrChange w:id="477" w:author="Peter Shames" w:date="2015-04-13T16:35:00Z">
            <w:rPr/>
          </w:rPrChange>
        </w:rPr>
        <w:t>4.1.1</w:t>
      </w:r>
      <w:r w:rsidRPr="005122A7">
        <w:rPr>
          <w:b/>
          <w:rPrChange w:id="478" w:author="Peter Shames" w:date="2015-04-13T16:35:00Z">
            <w:rPr/>
          </w:rPrChange>
        </w:rPr>
        <w:tab/>
        <w:t>Establishing a MACAO</w:t>
      </w:r>
      <w:bookmarkEnd w:id="475"/>
      <w:bookmarkEnd w:id="476"/>
    </w:p>
    <w:p w14:paraId="3FAD878E" w14:textId="77777777" w:rsidR="00CF60ED" w:rsidRDefault="00CF60ED" w:rsidP="00CF60ED"/>
    <w:p w14:paraId="7F363AA8" w14:textId="77777777" w:rsidR="00CF60ED" w:rsidRDefault="00CF60ED" w:rsidP="00CF60ED">
      <w:r>
        <w:t>This procedure is the means by which a participating Agency establishes its participation in the Control Authority organization.  To participate in the Control Authority Organization, an Agency must establish a Primary MACAO; it may subsequently establish Descendant MACAOs.</w:t>
      </w:r>
    </w:p>
    <w:p w14:paraId="5E754AB2" w14:textId="77777777" w:rsidR="00CF60ED" w:rsidRDefault="00CF60ED" w:rsidP="00CF60ED"/>
    <w:p w14:paraId="54BF7EAE" w14:textId="1F6FA50E" w:rsidR="00CF60ED" w:rsidRDefault="00CF60ED" w:rsidP="00CF60ED">
      <w:pPr>
        <w:pStyle w:val="list1"/>
      </w:pPr>
      <w:r>
        <w:t>1.</w:t>
      </w:r>
      <w:r>
        <w:tab/>
        <w:t xml:space="preserve">To establish a Primary MACAO, the participating Agency </w:t>
      </w:r>
      <w:ins w:id="479" w:author="Peter Shames" w:date="2015-04-13T16:36:00Z">
        <w:r w:rsidR="005122A7">
          <w:t>R</w:t>
        </w:r>
      </w:ins>
      <w:del w:id="480" w:author="Peter Shames" w:date="2015-04-13T16:36:00Z">
        <w:r w:rsidDel="005122A7">
          <w:delText>r</w:delText>
        </w:r>
      </w:del>
      <w:r>
        <w:t xml:space="preserve">epresentative, who is </w:t>
      </w:r>
      <w:ins w:id="481" w:author="Peter Shames" w:date="2015-04-13T16:36:00Z">
        <w:r w:rsidR="005122A7">
          <w:t xml:space="preserve">assigned by </w:t>
        </w:r>
      </w:ins>
      <w:r>
        <w:t xml:space="preserve">the CCSDS </w:t>
      </w:r>
      <w:ins w:id="482" w:author="Peter Shames" w:date="2015-04-13T16:36:00Z">
        <w:r w:rsidR="005122A7">
          <w:t xml:space="preserve">Agency </w:t>
        </w:r>
      </w:ins>
      <w:r>
        <w:t>Head of Delegation, submits a request to the CA Agent.  This request shall contain the following information</w:t>
      </w:r>
      <w:ins w:id="483" w:author="Peter Shames" w:date="2015-06-02T13:58:00Z">
        <w:r w:rsidR="00B909B0">
          <w:t xml:space="preserve"> (</w:t>
        </w:r>
      </w:ins>
      <w:ins w:id="484" w:author="Peter Shames" w:date="2015-06-02T13:59:00Z">
        <w:r w:rsidR="00B909B0">
          <w:t xml:space="preserve">stored </w:t>
        </w:r>
      </w:ins>
      <w:ins w:id="485" w:author="Peter Shames" w:date="2015-06-02T13:58:00Z">
        <w:r w:rsidR="00B909B0">
          <w:t>in the SANA Organization registry)</w:t>
        </w:r>
      </w:ins>
      <w:r>
        <w:t>:</w:t>
      </w:r>
    </w:p>
    <w:p w14:paraId="516BC841" w14:textId="77777777" w:rsidR="00CF60ED" w:rsidRDefault="00CF60ED" w:rsidP="00CF60ED">
      <w:pPr>
        <w:pStyle w:val="list1"/>
      </w:pPr>
    </w:p>
    <w:p w14:paraId="2EEE46CC" w14:textId="77777777" w:rsidR="00CF60ED" w:rsidRDefault="00CF60ED" w:rsidP="00CF60ED">
      <w:pPr>
        <w:pStyle w:val="list2"/>
      </w:pPr>
      <w:r>
        <w:t>a.</w:t>
      </w:r>
      <w:r>
        <w:tab/>
        <w:t>Name of participating Agency.</w:t>
      </w:r>
    </w:p>
    <w:p w14:paraId="061ECA24" w14:textId="77777777" w:rsidR="00CF60ED" w:rsidRDefault="00CF60ED" w:rsidP="00CF60ED">
      <w:pPr>
        <w:pStyle w:val="list2"/>
      </w:pPr>
    </w:p>
    <w:p w14:paraId="663D8C3C" w14:textId="77777777" w:rsidR="00CF60ED" w:rsidRDefault="00CF60ED" w:rsidP="00CF60ED">
      <w:pPr>
        <w:pStyle w:val="list2"/>
      </w:pPr>
      <w:r>
        <w:t>b.</w:t>
      </w:r>
      <w:r>
        <w:tab/>
        <w:t xml:space="preserve">Name of participating Agency </w:t>
      </w:r>
      <w:ins w:id="486" w:author="Peter Shames" w:date="2015-04-13T16:36:00Z">
        <w:r w:rsidR="005122A7">
          <w:t>R</w:t>
        </w:r>
      </w:ins>
      <w:del w:id="487" w:author="Peter Shames" w:date="2015-04-13T16:36:00Z">
        <w:r w:rsidDel="005122A7">
          <w:delText>r</w:delText>
        </w:r>
      </w:del>
      <w:r>
        <w:t>epresentative to CCSDS.</w:t>
      </w:r>
    </w:p>
    <w:p w14:paraId="6239CCBC" w14:textId="77777777" w:rsidR="00CF60ED" w:rsidRDefault="00CF60ED" w:rsidP="00CF60ED">
      <w:pPr>
        <w:pStyle w:val="list2"/>
      </w:pPr>
    </w:p>
    <w:p w14:paraId="5E703A90" w14:textId="77777777" w:rsidR="00CF60ED" w:rsidRDefault="00CF60ED" w:rsidP="00CF60ED">
      <w:pPr>
        <w:pStyle w:val="list2"/>
      </w:pPr>
      <w:r>
        <w:t>c.</w:t>
      </w:r>
      <w:r>
        <w:tab/>
        <w:t xml:space="preserve">Postal address of participating Agency </w:t>
      </w:r>
      <w:ins w:id="488" w:author="Peter Shames" w:date="2015-04-13T16:36:00Z">
        <w:r w:rsidR="005122A7">
          <w:t>R</w:t>
        </w:r>
      </w:ins>
      <w:del w:id="489" w:author="Peter Shames" w:date="2015-04-13T16:36:00Z">
        <w:r w:rsidDel="005122A7">
          <w:delText>r</w:delText>
        </w:r>
      </w:del>
      <w:r>
        <w:t>epresentative.</w:t>
      </w:r>
    </w:p>
    <w:p w14:paraId="1283803B" w14:textId="77777777" w:rsidR="00CF60ED" w:rsidRDefault="00CF60ED" w:rsidP="00CF60ED">
      <w:pPr>
        <w:pStyle w:val="list2"/>
      </w:pPr>
    </w:p>
    <w:p w14:paraId="59DB09B6" w14:textId="77777777" w:rsidR="00CF60ED" w:rsidRDefault="00CF60ED" w:rsidP="00CF60ED">
      <w:pPr>
        <w:pStyle w:val="list2"/>
      </w:pPr>
      <w:r>
        <w:t>d.</w:t>
      </w:r>
      <w:r>
        <w:tab/>
        <w:t xml:space="preserve">Telephone number(s) of participating Agency </w:t>
      </w:r>
      <w:ins w:id="490" w:author="Peter Shames" w:date="2015-04-13T16:36:00Z">
        <w:r w:rsidR="005122A7">
          <w:t>R</w:t>
        </w:r>
      </w:ins>
      <w:del w:id="491" w:author="Peter Shames" w:date="2015-04-13T16:36:00Z">
        <w:r w:rsidDel="005122A7">
          <w:delText>r</w:delText>
        </w:r>
      </w:del>
      <w:r>
        <w:t>epresentative.</w:t>
      </w:r>
    </w:p>
    <w:p w14:paraId="43106063" w14:textId="77777777" w:rsidR="00CF60ED" w:rsidRDefault="00CF60ED" w:rsidP="00CF60ED">
      <w:pPr>
        <w:pStyle w:val="list2"/>
      </w:pPr>
    </w:p>
    <w:p w14:paraId="664E8490" w14:textId="77777777" w:rsidR="00CF60ED" w:rsidRDefault="00CF60ED" w:rsidP="00CF60ED">
      <w:pPr>
        <w:pStyle w:val="list2"/>
      </w:pPr>
      <w:r>
        <w:t>e.</w:t>
      </w:r>
      <w:r>
        <w:tab/>
        <w:t xml:space="preserve">Electronic mail </w:t>
      </w:r>
      <w:proofErr w:type="gramStart"/>
      <w:r>
        <w:t>address(</w:t>
      </w:r>
      <w:proofErr w:type="spellStart"/>
      <w:proofErr w:type="gramEnd"/>
      <w:r>
        <w:t>es</w:t>
      </w:r>
      <w:proofErr w:type="spellEnd"/>
      <w:r>
        <w:t xml:space="preserve">) of participating Agency </w:t>
      </w:r>
      <w:ins w:id="492" w:author="Peter Shames" w:date="2015-04-13T16:36:00Z">
        <w:r w:rsidR="005122A7">
          <w:t>R</w:t>
        </w:r>
      </w:ins>
      <w:del w:id="493" w:author="Peter Shames" w:date="2015-04-13T16:36:00Z">
        <w:r w:rsidDel="005122A7">
          <w:delText>r</w:delText>
        </w:r>
      </w:del>
      <w:r>
        <w:t>epresentative.</w:t>
      </w:r>
    </w:p>
    <w:p w14:paraId="6D4076E7" w14:textId="77777777" w:rsidR="00CF60ED" w:rsidRDefault="00CF60ED" w:rsidP="00CF60ED">
      <w:pPr>
        <w:pStyle w:val="list2"/>
      </w:pPr>
    </w:p>
    <w:p w14:paraId="5D1E8004" w14:textId="77777777" w:rsidR="00CF60ED" w:rsidRDefault="00CF60ED" w:rsidP="00CF60ED">
      <w:pPr>
        <w:pStyle w:val="list2"/>
      </w:pPr>
      <w:r>
        <w:t>f.</w:t>
      </w:r>
      <w:r>
        <w:tab/>
        <w:t xml:space="preserve">Facsimile number(s) of participating Agency </w:t>
      </w:r>
      <w:ins w:id="494" w:author="Peter Shames" w:date="2015-04-13T16:37:00Z">
        <w:r w:rsidR="005122A7">
          <w:t>R</w:t>
        </w:r>
      </w:ins>
      <w:del w:id="495" w:author="Peter Shames" w:date="2015-04-13T16:37:00Z">
        <w:r w:rsidDel="005122A7">
          <w:delText>r</w:delText>
        </w:r>
      </w:del>
      <w:r>
        <w:t>epresentative [“Not Applicable” is an option].</w:t>
      </w:r>
    </w:p>
    <w:p w14:paraId="7621FC48" w14:textId="77777777" w:rsidR="00CF60ED" w:rsidRDefault="00CF60ED" w:rsidP="00CF60ED">
      <w:pPr>
        <w:pStyle w:val="list2"/>
      </w:pPr>
    </w:p>
    <w:p w14:paraId="10D84667" w14:textId="77777777" w:rsidR="00CF60ED" w:rsidRDefault="00CF60ED" w:rsidP="00CF60ED">
      <w:pPr>
        <w:pStyle w:val="list2"/>
      </w:pPr>
      <w:r>
        <w:t>g.</w:t>
      </w:r>
      <w:r>
        <w:tab/>
        <w:t>Proposed CAID for this Primary MACAO.</w:t>
      </w:r>
    </w:p>
    <w:p w14:paraId="541194CA" w14:textId="77777777" w:rsidR="00CF60ED" w:rsidRDefault="00CF60ED" w:rsidP="00CF60ED">
      <w:pPr>
        <w:pStyle w:val="list2"/>
      </w:pPr>
    </w:p>
    <w:p w14:paraId="4185EC23" w14:textId="77777777" w:rsidR="00CF60ED" w:rsidRDefault="00CF60ED" w:rsidP="00CF60ED">
      <w:pPr>
        <w:pStyle w:val="list2"/>
      </w:pPr>
      <w:r>
        <w:t>h.</w:t>
      </w:r>
      <w:r>
        <w:tab/>
        <w:t>Name of Primary MACAO.</w:t>
      </w:r>
    </w:p>
    <w:p w14:paraId="49C0E3FD" w14:textId="77777777" w:rsidR="00CF60ED" w:rsidRDefault="00CF60ED" w:rsidP="00CF60ED">
      <w:pPr>
        <w:pStyle w:val="list2"/>
      </w:pPr>
    </w:p>
    <w:p w14:paraId="07F7429F" w14:textId="77777777" w:rsidR="00CF60ED" w:rsidRDefault="00CF60ED" w:rsidP="00CF60ED">
      <w:pPr>
        <w:pStyle w:val="list2"/>
      </w:pPr>
      <w:proofErr w:type="spellStart"/>
      <w:r>
        <w:t>i</w:t>
      </w:r>
      <w:proofErr w:type="spellEnd"/>
      <w:r>
        <w:t>.</w:t>
      </w:r>
      <w:r>
        <w:tab/>
        <w:t>Name of principal contact (person or position) at the Primary MACAO.</w:t>
      </w:r>
    </w:p>
    <w:p w14:paraId="33C37BD8" w14:textId="77777777" w:rsidR="00CF60ED" w:rsidRDefault="00CF60ED" w:rsidP="00CF60ED">
      <w:pPr>
        <w:pStyle w:val="list2"/>
      </w:pPr>
    </w:p>
    <w:p w14:paraId="6D72DC24" w14:textId="77777777" w:rsidR="00CF60ED" w:rsidRDefault="00CF60ED" w:rsidP="00CF60ED">
      <w:pPr>
        <w:pStyle w:val="list2"/>
      </w:pPr>
      <w:r>
        <w:t>j.</w:t>
      </w:r>
      <w:r>
        <w:tab/>
        <w:t>Name of secondary contact (person or position) at the Primary MACAO.</w:t>
      </w:r>
    </w:p>
    <w:p w14:paraId="6A7446A3" w14:textId="77777777" w:rsidR="00CF60ED" w:rsidRDefault="00CF60ED" w:rsidP="00CF60ED">
      <w:pPr>
        <w:pStyle w:val="list2"/>
      </w:pPr>
    </w:p>
    <w:p w14:paraId="09C6DB45" w14:textId="77777777" w:rsidR="00CF60ED" w:rsidRDefault="00CF60ED" w:rsidP="00CF60ED">
      <w:pPr>
        <w:pStyle w:val="list2"/>
      </w:pPr>
      <w:r>
        <w:t>k.</w:t>
      </w:r>
      <w:r>
        <w:tab/>
        <w:t>Postal address of Primary MACAO.</w:t>
      </w:r>
    </w:p>
    <w:p w14:paraId="2CD6A9CE" w14:textId="77777777" w:rsidR="00CF60ED" w:rsidRDefault="00CF60ED" w:rsidP="00CF60ED">
      <w:pPr>
        <w:pStyle w:val="list2"/>
      </w:pPr>
    </w:p>
    <w:p w14:paraId="423CFF1B" w14:textId="77777777" w:rsidR="00CF60ED" w:rsidRDefault="00CF60ED" w:rsidP="00CF60ED">
      <w:pPr>
        <w:pStyle w:val="list2"/>
      </w:pPr>
      <w:proofErr w:type="gramStart"/>
      <w:r>
        <w:t>l</w:t>
      </w:r>
      <w:proofErr w:type="gramEnd"/>
      <w:r>
        <w:t>.</w:t>
      </w:r>
      <w:r>
        <w:tab/>
        <w:t>Telephone number(s) of Primary MACAO.</w:t>
      </w:r>
    </w:p>
    <w:p w14:paraId="39137C49" w14:textId="77777777" w:rsidR="00CF60ED" w:rsidRDefault="00CF60ED" w:rsidP="00CF60ED">
      <w:pPr>
        <w:pStyle w:val="list2"/>
      </w:pPr>
    </w:p>
    <w:p w14:paraId="3B93CF51" w14:textId="77777777" w:rsidR="00CF60ED" w:rsidRDefault="00CF60ED" w:rsidP="00CF60ED">
      <w:pPr>
        <w:pStyle w:val="list2"/>
      </w:pPr>
      <w:r>
        <w:t>m.</w:t>
      </w:r>
      <w:r>
        <w:tab/>
        <w:t xml:space="preserve">Electronic mail </w:t>
      </w:r>
      <w:proofErr w:type="gramStart"/>
      <w:r>
        <w:t>address(</w:t>
      </w:r>
      <w:proofErr w:type="spellStart"/>
      <w:proofErr w:type="gramEnd"/>
      <w:r>
        <w:t>es</w:t>
      </w:r>
      <w:proofErr w:type="spellEnd"/>
      <w:r>
        <w:t>) of the Primary MACAO  [“Not Applicable” is an option].</w:t>
      </w:r>
    </w:p>
    <w:p w14:paraId="30852540" w14:textId="77777777" w:rsidR="00CF60ED" w:rsidRDefault="00CF60ED" w:rsidP="00CF60ED">
      <w:pPr>
        <w:pStyle w:val="list2"/>
      </w:pPr>
    </w:p>
    <w:p w14:paraId="7EF2E562" w14:textId="77777777" w:rsidR="00CF60ED" w:rsidRDefault="00CF60ED" w:rsidP="00CF60ED">
      <w:pPr>
        <w:pStyle w:val="list2"/>
        <w:rPr>
          <w:ins w:id="496" w:author="Peter Shames" w:date="2015-04-13T16:37:00Z"/>
        </w:rPr>
      </w:pPr>
      <w:r>
        <w:t>n.</w:t>
      </w:r>
      <w:r>
        <w:tab/>
        <w:t>Facsimile number(s) of the Primary MACAO  [“Not Applicable” is an option].</w:t>
      </w:r>
    </w:p>
    <w:p w14:paraId="4756D856" w14:textId="77777777" w:rsidR="005122A7" w:rsidRDefault="005122A7" w:rsidP="00CF60ED">
      <w:pPr>
        <w:pStyle w:val="list2"/>
        <w:rPr>
          <w:ins w:id="497" w:author="Peter Shames" w:date="2015-04-13T16:37:00Z"/>
        </w:rPr>
      </w:pPr>
    </w:p>
    <w:p w14:paraId="69B63F45" w14:textId="68AC1508" w:rsidR="005122A7" w:rsidRDefault="00B909B0" w:rsidP="005122A7">
      <w:pPr>
        <w:pStyle w:val="list2"/>
        <w:rPr>
          <w:ins w:id="498" w:author="Peter Shames" w:date="2015-06-02T14:01:00Z"/>
        </w:rPr>
      </w:pPr>
      <w:ins w:id="499" w:author="Peter Shames" w:date="2015-04-13T16:37:00Z">
        <w:r>
          <w:t>o</w:t>
        </w:r>
        <w:r w:rsidR="005122A7">
          <w:t>.</w:t>
        </w:r>
        <w:r w:rsidR="005122A7">
          <w:tab/>
          <w:t>URL of the Primary MACAO  [“Not Applicable” is an option].</w:t>
        </w:r>
      </w:ins>
    </w:p>
    <w:p w14:paraId="4B3A51C9" w14:textId="77777777" w:rsidR="00B909B0" w:rsidRDefault="00B909B0">
      <w:pPr>
        <w:pStyle w:val="list3"/>
        <w:ind w:left="720" w:firstLine="720"/>
        <w:rPr>
          <w:ins w:id="500" w:author="Peter Shames" w:date="2015-06-02T14:01:00Z"/>
        </w:rPr>
        <w:pPrChange w:id="501" w:author="Peter Shames" w:date="2015-06-02T14:01:00Z">
          <w:pPr>
            <w:pStyle w:val="list3"/>
          </w:pPr>
        </w:pPrChange>
      </w:pPr>
    </w:p>
    <w:p w14:paraId="1EA8C27F" w14:textId="26764BEE" w:rsidR="00B909B0" w:rsidRDefault="00B909B0">
      <w:pPr>
        <w:pStyle w:val="list3"/>
        <w:ind w:left="720" w:firstLine="720"/>
        <w:rPr>
          <w:ins w:id="502" w:author="Peter Shames" w:date="2015-06-02T14:01:00Z"/>
        </w:rPr>
        <w:pPrChange w:id="503" w:author="Peter Shames" w:date="2015-06-02T14:01:00Z">
          <w:pPr>
            <w:pStyle w:val="list3"/>
          </w:pPr>
        </w:pPrChange>
      </w:pPr>
      <w:ins w:id="504" w:author="Peter Shames" w:date="2015-06-02T14:01:00Z">
        <w:r>
          <w:t xml:space="preserve">p. </w:t>
        </w:r>
        <w:r>
          <w:tab/>
          <w:t>The Primary MACAO role is flagged.</w:t>
        </w:r>
      </w:ins>
    </w:p>
    <w:p w14:paraId="0FA626B7" w14:textId="77777777" w:rsidR="005122A7" w:rsidRDefault="005122A7">
      <w:pPr>
        <w:pStyle w:val="list2"/>
        <w:ind w:left="0" w:firstLine="0"/>
        <w:pPrChange w:id="505" w:author="Peter Shames" w:date="2015-06-02T14:01:00Z">
          <w:pPr>
            <w:pStyle w:val="list2"/>
          </w:pPr>
        </w:pPrChange>
      </w:pPr>
    </w:p>
    <w:p w14:paraId="7427FC7D" w14:textId="77777777" w:rsidR="00CF60ED" w:rsidRDefault="00CF60ED" w:rsidP="00CF60ED">
      <w:pPr>
        <w:pStyle w:val="list2"/>
      </w:pPr>
    </w:p>
    <w:p w14:paraId="3D0E4896" w14:textId="77777777" w:rsidR="00CF60ED" w:rsidRDefault="00CF60ED" w:rsidP="00CF60ED">
      <w:pPr>
        <w:pStyle w:val="list1"/>
      </w:pPr>
      <w:r>
        <w:t>2.</w:t>
      </w:r>
      <w:r>
        <w:tab/>
        <w:t>To establish a Descendant MACAO, the Primary MACAO shall submit a request containing the information listed in 4.2.1, point 2, to the CA Agent.</w:t>
      </w:r>
    </w:p>
    <w:p w14:paraId="68038206" w14:textId="77777777" w:rsidR="00CF60ED" w:rsidRDefault="00CF60ED" w:rsidP="00CF60ED">
      <w:pPr>
        <w:pStyle w:val="list1"/>
      </w:pPr>
    </w:p>
    <w:p w14:paraId="69A010B8" w14:textId="77777777" w:rsidR="00CF60ED" w:rsidRDefault="00CF60ED" w:rsidP="00CF60ED">
      <w:pPr>
        <w:pStyle w:val="list1"/>
      </w:pPr>
      <w:r>
        <w:t>3.</w:t>
      </w:r>
      <w:r>
        <w:tab/>
        <w:t xml:space="preserve">The CA Agent shall ensure that the proposed CAID is unique, </w:t>
      </w:r>
      <w:ins w:id="506" w:author="Peter Shames" w:date="2015-04-13T16:41:00Z">
        <w:r w:rsidR="005122A7">
          <w:t xml:space="preserve">that the request comes from an authoritative source, </w:t>
        </w:r>
      </w:ins>
      <w:r>
        <w:t>approve or reject it, and notify the Agency.</w:t>
      </w:r>
    </w:p>
    <w:p w14:paraId="3CAE5C4E" w14:textId="77777777" w:rsidR="00CF60ED" w:rsidRDefault="00CF60ED" w:rsidP="00CF60ED">
      <w:pPr>
        <w:pStyle w:val="list1"/>
      </w:pPr>
    </w:p>
    <w:p w14:paraId="0817E0AD" w14:textId="77777777" w:rsidR="00CF60ED" w:rsidRDefault="00CF60ED" w:rsidP="00CF60ED">
      <w:pPr>
        <w:pStyle w:val="list2"/>
      </w:pPr>
      <w:r>
        <w:t>a.</w:t>
      </w:r>
      <w:r>
        <w:tab/>
        <w:t>In the case of establishing a Primary MACAO, the CA Agent shall respond to the Agency representative.  Once the CAID is approved, the CA Agent shall provide this CAID, along with a copy of all CCSDS standards and guidelines applicable to MACAOs, to the Agency representative.</w:t>
      </w:r>
    </w:p>
    <w:p w14:paraId="1712F324" w14:textId="77777777" w:rsidR="00CF60ED" w:rsidRDefault="00CF60ED" w:rsidP="00CF60ED">
      <w:pPr>
        <w:pStyle w:val="list2"/>
        <w:keepLines/>
      </w:pPr>
      <w:r>
        <w:t>b.</w:t>
      </w:r>
      <w:r>
        <w:tab/>
        <w:t>In the case of establishing a Descendant MACAO, the CA Agent shall respond to the Primary MACAO.  Once the CAID is approved, the CA Agent shall provide this CAID to the Primary MACAO.</w:t>
      </w:r>
    </w:p>
    <w:p w14:paraId="4D065896" w14:textId="77777777" w:rsidR="00CF60ED" w:rsidRDefault="00CF60ED" w:rsidP="00CF60ED">
      <w:pPr>
        <w:pStyle w:val="list2"/>
      </w:pPr>
      <w:r>
        <w:t xml:space="preserve"> </w:t>
      </w:r>
    </w:p>
    <w:p w14:paraId="0781484A" w14:textId="77777777" w:rsidR="00CF60ED" w:rsidRDefault="00CF60ED" w:rsidP="00CF60ED">
      <w:pPr>
        <w:pStyle w:val="list1"/>
      </w:pPr>
      <w:r>
        <w:t>4.</w:t>
      </w:r>
      <w:r>
        <w:tab/>
        <w:t>The CA Agent shall archive the information provided in points 1 or 2 above.</w:t>
      </w:r>
    </w:p>
    <w:p w14:paraId="05BEF18A" w14:textId="77777777" w:rsidR="00CF60ED" w:rsidRDefault="00CF60ED" w:rsidP="00CF60ED">
      <w:pPr>
        <w:pStyle w:val="list1"/>
      </w:pPr>
    </w:p>
    <w:p w14:paraId="0944E685" w14:textId="77777777" w:rsidR="00CF60ED" w:rsidRDefault="00CF60ED" w:rsidP="00CF60ED">
      <w:pPr>
        <w:pStyle w:val="list1"/>
      </w:pPr>
    </w:p>
    <w:p w14:paraId="334C3650" w14:textId="77777777" w:rsidR="00CF60ED" w:rsidRPr="005122A7" w:rsidRDefault="00CF60ED" w:rsidP="00CF60ED">
      <w:pPr>
        <w:pStyle w:val="Heading3"/>
        <w:rPr>
          <w:b/>
          <w:rPrChange w:id="507" w:author="Peter Shames" w:date="2015-04-13T16:41:00Z">
            <w:rPr/>
          </w:rPrChange>
        </w:rPr>
      </w:pPr>
      <w:bookmarkStart w:id="508" w:name="_Toc289785036"/>
      <w:bookmarkStart w:id="509" w:name="_Toc289785069"/>
      <w:r w:rsidRPr="005122A7">
        <w:rPr>
          <w:b/>
          <w:rPrChange w:id="510" w:author="Peter Shames" w:date="2015-04-13T16:41:00Z">
            <w:rPr/>
          </w:rPrChange>
        </w:rPr>
        <w:t>4.1.2</w:t>
      </w:r>
      <w:r w:rsidRPr="005122A7">
        <w:rPr>
          <w:b/>
          <w:rPrChange w:id="511" w:author="Peter Shames" w:date="2015-04-13T16:41:00Z">
            <w:rPr/>
          </w:rPrChange>
        </w:rPr>
        <w:tab/>
        <w:t>Dissolution of a Primary MACAO</w:t>
      </w:r>
      <w:bookmarkEnd w:id="508"/>
      <w:bookmarkEnd w:id="509"/>
    </w:p>
    <w:p w14:paraId="0DCC652C" w14:textId="77777777" w:rsidR="00CF60ED" w:rsidRDefault="00CF60ED" w:rsidP="00CF60ED"/>
    <w:p w14:paraId="7551EEBF" w14:textId="77777777" w:rsidR="00CF60ED" w:rsidRDefault="00CF60ED" w:rsidP="00CF60ED">
      <w:r>
        <w:t>This procedure is the means by which a participating Agency terminates its participation in the Control Authority organization.</w:t>
      </w:r>
    </w:p>
    <w:p w14:paraId="63410434" w14:textId="77777777" w:rsidR="00CF60ED" w:rsidRDefault="00CF60ED" w:rsidP="00CF60ED"/>
    <w:p w14:paraId="504B319B" w14:textId="77777777" w:rsidR="00CF60ED" w:rsidRDefault="00CF60ED" w:rsidP="00CF60ED">
      <w:pPr>
        <w:pStyle w:val="list1"/>
      </w:pPr>
      <w:r>
        <w:t>1.</w:t>
      </w:r>
      <w:r>
        <w:tab/>
        <w:t xml:space="preserve">A participating Agency informs the CA Agent that it intends to dissolve its Primary MACAO.  </w:t>
      </w:r>
    </w:p>
    <w:p w14:paraId="6FBAE4AB" w14:textId="77777777" w:rsidR="00CF60ED" w:rsidRDefault="00CF60ED" w:rsidP="00CF60ED">
      <w:pPr>
        <w:pStyle w:val="list1"/>
      </w:pPr>
    </w:p>
    <w:p w14:paraId="6FE35A65" w14:textId="77777777" w:rsidR="00CF60ED" w:rsidRDefault="00CF60ED" w:rsidP="00CF60ED">
      <w:pPr>
        <w:pStyle w:val="list1"/>
      </w:pPr>
      <w:r>
        <w:t>2.</w:t>
      </w:r>
      <w:r>
        <w:tab/>
        <w:t>The CA Agent shall negotiate with other participating Agencies to identify one that will assume the data description revising, archiving, and disseminating responsibilities of the Agency whose Primary MACAO is to be dissolved.</w:t>
      </w:r>
    </w:p>
    <w:p w14:paraId="000FD2A6" w14:textId="77777777" w:rsidR="00CF60ED" w:rsidRDefault="00CF60ED" w:rsidP="00CF60ED">
      <w:pPr>
        <w:pStyle w:val="list1"/>
      </w:pPr>
    </w:p>
    <w:p w14:paraId="7A10EAD1" w14:textId="77777777" w:rsidR="00CF60ED" w:rsidRDefault="00CF60ED" w:rsidP="00CF60ED">
      <w:pPr>
        <w:pStyle w:val="list1"/>
      </w:pPr>
    </w:p>
    <w:p w14:paraId="760D3CD3" w14:textId="77777777" w:rsidR="00CF60ED" w:rsidRPr="00374DF2" w:rsidRDefault="00CF60ED" w:rsidP="00CF60ED">
      <w:pPr>
        <w:pStyle w:val="Heading3"/>
        <w:rPr>
          <w:b/>
          <w:rPrChange w:id="512" w:author="Peter Shames" w:date="2015-04-13T16:41:00Z">
            <w:rPr/>
          </w:rPrChange>
        </w:rPr>
      </w:pPr>
      <w:bookmarkStart w:id="513" w:name="_Toc289785037"/>
      <w:bookmarkStart w:id="514" w:name="_Toc289785070"/>
      <w:r w:rsidRPr="00374DF2">
        <w:rPr>
          <w:b/>
          <w:rPrChange w:id="515" w:author="Peter Shames" w:date="2015-04-13T16:41:00Z">
            <w:rPr/>
          </w:rPrChange>
        </w:rPr>
        <w:t>4.1.3</w:t>
      </w:r>
      <w:r w:rsidRPr="00374DF2">
        <w:rPr>
          <w:b/>
          <w:rPrChange w:id="516" w:author="Peter Shames" w:date="2015-04-13T16:41:00Z">
            <w:rPr/>
          </w:rPrChange>
        </w:rPr>
        <w:tab/>
        <w:t>CA Annual Report Publication</w:t>
      </w:r>
      <w:bookmarkEnd w:id="513"/>
      <w:bookmarkEnd w:id="514"/>
    </w:p>
    <w:p w14:paraId="74E35DAA" w14:textId="77777777" w:rsidR="00CF60ED" w:rsidRDefault="00CF60ED" w:rsidP="00CF60ED"/>
    <w:p w14:paraId="518D3C11" w14:textId="77777777" w:rsidR="00CF60ED" w:rsidRDefault="00CF60ED" w:rsidP="00CF60ED">
      <w:r>
        <w:t>This procedure is the means by which the Control Authority organization publishes information about its current status and activities.</w:t>
      </w:r>
    </w:p>
    <w:p w14:paraId="32463503" w14:textId="77777777" w:rsidR="00CF60ED" w:rsidRDefault="00CF60ED" w:rsidP="00CF60ED"/>
    <w:p w14:paraId="4A6C8FF4" w14:textId="77777777" w:rsidR="00CF60ED" w:rsidRDefault="00CF60ED" w:rsidP="00CF60ED">
      <w:pPr>
        <w:pStyle w:val="list1"/>
      </w:pPr>
      <w:r>
        <w:t>1.</w:t>
      </w:r>
      <w:r>
        <w:tab/>
        <w:t xml:space="preserve">The </w:t>
      </w:r>
      <w:r w:rsidRPr="00374DF2">
        <w:rPr>
          <w:highlight w:val="yellow"/>
          <w:rPrChange w:id="517" w:author="Peter Shames" w:date="2015-04-13T16:42:00Z">
            <w:rPr/>
          </w:rPrChange>
        </w:rPr>
        <w:t>CA Agent</w:t>
      </w:r>
      <w:r>
        <w:t xml:space="preserve"> receives, by 14 February, the previous year’s activity summary (see 4.2.3) from each Primary MACAO.</w:t>
      </w:r>
    </w:p>
    <w:p w14:paraId="41DB51A4" w14:textId="77777777" w:rsidR="00CF60ED" w:rsidRDefault="00CF60ED" w:rsidP="00CF60ED">
      <w:pPr>
        <w:pStyle w:val="list1"/>
      </w:pPr>
    </w:p>
    <w:p w14:paraId="15D7DDCB" w14:textId="77777777" w:rsidR="00CF60ED" w:rsidRDefault="00CF60ED" w:rsidP="00CF60ED">
      <w:pPr>
        <w:pStyle w:val="list1"/>
      </w:pPr>
      <w:r>
        <w:t>2.</w:t>
      </w:r>
      <w:r>
        <w:tab/>
        <w:t>The CA Agent shall publish a report for the previous calendar year, to be distributed by 31 March of the current year.  This report shall contain the following information:</w:t>
      </w:r>
    </w:p>
    <w:p w14:paraId="156466BA" w14:textId="77777777" w:rsidR="00CF60ED" w:rsidRDefault="00CF60ED" w:rsidP="00CF60ED">
      <w:pPr>
        <w:pStyle w:val="list1"/>
      </w:pPr>
    </w:p>
    <w:p w14:paraId="47C5A6F7" w14:textId="77777777" w:rsidR="00CF60ED" w:rsidRDefault="00CF60ED" w:rsidP="00CF60ED">
      <w:pPr>
        <w:pStyle w:val="list2"/>
      </w:pPr>
      <w:r>
        <w:t>a.</w:t>
      </w:r>
      <w:r>
        <w:tab/>
        <w:t>A list of all CAIDs, descriptions of each participating Agency’s Control Authority organizational structure, and all contact information for each MACAO.</w:t>
      </w:r>
    </w:p>
    <w:p w14:paraId="04A330D2" w14:textId="77777777" w:rsidR="00CF60ED" w:rsidRDefault="00CF60ED" w:rsidP="00CF60ED">
      <w:pPr>
        <w:pStyle w:val="list2"/>
      </w:pPr>
    </w:p>
    <w:p w14:paraId="039488A9" w14:textId="77777777" w:rsidR="00CF60ED" w:rsidRDefault="00CF60ED" w:rsidP="00CF60ED">
      <w:pPr>
        <w:pStyle w:val="list2"/>
      </w:pPr>
      <w:r>
        <w:t>b.</w:t>
      </w:r>
      <w:r>
        <w:tab/>
      </w:r>
      <w:proofErr w:type="gramStart"/>
      <w:r>
        <w:t>For</w:t>
      </w:r>
      <w:proofErr w:type="gramEnd"/>
      <w:r>
        <w:t xml:space="preserve"> each CCSDS data description:</w:t>
      </w:r>
    </w:p>
    <w:p w14:paraId="744B80DA" w14:textId="77777777" w:rsidR="00CF60ED" w:rsidRDefault="00CF60ED" w:rsidP="00CF60ED">
      <w:pPr>
        <w:pStyle w:val="list2"/>
      </w:pPr>
    </w:p>
    <w:p w14:paraId="0F9B13A6" w14:textId="77777777" w:rsidR="00CF60ED" w:rsidRDefault="00CF60ED" w:rsidP="00CF60ED">
      <w:pPr>
        <w:pStyle w:val="list3"/>
      </w:pPr>
      <w:r>
        <w:t>1.</w:t>
      </w:r>
      <w:r>
        <w:tab/>
        <w:t>The ADID of the data description.</w:t>
      </w:r>
    </w:p>
    <w:p w14:paraId="4B4D82DF" w14:textId="77777777" w:rsidR="00CF60ED" w:rsidRDefault="00CF60ED" w:rsidP="00CF60ED">
      <w:pPr>
        <w:pStyle w:val="list3"/>
      </w:pPr>
      <w:r>
        <w:t>2.</w:t>
      </w:r>
      <w:r>
        <w:tab/>
        <w:t>Title of the data description.</w:t>
      </w:r>
    </w:p>
    <w:p w14:paraId="77A28E5C" w14:textId="77777777" w:rsidR="00CF60ED" w:rsidRDefault="00CF60ED" w:rsidP="00CF60ED">
      <w:pPr>
        <w:pStyle w:val="list3"/>
      </w:pPr>
      <w:r>
        <w:t>3.</w:t>
      </w:r>
      <w:r>
        <w:tab/>
        <w:t>CCSDS Recommendation document number.</w:t>
      </w:r>
    </w:p>
    <w:p w14:paraId="323C4819" w14:textId="77777777" w:rsidR="00CF60ED" w:rsidRDefault="00CF60ED" w:rsidP="00CF60ED">
      <w:pPr>
        <w:pStyle w:val="list3"/>
      </w:pPr>
      <w:r>
        <w:t>4.</w:t>
      </w:r>
      <w:r>
        <w:tab/>
        <w:t>CCSDS Recommendation publication date.</w:t>
      </w:r>
    </w:p>
    <w:p w14:paraId="4DA6B77B" w14:textId="77777777" w:rsidR="00CF60ED" w:rsidRDefault="00CF60ED" w:rsidP="00CF60ED">
      <w:pPr>
        <w:pStyle w:val="list3"/>
      </w:pPr>
      <w:r>
        <w:t>5.</w:t>
      </w:r>
      <w:r>
        <w:tab/>
        <w:t>Brief description, in English, of the purpose and scope of the data description.</w:t>
      </w:r>
    </w:p>
    <w:p w14:paraId="0FD9BFB4" w14:textId="77777777" w:rsidR="00CF60ED" w:rsidRDefault="00CF60ED" w:rsidP="00CF60ED">
      <w:pPr>
        <w:pStyle w:val="list3"/>
      </w:pPr>
    </w:p>
    <w:p w14:paraId="2F9C23F3" w14:textId="77777777" w:rsidR="00CF60ED" w:rsidRDefault="00CF60ED" w:rsidP="00CF60ED">
      <w:pPr>
        <w:pStyle w:val="list2"/>
      </w:pPr>
      <w:r>
        <w:t>c.</w:t>
      </w:r>
      <w:r>
        <w:tab/>
        <w:t xml:space="preserve">A list of </w:t>
      </w:r>
      <w:proofErr w:type="gramStart"/>
      <w:r>
        <w:t>MACAOs which</w:t>
      </w:r>
      <w:proofErr w:type="gramEnd"/>
      <w:r>
        <w:t xml:space="preserve"> have been dissolved and contact information for the organization that has assumed responsibility for the affected data descriptions at each dissolved MACAO.</w:t>
      </w:r>
    </w:p>
    <w:p w14:paraId="141BE6AA" w14:textId="77777777" w:rsidR="00CF60ED" w:rsidRDefault="00CF60ED" w:rsidP="00CF60ED">
      <w:pPr>
        <w:pStyle w:val="list2"/>
      </w:pPr>
    </w:p>
    <w:p w14:paraId="0D6CC2E1" w14:textId="77777777" w:rsidR="00CF60ED" w:rsidRDefault="00CF60ED" w:rsidP="00CF60ED">
      <w:pPr>
        <w:pStyle w:val="list2"/>
      </w:pPr>
      <w:r>
        <w:t>d.</w:t>
      </w:r>
      <w:r>
        <w:tab/>
        <w:t>For each releasable data description registered or revised at each MACAO during the previous calendar year:</w:t>
      </w:r>
    </w:p>
    <w:p w14:paraId="207CF148" w14:textId="77777777" w:rsidR="00CF60ED" w:rsidRDefault="00CF60ED" w:rsidP="00CF60ED">
      <w:pPr>
        <w:pStyle w:val="list2"/>
      </w:pPr>
    </w:p>
    <w:p w14:paraId="74410BD4" w14:textId="77777777" w:rsidR="00CF60ED" w:rsidRDefault="00CF60ED" w:rsidP="00CF60ED">
      <w:pPr>
        <w:pStyle w:val="list3"/>
      </w:pPr>
      <w:r>
        <w:t>1.</w:t>
      </w:r>
      <w:r>
        <w:tab/>
        <w:t>The ADID of the data description.</w:t>
      </w:r>
    </w:p>
    <w:p w14:paraId="7E6FB873" w14:textId="77777777" w:rsidR="00CF60ED" w:rsidRDefault="00CF60ED" w:rsidP="00CF60ED">
      <w:pPr>
        <w:pStyle w:val="list3"/>
      </w:pPr>
      <w:r>
        <w:t>2.</w:t>
      </w:r>
      <w:r>
        <w:tab/>
        <w:t>Title, in English, of the data description.</w:t>
      </w:r>
    </w:p>
    <w:p w14:paraId="1F041E79" w14:textId="77777777" w:rsidR="00CF60ED" w:rsidRDefault="00CF60ED" w:rsidP="00CF60ED">
      <w:pPr>
        <w:pStyle w:val="list3"/>
      </w:pPr>
      <w:r>
        <w:t>3.</w:t>
      </w:r>
      <w:r>
        <w:tab/>
        <w:t>Brief description, in English, of the purpose and scope of the data description.</w:t>
      </w:r>
    </w:p>
    <w:p w14:paraId="7C11C3D2" w14:textId="77777777" w:rsidR="00CF60ED" w:rsidRDefault="00CF60ED" w:rsidP="00CF60ED">
      <w:pPr>
        <w:pStyle w:val="list3"/>
      </w:pPr>
      <w:r>
        <w:t>4.</w:t>
      </w:r>
      <w:r>
        <w:tab/>
        <w:t>Registration Date of the data description.</w:t>
      </w:r>
    </w:p>
    <w:p w14:paraId="50925483" w14:textId="77777777" w:rsidR="00CF60ED" w:rsidRDefault="00CF60ED" w:rsidP="00CF60ED">
      <w:pPr>
        <w:pStyle w:val="list3"/>
      </w:pPr>
      <w:r>
        <w:t>5.</w:t>
      </w:r>
      <w:r>
        <w:tab/>
        <w:t>Revision Number.</w:t>
      </w:r>
    </w:p>
    <w:p w14:paraId="18C0FDEF" w14:textId="77777777" w:rsidR="00CF60ED" w:rsidRDefault="00CF60ED" w:rsidP="00CF60ED">
      <w:pPr>
        <w:pStyle w:val="list3"/>
      </w:pPr>
      <w:r>
        <w:t>6.</w:t>
      </w:r>
      <w:r>
        <w:tab/>
        <w:t>Revision Comment, in English.</w:t>
      </w:r>
    </w:p>
    <w:p w14:paraId="3EDA7338" w14:textId="77777777" w:rsidR="00CF60ED" w:rsidRDefault="00CF60ED" w:rsidP="00CF60ED">
      <w:pPr>
        <w:pStyle w:val="list3"/>
      </w:pPr>
      <w:r>
        <w:t>7.</w:t>
      </w:r>
      <w:r>
        <w:tab/>
        <w:t>Status indicating revisable or non-revisable.</w:t>
      </w:r>
    </w:p>
    <w:p w14:paraId="5D830A6D" w14:textId="77777777" w:rsidR="00CF60ED" w:rsidRDefault="00CF60ED" w:rsidP="00CF60ED">
      <w:pPr>
        <w:pStyle w:val="list3"/>
      </w:pPr>
    </w:p>
    <w:p w14:paraId="0733E4B2" w14:textId="77777777" w:rsidR="00CF60ED" w:rsidRDefault="00CF60ED" w:rsidP="00CF60ED">
      <w:pPr>
        <w:pStyle w:val="list2"/>
      </w:pPr>
      <w:r>
        <w:t>e.</w:t>
      </w:r>
      <w:r>
        <w:tab/>
        <w:t>A summary of the Control Authority organization’s statistics for the previous calendar year, as follows:</w:t>
      </w:r>
    </w:p>
    <w:p w14:paraId="6CD9461F" w14:textId="77777777" w:rsidR="00CF60ED" w:rsidRDefault="00CF60ED" w:rsidP="00CF60ED">
      <w:pPr>
        <w:pStyle w:val="list2"/>
      </w:pPr>
    </w:p>
    <w:p w14:paraId="6663FBB6" w14:textId="77777777" w:rsidR="00CF60ED" w:rsidRDefault="00CF60ED" w:rsidP="00CF60ED">
      <w:pPr>
        <w:pStyle w:val="list3"/>
      </w:pPr>
      <w:r>
        <w:t>1.</w:t>
      </w:r>
      <w:r>
        <w:tab/>
        <w:t>Number of Primary and Descendant MACAOs established.</w:t>
      </w:r>
    </w:p>
    <w:p w14:paraId="24BC570D" w14:textId="77777777" w:rsidR="00CF60ED" w:rsidRDefault="00CF60ED" w:rsidP="00CF60ED">
      <w:pPr>
        <w:pStyle w:val="list3"/>
      </w:pPr>
      <w:r>
        <w:t>2.</w:t>
      </w:r>
      <w:r>
        <w:tab/>
        <w:t>Number of CCSDS Recommendations disseminated.</w:t>
      </w:r>
    </w:p>
    <w:p w14:paraId="686450B5" w14:textId="77777777" w:rsidR="00CF60ED" w:rsidRDefault="00CF60ED" w:rsidP="00CF60ED">
      <w:pPr>
        <w:pStyle w:val="list3"/>
      </w:pPr>
      <w:r>
        <w:t>3.</w:t>
      </w:r>
      <w:r>
        <w:tab/>
        <w:t>Number of MACAO ADIDs assigned.</w:t>
      </w:r>
    </w:p>
    <w:p w14:paraId="6B79186D" w14:textId="77777777" w:rsidR="00CF60ED" w:rsidRDefault="00CF60ED" w:rsidP="00CF60ED">
      <w:pPr>
        <w:pStyle w:val="list3"/>
      </w:pPr>
      <w:r>
        <w:t>4.</w:t>
      </w:r>
      <w:r>
        <w:tab/>
        <w:t>Number of data description revisions.</w:t>
      </w:r>
    </w:p>
    <w:p w14:paraId="1FAB0449" w14:textId="77777777" w:rsidR="00CF60ED" w:rsidRDefault="00CF60ED" w:rsidP="00CF60ED">
      <w:pPr>
        <w:pStyle w:val="list3"/>
      </w:pPr>
      <w:r>
        <w:t>5.</w:t>
      </w:r>
      <w:r>
        <w:tab/>
        <w:t>Number of ADIDs assigned to non-releasable data descriptions.</w:t>
      </w:r>
    </w:p>
    <w:p w14:paraId="7ED03391" w14:textId="77777777" w:rsidR="00CF60ED" w:rsidRDefault="00CF60ED" w:rsidP="00CF60ED">
      <w:pPr>
        <w:pStyle w:val="list3"/>
      </w:pPr>
      <w:r>
        <w:t>6.</w:t>
      </w:r>
      <w:r>
        <w:tab/>
        <w:t>Number of non-releasable revisions to data descriptions.</w:t>
      </w:r>
    </w:p>
    <w:p w14:paraId="145733B8" w14:textId="77777777" w:rsidR="00CF60ED" w:rsidRDefault="00CF60ED" w:rsidP="00CF60ED">
      <w:pPr>
        <w:pStyle w:val="list3"/>
      </w:pPr>
      <w:r>
        <w:t>7.</w:t>
      </w:r>
      <w:r>
        <w:tab/>
        <w:t>Number of requests received for each ADID.</w:t>
      </w:r>
    </w:p>
    <w:p w14:paraId="7067DF00" w14:textId="77777777" w:rsidR="00CF60ED" w:rsidRDefault="00CF60ED" w:rsidP="00CF60ED">
      <w:pPr>
        <w:pStyle w:val="list3"/>
      </w:pPr>
    </w:p>
    <w:p w14:paraId="5BE2F5F0" w14:textId="77777777" w:rsidR="00CF60ED" w:rsidRDefault="00CF60ED" w:rsidP="00CF60ED">
      <w:pPr>
        <w:pStyle w:val="list2"/>
      </w:pPr>
      <w:r>
        <w:t>f.</w:t>
      </w:r>
      <w:r>
        <w:tab/>
        <w:t>A list of all data descriptions, identified by ADID, that have been put forward by the MACAOs during the previous calendar year as candidates for the CCSDS standardization process.</w:t>
      </w:r>
    </w:p>
    <w:p w14:paraId="2D01EA9B" w14:textId="77777777" w:rsidR="00CF60ED" w:rsidRDefault="00CF60ED" w:rsidP="00CF60ED">
      <w:pPr>
        <w:pStyle w:val="list2"/>
      </w:pPr>
    </w:p>
    <w:p w14:paraId="3D91FDCC" w14:textId="77777777" w:rsidR="00CF60ED" w:rsidRDefault="00CF60ED" w:rsidP="00CF60ED">
      <w:pPr>
        <w:pStyle w:val="list1"/>
      </w:pPr>
      <w:r>
        <w:t>3.</w:t>
      </w:r>
      <w:r>
        <w:tab/>
        <w:t>This Annual Report shall be available to the CCSDS Secretariat, participating Agencies</w:t>
      </w:r>
      <w:proofErr w:type="gramStart"/>
      <w:r>
        <w:t>,  and</w:t>
      </w:r>
      <w:proofErr w:type="gramEnd"/>
      <w:r>
        <w:t xml:space="preserve"> all MACAOs and to individual users by request under the procedures specified in 3.2.2.</w:t>
      </w:r>
    </w:p>
    <w:p w14:paraId="24C24B82" w14:textId="77777777" w:rsidR="00CF60ED" w:rsidRDefault="00CF60ED" w:rsidP="00CF60ED"/>
    <w:p w14:paraId="4CD7903E" w14:textId="77777777" w:rsidR="00CF60ED" w:rsidRDefault="00CF60ED" w:rsidP="00CF60ED"/>
    <w:p w14:paraId="04C58872" w14:textId="77777777" w:rsidR="00CF60ED" w:rsidRPr="00374DF2" w:rsidRDefault="00CF60ED" w:rsidP="00CF60ED">
      <w:pPr>
        <w:pStyle w:val="Heading2"/>
        <w:rPr>
          <w:b/>
          <w:rPrChange w:id="518" w:author="Peter Shames" w:date="2015-04-13T16:42:00Z">
            <w:rPr/>
          </w:rPrChange>
        </w:rPr>
      </w:pPr>
      <w:bookmarkStart w:id="519" w:name="_Toc289785015"/>
      <w:bookmarkStart w:id="520" w:name="_Toc289785038"/>
      <w:bookmarkStart w:id="521" w:name="_Toc289785071"/>
      <w:r w:rsidRPr="00374DF2">
        <w:rPr>
          <w:b/>
          <w:rPrChange w:id="522" w:author="Peter Shames" w:date="2015-04-13T16:42:00Z">
            <w:rPr/>
          </w:rPrChange>
        </w:rPr>
        <w:t>4.2</w:t>
      </w:r>
      <w:r w:rsidRPr="00374DF2">
        <w:rPr>
          <w:b/>
          <w:rPrChange w:id="523" w:author="Peter Shames" w:date="2015-04-13T16:42:00Z">
            <w:rPr/>
          </w:rPrChange>
        </w:rPr>
        <w:tab/>
        <w:t>MACAO Internal Administration</w:t>
      </w:r>
      <w:bookmarkEnd w:id="519"/>
      <w:bookmarkEnd w:id="520"/>
      <w:bookmarkEnd w:id="521"/>
    </w:p>
    <w:p w14:paraId="291042CD" w14:textId="77777777" w:rsidR="00CF60ED" w:rsidRDefault="00CF60ED" w:rsidP="00CF60ED"/>
    <w:p w14:paraId="6FDF6D97" w14:textId="77777777" w:rsidR="00CF60ED" w:rsidRPr="00374DF2" w:rsidRDefault="00CF60ED" w:rsidP="00CF60ED">
      <w:pPr>
        <w:pStyle w:val="Heading3"/>
        <w:rPr>
          <w:b/>
          <w:rPrChange w:id="524" w:author="Peter Shames" w:date="2015-04-13T16:42:00Z">
            <w:rPr/>
          </w:rPrChange>
        </w:rPr>
      </w:pPr>
      <w:bookmarkStart w:id="525" w:name="_Toc289785039"/>
      <w:bookmarkStart w:id="526" w:name="_Toc289785072"/>
      <w:r w:rsidRPr="00374DF2">
        <w:rPr>
          <w:b/>
          <w:rPrChange w:id="527" w:author="Peter Shames" w:date="2015-04-13T16:42:00Z">
            <w:rPr/>
          </w:rPrChange>
        </w:rPr>
        <w:t>4.2.1</w:t>
      </w:r>
      <w:r w:rsidRPr="00374DF2">
        <w:rPr>
          <w:b/>
          <w:rPrChange w:id="528" w:author="Peter Shames" w:date="2015-04-13T16:42:00Z">
            <w:rPr/>
          </w:rPrChange>
        </w:rPr>
        <w:tab/>
        <w:t>Establishing a Descendant MACAO</w:t>
      </w:r>
      <w:bookmarkEnd w:id="525"/>
      <w:bookmarkEnd w:id="526"/>
    </w:p>
    <w:p w14:paraId="697C1FC1" w14:textId="77777777" w:rsidR="00CF60ED" w:rsidRDefault="00CF60ED" w:rsidP="00CF60ED"/>
    <w:p w14:paraId="59DB3083" w14:textId="77777777" w:rsidR="00CF60ED" w:rsidRDefault="00CF60ED" w:rsidP="00CF60ED">
      <w:proofErr w:type="gramStart"/>
      <w:r>
        <w:t>This  procedure</w:t>
      </w:r>
      <w:proofErr w:type="gramEnd"/>
      <w:r>
        <w:t xml:space="preserve"> is the means by which any MACAO establishes a Descendant MACAO.</w:t>
      </w:r>
    </w:p>
    <w:p w14:paraId="48E10607" w14:textId="77777777" w:rsidR="00CF60ED" w:rsidRDefault="00CF60ED" w:rsidP="00CF60ED"/>
    <w:p w14:paraId="7BB11EB8" w14:textId="77777777" w:rsidR="00CF60ED" w:rsidRDefault="00CF60ED" w:rsidP="00CF60ED">
      <w:pPr>
        <w:pStyle w:val="list1"/>
      </w:pPr>
      <w:r>
        <w:t>1.</w:t>
      </w:r>
      <w:r>
        <w:tab/>
        <w:t>The Ascendant MACAO shall coordinate with the Primary MACAO in proposing a CAID for the Descendant MACAO.  The Ascendant MACAO shall provide the Descendant MACAO with all applicable MACAO standards and guidelines.</w:t>
      </w:r>
    </w:p>
    <w:p w14:paraId="54F4736D" w14:textId="77777777" w:rsidR="00CF60ED" w:rsidRDefault="00CF60ED" w:rsidP="00CF60ED">
      <w:pPr>
        <w:pStyle w:val="list1"/>
      </w:pPr>
    </w:p>
    <w:p w14:paraId="40FCFCBB" w14:textId="77777777" w:rsidR="00CF60ED" w:rsidRDefault="00CF60ED" w:rsidP="00CF60ED">
      <w:pPr>
        <w:pStyle w:val="list1"/>
      </w:pPr>
      <w:r>
        <w:t>2.</w:t>
      </w:r>
      <w:r>
        <w:tab/>
        <w:t>The Primary MACAO shall forward the following information to the CA Agent:</w:t>
      </w:r>
    </w:p>
    <w:p w14:paraId="44786D7F" w14:textId="77777777" w:rsidR="00CF60ED" w:rsidRDefault="00CF60ED" w:rsidP="00CF60ED">
      <w:pPr>
        <w:pStyle w:val="list1"/>
      </w:pPr>
    </w:p>
    <w:p w14:paraId="5B0D79A0" w14:textId="77777777" w:rsidR="00CF60ED" w:rsidRDefault="00CF60ED" w:rsidP="00CF60ED">
      <w:pPr>
        <w:pStyle w:val="list2"/>
      </w:pPr>
      <w:r>
        <w:rPr>
          <w:u w:val="single"/>
        </w:rPr>
        <w:t>Participating Agency and Primary MACAO Identification</w:t>
      </w:r>
    </w:p>
    <w:p w14:paraId="2EFFDCD2" w14:textId="77777777" w:rsidR="00CF60ED" w:rsidRDefault="00CF60ED" w:rsidP="00CF60ED">
      <w:pPr>
        <w:pStyle w:val="list2"/>
      </w:pPr>
    </w:p>
    <w:p w14:paraId="28C73B22" w14:textId="77777777" w:rsidR="00CF60ED" w:rsidRDefault="00CF60ED" w:rsidP="00CF60ED">
      <w:pPr>
        <w:pStyle w:val="list2"/>
      </w:pPr>
      <w:r>
        <w:t>a.</w:t>
      </w:r>
      <w:r>
        <w:tab/>
        <w:t>Name of Participating Agency.</w:t>
      </w:r>
    </w:p>
    <w:p w14:paraId="7E344ED4" w14:textId="77777777" w:rsidR="00CF60ED" w:rsidRDefault="00CF60ED" w:rsidP="00CF60ED">
      <w:pPr>
        <w:pStyle w:val="list2"/>
      </w:pPr>
    </w:p>
    <w:p w14:paraId="37C12629" w14:textId="77777777" w:rsidR="00CF60ED" w:rsidRDefault="00CF60ED" w:rsidP="00CF60ED">
      <w:pPr>
        <w:pStyle w:val="list2"/>
      </w:pPr>
      <w:r>
        <w:t>b.</w:t>
      </w:r>
      <w:r>
        <w:tab/>
        <w:t>Name of Primary MACAO.</w:t>
      </w:r>
    </w:p>
    <w:p w14:paraId="07E1B236" w14:textId="77777777" w:rsidR="00CF60ED" w:rsidRDefault="00CF60ED" w:rsidP="00CF60ED">
      <w:pPr>
        <w:pStyle w:val="list2"/>
      </w:pPr>
    </w:p>
    <w:p w14:paraId="787E87BF" w14:textId="77777777" w:rsidR="00CF60ED" w:rsidRDefault="00CF60ED" w:rsidP="00CF60ED">
      <w:pPr>
        <w:pStyle w:val="list2"/>
      </w:pPr>
      <w:r>
        <w:t>c.</w:t>
      </w:r>
      <w:r>
        <w:tab/>
        <w:t>CAID of Primary MACAO.</w:t>
      </w:r>
    </w:p>
    <w:p w14:paraId="292AAB31" w14:textId="77777777" w:rsidR="00CF60ED" w:rsidRDefault="00CF60ED" w:rsidP="00CF60ED">
      <w:pPr>
        <w:pStyle w:val="list2"/>
      </w:pPr>
    </w:p>
    <w:p w14:paraId="64F63391" w14:textId="77777777" w:rsidR="00CF60ED" w:rsidRDefault="00CF60ED" w:rsidP="00CF60ED">
      <w:pPr>
        <w:pStyle w:val="list2"/>
      </w:pPr>
      <w:r>
        <w:t>d.</w:t>
      </w:r>
      <w:r>
        <w:tab/>
        <w:t>Name of principal contact (person or position) at the Primary MACAO.</w:t>
      </w:r>
    </w:p>
    <w:p w14:paraId="5425276D" w14:textId="77777777" w:rsidR="00CF60ED" w:rsidRDefault="00CF60ED" w:rsidP="00CF60ED">
      <w:pPr>
        <w:pStyle w:val="list2"/>
      </w:pPr>
    </w:p>
    <w:p w14:paraId="30667410" w14:textId="77777777" w:rsidR="00CF60ED" w:rsidRDefault="00CF60ED" w:rsidP="00CF60ED">
      <w:pPr>
        <w:pStyle w:val="list2"/>
      </w:pPr>
      <w:r>
        <w:t>e.</w:t>
      </w:r>
      <w:r>
        <w:tab/>
        <w:t>Postal address of Primary MACAO.</w:t>
      </w:r>
    </w:p>
    <w:p w14:paraId="657F6021" w14:textId="77777777" w:rsidR="00CF60ED" w:rsidRDefault="00CF60ED" w:rsidP="00CF60ED">
      <w:pPr>
        <w:pStyle w:val="list2"/>
      </w:pPr>
    </w:p>
    <w:p w14:paraId="6297B56B" w14:textId="77777777" w:rsidR="00CF60ED" w:rsidRDefault="00CF60ED" w:rsidP="00CF60ED">
      <w:pPr>
        <w:pStyle w:val="list2"/>
        <w:pageBreakBefore/>
      </w:pPr>
      <w:r>
        <w:rPr>
          <w:u w:val="single"/>
        </w:rPr>
        <w:t>Descendant MACAO Identification</w:t>
      </w:r>
    </w:p>
    <w:p w14:paraId="7117A522" w14:textId="77777777" w:rsidR="00CF60ED" w:rsidRDefault="00CF60ED" w:rsidP="00CF60ED">
      <w:pPr>
        <w:pStyle w:val="list2"/>
      </w:pPr>
    </w:p>
    <w:p w14:paraId="3326EC55" w14:textId="77777777" w:rsidR="00CF60ED" w:rsidRDefault="00CF60ED" w:rsidP="00CF60ED">
      <w:pPr>
        <w:pStyle w:val="list2"/>
      </w:pPr>
      <w:r>
        <w:t>f.</w:t>
      </w:r>
      <w:r>
        <w:tab/>
        <w:t>Proposed CAID of Descendant MACAO.</w:t>
      </w:r>
    </w:p>
    <w:p w14:paraId="774550C4" w14:textId="77777777" w:rsidR="00CF60ED" w:rsidRDefault="00CF60ED" w:rsidP="00CF60ED">
      <w:pPr>
        <w:pStyle w:val="list2"/>
      </w:pPr>
    </w:p>
    <w:p w14:paraId="393871E1" w14:textId="77777777" w:rsidR="00CF60ED" w:rsidRDefault="00CF60ED" w:rsidP="00CF60ED">
      <w:pPr>
        <w:pStyle w:val="list2"/>
      </w:pPr>
      <w:r>
        <w:t>g.</w:t>
      </w:r>
      <w:r>
        <w:tab/>
        <w:t>Name of Descendant MACAO.</w:t>
      </w:r>
    </w:p>
    <w:p w14:paraId="4575962F" w14:textId="77777777" w:rsidR="00CF60ED" w:rsidRDefault="00CF60ED" w:rsidP="00CF60ED">
      <w:pPr>
        <w:pStyle w:val="list2"/>
      </w:pPr>
    </w:p>
    <w:p w14:paraId="4B0F73EC" w14:textId="77777777" w:rsidR="00CF60ED" w:rsidRDefault="00CF60ED" w:rsidP="00CF60ED">
      <w:pPr>
        <w:pStyle w:val="list2"/>
      </w:pPr>
      <w:r>
        <w:t>h.</w:t>
      </w:r>
      <w:r>
        <w:tab/>
        <w:t>Name of principal contact (person or position) at Descendant MACAO.</w:t>
      </w:r>
    </w:p>
    <w:p w14:paraId="2ADEFF53" w14:textId="77777777" w:rsidR="00CF60ED" w:rsidRDefault="00CF60ED" w:rsidP="00CF60ED">
      <w:pPr>
        <w:pStyle w:val="list2"/>
      </w:pPr>
    </w:p>
    <w:p w14:paraId="47F5DDC8" w14:textId="77777777" w:rsidR="00CF60ED" w:rsidRDefault="00CF60ED" w:rsidP="00CF60ED">
      <w:pPr>
        <w:pStyle w:val="list2"/>
      </w:pPr>
      <w:proofErr w:type="spellStart"/>
      <w:r>
        <w:t>i</w:t>
      </w:r>
      <w:proofErr w:type="spellEnd"/>
      <w:r>
        <w:t>.</w:t>
      </w:r>
      <w:r>
        <w:tab/>
        <w:t>Name of secondary contact (person or position) at Descendant MACAO.</w:t>
      </w:r>
    </w:p>
    <w:p w14:paraId="3E4A1833" w14:textId="77777777" w:rsidR="00CF60ED" w:rsidRDefault="00CF60ED" w:rsidP="00CF60ED">
      <w:pPr>
        <w:pStyle w:val="list2"/>
      </w:pPr>
    </w:p>
    <w:p w14:paraId="3B8F2E80" w14:textId="77777777" w:rsidR="00CF60ED" w:rsidRDefault="00CF60ED" w:rsidP="00CF60ED">
      <w:pPr>
        <w:pStyle w:val="list2"/>
      </w:pPr>
      <w:r>
        <w:t>j.</w:t>
      </w:r>
      <w:r>
        <w:tab/>
        <w:t>Postal address of Descendant MACAO.</w:t>
      </w:r>
    </w:p>
    <w:p w14:paraId="7EF7B365" w14:textId="77777777" w:rsidR="00CF60ED" w:rsidRDefault="00CF60ED" w:rsidP="00CF60ED">
      <w:pPr>
        <w:pStyle w:val="list2"/>
      </w:pPr>
    </w:p>
    <w:p w14:paraId="7FAA3428" w14:textId="77777777" w:rsidR="00CF60ED" w:rsidRDefault="00CF60ED" w:rsidP="00CF60ED">
      <w:pPr>
        <w:pStyle w:val="list2"/>
      </w:pPr>
      <w:r>
        <w:t>k.</w:t>
      </w:r>
      <w:r>
        <w:tab/>
        <w:t>Telephone number(s) of Descendant MACAO.</w:t>
      </w:r>
    </w:p>
    <w:p w14:paraId="3F9FD625" w14:textId="77777777" w:rsidR="00CF60ED" w:rsidRDefault="00CF60ED" w:rsidP="00CF60ED">
      <w:pPr>
        <w:pStyle w:val="list2"/>
      </w:pPr>
    </w:p>
    <w:p w14:paraId="71E72DC5" w14:textId="77777777" w:rsidR="00CF60ED" w:rsidRDefault="00CF60ED" w:rsidP="00CF60ED">
      <w:pPr>
        <w:pStyle w:val="list2"/>
      </w:pPr>
      <w:proofErr w:type="gramStart"/>
      <w:r>
        <w:t>l</w:t>
      </w:r>
      <w:proofErr w:type="gramEnd"/>
      <w:r>
        <w:t>.</w:t>
      </w:r>
      <w:r>
        <w:tab/>
        <w:t>Electronic mail address(</w:t>
      </w:r>
      <w:proofErr w:type="spellStart"/>
      <w:r>
        <w:t>es</w:t>
      </w:r>
      <w:proofErr w:type="spellEnd"/>
      <w:r>
        <w:t>) of Descendant MACAO [“Not Applicable” is an option].</w:t>
      </w:r>
    </w:p>
    <w:p w14:paraId="4CD3C0B9" w14:textId="77777777" w:rsidR="00CF60ED" w:rsidRDefault="00CF60ED" w:rsidP="00CF60ED">
      <w:pPr>
        <w:pStyle w:val="list2"/>
      </w:pPr>
    </w:p>
    <w:p w14:paraId="7295513F" w14:textId="77777777" w:rsidR="00CF60ED" w:rsidRDefault="00CF60ED" w:rsidP="00CF60ED">
      <w:pPr>
        <w:pStyle w:val="list2"/>
      </w:pPr>
      <w:r>
        <w:t>m.</w:t>
      </w:r>
      <w:r>
        <w:tab/>
        <w:t>Facsimile number(s) of Descendant MACAO [“Not Applicable” is an option].</w:t>
      </w:r>
    </w:p>
    <w:p w14:paraId="655AC822" w14:textId="77777777" w:rsidR="00CF60ED" w:rsidDel="00B909B0" w:rsidRDefault="00CF60ED" w:rsidP="00CF60ED">
      <w:pPr>
        <w:pStyle w:val="list2"/>
        <w:rPr>
          <w:del w:id="529" w:author="Peter Shames" w:date="2015-06-02T14:02:00Z"/>
        </w:rPr>
      </w:pPr>
    </w:p>
    <w:p w14:paraId="6FBB75B5" w14:textId="77777777" w:rsidR="005122A7" w:rsidRDefault="005122A7">
      <w:pPr>
        <w:pStyle w:val="list2"/>
        <w:ind w:left="0" w:firstLine="0"/>
        <w:rPr>
          <w:ins w:id="530" w:author="Peter Shames" w:date="2015-04-13T16:39:00Z"/>
        </w:rPr>
        <w:pPrChange w:id="531" w:author="Peter Shames" w:date="2015-06-02T14:02:00Z">
          <w:pPr>
            <w:pStyle w:val="list2"/>
          </w:pPr>
        </w:pPrChange>
      </w:pPr>
    </w:p>
    <w:p w14:paraId="059F926D" w14:textId="2647FAEE" w:rsidR="00CF60ED" w:rsidRDefault="00B909B0" w:rsidP="00CF60ED">
      <w:pPr>
        <w:pStyle w:val="list2"/>
        <w:rPr>
          <w:ins w:id="532" w:author="Peter Shames" w:date="2015-06-02T14:02:00Z"/>
        </w:rPr>
      </w:pPr>
      <w:proofErr w:type="gramStart"/>
      <w:ins w:id="533" w:author="Peter Shames" w:date="2015-04-13T16:39:00Z">
        <w:r>
          <w:t>n</w:t>
        </w:r>
      </w:ins>
      <w:proofErr w:type="gramEnd"/>
      <w:del w:id="534" w:author="Peter Shames" w:date="2015-04-13T16:39:00Z">
        <w:r w:rsidR="00CF60ED" w:rsidDel="005122A7">
          <w:delText>n</w:delText>
        </w:r>
      </w:del>
      <w:r w:rsidR="00CF60ED">
        <w:t>.</w:t>
      </w:r>
      <w:r w:rsidR="00CF60ED">
        <w:tab/>
      </w:r>
      <w:proofErr w:type="gramStart"/>
      <w:r w:rsidR="00CF60ED">
        <w:t>CAID of the Ascendant MACAO (i.e., the MACAO responsible for the Descendant MACAO).</w:t>
      </w:r>
      <w:proofErr w:type="gramEnd"/>
    </w:p>
    <w:p w14:paraId="491A6519" w14:textId="77777777" w:rsidR="00B909B0" w:rsidRDefault="00B909B0" w:rsidP="00B909B0">
      <w:pPr>
        <w:pStyle w:val="list2"/>
        <w:rPr>
          <w:ins w:id="535" w:author="Peter Shames" w:date="2015-06-02T14:03:00Z"/>
        </w:rPr>
      </w:pPr>
    </w:p>
    <w:p w14:paraId="2D044184" w14:textId="6665C527" w:rsidR="00B909B0" w:rsidRDefault="00B909B0" w:rsidP="00B909B0">
      <w:pPr>
        <w:pStyle w:val="list2"/>
        <w:rPr>
          <w:ins w:id="536" w:author="Peter Shames" w:date="2015-06-02T14:03:00Z"/>
        </w:rPr>
      </w:pPr>
      <w:ins w:id="537" w:author="Peter Shames" w:date="2015-06-02T14:03:00Z">
        <w:r>
          <w:t>o.</w:t>
        </w:r>
        <w:r>
          <w:tab/>
          <w:t>URL of the Descendant MACAO  [“Not Applicable” is an option].</w:t>
        </w:r>
      </w:ins>
    </w:p>
    <w:p w14:paraId="17523DD2" w14:textId="77777777" w:rsidR="00B909B0" w:rsidRDefault="00B909B0" w:rsidP="00B909B0">
      <w:pPr>
        <w:pStyle w:val="list3"/>
        <w:ind w:left="720" w:firstLine="720"/>
        <w:rPr>
          <w:ins w:id="538" w:author="Peter Shames" w:date="2015-06-02T14:03:00Z"/>
        </w:rPr>
      </w:pPr>
    </w:p>
    <w:p w14:paraId="58E95F26" w14:textId="3DC4310F" w:rsidR="00B909B0" w:rsidRDefault="00B909B0" w:rsidP="00B909B0">
      <w:pPr>
        <w:pStyle w:val="list3"/>
        <w:ind w:left="720" w:firstLine="720"/>
        <w:rPr>
          <w:ins w:id="539" w:author="Peter Shames" w:date="2015-06-02T14:02:00Z"/>
        </w:rPr>
      </w:pPr>
      <w:ins w:id="540" w:author="Peter Shames" w:date="2015-06-02T14:02:00Z">
        <w:r>
          <w:t xml:space="preserve">p. </w:t>
        </w:r>
        <w:r>
          <w:tab/>
          <w:t xml:space="preserve">The </w:t>
        </w:r>
      </w:ins>
      <w:ins w:id="541" w:author="Peter Shames" w:date="2015-06-02T14:03:00Z">
        <w:r>
          <w:t>Descendant</w:t>
        </w:r>
      </w:ins>
      <w:ins w:id="542" w:author="Peter Shames" w:date="2015-06-02T14:02:00Z">
        <w:r>
          <w:t xml:space="preserve"> MACAO role is flagged.</w:t>
        </w:r>
      </w:ins>
    </w:p>
    <w:p w14:paraId="294BB848" w14:textId="77777777" w:rsidR="00B909B0" w:rsidRDefault="00B909B0" w:rsidP="00CF60ED">
      <w:pPr>
        <w:pStyle w:val="list2"/>
        <w:rPr>
          <w:ins w:id="543" w:author="Peter Shames" w:date="2015-04-13T16:39:00Z"/>
        </w:rPr>
      </w:pPr>
    </w:p>
    <w:p w14:paraId="55C101D7" w14:textId="77777777" w:rsidR="005122A7" w:rsidDel="005122A7" w:rsidRDefault="005122A7">
      <w:pPr>
        <w:pStyle w:val="list2"/>
        <w:rPr>
          <w:del w:id="544" w:author="Peter Shames" w:date="2015-04-13T16:39:00Z"/>
        </w:rPr>
      </w:pPr>
    </w:p>
    <w:p w14:paraId="68706F51" w14:textId="77777777" w:rsidR="00CF60ED" w:rsidRDefault="00CF60ED">
      <w:pPr>
        <w:pStyle w:val="list2"/>
        <w:ind w:left="1460" w:firstLine="0"/>
        <w:pPrChange w:id="545" w:author="Peter Shames" w:date="2015-06-02T14:03:00Z">
          <w:pPr>
            <w:pStyle w:val="list2"/>
          </w:pPr>
        </w:pPrChange>
      </w:pPr>
    </w:p>
    <w:p w14:paraId="3C6B6AF1" w14:textId="77777777" w:rsidR="00CF60ED" w:rsidRDefault="00CF60ED" w:rsidP="00CF60ED">
      <w:pPr>
        <w:pStyle w:val="list1"/>
      </w:pPr>
      <w:r>
        <w:t>3.</w:t>
      </w:r>
      <w:r>
        <w:tab/>
        <w:t>Upon receiving an approved CAID from the CA Agent, the Primary MACAO shall inform the Ascendant MACAO (of the newly established MACAO) of this CAID and shall update its log of Agency CAIDs.</w:t>
      </w:r>
    </w:p>
    <w:p w14:paraId="7FF26455" w14:textId="77777777" w:rsidR="00CF60ED" w:rsidRDefault="00CF60ED" w:rsidP="00CF60ED">
      <w:pPr>
        <w:pStyle w:val="list1"/>
      </w:pPr>
    </w:p>
    <w:p w14:paraId="11000758" w14:textId="77777777" w:rsidR="00CF60ED" w:rsidRDefault="00CF60ED" w:rsidP="00CF60ED"/>
    <w:p w14:paraId="49267530" w14:textId="77777777" w:rsidR="00CF60ED" w:rsidRPr="00374DF2" w:rsidRDefault="00CF60ED" w:rsidP="00CF60ED">
      <w:pPr>
        <w:pStyle w:val="Heading3"/>
        <w:rPr>
          <w:b/>
          <w:rPrChange w:id="546" w:author="Peter Shames" w:date="2015-04-13T16:42:00Z">
            <w:rPr/>
          </w:rPrChange>
        </w:rPr>
      </w:pPr>
      <w:bookmarkStart w:id="547" w:name="_Toc289785040"/>
      <w:bookmarkStart w:id="548" w:name="_Toc289785073"/>
      <w:r w:rsidRPr="00374DF2">
        <w:rPr>
          <w:b/>
          <w:rPrChange w:id="549" w:author="Peter Shames" w:date="2015-04-13T16:42:00Z">
            <w:rPr/>
          </w:rPrChange>
        </w:rPr>
        <w:t>4.2.2</w:t>
      </w:r>
      <w:r w:rsidRPr="00374DF2">
        <w:rPr>
          <w:b/>
          <w:rPrChange w:id="550" w:author="Peter Shames" w:date="2015-04-13T16:42:00Z">
            <w:rPr/>
          </w:rPrChange>
        </w:rPr>
        <w:tab/>
        <w:t>Dissolution of a Descendant MACAO</w:t>
      </w:r>
      <w:bookmarkEnd w:id="547"/>
      <w:bookmarkEnd w:id="548"/>
    </w:p>
    <w:p w14:paraId="636A9172" w14:textId="77777777" w:rsidR="00CF60ED" w:rsidRDefault="00CF60ED" w:rsidP="00CF60ED"/>
    <w:p w14:paraId="0A5AA88C" w14:textId="77777777" w:rsidR="00CF60ED" w:rsidRDefault="00CF60ED" w:rsidP="00CF60ED">
      <w:r>
        <w:t>This procedure is the means by which a Descendant MACAO would be eliminated from the CA organization.</w:t>
      </w:r>
    </w:p>
    <w:p w14:paraId="5300A613" w14:textId="77777777" w:rsidR="00CF60ED" w:rsidRDefault="00CF60ED" w:rsidP="00CF60ED"/>
    <w:p w14:paraId="5AF00EFA" w14:textId="77777777" w:rsidR="00CF60ED" w:rsidRDefault="00CF60ED" w:rsidP="00CF60ED">
      <w:pPr>
        <w:pStyle w:val="list1"/>
      </w:pPr>
      <w:r>
        <w:t>1.</w:t>
      </w:r>
      <w:r>
        <w:tab/>
        <w:t>A Descendant MACAO informs its Ascendant MACAO and its Primary MACAO that it intends to dissolve.</w:t>
      </w:r>
    </w:p>
    <w:p w14:paraId="467B7220" w14:textId="77777777" w:rsidR="00CF60ED" w:rsidRDefault="00CF60ED" w:rsidP="00CF60ED">
      <w:pPr>
        <w:pStyle w:val="list1"/>
      </w:pPr>
    </w:p>
    <w:p w14:paraId="08D5FF49" w14:textId="77777777" w:rsidR="00CF60ED" w:rsidRDefault="00CF60ED" w:rsidP="00CF60ED">
      <w:pPr>
        <w:pStyle w:val="list1"/>
      </w:pPr>
      <w:r>
        <w:t>2.</w:t>
      </w:r>
      <w:r>
        <w:tab/>
        <w:t>The Primary MACAO shall ensure that another MACAO takes over the responsibilities of the MACAO to be dissolved.</w:t>
      </w:r>
    </w:p>
    <w:p w14:paraId="14AF35D7" w14:textId="77777777" w:rsidR="00CF60ED" w:rsidRDefault="00CF60ED" w:rsidP="00CF60ED">
      <w:pPr>
        <w:pStyle w:val="list1"/>
      </w:pPr>
    </w:p>
    <w:p w14:paraId="20B133ED" w14:textId="77777777" w:rsidR="00CF60ED" w:rsidRDefault="00CF60ED" w:rsidP="00CF60ED">
      <w:pPr>
        <w:pStyle w:val="list1"/>
      </w:pPr>
      <w:r>
        <w:t>3.</w:t>
      </w:r>
      <w:r>
        <w:tab/>
        <w:t>The Primary MACAO shall notify the CA Agent of the dissolution and shall identify which MACAO has assumed responsibility for the affected data descriptions.</w:t>
      </w:r>
    </w:p>
    <w:p w14:paraId="4921D520" w14:textId="77777777" w:rsidR="00CF60ED" w:rsidRDefault="00CF60ED" w:rsidP="00CF60ED">
      <w:pPr>
        <w:pStyle w:val="list1"/>
      </w:pPr>
    </w:p>
    <w:p w14:paraId="31FA1826" w14:textId="77777777" w:rsidR="00CF60ED" w:rsidRDefault="00CF60ED" w:rsidP="00CF60ED">
      <w:pPr>
        <w:pStyle w:val="list1"/>
      </w:pPr>
    </w:p>
    <w:p w14:paraId="627D3661" w14:textId="77777777" w:rsidR="00CF60ED" w:rsidRPr="00374DF2" w:rsidRDefault="00CF60ED" w:rsidP="00CF60ED">
      <w:pPr>
        <w:pStyle w:val="Heading3"/>
        <w:rPr>
          <w:b/>
          <w:rPrChange w:id="551" w:author="Peter Shames" w:date="2015-04-13T16:42:00Z">
            <w:rPr/>
          </w:rPrChange>
        </w:rPr>
      </w:pPr>
      <w:bookmarkStart w:id="552" w:name="_Toc289785041"/>
      <w:bookmarkStart w:id="553" w:name="_Toc289785074"/>
      <w:r w:rsidRPr="00374DF2">
        <w:rPr>
          <w:b/>
          <w:rPrChange w:id="554" w:author="Peter Shames" w:date="2015-04-13T16:42:00Z">
            <w:rPr/>
          </w:rPrChange>
        </w:rPr>
        <w:t>4.2.3</w:t>
      </w:r>
      <w:r w:rsidRPr="00374DF2">
        <w:rPr>
          <w:b/>
          <w:rPrChange w:id="555" w:author="Peter Shames" w:date="2015-04-13T16:42:00Z">
            <w:rPr/>
          </w:rPrChange>
        </w:rPr>
        <w:tab/>
        <w:t>MACAO Annual Report Production</w:t>
      </w:r>
      <w:bookmarkEnd w:id="552"/>
      <w:bookmarkEnd w:id="553"/>
    </w:p>
    <w:p w14:paraId="789C1980" w14:textId="77777777" w:rsidR="00CF60ED" w:rsidRDefault="00CF60ED" w:rsidP="00CF60ED"/>
    <w:p w14:paraId="178B43C8" w14:textId="77777777" w:rsidR="00CF60ED" w:rsidRDefault="00CF60ED" w:rsidP="00CF60ED">
      <w:r>
        <w:t xml:space="preserve">This procedure is the means by which MACAO service activity is reported to the </w:t>
      </w:r>
      <w:r w:rsidRPr="00374DF2">
        <w:rPr>
          <w:highlight w:val="yellow"/>
          <w:rPrChange w:id="556" w:author="Peter Shames" w:date="2015-04-13T16:42:00Z">
            <w:rPr/>
          </w:rPrChange>
        </w:rPr>
        <w:t>CA Agent</w:t>
      </w:r>
      <w:r>
        <w:t xml:space="preserve"> for inclusion in the CA Annual Report.</w:t>
      </w:r>
    </w:p>
    <w:p w14:paraId="54B401EF" w14:textId="77777777" w:rsidR="00CF60ED" w:rsidRDefault="00CF60ED" w:rsidP="00CF60ED"/>
    <w:p w14:paraId="18BB0318" w14:textId="77777777" w:rsidR="00CF60ED" w:rsidRDefault="00CF60ED" w:rsidP="00CF60ED">
      <w:r>
        <w:t>Each Primary MACAO shall provide the CA Agent with the following activity summary by 14 February of the calendar year following the activity:</w:t>
      </w:r>
    </w:p>
    <w:p w14:paraId="59727E51" w14:textId="77777777" w:rsidR="00CF60ED" w:rsidRDefault="00CF60ED" w:rsidP="00CF60ED"/>
    <w:p w14:paraId="1864D806" w14:textId="77777777" w:rsidR="00CF60ED" w:rsidRDefault="00CF60ED" w:rsidP="00CF60ED">
      <w:pPr>
        <w:pStyle w:val="list1"/>
      </w:pPr>
      <w:r>
        <w:t>1.</w:t>
      </w:r>
      <w:r>
        <w:tab/>
        <w:t>A list of all MACAO CAIDs from the participating Agency, a description of the participating Agency CA organizational structure, and all contact information for each of its MACAOs.</w:t>
      </w:r>
    </w:p>
    <w:p w14:paraId="6FC0158D" w14:textId="77777777" w:rsidR="00CF60ED" w:rsidRDefault="00CF60ED" w:rsidP="00CF60ED">
      <w:pPr>
        <w:pStyle w:val="list1"/>
      </w:pPr>
    </w:p>
    <w:p w14:paraId="3707A4FB" w14:textId="77777777" w:rsidR="00CF60ED" w:rsidRDefault="00CF60ED" w:rsidP="00CF60ED">
      <w:pPr>
        <w:pStyle w:val="list1"/>
      </w:pPr>
      <w:r>
        <w:t>2.</w:t>
      </w:r>
      <w:r>
        <w:tab/>
        <w:t>For each releasable data description registered or revised during the calendar year at each of its MACAOs, the following information shall be provided:</w:t>
      </w:r>
    </w:p>
    <w:p w14:paraId="3B50F43F" w14:textId="77777777" w:rsidR="00CF60ED" w:rsidRDefault="00CF60ED" w:rsidP="00CF60ED">
      <w:pPr>
        <w:pStyle w:val="list1"/>
      </w:pPr>
    </w:p>
    <w:p w14:paraId="2BB6DE2B" w14:textId="77777777" w:rsidR="00CF60ED" w:rsidRDefault="00CF60ED" w:rsidP="00CF60ED">
      <w:pPr>
        <w:pStyle w:val="list2"/>
      </w:pPr>
      <w:r>
        <w:t>a.</w:t>
      </w:r>
      <w:r>
        <w:tab/>
        <w:t>The ADID of the data description.</w:t>
      </w:r>
    </w:p>
    <w:p w14:paraId="2175E3D3" w14:textId="77777777" w:rsidR="00CF60ED" w:rsidRDefault="00CF60ED" w:rsidP="00CF60ED">
      <w:pPr>
        <w:pStyle w:val="list2"/>
      </w:pPr>
    </w:p>
    <w:p w14:paraId="42B1E514" w14:textId="77777777" w:rsidR="00CF60ED" w:rsidRDefault="00CF60ED" w:rsidP="00CF60ED">
      <w:pPr>
        <w:pStyle w:val="list2"/>
      </w:pPr>
      <w:r>
        <w:t>b.</w:t>
      </w:r>
      <w:r>
        <w:tab/>
        <w:t>Title, in English, of the data description.</w:t>
      </w:r>
    </w:p>
    <w:p w14:paraId="3DADF86C" w14:textId="77777777" w:rsidR="00CF60ED" w:rsidRDefault="00CF60ED" w:rsidP="00CF60ED">
      <w:pPr>
        <w:pStyle w:val="list2"/>
      </w:pPr>
    </w:p>
    <w:p w14:paraId="56201E00" w14:textId="77777777" w:rsidR="00CF60ED" w:rsidRDefault="00CF60ED" w:rsidP="00CF60ED">
      <w:pPr>
        <w:pStyle w:val="list2"/>
      </w:pPr>
      <w:r>
        <w:t>c.</w:t>
      </w:r>
      <w:r>
        <w:tab/>
        <w:t>Brief description, in English, of the purpose and scope of the data description.</w:t>
      </w:r>
    </w:p>
    <w:p w14:paraId="292BCCE1" w14:textId="77777777" w:rsidR="00CF60ED" w:rsidRDefault="00CF60ED" w:rsidP="00CF60ED">
      <w:pPr>
        <w:pStyle w:val="list2"/>
      </w:pPr>
    </w:p>
    <w:p w14:paraId="105F9647" w14:textId="77777777" w:rsidR="00CF60ED" w:rsidRDefault="00CF60ED" w:rsidP="00CF60ED">
      <w:pPr>
        <w:pStyle w:val="list2"/>
      </w:pPr>
      <w:r>
        <w:t>d.</w:t>
      </w:r>
      <w:r>
        <w:tab/>
        <w:t>Registration Date of the data description.</w:t>
      </w:r>
    </w:p>
    <w:p w14:paraId="3E14E0A9" w14:textId="77777777" w:rsidR="00CF60ED" w:rsidRDefault="00CF60ED" w:rsidP="00CF60ED">
      <w:pPr>
        <w:pStyle w:val="list2"/>
      </w:pPr>
    </w:p>
    <w:p w14:paraId="41FB7615" w14:textId="77777777" w:rsidR="00CF60ED" w:rsidRDefault="00CF60ED" w:rsidP="00CF60ED">
      <w:pPr>
        <w:pStyle w:val="list2"/>
      </w:pPr>
      <w:r>
        <w:t>e.</w:t>
      </w:r>
      <w:r>
        <w:tab/>
        <w:t>Revision Number.</w:t>
      </w:r>
    </w:p>
    <w:p w14:paraId="66EDD06E" w14:textId="77777777" w:rsidR="00CF60ED" w:rsidRDefault="00CF60ED" w:rsidP="00CF60ED">
      <w:pPr>
        <w:pStyle w:val="list2"/>
      </w:pPr>
    </w:p>
    <w:p w14:paraId="4C61ECC5" w14:textId="77777777" w:rsidR="00CF60ED" w:rsidRDefault="00CF60ED" w:rsidP="00CF60ED">
      <w:pPr>
        <w:pStyle w:val="list2"/>
      </w:pPr>
      <w:r>
        <w:t>f.</w:t>
      </w:r>
      <w:r>
        <w:tab/>
        <w:t>Revision Comment, in English.</w:t>
      </w:r>
    </w:p>
    <w:p w14:paraId="63C50F1E" w14:textId="77777777" w:rsidR="00CF60ED" w:rsidRDefault="00CF60ED" w:rsidP="00CF60ED">
      <w:pPr>
        <w:pStyle w:val="list2"/>
      </w:pPr>
    </w:p>
    <w:p w14:paraId="19E1CBAA" w14:textId="77777777" w:rsidR="00CF60ED" w:rsidRDefault="00CF60ED" w:rsidP="00CF60ED">
      <w:pPr>
        <w:pStyle w:val="list2"/>
      </w:pPr>
      <w:r>
        <w:t>g.</w:t>
      </w:r>
      <w:r>
        <w:tab/>
        <w:t xml:space="preserve">Status indicating </w:t>
      </w:r>
      <w:proofErr w:type="spellStart"/>
      <w:r>
        <w:t>revisability</w:t>
      </w:r>
      <w:proofErr w:type="spellEnd"/>
      <w:r>
        <w:t xml:space="preserve"> or non-</w:t>
      </w:r>
      <w:proofErr w:type="spellStart"/>
      <w:r>
        <w:t>revisability</w:t>
      </w:r>
      <w:proofErr w:type="spellEnd"/>
      <w:r>
        <w:t>.</w:t>
      </w:r>
    </w:p>
    <w:p w14:paraId="064F0377" w14:textId="77777777" w:rsidR="00CF60ED" w:rsidRDefault="00CF60ED" w:rsidP="00CF60ED">
      <w:pPr>
        <w:pStyle w:val="list2"/>
      </w:pPr>
    </w:p>
    <w:p w14:paraId="2044A361" w14:textId="77777777" w:rsidR="00CF60ED" w:rsidRDefault="00CF60ED" w:rsidP="00CF60ED">
      <w:pPr>
        <w:pStyle w:val="list1"/>
      </w:pPr>
      <w:r>
        <w:t>3.</w:t>
      </w:r>
      <w:r>
        <w:tab/>
        <w:t>A summary of each MACAO’s statistics accumulated for the previous calendar year, as follows:</w:t>
      </w:r>
    </w:p>
    <w:p w14:paraId="043C8E18" w14:textId="77777777" w:rsidR="00CF60ED" w:rsidRDefault="00CF60ED" w:rsidP="00CF60ED">
      <w:pPr>
        <w:pStyle w:val="list1"/>
      </w:pPr>
    </w:p>
    <w:p w14:paraId="2223D7A2" w14:textId="77777777" w:rsidR="00CF60ED" w:rsidRDefault="00CF60ED" w:rsidP="00CF60ED">
      <w:pPr>
        <w:pStyle w:val="list2"/>
      </w:pPr>
      <w:r>
        <w:t>a.</w:t>
      </w:r>
      <w:r>
        <w:tab/>
        <w:t>Number of MACAO ADIDs assigned.</w:t>
      </w:r>
    </w:p>
    <w:p w14:paraId="54141C12" w14:textId="77777777" w:rsidR="00CF60ED" w:rsidRDefault="00CF60ED" w:rsidP="00CF60ED">
      <w:pPr>
        <w:pStyle w:val="list2"/>
      </w:pPr>
    </w:p>
    <w:p w14:paraId="2285BD8D" w14:textId="77777777" w:rsidR="00CF60ED" w:rsidRDefault="00CF60ED" w:rsidP="00CF60ED">
      <w:pPr>
        <w:pStyle w:val="list2"/>
      </w:pPr>
      <w:r>
        <w:t>b.</w:t>
      </w:r>
      <w:r>
        <w:tab/>
        <w:t>Number of data description revisions.</w:t>
      </w:r>
    </w:p>
    <w:p w14:paraId="7FC589FC" w14:textId="77777777" w:rsidR="00CF60ED" w:rsidRDefault="00CF60ED" w:rsidP="00CF60ED">
      <w:pPr>
        <w:pStyle w:val="list2"/>
      </w:pPr>
    </w:p>
    <w:p w14:paraId="584B787D" w14:textId="77777777" w:rsidR="00CF60ED" w:rsidRDefault="00CF60ED" w:rsidP="00CF60ED">
      <w:pPr>
        <w:pStyle w:val="list2"/>
      </w:pPr>
      <w:r>
        <w:t>c.</w:t>
      </w:r>
      <w:r>
        <w:tab/>
        <w:t>Number of requests received for each ADID.</w:t>
      </w:r>
    </w:p>
    <w:p w14:paraId="625A3BA2" w14:textId="77777777" w:rsidR="00CF60ED" w:rsidRDefault="00CF60ED" w:rsidP="00CF60ED">
      <w:pPr>
        <w:pStyle w:val="list2"/>
      </w:pPr>
    </w:p>
    <w:p w14:paraId="3AAEA918" w14:textId="77777777" w:rsidR="00CF60ED" w:rsidRDefault="00CF60ED" w:rsidP="00CF60ED">
      <w:pPr>
        <w:pStyle w:val="list2"/>
      </w:pPr>
      <w:r>
        <w:t>d.</w:t>
      </w:r>
      <w:r>
        <w:tab/>
        <w:t>Number of ADIDs assigned to non-releasable data descriptions.</w:t>
      </w:r>
    </w:p>
    <w:p w14:paraId="5999BF21" w14:textId="77777777" w:rsidR="00CF60ED" w:rsidRDefault="00CF60ED" w:rsidP="00CF60ED">
      <w:pPr>
        <w:pStyle w:val="list2"/>
      </w:pPr>
    </w:p>
    <w:p w14:paraId="7A4644C7" w14:textId="77777777" w:rsidR="00CF60ED" w:rsidRDefault="00CF60ED" w:rsidP="00CF60ED">
      <w:pPr>
        <w:pStyle w:val="list2"/>
      </w:pPr>
      <w:r>
        <w:t>e.</w:t>
      </w:r>
      <w:r>
        <w:tab/>
        <w:t>Number of non-releasable revisions to data descriptions.</w:t>
      </w:r>
    </w:p>
    <w:p w14:paraId="74C986CB" w14:textId="77777777" w:rsidR="00CF60ED" w:rsidRDefault="00CF60ED" w:rsidP="00CF60ED">
      <w:pPr>
        <w:pStyle w:val="list2"/>
      </w:pPr>
    </w:p>
    <w:p w14:paraId="7245075D" w14:textId="77777777" w:rsidR="00CF60ED" w:rsidRDefault="00CF60ED" w:rsidP="00CF60ED">
      <w:pPr>
        <w:pStyle w:val="list2"/>
      </w:pPr>
      <w:r>
        <w:t>f.</w:t>
      </w:r>
      <w:r>
        <w:tab/>
        <w:t xml:space="preserve">A list of all data </w:t>
      </w:r>
      <w:proofErr w:type="gramStart"/>
      <w:r>
        <w:t>descriptions,</w:t>
      </w:r>
      <w:proofErr w:type="gramEnd"/>
      <w:r>
        <w:t xml:space="preserve"> identified by ADID, that the MACAO has suggested during the year as candidates for submission to the CCSDS standardization process.</w:t>
      </w:r>
    </w:p>
    <w:p w14:paraId="5D387118" w14:textId="77777777" w:rsidR="00CF60ED" w:rsidRDefault="00CF60ED" w:rsidP="00CF60ED">
      <w:pPr>
        <w:pStyle w:val="PageCenter"/>
        <w:pageBreakBefore/>
      </w:pPr>
    </w:p>
    <w:p w14:paraId="59579EBA" w14:textId="77777777" w:rsidR="00CF60ED" w:rsidRDefault="00CF60ED" w:rsidP="00CF60ED">
      <w:pPr>
        <w:pStyle w:val="PageCenter"/>
      </w:pPr>
      <w:r>
        <w:t>This page is intentionally left blank.</w:t>
      </w:r>
    </w:p>
    <w:p w14:paraId="11712CD3" w14:textId="77777777" w:rsidR="00CF60ED" w:rsidRDefault="00CF60ED" w:rsidP="00CF60ED">
      <w:pPr>
        <w:pStyle w:val="AnnexHead"/>
        <w:pageBreakBefore/>
      </w:pPr>
      <w:r>
        <w:t>ANNEX A</w:t>
      </w:r>
    </w:p>
    <w:p w14:paraId="3DD159AB" w14:textId="77777777" w:rsidR="00CF60ED" w:rsidRDefault="00CF60ED" w:rsidP="00CF60ED"/>
    <w:p w14:paraId="2369C5BF" w14:textId="77777777" w:rsidR="00CF60ED" w:rsidRDefault="00CF60ED" w:rsidP="00CF60ED">
      <w:pPr>
        <w:pStyle w:val="Heading1"/>
        <w:pageBreakBefore w:val="0"/>
        <w:jc w:val="center"/>
      </w:pPr>
      <w:bookmarkStart w:id="557" w:name="_Toc289784993"/>
      <w:bookmarkStart w:id="558" w:name="_Toc289785016"/>
      <w:bookmarkStart w:id="559" w:name="_Toc289785075"/>
      <w:r>
        <w:t>ACRONYMS AND ABBREVIATIONS</w:t>
      </w:r>
      <w:bookmarkEnd w:id="557"/>
      <w:bookmarkEnd w:id="558"/>
      <w:bookmarkEnd w:id="559"/>
      <w:r>
        <w:t xml:space="preserve"> </w:t>
      </w:r>
    </w:p>
    <w:p w14:paraId="2BD3F4F3" w14:textId="77777777" w:rsidR="00CF60ED" w:rsidRDefault="00CF60ED" w:rsidP="00CF60ED"/>
    <w:p w14:paraId="7D68C978" w14:textId="77777777" w:rsidR="00CF60ED" w:rsidRDefault="00CF60ED" w:rsidP="00CF60ED"/>
    <w:p w14:paraId="3805ED77" w14:textId="77777777" w:rsidR="00CF60ED" w:rsidRDefault="00CF60ED" w:rsidP="00CF60ED">
      <w:pPr>
        <w:jc w:val="center"/>
      </w:pPr>
      <w:r>
        <w:t>Purpose:</w:t>
      </w:r>
    </w:p>
    <w:p w14:paraId="5673C539" w14:textId="77777777" w:rsidR="00CF60ED" w:rsidRDefault="00CF60ED" w:rsidP="00CF60ED">
      <w:pPr>
        <w:jc w:val="center"/>
      </w:pPr>
    </w:p>
    <w:p w14:paraId="3261F120" w14:textId="77777777" w:rsidR="00CF60ED" w:rsidRDefault="00CF60ED" w:rsidP="00CF60ED">
      <w:pPr>
        <w:jc w:val="center"/>
        <w:rPr>
          <w:u w:val="single"/>
        </w:rPr>
      </w:pPr>
      <w:r>
        <w:t xml:space="preserve">This annex defines the acronyms and </w:t>
      </w:r>
      <w:proofErr w:type="gramStart"/>
      <w:r>
        <w:t>abbreviations which</w:t>
      </w:r>
      <w:proofErr w:type="gramEnd"/>
      <w:r>
        <w:t xml:space="preserve"> are used throughout this Recommendation.</w:t>
      </w:r>
    </w:p>
    <w:p w14:paraId="726C3529" w14:textId="77777777" w:rsidR="00CF60ED" w:rsidRDefault="00CF60ED" w:rsidP="00CF60ED">
      <w:pPr>
        <w:pageBreakBefore/>
        <w:tabs>
          <w:tab w:val="left" w:pos="2160"/>
        </w:tabs>
      </w:pPr>
      <w:r>
        <w:rPr>
          <w:u w:val="single"/>
        </w:rPr>
        <w:t>Term</w:t>
      </w:r>
      <w:r>
        <w:tab/>
      </w:r>
      <w:r>
        <w:rPr>
          <w:u w:val="single"/>
        </w:rPr>
        <w:t>Meaning</w:t>
      </w:r>
    </w:p>
    <w:p w14:paraId="3C404C3F" w14:textId="77777777" w:rsidR="00CF60ED" w:rsidRDefault="00CF60ED" w:rsidP="00CF60ED">
      <w:pPr>
        <w:tabs>
          <w:tab w:val="left" w:pos="2160"/>
        </w:tabs>
      </w:pPr>
    </w:p>
    <w:p w14:paraId="09B9EB86" w14:textId="77777777" w:rsidR="00CF60ED" w:rsidRDefault="00CF60ED" w:rsidP="00CF60ED">
      <w:pPr>
        <w:tabs>
          <w:tab w:val="left" w:pos="2160"/>
        </w:tabs>
      </w:pPr>
      <w:r>
        <w:t>ADID</w:t>
      </w:r>
      <w:r>
        <w:tab/>
        <w:t>Authority and Description Identifier</w:t>
      </w:r>
    </w:p>
    <w:p w14:paraId="3C8D36F7" w14:textId="77777777" w:rsidR="00CF60ED" w:rsidRDefault="00CF60ED" w:rsidP="00CF60ED">
      <w:pPr>
        <w:tabs>
          <w:tab w:val="left" w:pos="2160"/>
        </w:tabs>
      </w:pPr>
    </w:p>
    <w:p w14:paraId="19FE90FB" w14:textId="3F1D1251" w:rsidR="00A423E2" w:rsidRDefault="00A423E2" w:rsidP="00CF60ED">
      <w:pPr>
        <w:tabs>
          <w:tab w:val="left" w:pos="2160"/>
        </w:tabs>
        <w:rPr>
          <w:ins w:id="560" w:author="Peter Shames" w:date="2015-05-15T14:02:00Z"/>
        </w:rPr>
      </w:pPr>
      <w:ins w:id="561" w:author="Peter Shames" w:date="2015-05-15T14:02:00Z">
        <w:r>
          <w:t>AR</w:t>
        </w:r>
        <w:r>
          <w:tab/>
          <w:t>Agency Representative</w:t>
        </w:r>
      </w:ins>
    </w:p>
    <w:p w14:paraId="560CAB86" w14:textId="77777777" w:rsidR="00A423E2" w:rsidRDefault="00A423E2" w:rsidP="00CF60ED">
      <w:pPr>
        <w:tabs>
          <w:tab w:val="left" w:pos="2160"/>
        </w:tabs>
        <w:rPr>
          <w:ins w:id="562" w:author="Peter Shames" w:date="2015-05-15T14:02:00Z"/>
        </w:rPr>
      </w:pPr>
    </w:p>
    <w:p w14:paraId="10827FEB" w14:textId="77777777" w:rsidR="00CF60ED" w:rsidRDefault="00CF60ED" w:rsidP="00CF60ED">
      <w:pPr>
        <w:tabs>
          <w:tab w:val="left" w:pos="2160"/>
        </w:tabs>
      </w:pPr>
      <w:r>
        <w:t>ASCII</w:t>
      </w:r>
      <w:r>
        <w:tab/>
        <w:t>American Standard Code for Information Interchange</w:t>
      </w:r>
    </w:p>
    <w:p w14:paraId="79721A35" w14:textId="77777777" w:rsidR="00CF60ED" w:rsidRDefault="00CF60ED" w:rsidP="00CF60ED">
      <w:pPr>
        <w:tabs>
          <w:tab w:val="left" w:pos="2160"/>
        </w:tabs>
      </w:pPr>
    </w:p>
    <w:p w14:paraId="29645A2B" w14:textId="77777777" w:rsidR="00CF60ED" w:rsidRDefault="00CF60ED" w:rsidP="00CF60ED">
      <w:pPr>
        <w:tabs>
          <w:tab w:val="left" w:pos="2160"/>
        </w:tabs>
      </w:pPr>
      <w:r>
        <w:t>CA</w:t>
      </w:r>
      <w:r>
        <w:tab/>
        <w:t>Control Authority</w:t>
      </w:r>
    </w:p>
    <w:p w14:paraId="09E3E14A" w14:textId="77777777" w:rsidR="00CF60ED" w:rsidRDefault="00CF60ED" w:rsidP="00CF60ED">
      <w:pPr>
        <w:tabs>
          <w:tab w:val="left" w:pos="2160"/>
        </w:tabs>
      </w:pPr>
    </w:p>
    <w:p w14:paraId="06469A2B" w14:textId="77777777" w:rsidR="00CF60ED" w:rsidRDefault="00CF60ED" w:rsidP="00CF60ED">
      <w:pPr>
        <w:tabs>
          <w:tab w:val="left" w:pos="2160"/>
        </w:tabs>
      </w:pPr>
      <w:r>
        <w:t>CAID</w:t>
      </w:r>
      <w:r>
        <w:tab/>
        <w:t>Control Authority Identifier</w:t>
      </w:r>
    </w:p>
    <w:p w14:paraId="5D9525A2" w14:textId="77777777" w:rsidR="00CF60ED" w:rsidRDefault="00CF60ED" w:rsidP="00CF60ED">
      <w:pPr>
        <w:tabs>
          <w:tab w:val="left" w:pos="2160"/>
        </w:tabs>
      </w:pPr>
    </w:p>
    <w:p w14:paraId="3DD192AA" w14:textId="77777777" w:rsidR="00CF60ED" w:rsidRDefault="00CF60ED" w:rsidP="00CF60ED">
      <w:pPr>
        <w:tabs>
          <w:tab w:val="left" w:pos="2160"/>
        </w:tabs>
      </w:pPr>
      <w:r>
        <w:t>CCSDS</w:t>
      </w:r>
      <w:r>
        <w:tab/>
        <w:t>Consultative Committee for Space Data Systems</w:t>
      </w:r>
    </w:p>
    <w:p w14:paraId="2BF4634B" w14:textId="77777777" w:rsidR="00CF60ED" w:rsidRDefault="00CF60ED" w:rsidP="00CF60ED">
      <w:pPr>
        <w:tabs>
          <w:tab w:val="left" w:pos="2160"/>
        </w:tabs>
      </w:pPr>
    </w:p>
    <w:p w14:paraId="5991FE6D" w14:textId="77777777" w:rsidR="00CF60ED" w:rsidRDefault="00CF60ED" w:rsidP="00CF60ED">
      <w:pPr>
        <w:tabs>
          <w:tab w:val="left" w:pos="2160"/>
        </w:tabs>
      </w:pPr>
      <w:r>
        <w:t>DDID</w:t>
      </w:r>
      <w:r>
        <w:tab/>
        <w:t>Data Description Identifier</w:t>
      </w:r>
    </w:p>
    <w:p w14:paraId="50DA6EB1" w14:textId="77777777" w:rsidR="00CF60ED" w:rsidRDefault="00CF60ED" w:rsidP="00CF60ED">
      <w:pPr>
        <w:tabs>
          <w:tab w:val="left" w:pos="2160"/>
        </w:tabs>
      </w:pPr>
    </w:p>
    <w:p w14:paraId="66D566FF" w14:textId="77777777" w:rsidR="00CF60ED" w:rsidRDefault="00CF60ED" w:rsidP="00CF60ED">
      <w:pPr>
        <w:tabs>
          <w:tab w:val="left" w:pos="2160"/>
        </w:tabs>
      </w:pPr>
      <w:r>
        <w:t>DDP</w:t>
      </w:r>
      <w:r>
        <w:tab/>
        <w:t>Data Description Package</w:t>
      </w:r>
    </w:p>
    <w:p w14:paraId="23DD37A7" w14:textId="77777777" w:rsidR="00CF60ED" w:rsidRDefault="00CF60ED" w:rsidP="00CF60ED">
      <w:pPr>
        <w:tabs>
          <w:tab w:val="left" w:pos="2160"/>
        </w:tabs>
      </w:pPr>
    </w:p>
    <w:p w14:paraId="78ACD489" w14:textId="77777777" w:rsidR="00CF60ED" w:rsidRDefault="00CF60ED" w:rsidP="00CF60ED">
      <w:pPr>
        <w:tabs>
          <w:tab w:val="left" w:pos="2160"/>
        </w:tabs>
      </w:pPr>
      <w:proofErr w:type="gramStart"/>
      <w:r>
        <w:t>MACAO</w:t>
      </w:r>
      <w:r>
        <w:tab/>
        <w:t>Member</w:t>
      </w:r>
      <w:proofErr w:type="gramEnd"/>
      <w:r>
        <w:t xml:space="preserve"> Agency Control Authority Office</w:t>
      </w:r>
    </w:p>
    <w:p w14:paraId="196287EE" w14:textId="77777777" w:rsidR="00CF60ED" w:rsidRDefault="00CF60ED" w:rsidP="00CF60ED">
      <w:pPr>
        <w:tabs>
          <w:tab w:val="left" w:pos="2160"/>
        </w:tabs>
      </w:pPr>
    </w:p>
    <w:p w14:paraId="7405682F" w14:textId="77777777" w:rsidR="00CF60ED" w:rsidRDefault="00CF60ED" w:rsidP="00CF60ED">
      <w:pPr>
        <w:tabs>
          <w:tab w:val="left" w:pos="2160"/>
        </w:tabs>
      </w:pPr>
      <w:r>
        <w:t>RA</w:t>
      </w:r>
      <w:r>
        <w:tab/>
        <w:t>Restricted ASCII</w:t>
      </w:r>
    </w:p>
    <w:p w14:paraId="0E7AD228" w14:textId="77777777" w:rsidR="00CF60ED" w:rsidRDefault="00CF60ED" w:rsidP="00CF60ED">
      <w:pPr>
        <w:tabs>
          <w:tab w:val="left" w:pos="2160"/>
        </w:tabs>
      </w:pPr>
    </w:p>
    <w:p w14:paraId="18DCFE68" w14:textId="77777777" w:rsidR="00CF60ED" w:rsidRDefault="00CF60ED" w:rsidP="00CF60ED">
      <w:pPr>
        <w:tabs>
          <w:tab w:val="left" w:pos="2160"/>
        </w:tabs>
      </w:pPr>
      <w:r>
        <w:t>RP</w:t>
      </w:r>
      <w:r>
        <w:tab/>
        <w:t>Registration Package</w:t>
      </w:r>
    </w:p>
    <w:p w14:paraId="7118A642" w14:textId="77777777" w:rsidR="00CF60ED" w:rsidRDefault="00CF60ED" w:rsidP="00CF60ED">
      <w:pPr>
        <w:tabs>
          <w:tab w:val="left" w:pos="2160"/>
        </w:tabs>
      </w:pPr>
    </w:p>
    <w:p w14:paraId="59AF20F2" w14:textId="77777777" w:rsidR="00CF60ED" w:rsidRDefault="00CF60ED" w:rsidP="00CF60ED">
      <w:pPr>
        <w:tabs>
          <w:tab w:val="left" w:pos="2160"/>
        </w:tabs>
      </w:pPr>
      <w:r>
        <w:t>RRP</w:t>
      </w:r>
      <w:r>
        <w:tab/>
        <w:t>Revision Registration Package</w:t>
      </w:r>
    </w:p>
    <w:p w14:paraId="2E8FBE34" w14:textId="77777777" w:rsidR="00CF60ED" w:rsidRDefault="00CF60ED" w:rsidP="00CF60ED">
      <w:pPr>
        <w:tabs>
          <w:tab w:val="left" w:pos="2160"/>
        </w:tabs>
      </w:pPr>
    </w:p>
    <w:p w14:paraId="595470B6" w14:textId="4032D928" w:rsidR="00A423E2" w:rsidRDefault="00A423E2" w:rsidP="00CF60ED">
      <w:pPr>
        <w:tabs>
          <w:tab w:val="left" w:pos="2160"/>
        </w:tabs>
        <w:rPr>
          <w:ins w:id="563" w:author="Peter Shames" w:date="2015-05-15T14:02:00Z"/>
        </w:rPr>
      </w:pPr>
      <w:ins w:id="564" w:author="Peter Shames" w:date="2015-05-15T14:02:00Z">
        <w:r>
          <w:t>SANA</w:t>
        </w:r>
        <w:r>
          <w:tab/>
          <w:t>Space Assigned Numbers Authority</w:t>
        </w:r>
      </w:ins>
    </w:p>
    <w:p w14:paraId="7801742C" w14:textId="77777777" w:rsidR="00A423E2" w:rsidRDefault="00A423E2" w:rsidP="00CF60ED">
      <w:pPr>
        <w:tabs>
          <w:tab w:val="left" w:pos="2160"/>
        </w:tabs>
        <w:rPr>
          <w:ins w:id="565" w:author="Peter Shames" w:date="2015-05-15T14:02:00Z"/>
        </w:rPr>
      </w:pPr>
    </w:p>
    <w:p w14:paraId="5B80A602" w14:textId="1774D44E" w:rsidR="00CF60ED" w:rsidRDefault="00CF60ED" w:rsidP="00CF60ED">
      <w:pPr>
        <w:tabs>
          <w:tab w:val="left" w:pos="2160"/>
        </w:tabs>
      </w:pPr>
      <w:r>
        <w:t>SFDU</w:t>
      </w:r>
      <w:r>
        <w:tab/>
        <w:t>Standard Formatted Data Unit</w:t>
      </w:r>
    </w:p>
    <w:p w14:paraId="716D81C0" w14:textId="77777777" w:rsidR="00CF60ED" w:rsidRDefault="00CF60ED" w:rsidP="00CF60ED">
      <w:pPr>
        <w:tabs>
          <w:tab w:val="left" w:pos="2160"/>
        </w:tabs>
      </w:pPr>
    </w:p>
    <w:p w14:paraId="11179997" w14:textId="77777777" w:rsidR="00CF60ED" w:rsidRPr="00A423E2" w:rsidRDefault="00CF60ED" w:rsidP="00CF60ED">
      <w:pPr>
        <w:tabs>
          <w:tab w:val="left" w:pos="2160"/>
        </w:tabs>
        <w:rPr>
          <w:strike/>
          <w:rPrChange w:id="566" w:author="Peter Shames" w:date="2015-05-15T14:02:00Z">
            <w:rPr/>
          </w:rPrChange>
        </w:rPr>
      </w:pPr>
      <w:r w:rsidRPr="00A423E2">
        <w:rPr>
          <w:strike/>
          <w:rPrChange w:id="567" w:author="Peter Shames" w:date="2015-05-15T14:02:00Z">
            <w:rPr/>
          </w:rPrChange>
        </w:rPr>
        <w:t>WDC-A-R&amp;S</w:t>
      </w:r>
      <w:r w:rsidRPr="00A423E2">
        <w:rPr>
          <w:strike/>
          <w:rPrChange w:id="568" w:author="Peter Shames" w:date="2015-05-15T14:02:00Z">
            <w:rPr/>
          </w:rPrChange>
        </w:rPr>
        <w:tab/>
        <w:t>World Data Center A for Rockets and Satellites</w:t>
      </w:r>
    </w:p>
    <w:p w14:paraId="516BECA1" w14:textId="77777777" w:rsidR="00CF60ED" w:rsidRDefault="00CF60ED" w:rsidP="00CF60ED">
      <w:pPr>
        <w:pStyle w:val="AnnexHead"/>
        <w:pageBreakBefore/>
      </w:pPr>
      <w:r>
        <w:t>ANNEX B</w:t>
      </w:r>
    </w:p>
    <w:p w14:paraId="3461ADDD" w14:textId="77777777" w:rsidR="00CF60ED" w:rsidRDefault="00CF60ED" w:rsidP="00CF60ED"/>
    <w:p w14:paraId="2257B4CE" w14:textId="77777777" w:rsidR="00CF60ED" w:rsidRDefault="00CF60ED" w:rsidP="00CF60ED">
      <w:pPr>
        <w:pStyle w:val="Heading1"/>
        <w:pageBreakBefore w:val="0"/>
        <w:jc w:val="center"/>
      </w:pPr>
      <w:bookmarkStart w:id="569" w:name="_Toc289784994"/>
      <w:bookmarkStart w:id="570" w:name="_Toc289785017"/>
      <w:bookmarkStart w:id="571" w:name="_Toc289785076"/>
      <w:r>
        <w:t>GLOSSARY</w:t>
      </w:r>
      <w:bookmarkEnd w:id="569"/>
      <w:bookmarkEnd w:id="570"/>
      <w:bookmarkEnd w:id="571"/>
    </w:p>
    <w:p w14:paraId="19BFFB2F" w14:textId="77777777" w:rsidR="00CF60ED" w:rsidRDefault="00CF60ED" w:rsidP="00CF60ED"/>
    <w:p w14:paraId="75140453" w14:textId="77777777" w:rsidR="00CF60ED" w:rsidRDefault="00CF60ED" w:rsidP="00CF60ED"/>
    <w:p w14:paraId="1BF6E495" w14:textId="77777777" w:rsidR="00CF60ED" w:rsidRDefault="00CF60ED" w:rsidP="00CF60ED">
      <w:pPr>
        <w:jc w:val="center"/>
      </w:pPr>
      <w:r>
        <w:t>Purpose:</w:t>
      </w:r>
    </w:p>
    <w:p w14:paraId="69ABE87D" w14:textId="77777777" w:rsidR="00CF60ED" w:rsidRDefault="00CF60ED" w:rsidP="00CF60ED">
      <w:pPr>
        <w:jc w:val="center"/>
      </w:pPr>
    </w:p>
    <w:p w14:paraId="030304BE" w14:textId="77777777" w:rsidR="00CF60ED" w:rsidRDefault="00CF60ED" w:rsidP="00CF60ED">
      <w:pPr>
        <w:jc w:val="center"/>
        <w:rPr>
          <w:b/>
        </w:rPr>
      </w:pPr>
      <w:r>
        <w:t xml:space="preserve">This annex defines the key </w:t>
      </w:r>
      <w:proofErr w:type="gramStart"/>
      <w:r>
        <w:t>terms which</w:t>
      </w:r>
      <w:proofErr w:type="gramEnd"/>
      <w:r>
        <w:t xml:space="preserve"> are used throughout this Recommendation.</w:t>
      </w:r>
    </w:p>
    <w:p w14:paraId="25D98DC5" w14:textId="77777777" w:rsidR="00CF60ED" w:rsidRDefault="00CF60ED" w:rsidP="00CF60ED">
      <w:pPr>
        <w:pStyle w:val="list0"/>
        <w:pageBreakBefore/>
      </w:pPr>
      <w:r>
        <w:rPr>
          <w:b/>
        </w:rPr>
        <w:t>ASCII</w:t>
      </w:r>
      <w:r>
        <w:t xml:space="preserve">:  The term used to identify the American Standard Code for </w:t>
      </w:r>
      <w:proofErr w:type="gramStart"/>
      <w:r>
        <w:t>Information  Interchange</w:t>
      </w:r>
      <w:proofErr w:type="gramEnd"/>
      <w:r>
        <w:t xml:space="preserve"> (see Reference [2], Annex D).</w:t>
      </w:r>
    </w:p>
    <w:p w14:paraId="26208082" w14:textId="77777777" w:rsidR="00CF60ED" w:rsidRDefault="00CF60ED" w:rsidP="00CF60ED">
      <w:pPr>
        <w:pStyle w:val="list0"/>
      </w:pPr>
    </w:p>
    <w:p w14:paraId="47EEBFB6" w14:textId="77777777" w:rsidR="00CF60ED" w:rsidRDefault="00CF60ED" w:rsidP="00CF60ED">
      <w:pPr>
        <w:pStyle w:val="list0"/>
      </w:pPr>
      <w:r>
        <w:rPr>
          <w:b/>
        </w:rPr>
        <w:t>Authority and Description Identifier (ADID)</w:t>
      </w:r>
      <w:r>
        <w:t>: The concatenation of the Control Authority Identifier (CAID) and the Data Description Identifier (DDID).</w:t>
      </w:r>
    </w:p>
    <w:p w14:paraId="2D3D83B5" w14:textId="77777777" w:rsidR="00CF60ED" w:rsidRDefault="00CF60ED" w:rsidP="00CF60ED">
      <w:pPr>
        <w:pStyle w:val="list0"/>
      </w:pPr>
    </w:p>
    <w:p w14:paraId="2BF28162" w14:textId="77777777" w:rsidR="00CF60ED" w:rsidRDefault="00CF60ED" w:rsidP="00CF60ED">
      <w:pPr>
        <w:pStyle w:val="list0"/>
      </w:pPr>
      <w:r>
        <w:rPr>
          <w:b/>
        </w:rPr>
        <w:t>CCSDS ADID</w:t>
      </w:r>
      <w:r>
        <w:t>:  The combination of the CAID = “CCSD” and a four-character RA string which makes the identifier unique within the CCSDS domain.</w:t>
      </w:r>
    </w:p>
    <w:p w14:paraId="115A6326" w14:textId="77777777" w:rsidR="00CF60ED" w:rsidRDefault="00CF60ED" w:rsidP="00CF60ED">
      <w:pPr>
        <w:pStyle w:val="list0"/>
      </w:pPr>
    </w:p>
    <w:p w14:paraId="539A5469" w14:textId="77777777" w:rsidR="00CF60ED" w:rsidRDefault="00CF60ED" w:rsidP="00CF60ED">
      <w:pPr>
        <w:pStyle w:val="list0"/>
      </w:pPr>
      <w:r>
        <w:rPr>
          <w:b/>
        </w:rPr>
        <w:t>Control Authority (CA)</w:t>
      </w:r>
      <w:r>
        <w:t xml:space="preserve">:  An organization under the auspices of </w:t>
      </w:r>
      <w:proofErr w:type="gramStart"/>
      <w:r>
        <w:t>CCSDS which</w:t>
      </w:r>
      <w:proofErr w:type="gramEnd"/>
      <w:r>
        <w:t xml:space="preserve"> supports the transfer and usage of SFDUs by providing operational services of registration, archiving, and dissemination of data descriptions. It comprises:</w:t>
      </w:r>
    </w:p>
    <w:p w14:paraId="62A53568" w14:textId="77777777" w:rsidR="00CF60ED" w:rsidRDefault="00CF60ED" w:rsidP="00CF60ED">
      <w:pPr>
        <w:pStyle w:val="list0"/>
      </w:pPr>
    </w:p>
    <w:p w14:paraId="76FEBAE2" w14:textId="77777777" w:rsidR="00374DF2" w:rsidRDefault="00CF60ED">
      <w:pPr>
        <w:pStyle w:val="list1"/>
        <w:numPr>
          <w:ilvl w:val="0"/>
          <w:numId w:val="2"/>
        </w:numPr>
        <w:rPr>
          <w:ins w:id="572" w:author="Peter Shames" w:date="2015-04-13T16:46:00Z"/>
        </w:rPr>
        <w:pPrChange w:id="573" w:author="Peter Shames" w:date="2015-04-13T16:47:00Z">
          <w:pPr>
            <w:pStyle w:val="list1"/>
          </w:pPr>
        </w:pPrChange>
      </w:pPr>
      <w:del w:id="574" w:author="Peter Shames" w:date="2015-04-13T16:47:00Z">
        <w:r w:rsidDel="00374DF2">
          <w:delText>•</w:delText>
        </w:r>
        <w:r w:rsidDel="00374DF2">
          <w:tab/>
        </w:r>
      </w:del>
      <w:ins w:id="575" w:author="Peter Shames" w:date="2015-04-13T16:46:00Z">
        <w:r w:rsidR="00374DF2">
          <w:t>The CCSDS Secretariat, supported by the SANA acting as the Control Authority (CA) Agent;</w:t>
        </w:r>
      </w:ins>
    </w:p>
    <w:p w14:paraId="255463B8" w14:textId="77777777" w:rsidR="00374DF2" w:rsidRDefault="00374DF2">
      <w:pPr>
        <w:pStyle w:val="list1"/>
        <w:ind w:left="1100" w:firstLine="0"/>
        <w:rPr>
          <w:ins w:id="576" w:author="Peter Shames" w:date="2015-04-13T16:46:00Z"/>
        </w:rPr>
        <w:pPrChange w:id="577" w:author="Peter Shames" w:date="2015-04-13T16:47:00Z">
          <w:pPr>
            <w:pStyle w:val="list1"/>
          </w:pPr>
        </w:pPrChange>
      </w:pPr>
    </w:p>
    <w:p w14:paraId="318247D0" w14:textId="77777777" w:rsidR="00374DF2" w:rsidRDefault="00374DF2">
      <w:pPr>
        <w:pStyle w:val="list1"/>
        <w:numPr>
          <w:ilvl w:val="0"/>
          <w:numId w:val="2"/>
        </w:numPr>
        <w:rPr>
          <w:ins w:id="578" w:author="Peter Shames" w:date="2015-04-13T16:46:00Z"/>
        </w:rPr>
        <w:pPrChange w:id="579" w:author="Peter Shames" w:date="2015-04-13T16:47:00Z">
          <w:pPr>
            <w:pStyle w:val="list1"/>
          </w:pPr>
        </w:pPrChange>
      </w:pPr>
      <w:ins w:id="580" w:author="Peter Shames" w:date="2015-04-13T16:46:00Z">
        <w:r>
          <w:t xml:space="preserve">The SANA Member Agency </w:t>
        </w:r>
        <w:r w:rsidRPr="000B1D73">
          <w:t xml:space="preserve">and </w:t>
        </w:r>
        <w:r w:rsidRPr="00122597">
          <w:t>CCSDS Agency Head of Delegation (CA-</w:t>
        </w:r>
        <w:proofErr w:type="spellStart"/>
        <w:r w:rsidRPr="00122597">
          <w:t>HoD</w:t>
        </w:r>
        <w:proofErr w:type="spellEnd"/>
        <w:r w:rsidRPr="00122597">
          <w:t>)</w:t>
        </w:r>
        <w:r>
          <w:t xml:space="preserve"> registries; and </w:t>
        </w:r>
      </w:ins>
    </w:p>
    <w:p w14:paraId="6E09B25A" w14:textId="77777777" w:rsidR="00374DF2" w:rsidRDefault="00374DF2">
      <w:pPr>
        <w:pStyle w:val="list1"/>
        <w:ind w:left="1100" w:firstLine="0"/>
        <w:rPr>
          <w:ins w:id="581" w:author="Peter Shames" w:date="2015-04-13T16:46:00Z"/>
        </w:rPr>
        <w:pPrChange w:id="582" w:author="Peter Shames" w:date="2015-04-13T16:47:00Z">
          <w:pPr>
            <w:pStyle w:val="list1"/>
          </w:pPr>
        </w:pPrChange>
      </w:pPr>
    </w:p>
    <w:p w14:paraId="050C24F4" w14:textId="77777777" w:rsidR="00374DF2" w:rsidRDefault="00374DF2">
      <w:pPr>
        <w:pStyle w:val="list1"/>
        <w:numPr>
          <w:ilvl w:val="0"/>
          <w:numId w:val="2"/>
        </w:numPr>
        <w:rPr>
          <w:ins w:id="583" w:author="Peter Shames" w:date="2015-04-13T16:46:00Z"/>
        </w:rPr>
        <w:pPrChange w:id="584" w:author="Peter Shames" w:date="2015-04-13T16:47:00Z">
          <w:pPr>
            <w:pStyle w:val="list1"/>
          </w:pPr>
        </w:pPrChange>
      </w:pPr>
      <w:ins w:id="585" w:author="Peter Shames" w:date="2015-04-13T16:46:00Z">
        <w:r>
          <w:t>Member Agency Control Authority Offices (MACAOs).</w:t>
        </w:r>
      </w:ins>
    </w:p>
    <w:p w14:paraId="3DF25AAA" w14:textId="77777777" w:rsidR="00CF60ED" w:rsidDel="00374DF2" w:rsidRDefault="00CF60ED" w:rsidP="00374DF2">
      <w:pPr>
        <w:pStyle w:val="list1"/>
        <w:ind w:left="980" w:hanging="260"/>
        <w:rPr>
          <w:del w:id="586" w:author="Peter Shames" w:date="2015-04-13T16:46:00Z"/>
        </w:rPr>
      </w:pPr>
      <w:del w:id="587" w:author="Peter Shames" w:date="2015-04-13T16:46:00Z">
        <w:r w:rsidDel="00374DF2">
          <w:delText xml:space="preserve">The </w:delText>
        </w:r>
      </w:del>
      <w:del w:id="588" w:author="Peter Shames" w:date="2015-04-13T16:43:00Z">
        <w:r w:rsidDel="00374DF2">
          <w:delText>CCSDS Secretariat supported by the</w:delText>
        </w:r>
      </w:del>
      <w:del w:id="589" w:author="Peter Shames" w:date="2015-04-13T16:46:00Z">
        <w:r w:rsidDel="00374DF2">
          <w:delText xml:space="preserve"> CA Agent</w:delText>
        </w:r>
      </w:del>
    </w:p>
    <w:p w14:paraId="158D042D" w14:textId="77777777" w:rsidR="00CF60ED" w:rsidDel="00374DF2" w:rsidRDefault="00CF60ED" w:rsidP="00374DF2">
      <w:pPr>
        <w:pStyle w:val="list1"/>
        <w:ind w:left="980" w:hanging="260"/>
        <w:rPr>
          <w:del w:id="590" w:author="Peter Shames" w:date="2015-04-13T16:46:00Z"/>
        </w:rPr>
      </w:pPr>
    </w:p>
    <w:p w14:paraId="5DE5F2B6" w14:textId="77777777" w:rsidR="00CF60ED" w:rsidDel="00374DF2" w:rsidRDefault="00CF60ED" w:rsidP="00374DF2">
      <w:pPr>
        <w:pStyle w:val="list1"/>
        <w:ind w:left="980" w:hanging="260"/>
        <w:rPr>
          <w:del w:id="591" w:author="Peter Shames" w:date="2015-04-13T16:46:00Z"/>
        </w:rPr>
      </w:pPr>
      <w:del w:id="592" w:author="Peter Shames" w:date="2015-04-13T16:46:00Z">
        <w:r w:rsidDel="00374DF2">
          <w:delText>•</w:delText>
        </w:r>
        <w:r w:rsidDel="00374DF2">
          <w:tab/>
          <w:delText>Member Agency Control Authority Offices (MACAOs)</w:delText>
        </w:r>
      </w:del>
    </w:p>
    <w:p w14:paraId="599D0B14" w14:textId="77777777" w:rsidR="00CF60ED" w:rsidRDefault="00CF60ED" w:rsidP="00374DF2">
      <w:pPr>
        <w:pStyle w:val="list1"/>
        <w:ind w:left="980" w:hanging="260"/>
      </w:pPr>
    </w:p>
    <w:p w14:paraId="78BEEBBC" w14:textId="77777777" w:rsidR="00CF60ED" w:rsidRDefault="00CF60ED" w:rsidP="00CF60ED">
      <w:pPr>
        <w:pStyle w:val="list0"/>
      </w:pPr>
      <w:r>
        <w:rPr>
          <w:b/>
        </w:rPr>
        <w:t>Control Authority Agent (CA Agent)</w:t>
      </w:r>
      <w:r>
        <w:t xml:space="preserve">:  An organizational entity that has agreed to discharge the CA responsibilities of the CCSDS Secretariat.  The </w:t>
      </w:r>
      <w:del w:id="593" w:author="Peter Shames" w:date="2015-04-13T16:45:00Z">
        <w:r w:rsidDel="00374DF2">
          <w:delText>WDC-A-R&amp;S</w:delText>
        </w:r>
      </w:del>
      <w:ins w:id="594" w:author="Peter Shames" w:date="2015-04-13T16:45:00Z">
        <w:r w:rsidR="00374DF2">
          <w:t>SANA</w:t>
        </w:r>
      </w:ins>
      <w:r>
        <w:t xml:space="preserve"> has agreed to act as this agent.  Overall CA responsibility rests with the CCSDS Secretariat.</w:t>
      </w:r>
    </w:p>
    <w:p w14:paraId="4F667399" w14:textId="77777777" w:rsidR="00CF60ED" w:rsidRDefault="00CF60ED" w:rsidP="00CF60ED">
      <w:pPr>
        <w:pStyle w:val="list0"/>
      </w:pPr>
    </w:p>
    <w:p w14:paraId="286D886E" w14:textId="77777777" w:rsidR="00CF60ED" w:rsidRDefault="00CF60ED" w:rsidP="00CF60ED">
      <w:pPr>
        <w:pStyle w:val="list0"/>
      </w:pPr>
      <w:r>
        <w:rPr>
          <w:b/>
        </w:rPr>
        <w:t>Control Authority Identifier (CAID)</w:t>
      </w:r>
      <w:r>
        <w:t>:  A four-character restricted-domain ASCII string, which identifies an individual CA office or the CCSDS Secretariat.</w:t>
      </w:r>
    </w:p>
    <w:p w14:paraId="0D17A141" w14:textId="77777777" w:rsidR="00CF60ED" w:rsidRDefault="00CF60ED" w:rsidP="00CF60ED">
      <w:pPr>
        <w:pStyle w:val="list0"/>
      </w:pPr>
    </w:p>
    <w:p w14:paraId="5E92046B" w14:textId="77777777" w:rsidR="00CF60ED" w:rsidRDefault="00CF60ED" w:rsidP="00CF60ED">
      <w:pPr>
        <w:pStyle w:val="list0"/>
      </w:pPr>
      <w:r>
        <w:rPr>
          <w:b/>
        </w:rPr>
        <w:t>Data Description Package (DDP)</w:t>
      </w:r>
      <w:r>
        <w:t>: The combination of a data description, its ADID, and identification information, originating from MACAOs and supplied to users to facilitate understanding of data.</w:t>
      </w:r>
    </w:p>
    <w:p w14:paraId="22C0537E" w14:textId="77777777" w:rsidR="00CF60ED" w:rsidRDefault="00CF60ED" w:rsidP="00CF60ED">
      <w:pPr>
        <w:pStyle w:val="list0"/>
      </w:pPr>
    </w:p>
    <w:p w14:paraId="474FBB5A" w14:textId="77777777" w:rsidR="00CF60ED" w:rsidRDefault="00CF60ED" w:rsidP="00CF60ED">
      <w:pPr>
        <w:pStyle w:val="list0"/>
      </w:pPr>
      <w:r>
        <w:rPr>
          <w:b/>
        </w:rPr>
        <w:t>Data Description Identifier (DDID)</w:t>
      </w:r>
      <w:r>
        <w:t>: A four-character restricted-ASCII string, assigned by a MACAO or the CCSDS, to distinguish among descriptions with the same CAID (see Reference [1]).</w:t>
      </w:r>
    </w:p>
    <w:p w14:paraId="58D33679" w14:textId="77777777" w:rsidR="00CF60ED" w:rsidRDefault="00CF60ED" w:rsidP="00CF60ED">
      <w:pPr>
        <w:pStyle w:val="list0"/>
      </w:pPr>
    </w:p>
    <w:p w14:paraId="39DDA470" w14:textId="77777777" w:rsidR="00CF60ED" w:rsidRDefault="00CF60ED" w:rsidP="00CF60ED">
      <w:pPr>
        <w:pStyle w:val="list0"/>
      </w:pPr>
      <w:r>
        <w:rPr>
          <w:b/>
        </w:rPr>
        <w:t>Member Agency Control Authority Office (MACAO)</w:t>
      </w:r>
      <w:r>
        <w:t>: An individual CCSDS-participating Agency organization that has accepted the operational responsibilities and constraints specified within CCSDS Recommendations on CA operations.</w:t>
      </w:r>
    </w:p>
    <w:p w14:paraId="06FA266C" w14:textId="77777777" w:rsidR="00CF60ED" w:rsidRDefault="00CF60ED" w:rsidP="00CF60ED">
      <w:pPr>
        <w:pStyle w:val="list0"/>
      </w:pPr>
    </w:p>
    <w:p w14:paraId="45A0A685" w14:textId="77777777" w:rsidR="00CF60ED" w:rsidRDefault="00CF60ED" w:rsidP="00CF60ED">
      <w:pPr>
        <w:pStyle w:val="list0"/>
      </w:pPr>
      <w:r>
        <w:rPr>
          <w:b/>
        </w:rPr>
        <w:t>Participating Agency</w:t>
      </w:r>
      <w:r>
        <w:t>:  A Member or Observer Agency of the CCSDS.</w:t>
      </w:r>
    </w:p>
    <w:p w14:paraId="3F211961" w14:textId="77777777" w:rsidR="00CF60ED" w:rsidRDefault="00CF60ED" w:rsidP="00CF60ED">
      <w:pPr>
        <w:pStyle w:val="list0"/>
      </w:pPr>
    </w:p>
    <w:p w14:paraId="73D768A4" w14:textId="77777777" w:rsidR="00CF60ED" w:rsidRDefault="00CF60ED" w:rsidP="00CF60ED">
      <w:pPr>
        <w:pStyle w:val="list0"/>
      </w:pPr>
      <w:r>
        <w:rPr>
          <w:b/>
        </w:rPr>
        <w:t>Open System Data Interchange</w:t>
      </w:r>
      <w:r>
        <w:t xml:space="preserve">:  The process of transferring data from one open system to another.  An open system is </w:t>
      </w:r>
      <w:proofErr w:type="gramStart"/>
      <w:r>
        <w:t>one which</w:t>
      </w:r>
      <w:proofErr w:type="gramEnd"/>
      <w:r>
        <w:t xml:space="preserve"> uses publicly available formats and protocols, so that anyone can communicate with the open system by following the open system standards.  It should be noted that open system does not imply an uncontrolled or unrestricted access to the data.</w:t>
      </w:r>
    </w:p>
    <w:p w14:paraId="29D64395" w14:textId="77777777" w:rsidR="00CF60ED" w:rsidRDefault="00CF60ED" w:rsidP="00CF60ED">
      <w:pPr>
        <w:pStyle w:val="list0"/>
      </w:pPr>
    </w:p>
    <w:p w14:paraId="1BEB631A" w14:textId="77777777" w:rsidR="00CF60ED" w:rsidRDefault="00CF60ED" w:rsidP="00CF60ED">
      <w:pPr>
        <w:pStyle w:val="list0"/>
      </w:pPr>
      <w:r>
        <w:rPr>
          <w:b/>
        </w:rPr>
        <w:t>Permitted Revisers</w:t>
      </w:r>
      <w:r>
        <w:t>: A list of individuals or organizations that have been specified, in a Registration Package, as having the authority to submit a revision of the data description in that Registration Package.</w:t>
      </w:r>
    </w:p>
    <w:p w14:paraId="3045AA39" w14:textId="77777777" w:rsidR="00CF60ED" w:rsidRDefault="00CF60ED" w:rsidP="00CF60ED">
      <w:pPr>
        <w:pStyle w:val="list0"/>
      </w:pPr>
    </w:p>
    <w:p w14:paraId="7BA01502" w14:textId="77777777" w:rsidR="00CF60ED" w:rsidRDefault="00CF60ED" w:rsidP="00CF60ED">
      <w:pPr>
        <w:pStyle w:val="list0"/>
      </w:pPr>
      <w:r>
        <w:rPr>
          <w:b/>
        </w:rPr>
        <w:t>Primary MACAO</w:t>
      </w:r>
      <w:r>
        <w:t>:  The entity in the Control Authority organization that has overall responsibility for ensuring Control Authority services for its Agency and any of its Descendant MACAOs are provided.</w:t>
      </w:r>
    </w:p>
    <w:p w14:paraId="4752F8CB" w14:textId="77777777" w:rsidR="00CF60ED" w:rsidRDefault="00CF60ED" w:rsidP="00CF60ED">
      <w:pPr>
        <w:pStyle w:val="list0"/>
      </w:pPr>
    </w:p>
    <w:p w14:paraId="551F6261" w14:textId="77777777" w:rsidR="00CF60ED" w:rsidRDefault="00CF60ED" w:rsidP="00CF60ED">
      <w:pPr>
        <w:pStyle w:val="list0"/>
      </w:pPr>
      <w:r>
        <w:rPr>
          <w:b/>
        </w:rPr>
        <w:t>Registration Date</w:t>
      </w:r>
      <w:r>
        <w:t>:  The date a MACAO assigns an ADID or increments a Revision Number of a data description.</w:t>
      </w:r>
    </w:p>
    <w:p w14:paraId="300E0CE3" w14:textId="77777777" w:rsidR="00CF60ED" w:rsidRDefault="00CF60ED" w:rsidP="00CF60ED">
      <w:pPr>
        <w:pStyle w:val="list0"/>
      </w:pPr>
    </w:p>
    <w:p w14:paraId="26113EA7" w14:textId="77777777" w:rsidR="00CF60ED" w:rsidRDefault="00CF60ED" w:rsidP="00CF60ED">
      <w:pPr>
        <w:pStyle w:val="list0"/>
      </w:pPr>
      <w:r>
        <w:rPr>
          <w:b/>
        </w:rPr>
        <w:t>Registration Package (RP)</w:t>
      </w:r>
      <w:r>
        <w:t>: A particular data description, with its accompanying identification information, intended for registration by a MACAO.</w:t>
      </w:r>
    </w:p>
    <w:p w14:paraId="7E9D4C81" w14:textId="77777777" w:rsidR="00CF60ED" w:rsidRDefault="00CF60ED" w:rsidP="00CF60ED">
      <w:pPr>
        <w:pStyle w:val="list0"/>
      </w:pPr>
    </w:p>
    <w:p w14:paraId="738CE7C6" w14:textId="77777777" w:rsidR="00CF60ED" w:rsidRDefault="00CF60ED" w:rsidP="00CF60ED">
      <w:pPr>
        <w:pStyle w:val="list0"/>
      </w:pPr>
      <w:proofErr w:type="gramStart"/>
      <w:r>
        <w:rPr>
          <w:b/>
        </w:rPr>
        <w:t>Restricted ASCII (RA) Character</w:t>
      </w:r>
      <w:r>
        <w:t>: A character from the ASCII character set consisting of the numeric characters 0-9, and the upper-case letters, A–Z, of the Roman alphabet.</w:t>
      </w:r>
      <w:proofErr w:type="gramEnd"/>
    </w:p>
    <w:p w14:paraId="7FA47AF5" w14:textId="77777777" w:rsidR="00CF60ED" w:rsidRDefault="00CF60ED" w:rsidP="00CF60ED">
      <w:pPr>
        <w:pStyle w:val="list0"/>
      </w:pPr>
    </w:p>
    <w:p w14:paraId="640DF5B9" w14:textId="77777777" w:rsidR="00CF60ED" w:rsidRDefault="00CF60ED" w:rsidP="00CF60ED">
      <w:pPr>
        <w:pStyle w:val="list0"/>
      </w:pPr>
      <w:r>
        <w:rPr>
          <w:b/>
        </w:rPr>
        <w:t>Revision Registration Package (RRP)</w:t>
      </w:r>
      <w:r>
        <w:t>:  A revision of a particular data description, with its accompanying identification information, intended for registration by a MACAO.</w:t>
      </w:r>
    </w:p>
    <w:p w14:paraId="0698A9A1" w14:textId="77777777" w:rsidR="00CF60ED" w:rsidRDefault="00CF60ED" w:rsidP="00CF60ED">
      <w:pPr>
        <w:pStyle w:val="list0"/>
      </w:pPr>
    </w:p>
    <w:p w14:paraId="29B03CC9" w14:textId="77777777" w:rsidR="00CF60ED" w:rsidRDefault="00CF60ED" w:rsidP="00CF60ED">
      <w:pPr>
        <w:pStyle w:val="list0"/>
      </w:pPr>
      <w:r>
        <w:rPr>
          <w:b/>
        </w:rPr>
        <w:t>RP Originator</w:t>
      </w:r>
      <w:r>
        <w:t>:  That individual or organization that submits the Registration Package to a MACAO and accepts responsibility for the RP content.</w:t>
      </w:r>
    </w:p>
    <w:p w14:paraId="6918C6CE" w14:textId="77777777" w:rsidR="00CF60ED" w:rsidRDefault="00CF60ED" w:rsidP="00CF60ED">
      <w:pPr>
        <w:pStyle w:val="list0"/>
      </w:pPr>
    </w:p>
    <w:p w14:paraId="768FBA3A" w14:textId="77777777" w:rsidR="00CF60ED" w:rsidRDefault="00CF60ED" w:rsidP="00CF60ED">
      <w:pPr>
        <w:pStyle w:val="list0"/>
      </w:pPr>
      <w:r>
        <w:rPr>
          <w:b/>
        </w:rPr>
        <w:t>Standard Formatted Data Unit (SFDU)</w:t>
      </w:r>
      <w:r>
        <w:t>:  Data that conform to CCSDS SFDU Recommendations for structure, construction rules, and field specification definition.</w:t>
      </w:r>
    </w:p>
    <w:p w14:paraId="02E84AC5" w14:textId="77777777" w:rsidR="00CF60ED" w:rsidRDefault="00CF60ED" w:rsidP="00CF60ED">
      <w:pPr>
        <w:pStyle w:val="list0"/>
      </w:pPr>
    </w:p>
    <w:p w14:paraId="2489193F" w14:textId="77777777" w:rsidR="00CF60ED" w:rsidRDefault="00CF60ED" w:rsidP="00CF60ED">
      <w:pPr>
        <w:pStyle w:val="list0"/>
      </w:pPr>
      <w:r>
        <w:rPr>
          <w:b/>
        </w:rPr>
        <w:t>Submission Date</w:t>
      </w:r>
      <w:r>
        <w:t>:  The date the RP is submitted to a MACAO, as determined by the RP Originator.</w:t>
      </w:r>
    </w:p>
    <w:p w14:paraId="3A9A49C6" w14:textId="77777777" w:rsidR="00CF60ED" w:rsidRDefault="00CF60ED" w:rsidP="00CF60ED">
      <w:pPr>
        <w:pStyle w:val="list0"/>
      </w:pPr>
    </w:p>
    <w:p w14:paraId="4C0D1123" w14:textId="77777777" w:rsidR="00CF60ED" w:rsidRDefault="00CF60ED" w:rsidP="00CF60ED">
      <w:pPr>
        <w:pStyle w:val="list0"/>
      </w:pPr>
      <w:del w:id="595" w:author="Peter Shames" w:date="2015-04-13T16:44:00Z">
        <w:r w:rsidDel="00374DF2">
          <w:rPr>
            <w:b/>
          </w:rPr>
          <w:delText>World Data Center A for Rockets and Satellites (WDC-A-R&amp;S)</w:delText>
        </w:r>
        <w:r w:rsidDel="00374DF2">
          <w:delText>:</w:delText>
        </w:r>
      </w:del>
      <w:ins w:id="596" w:author="Peter Shames" w:date="2015-04-13T16:44:00Z">
        <w:r w:rsidR="00374DF2">
          <w:rPr>
            <w:b/>
          </w:rPr>
          <w:t>Space Assigned Numbers Authority:</w:t>
        </w:r>
      </w:ins>
      <w:r>
        <w:t xml:space="preserve">  An organization under the </w:t>
      </w:r>
      <w:del w:id="597" w:author="Peter Shames" w:date="2015-04-13T16:44:00Z">
        <w:r w:rsidDel="00374DF2">
          <w:delText>World Data Center that is collocated with NASA’s National Space Science Data Center</w:delText>
        </w:r>
      </w:del>
      <w:ins w:id="598" w:author="Peter Shames" w:date="2015-04-13T16:44:00Z">
        <w:r w:rsidR="00374DF2">
          <w:t>CCSDS Secretariat</w:t>
        </w:r>
      </w:ins>
      <w:r>
        <w:t xml:space="preserve">.  It </w:t>
      </w:r>
      <w:del w:id="599" w:author="Peter Shames" w:date="2015-04-13T16:45:00Z">
        <w:r w:rsidDel="00374DF2">
          <w:delText>responds to world-wide requests for information about rockets and satellites and performs related services</w:delText>
        </w:r>
      </w:del>
      <w:ins w:id="600" w:author="Peter Shames" w:date="2015-04-13T16:45:00Z">
        <w:r w:rsidR="00374DF2">
          <w:t>provides a variety of registration services for the CCSDS</w:t>
        </w:r>
      </w:ins>
      <w:r>
        <w:t>.</w:t>
      </w:r>
    </w:p>
    <w:p w14:paraId="2C574E3F" w14:textId="59421470" w:rsidR="00CE6C3E" w:rsidRDefault="00CE6C3E">
      <w:pPr>
        <w:suppressAutoHyphens w:val="0"/>
        <w:spacing w:line="240" w:lineRule="auto"/>
        <w:jc w:val="left"/>
        <w:rPr>
          <w:ins w:id="601" w:author="Peter Shames" w:date="2015-06-01T17:01:00Z"/>
        </w:rPr>
      </w:pPr>
      <w:ins w:id="602" w:author="Peter Shames" w:date="2015-06-01T17:01:00Z">
        <w:r>
          <w:br w:type="page"/>
        </w:r>
      </w:ins>
    </w:p>
    <w:p w14:paraId="5716E986" w14:textId="5BBE419B" w:rsidR="00CF60ED" w:rsidRDefault="00CE6C3E">
      <w:pPr>
        <w:pStyle w:val="list0"/>
        <w:jc w:val="center"/>
        <w:rPr>
          <w:ins w:id="603" w:author="Peter Shames" w:date="2015-06-01T17:02:00Z"/>
          <w:b/>
        </w:rPr>
        <w:pPrChange w:id="604" w:author="Peter Shames" w:date="2015-06-01T17:02:00Z">
          <w:pPr>
            <w:pStyle w:val="list0"/>
          </w:pPr>
        </w:pPrChange>
      </w:pPr>
      <w:ins w:id="605" w:author="Peter Shames" w:date="2015-06-01T17:01:00Z">
        <w:r w:rsidRPr="00CE6C3E">
          <w:rPr>
            <w:b/>
            <w:rPrChange w:id="606" w:author="Peter Shames" w:date="2015-06-01T17:02:00Z">
              <w:rPr/>
            </w:rPrChange>
          </w:rPr>
          <w:t>ANNEX C</w:t>
        </w:r>
      </w:ins>
    </w:p>
    <w:p w14:paraId="2CE7C468" w14:textId="77777777" w:rsidR="00CE6C3E" w:rsidRDefault="00CE6C3E">
      <w:pPr>
        <w:pStyle w:val="list0"/>
        <w:jc w:val="center"/>
        <w:rPr>
          <w:ins w:id="607" w:author="Peter Shames" w:date="2015-06-01T17:02:00Z"/>
          <w:b/>
        </w:rPr>
        <w:pPrChange w:id="608" w:author="Peter Shames" w:date="2015-06-01T17:02:00Z">
          <w:pPr>
            <w:pStyle w:val="list0"/>
          </w:pPr>
        </w:pPrChange>
      </w:pPr>
    </w:p>
    <w:p w14:paraId="52668F3D" w14:textId="5307E574" w:rsidR="00CE6C3E" w:rsidRDefault="00CE6C3E">
      <w:pPr>
        <w:pStyle w:val="list0"/>
        <w:jc w:val="center"/>
        <w:rPr>
          <w:ins w:id="609" w:author="Peter Shames" w:date="2015-06-01T17:02:00Z"/>
          <w:b/>
        </w:rPr>
        <w:pPrChange w:id="610" w:author="Peter Shames" w:date="2015-06-01T17:02:00Z">
          <w:pPr>
            <w:pStyle w:val="list0"/>
          </w:pPr>
        </w:pPrChange>
      </w:pPr>
      <w:ins w:id="611" w:author="Peter Shames" w:date="2015-06-01T17:02:00Z">
        <w:r>
          <w:rPr>
            <w:b/>
          </w:rPr>
          <w:t>(NORMATIVE)</w:t>
        </w:r>
      </w:ins>
    </w:p>
    <w:p w14:paraId="4A540E7B" w14:textId="77777777" w:rsidR="00CE6C3E" w:rsidRDefault="00CE6C3E" w:rsidP="00CE6C3E">
      <w:pPr>
        <w:rPr>
          <w:ins w:id="612" w:author="Peter Shames" w:date="2015-06-01T17:07:00Z"/>
        </w:rPr>
      </w:pPr>
      <w:ins w:id="613" w:author="Peter Shames" w:date="2015-06-01T17:07:00Z">
        <w:r w:rsidRPr="00AC5692">
          <w:rPr>
            <w:b/>
          </w:rPr>
          <w:t>SANA Considerations</w:t>
        </w:r>
      </w:ins>
    </w:p>
    <w:p w14:paraId="15BC6B57" w14:textId="7FC66A20" w:rsidR="00CE6C3E" w:rsidRDefault="00CE6C3E" w:rsidP="00CE6C3E">
      <w:pPr>
        <w:widowControl w:val="0"/>
        <w:spacing w:before="480" w:line="280" w:lineRule="atLeast"/>
        <w:rPr>
          <w:ins w:id="614" w:author="Peter Shames" w:date="2015-06-01T17:07:00Z"/>
        </w:rPr>
      </w:pPr>
      <w:ins w:id="615" w:author="Peter Shames" w:date="2015-06-01T17:07:00Z">
        <w:r w:rsidRPr="00AC5692">
          <w:rPr>
            <w:b/>
          </w:rPr>
          <w:t>Name</w:t>
        </w:r>
        <w:r>
          <w:t xml:space="preserve">: </w:t>
        </w:r>
      </w:ins>
      <w:ins w:id="616" w:author="Peter Shames" w:date="2015-06-01T17:11:00Z">
        <w:r w:rsidR="00BD03B8">
          <w:t>MACAO</w:t>
        </w:r>
      </w:ins>
      <w:ins w:id="617" w:author="Peter Shames" w:date="2015-06-01T17:07:00Z">
        <w:r>
          <w:t xml:space="preserve"> </w:t>
        </w:r>
      </w:ins>
      <w:ins w:id="618" w:author="Peter Shames" w:date="2015-06-01T17:08:00Z">
        <w:r>
          <w:t>Agency</w:t>
        </w:r>
      </w:ins>
      <w:ins w:id="619" w:author="Peter Shames" w:date="2015-06-01T17:26:00Z">
        <w:r w:rsidR="003B7F29">
          <w:t xml:space="preserve"> Registry</w:t>
        </w:r>
      </w:ins>
    </w:p>
    <w:p w14:paraId="786E963C" w14:textId="3DAE6088" w:rsidR="00CE6C3E" w:rsidRDefault="00CE6C3E" w:rsidP="00CE6C3E">
      <w:pPr>
        <w:widowControl w:val="0"/>
        <w:spacing w:before="480" w:line="280" w:lineRule="atLeast"/>
        <w:rPr>
          <w:ins w:id="620" w:author="Peter Shames" w:date="2015-06-01T17:07:00Z"/>
        </w:rPr>
      </w:pPr>
      <w:ins w:id="621" w:author="Peter Shames" w:date="2015-06-01T17:07:00Z">
        <w:r w:rsidRPr="00AC5692">
          <w:rPr>
            <w:b/>
          </w:rPr>
          <w:t>Structure</w:t>
        </w:r>
        <w:r>
          <w:t xml:space="preserve">: Tabular </w:t>
        </w:r>
      </w:ins>
      <w:ins w:id="622" w:author="Peter Shames" w:date="2015-06-01T17:11:00Z">
        <w:r w:rsidR="00BD03B8">
          <w:t xml:space="preserve">(4 </w:t>
        </w:r>
      </w:ins>
      <w:ins w:id="623" w:author="Peter Shames" w:date="2015-06-01T17:07:00Z">
        <w:r>
          <w:t xml:space="preserve">columns by the number of rows needed for the </w:t>
        </w:r>
      </w:ins>
      <w:ins w:id="624" w:author="Peter Shames" w:date="2015-06-01T17:11:00Z">
        <w:r w:rsidR="00BD03B8">
          <w:t>MACAO agencies</w:t>
        </w:r>
      </w:ins>
      <w:ins w:id="625" w:author="Peter Shames" w:date="2015-06-01T17:07:00Z">
        <w:r>
          <w:t>)</w:t>
        </w:r>
      </w:ins>
    </w:p>
    <w:p w14:paraId="45866D63" w14:textId="77777777" w:rsidR="00CE6C3E" w:rsidRDefault="00CE6C3E" w:rsidP="00CE6C3E">
      <w:pPr>
        <w:widowControl w:val="0"/>
        <w:spacing w:before="480" w:line="280" w:lineRule="atLeast"/>
        <w:rPr>
          <w:ins w:id="626" w:author="Peter Shames" w:date="2015-06-01T17:07:00Z"/>
        </w:rPr>
      </w:pPr>
    </w:p>
    <w:tbl>
      <w:tblPr>
        <w:tblStyle w:val="TableGrid"/>
        <w:tblW w:w="9216" w:type="dxa"/>
        <w:tblLook w:val="04A0" w:firstRow="1" w:lastRow="0" w:firstColumn="1" w:lastColumn="0" w:noHBand="0" w:noVBand="1"/>
      </w:tblPr>
      <w:tblGrid>
        <w:gridCol w:w="2128"/>
        <w:gridCol w:w="2140"/>
        <w:gridCol w:w="2643"/>
        <w:gridCol w:w="2305"/>
      </w:tblGrid>
      <w:tr w:rsidR="00CE6C3E" w14:paraId="2007CA40" w14:textId="77777777" w:rsidTr="00CE6C3E">
        <w:trPr>
          <w:ins w:id="627" w:author="Peter Shames" w:date="2015-06-01T17:07:00Z"/>
        </w:trPr>
        <w:tc>
          <w:tcPr>
            <w:tcW w:w="2128" w:type="dxa"/>
          </w:tcPr>
          <w:p w14:paraId="511F56E4" w14:textId="77777777" w:rsidR="00CE6C3E" w:rsidRPr="00AC5692" w:rsidRDefault="00CE6C3E" w:rsidP="00CE6C3E">
            <w:pPr>
              <w:widowControl w:val="0"/>
              <w:spacing w:before="480"/>
              <w:rPr>
                <w:ins w:id="628" w:author="Peter Shames" w:date="2015-06-01T17:07:00Z"/>
                <w:b/>
              </w:rPr>
            </w:pPr>
            <w:ins w:id="629" w:author="Peter Shames" w:date="2015-06-01T17:07:00Z">
              <w:r w:rsidRPr="00AC5692">
                <w:rPr>
                  <w:b/>
                </w:rPr>
                <w:t>Column Name</w:t>
              </w:r>
            </w:ins>
          </w:p>
        </w:tc>
        <w:tc>
          <w:tcPr>
            <w:tcW w:w="2140" w:type="dxa"/>
          </w:tcPr>
          <w:p w14:paraId="3A554032" w14:textId="77777777" w:rsidR="00CE6C3E" w:rsidRPr="00AC5692" w:rsidRDefault="00CE6C3E" w:rsidP="00CE6C3E">
            <w:pPr>
              <w:widowControl w:val="0"/>
              <w:spacing w:before="480"/>
              <w:rPr>
                <w:ins w:id="630" w:author="Peter Shames" w:date="2015-06-01T17:07:00Z"/>
                <w:b/>
              </w:rPr>
            </w:pPr>
            <w:ins w:id="631" w:author="Peter Shames" w:date="2015-06-01T17:07:00Z">
              <w:r w:rsidRPr="00AC5692">
                <w:rPr>
                  <w:b/>
                </w:rPr>
                <w:t>Data Type</w:t>
              </w:r>
            </w:ins>
          </w:p>
        </w:tc>
        <w:tc>
          <w:tcPr>
            <w:tcW w:w="2643" w:type="dxa"/>
          </w:tcPr>
          <w:p w14:paraId="738C900F" w14:textId="77777777" w:rsidR="00CE6C3E" w:rsidRPr="00AC5692" w:rsidRDefault="00CE6C3E" w:rsidP="00CE6C3E">
            <w:pPr>
              <w:widowControl w:val="0"/>
              <w:spacing w:before="480"/>
              <w:rPr>
                <w:ins w:id="632" w:author="Peter Shames" w:date="2015-06-01T17:07:00Z"/>
                <w:b/>
              </w:rPr>
            </w:pPr>
            <w:ins w:id="633" w:author="Peter Shames" w:date="2015-06-01T17:07:00Z">
              <w:r w:rsidRPr="00AC5692">
                <w:rPr>
                  <w:b/>
                </w:rPr>
                <w:t>Data Range</w:t>
              </w:r>
            </w:ins>
          </w:p>
        </w:tc>
        <w:tc>
          <w:tcPr>
            <w:tcW w:w="2305" w:type="dxa"/>
          </w:tcPr>
          <w:p w14:paraId="727F7DBE" w14:textId="77777777" w:rsidR="00CE6C3E" w:rsidRPr="00AC5692" w:rsidRDefault="00CE6C3E" w:rsidP="00CE6C3E">
            <w:pPr>
              <w:widowControl w:val="0"/>
              <w:spacing w:before="480"/>
              <w:rPr>
                <w:ins w:id="634" w:author="Peter Shames" w:date="2015-06-01T17:07:00Z"/>
                <w:b/>
              </w:rPr>
            </w:pPr>
            <w:ins w:id="635" w:author="Peter Shames" w:date="2015-06-01T17:07:00Z">
              <w:r w:rsidRPr="00AC5692">
                <w:rPr>
                  <w:b/>
                </w:rPr>
                <w:t>Notes</w:t>
              </w:r>
            </w:ins>
          </w:p>
        </w:tc>
      </w:tr>
      <w:tr w:rsidR="00BD03B8" w14:paraId="53043202" w14:textId="77777777" w:rsidTr="00CE6C3E">
        <w:trPr>
          <w:trHeight w:val="413"/>
          <w:ins w:id="636" w:author="Peter Shames" w:date="2015-06-01T17:07:00Z"/>
        </w:trPr>
        <w:tc>
          <w:tcPr>
            <w:tcW w:w="2128" w:type="dxa"/>
          </w:tcPr>
          <w:p w14:paraId="65E6C633" w14:textId="2DE26683" w:rsidR="00BD03B8" w:rsidRPr="00AC5692" w:rsidRDefault="00BD03B8" w:rsidP="00CE6C3E">
            <w:pPr>
              <w:widowControl w:val="0"/>
              <w:spacing w:before="480"/>
              <w:rPr>
                <w:ins w:id="637" w:author="Peter Shames" w:date="2015-06-01T17:07:00Z"/>
                <w:b/>
              </w:rPr>
            </w:pPr>
            <w:ins w:id="638" w:author="Peter Shames" w:date="2015-06-01T17:12:00Z">
              <w:r>
                <w:rPr>
                  <w:b/>
                </w:rPr>
                <w:t>Agency Name</w:t>
              </w:r>
            </w:ins>
          </w:p>
        </w:tc>
        <w:tc>
          <w:tcPr>
            <w:tcW w:w="2140" w:type="dxa"/>
          </w:tcPr>
          <w:p w14:paraId="614E8145" w14:textId="2BC5990A" w:rsidR="00BD03B8" w:rsidRDefault="00BD03B8" w:rsidP="00CE6C3E">
            <w:pPr>
              <w:widowControl w:val="0"/>
              <w:spacing w:before="480"/>
              <w:rPr>
                <w:ins w:id="639" w:author="Peter Shames" w:date="2015-06-01T17:07:00Z"/>
              </w:rPr>
            </w:pPr>
            <w:ins w:id="640" w:author="Peter Shames" w:date="2015-06-01T17:12:00Z">
              <w:r>
                <w:t>Character (64)</w:t>
              </w:r>
            </w:ins>
          </w:p>
        </w:tc>
        <w:tc>
          <w:tcPr>
            <w:tcW w:w="2643" w:type="dxa"/>
          </w:tcPr>
          <w:p w14:paraId="1BC21FBE" w14:textId="755DE3E1" w:rsidR="00BD03B8" w:rsidRDefault="00BD03B8" w:rsidP="00CE6C3E">
            <w:pPr>
              <w:widowControl w:val="0"/>
              <w:spacing w:before="480"/>
              <w:rPr>
                <w:ins w:id="641" w:author="Peter Shames" w:date="2015-06-01T17:07:00Z"/>
              </w:rPr>
            </w:pPr>
            <w:ins w:id="642" w:author="Peter Shames" w:date="2015-06-01T17:12:00Z">
              <w:r>
                <w:t>Valid organization name</w:t>
              </w:r>
            </w:ins>
          </w:p>
        </w:tc>
        <w:tc>
          <w:tcPr>
            <w:tcW w:w="2305" w:type="dxa"/>
          </w:tcPr>
          <w:p w14:paraId="0148702D" w14:textId="3D73D2F4" w:rsidR="00BD03B8" w:rsidRDefault="00BD03B8" w:rsidP="00CE6C3E">
            <w:pPr>
              <w:widowControl w:val="0"/>
              <w:spacing w:before="480"/>
              <w:rPr>
                <w:ins w:id="643" w:author="Peter Shames" w:date="2015-06-01T17:07:00Z"/>
              </w:rPr>
            </w:pPr>
            <w:ins w:id="644" w:author="Peter Shames" w:date="2015-06-01T17:12:00Z">
              <w:r>
                <w:t>Name must be in Organization registry</w:t>
              </w:r>
            </w:ins>
          </w:p>
        </w:tc>
      </w:tr>
      <w:tr w:rsidR="00CE6C3E" w14:paraId="60577C07" w14:textId="77777777" w:rsidTr="00CE6C3E">
        <w:trPr>
          <w:ins w:id="645" w:author="Peter Shames" w:date="2015-06-01T17:07:00Z"/>
        </w:trPr>
        <w:tc>
          <w:tcPr>
            <w:tcW w:w="2128" w:type="dxa"/>
          </w:tcPr>
          <w:p w14:paraId="62FF5164" w14:textId="3FA95CCC" w:rsidR="00CE6C3E" w:rsidRPr="00AC5692" w:rsidRDefault="00BD03B8" w:rsidP="00CE6C3E">
            <w:pPr>
              <w:widowControl w:val="0"/>
              <w:spacing w:before="480"/>
              <w:rPr>
                <w:ins w:id="646" w:author="Peter Shames" w:date="2015-06-01T17:07:00Z"/>
                <w:b/>
              </w:rPr>
            </w:pPr>
            <w:ins w:id="647" w:author="Peter Shames" w:date="2015-06-01T17:13:00Z">
              <w:r>
                <w:rPr>
                  <w:b/>
                </w:rPr>
                <w:t>Preferred Agency ID</w:t>
              </w:r>
            </w:ins>
          </w:p>
        </w:tc>
        <w:tc>
          <w:tcPr>
            <w:tcW w:w="2140" w:type="dxa"/>
          </w:tcPr>
          <w:p w14:paraId="77E24663" w14:textId="3057F98F" w:rsidR="00CE6C3E" w:rsidRDefault="00BD03B8" w:rsidP="00CE6C3E">
            <w:pPr>
              <w:widowControl w:val="0"/>
              <w:spacing w:before="480"/>
              <w:rPr>
                <w:ins w:id="648" w:author="Peter Shames" w:date="2015-06-01T17:07:00Z"/>
              </w:rPr>
            </w:pPr>
            <w:ins w:id="649" w:author="Peter Shames" w:date="2015-06-01T17:07:00Z">
              <w:r>
                <w:t>Character (1</w:t>
              </w:r>
              <w:r w:rsidR="00CE6C3E">
                <w:t>)</w:t>
              </w:r>
            </w:ins>
          </w:p>
        </w:tc>
        <w:tc>
          <w:tcPr>
            <w:tcW w:w="2643" w:type="dxa"/>
          </w:tcPr>
          <w:p w14:paraId="3EB334BB" w14:textId="6C786F53" w:rsidR="00CE6C3E" w:rsidRDefault="00BD03B8" w:rsidP="00CE6C3E">
            <w:pPr>
              <w:widowControl w:val="0"/>
              <w:spacing w:before="480"/>
              <w:rPr>
                <w:ins w:id="650" w:author="Peter Shames" w:date="2015-06-01T17:07:00Z"/>
              </w:rPr>
            </w:pPr>
            <w:ins w:id="651" w:author="Peter Shames" w:date="2015-06-01T17:15:00Z">
              <w:r>
                <w:t>As defined in this document</w:t>
              </w:r>
            </w:ins>
          </w:p>
        </w:tc>
        <w:tc>
          <w:tcPr>
            <w:tcW w:w="2305" w:type="dxa"/>
          </w:tcPr>
          <w:p w14:paraId="7BFAD201" w14:textId="736165FD" w:rsidR="00CE6C3E" w:rsidRDefault="00BD03B8" w:rsidP="00CE6C3E">
            <w:pPr>
              <w:widowControl w:val="0"/>
              <w:spacing w:before="480"/>
              <w:rPr>
                <w:ins w:id="652" w:author="Peter Shames" w:date="2015-06-01T17:07:00Z"/>
              </w:rPr>
            </w:pPr>
            <w:ins w:id="653" w:author="Peter Shames" w:date="2015-06-01T17:13:00Z">
              <w:r>
                <w:t>Single character agency identifier</w:t>
              </w:r>
            </w:ins>
          </w:p>
        </w:tc>
      </w:tr>
      <w:tr w:rsidR="00BD03B8" w14:paraId="5DA5A3ED" w14:textId="77777777" w:rsidTr="00CE6C3E">
        <w:trPr>
          <w:ins w:id="654" w:author="Peter Shames" w:date="2015-06-01T17:07:00Z"/>
        </w:trPr>
        <w:tc>
          <w:tcPr>
            <w:tcW w:w="2128" w:type="dxa"/>
          </w:tcPr>
          <w:p w14:paraId="173E0890" w14:textId="4CD6F11C" w:rsidR="00BD03B8" w:rsidRPr="00AC5692" w:rsidRDefault="00BD03B8" w:rsidP="00CE6C3E">
            <w:pPr>
              <w:widowControl w:val="0"/>
              <w:spacing w:before="480"/>
              <w:rPr>
                <w:ins w:id="655" w:author="Peter Shames" w:date="2015-06-01T17:07:00Z"/>
                <w:b/>
              </w:rPr>
            </w:pPr>
            <w:ins w:id="656" w:author="Peter Shames" w:date="2015-06-01T17:14:00Z">
              <w:r>
                <w:rPr>
                  <w:b/>
                </w:rPr>
                <w:t>Primary MACAO CAID</w:t>
              </w:r>
            </w:ins>
          </w:p>
        </w:tc>
        <w:tc>
          <w:tcPr>
            <w:tcW w:w="2140" w:type="dxa"/>
          </w:tcPr>
          <w:p w14:paraId="41DB44FE" w14:textId="608DE5A6" w:rsidR="00BD03B8" w:rsidRDefault="00BD03B8" w:rsidP="00CE6C3E">
            <w:pPr>
              <w:widowControl w:val="0"/>
              <w:spacing w:before="480"/>
              <w:rPr>
                <w:ins w:id="657" w:author="Peter Shames" w:date="2015-06-01T17:07:00Z"/>
              </w:rPr>
            </w:pPr>
            <w:ins w:id="658" w:author="Peter Shames" w:date="2015-06-01T17:15:00Z">
              <w:r>
                <w:t>Character (4)</w:t>
              </w:r>
            </w:ins>
          </w:p>
        </w:tc>
        <w:tc>
          <w:tcPr>
            <w:tcW w:w="2643" w:type="dxa"/>
          </w:tcPr>
          <w:p w14:paraId="13F2A575" w14:textId="2528DDE9" w:rsidR="00BD03B8" w:rsidRDefault="00BD03B8" w:rsidP="00CE6C3E">
            <w:pPr>
              <w:widowControl w:val="0"/>
              <w:spacing w:before="480"/>
              <w:rPr>
                <w:ins w:id="659" w:author="Peter Shames" w:date="2015-06-01T17:07:00Z"/>
              </w:rPr>
            </w:pPr>
            <w:ins w:id="660" w:author="Peter Shames" w:date="2015-06-01T17:15:00Z">
              <w:r>
                <w:t>As defined in this document</w:t>
              </w:r>
            </w:ins>
          </w:p>
        </w:tc>
        <w:tc>
          <w:tcPr>
            <w:tcW w:w="2305" w:type="dxa"/>
          </w:tcPr>
          <w:p w14:paraId="5EC24388" w14:textId="5CEDAD94" w:rsidR="00BD03B8" w:rsidRDefault="00BD03B8" w:rsidP="00CE6C3E">
            <w:pPr>
              <w:widowControl w:val="0"/>
              <w:spacing w:before="480"/>
              <w:rPr>
                <w:ins w:id="661" w:author="Peter Shames" w:date="2015-06-01T17:07:00Z"/>
              </w:rPr>
            </w:pPr>
            <w:ins w:id="662" w:author="Peter Shames" w:date="2015-06-01T17:15:00Z">
              <w:r>
                <w:t>Four (4) character agency identifier</w:t>
              </w:r>
            </w:ins>
          </w:p>
        </w:tc>
      </w:tr>
      <w:tr w:rsidR="00275181" w14:paraId="63AEBF29" w14:textId="77777777" w:rsidTr="00CE6C3E">
        <w:trPr>
          <w:trHeight w:val="719"/>
          <w:ins w:id="663" w:author="Peter Shames" w:date="2015-06-04T14:32:00Z"/>
        </w:trPr>
        <w:tc>
          <w:tcPr>
            <w:tcW w:w="2128" w:type="dxa"/>
          </w:tcPr>
          <w:p w14:paraId="72641B17" w14:textId="41E88447" w:rsidR="00275181" w:rsidRPr="00AC5692" w:rsidRDefault="00275181" w:rsidP="00CE6C3E">
            <w:pPr>
              <w:widowControl w:val="0"/>
              <w:spacing w:before="480"/>
              <w:rPr>
                <w:ins w:id="664" w:author="Peter Shames" w:date="2015-06-04T14:32:00Z"/>
                <w:b/>
              </w:rPr>
            </w:pPr>
            <w:ins w:id="665" w:author="Peter Shames" w:date="2015-06-04T14:32:00Z">
              <w:r>
                <w:rPr>
                  <w:b/>
                </w:rPr>
                <w:t>URL</w:t>
              </w:r>
            </w:ins>
          </w:p>
        </w:tc>
        <w:tc>
          <w:tcPr>
            <w:tcW w:w="2140" w:type="dxa"/>
          </w:tcPr>
          <w:p w14:paraId="0570337A" w14:textId="56F8A46D" w:rsidR="00275181" w:rsidRDefault="00275181" w:rsidP="00CE6C3E">
            <w:pPr>
              <w:widowControl w:val="0"/>
              <w:spacing w:before="480"/>
              <w:rPr>
                <w:ins w:id="666" w:author="Peter Shames" w:date="2015-06-04T14:32:00Z"/>
              </w:rPr>
            </w:pPr>
            <w:ins w:id="667" w:author="Peter Shames" w:date="2015-06-04T14:32:00Z">
              <w:r>
                <w:t>Character (64)</w:t>
              </w:r>
            </w:ins>
          </w:p>
        </w:tc>
        <w:tc>
          <w:tcPr>
            <w:tcW w:w="2643" w:type="dxa"/>
          </w:tcPr>
          <w:p w14:paraId="3C737503" w14:textId="4AC439D8" w:rsidR="00275181" w:rsidRDefault="00275181" w:rsidP="00275181">
            <w:pPr>
              <w:widowControl w:val="0"/>
              <w:spacing w:before="480"/>
              <w:rPr>
                <w:ins w:id="668" w:author="Peter Shames" w:date="2015-06-04T14:32:00Z"/>
              </w:rPr>
            </w:pPr>
            <w:ins w:id="669" w:author="Peter Shames" w:date="2015-06-04T14:32:00Z">
              <w:r>
                <w:t xml:space="preserve">Valid website </w:t>
              </w:r>
              <w:proofErr w:type="gramStart"/>
              <w:r>
                <w:t>URL  or</w:t>
              </w:r>
              <w:proofErr w:type="gramEnd"/>
              <w:r>
                <w:t xml:space="preserve"> N/A</w:t>
              </w:r>
            </w:ins>
          </w:p>
        </w:tc>
        <w:tc>
          <w:tcPr>
            <w:tcW w:w="2305" w:type="dxa"/>
          </w:tcPr>
          <w:p w14:paraId="345CB594" w14:textId="77777777" w:rsidR="00275181" w:rsidRDefault="00275181" w:rsidP="00CE6C3E">
            <w:pPr>
              <w:widowControl w:val="0"/>
              <w:spacing w:before="480"/>
              <w:rPr>
                <w:ins w:id="670" w:author="Peter Shames" w:date="2015-06-04T14:32:00Z"/>
              </w:rPr>
            </w:pPr>
          </w:p>
        </w:tc>
      </w:tr>
      <w:tr w:rsidR="00275181" w14:paraId="4B224B40" w14:textId="77777777" w:rsidTr="00CE6C3E">
        <w:trPr>
          <w:trHeight w:val="719"/>
          <w:ins w:id="671" w:author="Peter Shames" w:date="2015-06-01T17:07:00Z"/>
        </w:trPr>
        <w:tc>
          <w:tcPr>
            <w:tcW w:w="2128" w:type="dxa"/>
          </w:tcPr>
          <w:p w14:paraId="368EAE0A" w14:textId="78A74F5A" w:rsidR="00275181" w:rsidRPr="00AC5692" w:rsidRDefault="00275181" w:rsidP="00CE6C3E">
            <w:pPr>
              <w:widowControl w:val="0"/>
              <w:spacing w:before="480"/>
              <w:rPr>
                <w:ins w:id="672" w:author="Peter Shames" w:date="2015-06-01T17:07:00Z"/>
                <w:b/>
              </w:rPr>
            </w:pPr>
            <w:ins w:id="673" w:author="Peter Shames" w:date="2015-06-01T17:16:00Z">
              <w:r w:rsidRPr="00AC5692">
                <w:rPr>
                  <w:rFonts w:ascii="Times New Roman" w:hAnsi="Times New Roman"/>
                  <w:b/>
                </w:rPr>
                <w:t>Last Request Date</w:t>
              </w:r>
            </w:ins>
          </w:p>
        </w:tc>
        <w:tc>
          <w:tcPr>
            <w:tcW w:w="2140" w:type="dxa"/>
          </w:tcPr>
          <w:p w14:paraId="1AB7818A" w14:textId="7D4EF09A" w:rsidR="00275181" w:rsidRDefault="00275181" w:rsidP="00CE6C3E">
            <w:pPr>
              <w:widowControl w:val="0"/>
              <w:spacing w:before="480"/>
              <w:rPr>
                <w:ins w:id="674" w:author="Peter Shames" w:date="2015-06-01T17:07:00Z"/>
              </w:rPr>
            </w:pPr>
            <w:ins w:id="675" w:author="Peter Shames" w:date="2015-06-01T17:16:00Z">
              <w:r>
                <w:t>Date</w:t>
              </w:r>
            </w:ins>
          </w:p>
        </w:tc>
        <w:tc>
          <w:tcPr>
            <w:tcW w:w="2643" w:type="dxa"/>
          </w:tcPr>
          <w:p w14:paraId="0CF13EB0" w14:textId="0CF6F00E" w:rsidR="00275181" w:rsidRDefault="00275181" w:rsidP="00CE6C3E">
            <w:pPr>
              <w:widowControl w:val="0"/>
              <w:spacing w:before="480"/>
              <w:rPr>
                <w:ins w:id="676" w:author="Peter Shames" w:date="2015-06-01T17:07:00Z"/>
              </w:rPr>
            </w:pPr>
            <w:proofErr w:type="spellStart"/>
            <w:proofErr w:type="gramStart"/>
            <w:ins w:id="677" w:author="Peter Shames" w:date="2015-06-01T17:16:00Z">
              <w:r>
                <w:t>yyyy</w:t>
              </w:r>
              <w:proofErr w:type="spellEnd"/>
              <w:proofErr w:type="gramEnd"/>
              <w:r>
                <w:t>-mm-</w:t>
              </w:r>
              <w:proofErr w:type="spellStart"/>
              <w:r>
                <w:t>dd</w:t>
              </w:r>
            </w:ins>
            <w:proofErr w:type="spellEnd"/>
          </w:p>
        </w:tc>
        <w:tc>
          <w:tcPr>
            <w:tcW w:w="2305" w:type="dxa"/>
          </w:tcPr>
          <w:p w14:paraId="1DFE9837" w14:textId="2E83D5FF" w:rsidR="00275181" w:rsidRDefault="00275181" w:rsidP="00CE6C3E">
            <w:pPr>
              <w:widowControl w:val="0"/>
              <w:spacing w:before="480"/>
              <w:rPr>
                <w:ins w:id="678" w:author="Peter Shames" w:date="2015-06-01T17:07:00Z"/>
              </w:rPr>
            </w:pPr>
            <w:ins w:id="679" w:author="Peter Shames" w:date="2015-06-01T17:16:00Z">
              <w:r>
                <w:t>Date of last update</w:t>
              </w:r>
            </w:ins>
          </w:p>
        </w:tc>
      </w:tr>
    </w:tbl>
    <w:p w14:paraId="107A5428" w14:textId="19AB1DA7" w:rsidR="00CE6C3E" w:rsidRDefault="00CE6C3E" w:rsidP="00CE6C3E">
      <w:pPr>
        <w:widowControl w:val="0"/>
        <w:spacing w:before="480" w:line="280" w:lineRule="atLeast"/>
        <w:rPr>
          <w:ins w:id="680" w:author="Peter Shames" w:date="2015-06-01T17:07:00Z"/>
          <w:b/>
        </w:rPr>
      </w:pPr>
      <w:ins w:id="681" w:author="Peter Shames" w:date="2015-06-01T17:07:00Z">
        <w:r>
          <w:rPr>
            <w:b/>
          </w:rPr>
          <w:t xml:space="preserve">Registration Authority: </w:t>
        </w:r>
      </w:ins>
      <w:ins w:id="682" w:author="Peter Shames" w:date="2015-06-01T17:17:00Z">
        <w:r w:rsidR="00BD03B8">
          <w:rPr>
            <w:b/>
          </w:rPr>
          <w:t>CA Agent</w:t>
        </w:r>
      </w:ins>
    </w:p>
    <w:p w14:paraId="3FFB42E5" w14:textId="77777777" w:rsidR="00CE6C3E" w:rsidRPr="00AC5692" w:rsidRDefault="00CE6C3E" w:rsidP="00CE6C3E">
      <w:pPr>
        <w:widowControl w:val="0"/>
        <w:spacing w:before="480" w:line="280" w:lineRule="atLeast"/>
        <w:rPr>
          <w:ins w:id="683" w:author="Peter Shames" w:date="2015-06-01T17:07:00Z"/>
          <w:b/>
        </w:rPr>
      </w:pPr>
      <w:ins w:id="684" w:author="Peter Shames" w:date="2015-06-01T17:07:00Z">
        <w:r w:rsidRPr="00AC5692">
          <w:rPr>
            <w:b/>
          </w:rPr>
          <w:t>Registration Rule:</w:t>
        </w:r>
      </w:ins>
    </w:p>
    <w:p w14:paraId="25422628" w14:textId="5CA96F81" w:rsidR="00CE6C3E" w:rsidRDefault="00CE6C3E" w:rsidP="00CE6C3E">
      <w:pPr>
        <w:pStyle w:val="ListParagraph"/>
        <w:widowControl w:val="0"/>
        <w:numPr>
          <w:ilvl w:val="0"/>
          <w:numId w:val="9"/>
        </w:numPr>
        <w:spacing w:before="480"/>
        <w:rPr>
          <w:ins w:id="685" w:author="Peter Shames" w:date="2015-06-01T17:18:00Z"/>
        </w:rPr>
      </w:pPr>
      <w:ins w:id="686" w:author="Peter Shames" w:date="2015-06-01T17:07:00Z">
        <w:r>
          <w:t xml:space="preserve">Request must come from an assigned </w:t>
        </w:r>
      </w:ins>
      <w:ins w:id="687" w:author="Peter Shames" w:date="2015-06-01T17:18:00Z">
        <w:r w:rsidR="00BD03B8">
          <w:t xml:space="preserve">Member </w:t>
        </w:r>
      </w:ins>
      <w:ins w:id="688" w:author="Peter Shames" w:date="2015-06-01T17:07:00Z">
        <w:r>
          <w:t>Agency Representative.  If there is no Agency Representative for the agency, or if the Agency (or other organization) is not registered, then those registry entries must first be created.</w:t>
        </w:r>
      </w:ins>
    </w:p>
    <w:p w14:paraId="4391FF9C" w14:textId="77777777" w:rsidR="00CE6C3E" w:rsidRDefault="00CE6C3E">
      <w:pPr>
        <w:pStyle w:val="list0"/>
        <w:jc w:val="left"/>
        <w:rPr>
          <w:ins w:id="689" w:author="Peter Shames" w:date="2015-06-01T17:27:00Z"/>
          <w:b/>
        </w:rPr>
        <w:pPrChange w:id="690" w:author="Peter Shames" w:date="2015-06-01T17:02:00Z">
          <w:pPr>
            <w:pStyle w:val="list0"/>
          </w:pPr>
        </w:pPrChange>
      </w:pPr>
    </w:p>
    <w:p w14:paraId="7A5721C1" w14:textId="77777777" w:rsidR="007C2332" w:rsidRDefault="007C2332">
      <w:pPr>
        <w:suppressAutoHyphens w:val="0"/>
        <w:spacing w:line="240" w:lineRule="auto"/>
        <w:jc w:val="left"/>
        <w:rPr>
          <w:ins w:id="691" w:author="Peter Shames" w:date="2015-06-02T11:01:00Z"/>
          <w:b/>
        </w:rPr>
      </w:pPr>
      <w:ins w:id="692" w:author="Peter Shames" w:date="2015-06-02T11:01:00Z">
        <w:r>
          <w:rPr>
            <w:b/>
          </w:rPr>
          <w:br w:type="page"/>
        </w:r>
      </w:ins>
    </w:p>
    <w:p w14:paraId="53D9BBFD" w14:textId="3D014F68" w:rsidR="003B7F29" w:rsidRDefault="003B7F29" w:rsidP="003B7F29">
      <w:pPr>
        <w:widowControl w:val="0"/>
        <w:spacing w:before="480" w:line="280" w:lineRule="atLeast"/>
        <w:rPr>
          <w:ins w:id="693" w:author="Peter Shames" w:date="2015-06-01T17:27:00Z"/>
        </w:rPr>
      </w:pPr>
      <w:ins w:id="694" w:author="Peter Shames" w:date="2015-06-01T17:27:00Z">
        <w:r w:rsidRPr="00AC5692">
          <w:rPr>
            <w:b/>
          </w:rPr>
          <w:t>Name</w:t>
        </w:r>
        <w:r>
          <w:t xml:space="preserve">: CCSDS </w:t>
        </w:r>
      </w:ins>
      <w:ins w:id="695" w:author="Peter Shames" w:date="2015-07-08T13:58:00Z">
        <w:r w:rsidR="008A2447">
          <w:t xml:space="preserve">Persons </w:t>
        </w:r>
      </w:ins>
      <w:ins w:id="696" w:author="Peter Shames" w:date="2015-06-01T17:27:00Z">
        <w:r>
          <w:t>Registry</w:t>
        </w:r>
      </w:ins>
    </w:p>
    <w:p w14:paraId="7B474D8B" w14:textId="6B00E096" w:rsidR="009A2E46" w:rsidRDefault="003B7F29" w:rsidP="003B7F29">
      <w:pPr>
        <w:widowControl w:val="0"/>
        <w:spacing w:before="480" w:line="280" w:lineRule="atLeast"/>
        <w:rPr>
          <w:ins w:id="697" w:author="Peter Shames" w:date="2015-06-01T17:37:00Z"/>
        </w:rPr>
      </w:pPr>
      <w:ins w:id="698" w:author="Peter Shames" w:date="2015-06-01T17:27:00Z">
        <w:r w:rsidRPr="00AC5692">
          <w:rPr>
            <w:b/>
          </w:rPr>
          <w:t>Structure</w:t>
        </w:r>
        <w:r w:rsidR="00563F50">
          <w:t>: Tabular (14</w:t>
        </w:r>
        <w:r>
          <w:t xml:space="preserve"> columns by the number of rows needed for the </w:t>
        </w:r>
      </w:ins>
      <w:ins w:id="699" w:author="Peter Shames" w:date="2015-06-01T17:28:00Z">
        <w:r>
          <w:t>CCSDS list of official contacts</w:t>
        </w:r>
      </w:ins>
      <w:ins w:id="700" w:author="Peter Shames" w:date="2015-06-01T17:27:00Z">
        <w:r>
          <w:t>)</w:t>
        </w:r>
      </w:ins>
    </w:p>
    <w:p w14:paraId="742DA56B" w14:textId="77777777" w:rsidR="00385482" w:rsidRDefault="00385482" w:rsidP="003B7F29">
      <w:pPr>
        <w:widowControl w:val="0"/>
        <w:spacing w:before="480" w:line="280" w:lineRule="atLeast"/>
        <w:rPr>
          <w:ins w:id="701" w:author="Peter Shames" w:date="2015-06-01T17:27:00Z"/>
        </w:rPr>
      </w:pPr>
    </w:p>
    <w:tbl>
      <w:tblPr>
        <w:tblStyle w:val="TableGrid"/>
        <w:tblW w:w="9216" w:type="dxa"/>
        <w:tblLook w:val="04A0" w:firstRow="1" w:lastRow="0" w:firstColumn="1" w:lastColumn="0" w:noHBand="0" w:noVBand="1"/>
        <w:tblPrChange w:id="702" w:author="Peter Shames" w:date="2015-06-04T14:30:00Z">
          <w:tblPr>
            <w:tblStyle w:val="TableGrid"/>
            <w:tblW w:w="9216" w:type="dxa"/>
            <w:tblLook w:val="04A0" w:firstRow="1" w:lastRow="0" w:firstColumn="1" w:lastColumn="0" w:noHBand="0" w:noVBand="1"/>
          </w:tblPr>
        </w:tblPrChange>
      </w:tblPr>
      <w:tblGrid>
        <w:gridCol w:w="2128"/>
        <w:gridCol w:w="2140"/>
        <w:gridCol w:w="2643"/>
        <w:gridCol w:w="2305"/>
        <w:tblGridChange w:id="703">
          <w:tblGrid>
            <w:gridCol w:w="2128"/>
            <w:gridCol w:w="2140"/>
            <w:gridCol w:w="2643"/>
            <w:gridCol w:w="2305"/>
          </w:tblGrid>
        </w:tblGridChange>
      </w:tblGrid>
      <w:tr w:rsidR="003B7F29" w14:paraId="1FB2C559" w14:textId="77777777" w:rsidTr="00BD6E8D">
        <w:trPr>
          <w:ins w:id="704" w:author="Peter Shames" w:date="2015-06-01T17:27:00Z"/>
        </w:trPr>
        <w:tc>
          <w:tcPr>
            <w:tcW w:w="2128" w:type="dxa"/>
            <w:tcPrChange w:id="705" w:author="Peter Shames" w:date="2015-06-04T14:30:00Z">
              <w:tcPr>
                <w:tcW w:w="2128" w:type="dxa"/>
              </w:tcPr>
            </w:tcPrChange>
          </w:tcPr>
          <w:p w14:paraId="757309B6" w14:textId="77777777" w:rsidR="003B7F29" w:rsidRPr="00AC5692" w:rsidRDefault="003B7F29" w:rsidP="003B7F29">
            <w:pPr>
              <w:widowControl w:val="0"/>
              <w:spacing w:before="480"/>
              <w:rPr>
                <w:ins w:id="706" w:author="Peter Shames" w:date="2015-06-01T17:27:00Z"/>
                <w:b/>
              </w:rPr>
            </w:pPr>
            <w:ins w:id="707" w:author="Peter Shames" w:date="2015-06-01T17:27:00Z">
              <w:r w:rsidRPr="00AC5692">
                <w:rPr>
                  <w:b/>
                </w:rPr>
                <w:t>Column Name</w:t>
              </w:r>
            </w:ins>
          </w:p>
        </w:tc>
        <w:tc>
          <w:tcPr>
            <w:tcW w:w="2140" w:type="dxa"/>
            <w:tcPrChange w:id="708" w:author="Peter Shames" w:date="2015-06-04T14:30:00Z">
              <w:tcPr>
                <w:tcW w:w="2140" w:type="dxa"/>
              </w:tcPr>
            </w:tcPrChange>
          </w:tcPr>
          <w:p w14:paraId="59488A58" w14:textId="77777777" w:rsidR="003B7F29" w:rsidRPr="00AC5692" w:rsidRDefault="003B7F29" w:rsidP="003B7F29">
            <w:pPr>
              <w:widowControl w:val="0"/>
              <w:spacing w:before="480"/>
              <w:rPr>
                <w:ins w:id="709" w:author="Peter Shames" w:date="2015-06-01T17:27:00Z"/>
                <w:b/>
              </w:rPr>
            </w:pPr>
            <w:ins w:id="710" w:author="Peter Shames" w:date="2015-06-01T17:27:00Z">
              <w:r w:rsidRPr="00AC5692">
                <w:rPr>
                  <w:b/>
                </w:rPr>
                <w:t>Data Type</w:t>
              </w:r>
            </w:ins>
          </w:p>
        </w:tc>
        <w:tc>
          <w:tcPr>
            <w:tcW w:w="2643" w:type="dxa"/>
            <w:tcPrChange w:id="711" w:author="Peter Shames" w:date="2015-06-04T14:30:00Z">
              <w:tcPr>
                <w:tcW w:w="2643" w:type="dxa"/>
              </w:tcPr>
            </w:tcPrChange>
          </w:tcPr>
          <w:p w14:paraId="4EF03C4B" w14:textId="77777777" w:rsidR="003B7F29" w:rsidRPr="00AC5692" w:rsidRDefault="003B7F29" w:rsidP="003B7F29">
            <w:pPr>
              <w:widowControl w:val="0"/>
              <w:spacing w:before="480"/>
              <w:rPr>
                <w:ins w:id="712" w:author="Peter Shames" w:date="2015-06-01T17:27:00Z"/>
                <w:b/>
              </w:rPr>
            </w:pPr>
            <w:ins w:id="713" w:author="Peter Shames" w:date="2015-06-01T17:27:00Z">
              <w:r w:rsidRPr="00AC5692">
                <w:rPr>
                  <w:b/>
                </w:rPr>
                <w:t>Data Range</w:t>
              </w:r>
            </w:ins>
          </w:p>
        </w:tc>
        <w:tc>
          <w:tcPr>
            <w:tcW w:w="2305" w:type="dxa"/>
            <w:tcPrChange w:id="714" w:author="Peter Shames" w:date="2015-06-04T14:30:00Z">
              <w:tcPr>
                <w:tcW w:w="2305" w:type="dxa"/>
              </w:tcPr>
            </w:tcPrChange>
          </w:tcPr>
          <w:p w14:paraId="7145D96B" w14:textId="77777777" w:rsidR="003B7F29" w:rsidRPr="00AC5692" w:rsidRDefault="003B7F29" w:rsidP="003B7F29">
            <w:pPr>
              <w:widowControl w:val="0"/>
              <w:spacing w:before="480"/>
              <w:rPr>
                <w:ins w:id="715" w:author="Peter Shames" w:date="2015-06-01T17:27:00Z"/>
                <w:b/>
              </w:rPr>
            </w:pPr>
            <w:ins w:id="716" w:author="Peter Shames" w:date="2015-06-01T17:27:00Z">
              <w:r w:rsidRPr="00AC5692">
                <w:rPr>
                  <w:b/>
                </w:rPr>
                <w:t>Notes</w:t>
              </w:r>
            </w:ins>
          </w:p>
        </w:tc>
      </w:tr>
      <w:tr w:rsidR="009A2E46" w14:paraId="07C218D7" w14:textId="77777777" w:rsidTr="00BD6E8D">
        <w:trPr>
          <w:trHeight w:val="413"/>
          <w:ins w:id="717" w:author="Peter Shames" w:date="2015-06-01T17:27:00Z"/>
          <w:trPrChange w:id="718" w:author="Peter Shames" w:date="2015-06-04T14:30:00Z">
            <w:trPr>
              <w:trHeight w:val="413"/>
            </w:trPr>
          </w:trPrChange>
        </w:trPr>
        <w:tc>
          <w:tcPr>
            <w:tcW w:w="2128" w:type="dxa"/>
            <w:tcPrChange w:id="719" w:author="Peter Shames" w:date="2015-06-04T14:30:00Z">
              <w:tcPr>
                <w:tcW w:w="2128" w:type="dxa"/>
              </w:tcPr>
            </w:tcPrChange>
          </w:tcPr>
          <w:p w14:paraId="2849BB54" w14:textId="7C301537" w:rsidR="009A2E46" w:rsidRPr="00AC5692" w:rsidRDefault="008A2447" w:rsidP="003B7F29">
            <w:pPr>
              <w:widowControl w:val="0"/>
              <w:spacing w:before="480"/>
              <w:rPr>
                <w:ins w:id="720" w:author="Peter Shames" w:date="2015-06-01T17:27:00Z"/>
                <w:b/>
              </w:rPr>
            </w:pPr>
            <w:ins w:id="721" w:author="Peter Shames" w:date="2015-07-08T14:00:00Z">
              <w:r>
                <w:rPr>
                  <w:b/>
                </w:rPr>
                <w:t>Person</w:t>
              </w:r>
            </w:ins>
            <w:ins w:id="722" w:author="Peter Shames" w:date="2015-06-01T17:49:00Z">
              <w:r w:rsidR="00711517">
                <w:rPr>
                  <w:b/>
                </w:rPr>
                <w:t xml:space="preserve"> </w:t>
              </w:r>
            </w:ins>
            <w:ins w:id="723" w:author="Peter Shames" w:date="2015-06-01T17:27:00Z">
              <w:r w:rsidR="009A2E46" w:rsidRPr="00AC5692">
                <w:rPr>
                  <w:b/>
                </w:rPr>
                <w:t>Name</w:t>
              </w:r>
            </w:ins>
          </w:p>
        </w:tc>
        <w:tc>
          <w:tcPr>
            <w:tcW w:w="2140" w:type="dxa"/>
            <w:tcPrChange w:id="724" w:author="Peter Shames" w:date="2015-06-04T14:30:00Z">
              <w:tcPr>
                <w:tcW w:w="2140" w:type="dxa"/>
              </w:tcPr>
            </w:tcPrChange>
          </w:tcPr>
          <w:p w14:paraId="2FA450BF" w14:textId="6949E8D6" w:rsidR="009A2E46" w:rsidRDefault="009A2E46" w:rsidP="003B7F29">
            <w:pPr>
              <w:widowControl w:val="0"/>
              <w:spacing w:before="480"/>
              <w:rPr>
                <w:ins w:id="725" w:author="Peter Shames" w:date="2015-06-01T17:27:00Z"/>
              </w:rPr>
            </w:pPr>
            <w:ins w:id="726" w:author="Peter Shames" w:date="2015-06-01T17:29:00Z">
              <w:r>
                <w:t>Character (64)</w:t>
              </w:r>
            </w:ins>
          </w:p>
        </w:tc>
        <w:tc>
          <w:tcPr>
            <w:tcW w:w="2643" w:type="dxa"/>
            <w:tcPrChange w:id="727" w:author="Peter Shames" w:date="2015-06-04T14:30:00Z">
              <w:tcPr>
                <w:tcW w:w="2643" w:type="dxa"/>
              </w:tcPr>
            </w:tcPrChange>
          </w:tcPr>
          <w:p w14:paraId="4DBA70F3" w14:textId="7B51CE05" w:rsidR="009A2E46" w:rsidRDefault="009A2E46" w:rsidP="003B7F29">
            <w:pPr>
              <w:widowControl w:val="0"/>
              <w:spacing w:before="480"/>
              <w:rPr>
                <w:ins w:id="728" w:author="Peter Shames" w:date="2015-06-01T17:27:00Z"/>
              </w:rPr>
            </w:pPr>
            <w:ins w:id="729" w:author="Peter Shames" w:date="2015-06-01T17:29:00Z">
              <w:r>
                <w:t>Valid person name in English</w:t>
              </w:r>
            </w:ins>
          </w:p>
        </w:tc>
        <w:tc>
          <w:tcPr>
            <w:tcW w:w="2305" w:type="dxa"/>
            <w:tcPrChange w:id="730" w:author="Peter Shames" w:date="2015-06-04T14:30:00Z">
              <w:tcPr>
                <w:tcW w:w="2305" w:type="dxa"/>
              </w:tcPr>
            </w:tcPrChange>
          </w:tcPr>
          <w:p w14:paraId="048BF1A6" w14:textId="31407809" w:rsidR="009A2E46" w:rsidRDefault="009A2E46" w:rsidP="003B7F29">
            <w:pPr>
              <w:widowControl w:val="0"/>
              <w:spacing w:before="480"/>
              <w:rPr>
                <w:ins w:id="731" w:author="Peter Shames" w:date="2015-06-01T17:27:00Z"/>
              </w:rPr>
            </w:pPr>
          </w:p>
        </w:tc>
      </w:tr>
      <w:tr w:rsidR="003B7F29" w14:paraId="31C539D2" w14:textId="77777777" w:rsidTr="00BD6E8D">
        <w:trPr>
          <w:ins w:id="732" w:author="Peter Shames" w:date="2015-06-01T17:27:00Z"/>
        </w:trPr>
        <w:tc>
          <w:tcPr>
            <w:tcW w:w="2128" w:type="dxa"/>
            <w:tcPrChange w:id="733" w:author="Peter Shames" w:date="2015-06-04T14:30:00Z">
              <w:tcPr>
                <w:tcW w:w="2128" w:type="dxa"/>
              </w:tcPr>
            </w:tcPrChange>
          </w:tcPr>
          <w:p w14:paraId="3C3FB80A" w14:textId="554716C2" w:rsidR="003B7F29" w:rsidRPr="00AC5692" w:rsidRDefault="009A2E46" w:rsidP="003B7F29">
            <w:pPr>
              <w:widowControl w:val="0"/>
              <w:spacing w:before="480"/>
              <w:rPr>
                <w:ins w:id="734" w:author="Peter Shames" w:date="2015-06-01T17:27:00Z"/>
                <w:b/>
              </w:rPr>
            </w:pPr>
            <w:ins w:id="735" w:author="Peter Shames" w:date="2015-06-01T17:30:00Z">
              <w:r>
                <w:rPr>
                  <w:b/>
                </w:rPr>
                <w:t>Position</w:t>
              </w:r>
            </w:ins>
          </w:p>
        </w:tc>
        <w:tc>
          <w:tcPr>
            <w:tcW w:w="2140" w:type="dxa"/>
            <w:tcPrChange w:id="736" w:author="Peter Shames" w:date="2015-06-04T14:30:00Z">
              <w:tcPr>
                <w:tcW w:w="2140" w:type="dxa"/>
              </w:tcPr>
            </w:tcPrChange>
          </w:tcPr>
          <w:p w14:paraId="7384197E" w14:textId="0F77D3ED" w:rsidR="003B7F29" w:rsidRDefault="009A2E46" w:rsidP="003B7F29">
            <w:pPr>
              <w:widowControl w:val="0"/>
              <w:spacing w:before="480"/>
              <w:rPr>
                <w:ins w:id="737" w:author="Peter Shames" w:date="2015-06-01T17:27:00Z"/>
              </w:rPr>
            </w:pPr>
            <w:ins w:id="738" w:author="Peter Shames" w:date="2015-06-01T17:27:00Z">
              <w:r>
                <w:t>Character (64</w:t>
              </w:r>
              <w:r w:rsidR="003B7F29">
                <w:t>)</w:t>
              </w:r>
            </w:ins>
          </w:p>
        </w:tc>
        <w:tc>
          <w:tcPr>
            <w:tcW w:w="2643" w:type="dxa"/>
            <w:tcPrChange w:id="739" w:author="Peter Shames" w:date="2015-06-04T14:30:00Z">
              <w:tcPr>
                <w:tcW w:w="2643" w:type="dxa"/>
              </w:tcPr>
            </w:tcPrChange>
          </w:tcPr>
          <w:p w14:paraId="2DD2EA04" w14:textId="2B594E56" w:rsidR="003B7F29" w:rsidRDefault="009A2E46" w:rsidP="003B7F29">
            <w:pPr>
              <w:widowControl w:val="0"/>
              <w:spacing w:before="480"/>
              <w:rPr>
                <w:ins w:id="740" w:author="Peter Shames" w:date="2015-06-01T17:27:00Z"/>
              </w:rPr>
            </w:pPr>
            <w:ins w:id="741" w:author="Peter Shames" w:date="2015-06-01T17:30:00Z">
              <w:r>
                <w:t>Agency title</w:t>
              </w:r>
            </w:ins>
            <w:ins w:id="742" w:author="Peter Shames" w:date="2015-06-01T17:27:00Z">
              <w:r w:rsidR="003B7F29">
                <w:t xml:space="preserve"> </w:t>
              </w:r>
            </w:ins>
          </w:p>
        </w:tc>
        <w:tc>
          <w:tcPr>
            <w:tcW w:w="2305" w:type="dxa"/>
            <w:tcPrChange w:id="743" w:author="Peter Shames" w:date="2015-06-04T14:30:00Z">
              <w:tcPr>
                <w:tcW w:w="2305" w:type="dxa"/>
              </w:tcPr>
            </w:tcPrChange>
          </w:tcPr>
          <w:p w14:paraId="0F685D05" w14:textId="1C1F0633" w:rsidR="003B7F29" w:rsidRDefault="003B7F29" w:rsidP="003B7F29">
            <w:pPr>
              <w:widowControl w:val="0"/>
              <w:spacing w:before="480"/>
              <w:rPr>
                <w:ins w:id="744" w:author="Peter Shames" w:date="2015-06-01T17:27:00Z"/>
              </w:rPr>
            </w:pPr>
          </w:p>
        </w:tc>
      </w:tr>
      <w:tr w:rsidR="009A2E46" w14:paraId="7A073A86" w14:textId="77777777" w:rsidTr="00BD6E8D">
        <w:trPr>
          <w:ins w:id="745" w:author="Peter Shames" w:date="2015-06-01T17:27:00Z"/>
        </w:trPr>
        <w:tc>
          <w:tcPr>
            <w:tcW w:w="2128" w:type="dxa"/>
            <w:tcPrChange w:id="746" w:author="Peter Shames" w:date="2015-06-04T14:30:00Z">
              <w:tcPr>
                <w:tcW w:w="2128" w:type="dxa"/>
              </w:tcPr>
            </w:tcPrChange>
          </w:tcPr>
          <w:p w14:paraId="7647FF2F" w14:textId="4266C0AC" w:rsidR="009A2E46" w:rsidRPr="00AC5692" w:rsidRDefault="008A2447" w:rsidP="003B7F29">
            <w:pPr>
              <w:widowControl w:val="0"/>
              <w:spacing w:before="480"/>
              <w:rPr>
                <w:ins w:id="747" w:author="Peter Shames" w:date="2015-06-01T17:27:00Z"/>
                <w:b/>
              </w:rPr>
            </w:pPr>
            <w:ins w:id="748" w:author="Peter Shames" w:date="2015-07-08T14:03:00Z">
              <w:r>
                <w:rPr>
                  <w:b/>
                </w:rPr>
                <w:t xml:space="preserve">Sponsoring </w:t>
              </w:r>
            </w:ins>
            <w:ins w:id="749" w:author="Peter Shames" w:date="2015-06-01T17:31:00Z">
              <w:r w:rsidR="009A2E46">
                <w:rPr>
                  <w:b/>
                </w:rPr>
                <w:t>Organization</w:t>
              </w:r>
            </w:ins>
          </w:p>
        </w:tc>
        <w:tc>
          <w:tcPr>
            <w:tcW w:w="2140" w:type="dxa"/>
            <w:tcPrChange w:id="750" w:author="Peter Shames" w:date="2015-06-04T14:30:00Z">
              <w:tcPr>
                <w:tcW w:w="2140" w:type="dxa"/>
              </w:tcPr>
            </w:tcPrChange>
          </w:tcPr>
          <w:p w14:paraId="43159C5E" w14:textId="791D5D88" w:rsidR="009A2E46" w:rsidRDefault="009A2E46" w:rsidP="003B7F29">
            <w:pPr>
              <w:widowControl w:val="0"/>
              <w:spacing w:before="480"/>
              <w:rPr>
                <w:ins w:id="751" w:author="Peter Shames" w:date="2015-06-01T17:27:00Z"/>
              </w:rPr>
            </w:pPr>
            <w:ins w:id="752" w:author="Peter Shames" w:date="2015-06-01T17:31:00Z">
              <w:r>
                <w:t>Character (64)</w:t>
              </w:r>
            </w:ins>
          </w:p>
        </w:tc>
        <w:tc>
          <w:tcPr>
            <w:tcW w:w="2643" w:type="dxa"/>
            <w:tcPrChange w:id="753" w:author="Peter Shames" w:date="2015-06-04T14:30:00Z">
              <w:tcPr>
                <w:tcW w:w="2643" w:type="dxa"/>
              </w:tcPr>
            </w:tcPrChange>
          </w:tcPr>
          <w:p w14:paraId="2F1CAA60" w14:textId="10453852" w:rsidR="009A2E46" w:rsidRDefault="009A2E46" w:rsidP="003B7F29">
            <w:pPr>
              <w:widowControl w:val="0"/>
              <w:spacing w:before="480"/>
              <w:rPr>
                <w:ins w:id="754" w:author="Peter Shames" w:date="2015-06-01T17:27:00Z"/>
              </w:rPr>
            </w:pPr>
            <w:ins w:id="755" w:author="Peter Shames" w:date="2015-06-01T17:31:00Z">
              <w:r>
                <w:t>Valid organization name</w:t>
              </w:r>
            </w:ins>
          </w:p>
        </w:tc>
        <w:tc>
          <w:tcPr>
            <w:tcW w:w="2305" w:type="dxa"/>
            <w:tcPrChange w:id="756" w:author="Peter Shames" w:date="2015-06-04T14:30:00Z">
              <w:tcPr>
                <w:tcW w:w="2305" w:type="dxa"/>
              </w:tcPr>
            </w:tcPrChange>
          </w:tcPr>
          <w:p w14:paraId="79C0F1C0" w14:textId="520ADC22" w:rsidR="009A2E46" w:rsidRDefault="009A2E46" w:rsidP="003B7F29">
            <w:pPr>
              <w:widowControl w:val="0"/>
              <w:spacing w:before="480"/>
              <w:rPr>
                <w:ins w:id="757" w:author="Peter Shames" w:date="2015-06-01T17:27:00Z"/>
              </w:rPr>
            </w:pPr>
            <w:ins w:id="758" w:author="Peter Shames" w:date="2015-06-01T17:31:00Z">
              <w:r>
                <w:t>Name must be in Organization registry</w:t>
              </w:r>
            </w:ins>
          </w:p>
        </w:tc>
      </w:tr>
      <w:tr w:rsidR="009A2E46" w14:paraId="680D5D69" w14:textId="77777777" w:rsidTr="00BD6E8D">
        <w:trPr>
          <w:trHeight w:val="719"/>
          <w:ins w:id="759" w:author="Peter Shames" w:date="2015-06-01T17:27:00Z"/>
          <w:trPrChange w:id="760" w:author="Peter Shames" w:date="2015-06-04T14:30:00Z">
            <w:trPr>
              <w:trHeight w:val="719"/>
            </w:trPr>
          </w:trPrChange>
        </w:trPr>
        <w:tc>
          <w:tcPr>
            <w:tcW w:w="2128" w:type="dxa"/>
            <w:tcPrChange w:id="761" w:author="Peter Shames" w:date="2015-06-04T14:30:00Z">
              <w:tcPr>
                <w:tcW w:w="2128" w:type="dxa"/>
              </w:tcPr>
            </w:tcPrChange>
          </w:tcPr>
          <w:p w14:paraId="025D168D" w14:textId="2D4F9149" w:rsidR="009A2E46" w:rsidRPr="00AC5692" w:rsidRDefault="009A2E46" w:rsidP="003B7F29">
            <w:pPr>
              <w:widowControl w:val="0"/>
              <w:spacing w:before="480"/>
              <w:rPr>
                <w:ins w:id="762" w:author="Peter Shames" w:date="2015-06-01T17:27:00Z"/>
                <w:b/>
              </w:rPr>
            </w:pPr>
            <w:ins w:id="763" w:author="Peter Shames" w:date="2015-06-01T17:31:00Z">
              <w:r>
                <w:rPr>
                  <w:b/>
                </w:rPr>
                <w:t>Email</w:t>
              </w:r>
            </w:ins>
          </w:p>
        </w:tc>
        <w:tc>
          <w:tcPr>
            <w:tcW w:w="2140" w:type="dxa"/>
            <w:tcPrChange w:id="764" w:author="Peter Shames" w:date="2015-06-04T14:30:00Z">
              <w:tcPr>
                <w:tcW w:w="2140" w:type="dxa"/>
              </w:tcPr>
            </w:tcPrChange>
          </w:tcPr>
          <w:p w14:paraId="4836DA0B" w14:textId="1F859266" w:rsidR="009A2E46" w:rsidRDefault="009A2E46" w:rsidP="003B7F29">
            <w:pPr>
              <w:widowControl w:val="0"/>
              <w:spacing w:before="480"/>
              <w:rPr>
                <w:ins w:id="765" w:author="Peter Shames" w:date="2015-06-01T17:27:00Z"/>
              </w:rPr>
            </w:pPr>
            <w:ins w:id="766" w:author="Peter Shames" w:date="2015-06-01T17:31:00Z">
              <w:r>
                <w:t>Character (64)</w:t>
              </w:r>
            </w:ins>
          </w:p>
        </w:tc>
        <w:tc>
          <w:tcPr>
            <w:tcW w:w="2643" w:type="dxa"/>
            <w:tcPrChange w:id="767" w:author="Peter Shames" w:date="2015-06-04T14:30:00Z">
              <w:tcPr>
                <w:tcW w:w="2643" w:type="dxa"/>
              </w:tcPr>
            </w:tcPrChange>
          </w:tcPr>
          <w:p w14:paraId="7B57A206" w14:textId="1487E8DE" w:rsidR="009A2E46" w:rsidRDefault="009A2E46" w:rsidP="009A2E46">
            <w:pPr>
              <w:widowControl w:val="0"/>
              <w:spacing w:before="480"/>
              <w:rPr>
                <w:ins w:id="768" w:author="Peter Shames" w:date="2015-06-01T17:27:00Z"/>
              </w:rPr>
            </w:pPr>
            <w:ins w:id="769" w:author="Peter Shames" w:date="2015-06-01T17:31:00Z">
              <w:r>
                <w:t>Valid email address, e.g. user@name.org</w:t>
              </w:r>
            </w:ins>
          </w:p>
        </w:tc>
        <w:tc>
          <w:tcPr>
            <w:tcW w:w="2305" w:type="dxa"/>
            <w:tcPrChange w:id="770" w:author="Peter Shames" w:date="2015-06-04T14:30:00Z">
              <w:tcPr>
                <w:tcW w:w="2305" w:type="dxa"/>
              </w:tcPr>
            </w:tcPrChange>
          </w:tcPr>
          <w:p w14:paraId="6BEFC2B4" w14:textId="5C77A770" w:rsidR="009A2E46" w:rsidRDefault="009A2E46" w:rsidP="003B7F29">
            <w:pPr>
              <w:widowControl w:val="0"/>
              <w:spacing w:before="480"/>
              <w:rPr>
                <w:ins w:id="771" w:author="Peter Shames" w:date="2015-06-01T17:27:00Z"/>
              </w:rPr>
            </w:pPr>
            <w:ins w:id="772" w:author="Peter Shames" w:date="2015-06-01T17:32:00Z">
              <w:r>
                <w:t>Must be a valid address</w:t>
              </w:r>
            </w:ins>
          </w:p>
        </w:tc>
      </w:tr>
      <w:tr w:rsidR="003B7F29" w14:paraId="0C6713CA" w14:textId="77777777" w:rsidTr="00BD6E8D">
        <w:trPr>
          <w:trHeight w:val="476"/>
          <w:ins w:id="773" w:author="Peter Shames" w:date="2015-06-01T17:27:00Z"/>
          <w:trPrChange w:id="774" w:author="Peter Shames" w:date="2015-06-04T14:30:00Z">
            <w:trPr>
              <w:trHeight w:val="476"/>
            </w:trPr>
          </w:trPrChange>
        </w:trPr>
        <w:tc>
          <w:tcPr>
            <w:tcW w:w="2128" w:type="dxa"/>
            <w:tcPrChange w:id="775" w:author="Peter Shames" w:date="2015-06-04T14:30:00Z">
              <w:tcPr>
                <w:tcW w:w="2128" w:type="dxa"/>
              </w:tcPr>
            </w:tcPrChange>
          </w:tcPr>
          <w:p w14:paraId="63C5863E" w14:textId="03714664" w:rsidR="003B7F29" w:rsidRPr="00AC5692" w:rsidRDefault="009A2E46" w:rsidP="008A2447">
            <w:pPr>
              <w:widowControl w:val="0"/>
              <w:spacing w:before="480"/>
              <w:rPr>
                <w:ins w:id="776" w:author="Peter Shames" w:date="2015-06-01T17:27:00Z"/>
                <w:b/>
              </w:rPr>
            </w:pPr>
            <w:ins w:id="777" w:author="Peter Shames" w:date="2015-06-01T17:32:00Z">
              <w:r>
                <w:rPr>
                  <w:b/>
                </w:rPr>
                <w:t>Phone</w:t>
              </w:r>
            </w:ins>
            <w:ins w:id="778" w:author="Peter Shames" w:date="2015-07-08T14:02:00Z">
              <w:r w:rsidR="008A2447">
                <w:rPr>
                  <w:b/>
                </w:rPr>
                <w:t xml:space="preserve"> (Work)</w:t>
              </w:r>
            </w:ins>
          </w:p>
        </w:tc>
        <w:tc>
          <w:tcPr>
            <w:tcW w:w="2140" w:type="dxa"/>
            <w:tcPrChange w:id="779" w:author="Peter Shames" w:date="2015-06-04T14:30:00Z">
              <w:tcPr>
                <w:tcW w:w="2140" w:type="dxa"/>
              </w:tcPr>
            </w:tcPrChange>
          </w:tcPr>
          <w:p w14:paraId="2BBBF774" w14:textId="502CDDB0" w:rsidR="003B7F29" w:rsidRDefault="009A2E46" w:rsidP="003B7F29">
            <w:pPr>
              <w:widowControl w:val="0"/>
              <w:spacing w:before="480"/>
              <w:rPr>
                <w:ins w:id="780" w:author="Peter Shames" w:date="2015-06-01T17:27:00Z"/>
              </w:rPr>
            </w:pPr>
            <w:ins w:id="781" w:author="Peter Shames" w:date="2015-06-01T17:32:00Z">
              <w:r>
                <w:t>Character (32)</w:t>
              </w:r>
            </w:ins>
          </w:p>
        </w:tc>
        <w:tc>
          <w:tcPr>
            <w:tcW w:w="2643" w:type="dxa"/>
            <w:tcPrChange w:id="782" w:author="Peter Shames" w:date="2015-06-04T14:30:00Z">
              <w:tcPr>
                <w:tcW w:w="2643" w:type="dxa"/>
              </w:tcPr>
            </w:tcPrChange>
          </w:tcPr>
          <w:p w14:paraId="6510EB70" w14:textId="135B7A28" w:rsidR="003B7F29" w:rsidRDefault="009A2E46" w:rsidP="003B7F29">
            <w:pPr>
              <w:widowControl w:val="0"/>
              <w:spacing w:before="480"/>
              <w:rPr>
                <w:ins w:id="783" w:author="Peter Shames" w:date="2015-06-01T17:27:00Z"/>
              </w:rPr>
            </w:pPr>
            <w:ins w:id="784" w:author="Peter Shames" w:date="2015-06-01T17:32:00Z">
              <w:r>
                <w:t>+</w:t>
              </w:r>
              <w:proofErr w:type="gramStart"/>
              <w:r>
                <w:t>country</w:t>
              </w:r>
              <w:proofErr w:type="gramEnd"/>
              <w:r>
                <w:t>-code valid</w:t>
              </w:r>
            </w:ins>
            <w:ins w:id="785" w:author="Peter Shames" w:date="2015-06-01T17:33:00Z">
              <w:r>
                <w:t>-phone-number</w:t>
              </w:r>
            </w:ins>
            <w:ins w:id="786" w:author="Peter Shames" w:date="2015-06-01T17:32:00Z">
              <w:r>
                <w:t xml:space="preserve"> </w:t>
              </w:r>
            </w:ins>
          </w:p>
        </w:tc>
        <w:tc>
          <w:tcPr>
            <w:tcW w:w="2305" w:type="dxa"/>
            <w:tcPrChange w:id="787" w:author="Peter Shames" w:date="2015-06-04T14:30:00Z">
              <w:tcPr>
                <w:tcW w:w="2305" w:type="dxa"/>
              </w:tcPr>
            </w:tcPrChange>
          </w:tcPr>
          <w:p w14:paraId="552520C5" w14:textId="376A1385" w:rsidR="003B7F29" w:rsidRDefault="009A2E46" w:rsidP="003B7F29">
            <w:pPr>
              <w:widowControl w:val="0"/>
              <w:spacing w:before="480"/>
              <w:rPr>
                <w:ins w:id="788" w:author="Peter Shames" w:date="2015-06-01T17:27:00Z"/>
              </w:rPr>
            </w:pPr>
            <w:ins w:id="789" w:author="Peter Shames" w:date="2015-06-01T17:33:00Z">
              <w:r>
                <w:t>Must be a valid international phone number</w:t>
              </w:r>
            </w:ins>
          </w:p>
        </w:tc>
      </w:tr>
      <w:tr w:rsidR="008A2447" w14:paraId="73DB3FA9" w14:textId="77777777" w:rsidTr="00BD6E8D">
        <w:trPr>
          <w:trHeight w:val="476"/>
          <w:ins w:id="790" w:author="Peter Shames" w:date="2015-07-08T14:06:00Z"/>
        </w:trPr>
        <w:tc>
          <w:tcPr>
            <w:tcW w:w="2128" w:type="dxa"/>
          </w:tcPr>
          <w:p w14:paraId="3513A328" w14:textId="2BA617F6" w:rsidR="008A2447" w:rsidRDefault="008A2447" w:rsidP="008A2447">
            <w:pPr>
              <w:widowControl w:val="0"/>
              <w:spacing w:before="480"/>
              <w:rPr>
                <w:ins w:id="791" w:author="Peter Shames" w:date="2015-07-08T14:06:00Z"/>
                <w:b/>
              </w:rPr>
            </w:pPr>
            <w:ins w:id="792" w:author="Peter Shames" w:date="2015-07-08T14:06:00Z">
              <w:r>
                <w:rPr>
                  <w:b/>
                </w:rPr>
                <w:t>Phone (Mobile)</w:t>
              </w:r>
            </w:ins>
          </w:p>
        </w:tc>
        <w:tc>
          <w:tcPr>
            <w:tcW w:w="2140" w:type="dxa"/>
          </w:tcPr>
          <w:p w14:paraId="4D6714FD" w14:textId="6D19A83C" w:rsidR="008A2447" w:rsidRDefault="008A2447" w:rsidP="003B7F29">
            <w:pPr>
              <w:widowControl w:val="0"/>
              <w:spacing w:before="480"/>
              <w:rPr>
                <w:ins w:id="793" w:author="Peter Shames" w:date="2015-07-08T14:06:00Z"/>
              </w:rPr>
            </w:pPr>
            <w:ins w:id="794" w:author="Peter Shames" w:date="2015-07-08T14:06:00Z">
              <w:r>
                <w:t>Character (32)</w:t>
              </w:r>
            </w:ins>
          </w:p>
        </w:tc>
        <w:tc>
          <w:tcPr>
            <w:tcW w:w="2643" w:type="dxa"/>
          </w:tcPr>
          <w:p w14:paraId="069D177D" w14:textId="0C57FF7C" w:rsidR="008A2447" w:rsidRDefault="008A2447" w:rsidP="003B7F29">
            <w:pPr>
              <w:widowControl w:val="0"/>
              <w:spacing w:before="480"/>
              <w:rPr>
                <w:ins w:id="795" w:author="Peter Shames" w:date="2015-07-08T14:06:00Z"/>
              </w:rPr>
            </w:pPr>
            <w:ins w:id="796" w:author="Peter Shames" w:date="2015-07-08T14:06:00Z">
              <w:r>
                <w:t>+</w:t>
              </w:r>
              <w:proofErr w:type="gramStart"/>
              <w:r>
                <w:t>country</w:t>
              </w:r>
              <w:proofErr w:type="gramEnd"/>
              <w:r>
                <w:t xml:space="preserve">-code valid-phone-number </w:t>
              </w:r>
            </w:ins>
          </w:p>
        </w:tc>
        <w:tc>
          <w:tcPr>
            <w:tcW w:w="2305" w:type="dxa"/>
          </w:tcPr>
          <w:p w14:paraId="539AC743" w14:textId="26F0EAED" w:rsidR="008A2447" w:rsidRDefault="008A2447" w:rsidP="003B7F29">
            <w:pPr>
              <w:widowControl w:val="0"/>
              <w:spacing w:before="480"/>
              <w:rPr>
                <w:ins w:id="797" w:author="Peter Shames" w:date="2015-07-08T14:06:00Z"/>
              </w:rPr>
            </w:pPr>
            <w:ins w:id="798" w:author="Peter Shames" w:date="2015-07-08T14:06:00Z">
              <w:r>
                <w:t>Must be a valid international phone number</w:t>
              </w:r>
            </w:ins>
          </w:p>
        </w:tc>
      </w:tr>
      <w:tr w:rsidR="009A2E46" w14:paraId="699DDEE9" w14:textId="77777777" w:rsidTr="00BD6E8D">
        <w:trPr>
          <w:trHeight w:val="962"/>
          <w:ins w:id="799" w:author="Peter Shames" w:date="2015-06-01T17:27:00Z"/>
          <w:trPrChange w:id="800" w:author="Peter Shames" w:date="2015-06-04T14:30:00Z">
            <w:trPr>
              <w:trHeight w:val="962"/>
            </w:trPr>
          </w:trPrChange>
        </w:trPr>
        <w:tc>
          <w:tcPr>
            <w:tcW w:w="2128" w:type="dxa"/>
            <w:tcPrChange w:id="801" w:author="Peter Shames" w:date="2015-06-04T14:30:00Z">
              <w:tcPr>
                <w:tcW w:w="2128" w:type="dxa"/>
              </w:tcPr>
            </w:tcPrChange>
          </w:tcPr>
          <w:p w14:paraId="696EE746" w14:textId="19685987" w:rsidR="009A2E46" w:rsidRPr="00AC5692" w:rsidRDefault="009A2E46" w:rsidP="003B7F29">
            <w:pPr>
              <w:widowControl w:val="0"/>
              <w:spacing w:before="480"/>
              <w:rPr>
                <w:ins w:id="802" w:author="Peter Shames" w:date="2015-06-01T17:27:00Z"/>
                <w:b/>
              </w:rPr>
            </w:pPr>
            <w:ins w:id="803" w:author="Peter Shames" w:date="2015-06-01T17:34:00Z">
              <w:r>
                <w:rPr>
                  <w:b/>
                </w:rPr>
                <w:t>Fax</w:t>
              </w:r>
            </w:ins>
          </w:p>
        </w:tc>
        <w:tc>
          <w:tcPr>
            <w:tcW w:w="2140" w:type="dxa"/>
            <w:tcPrChange w:id="804" w:author="Peter Shames" w:date="2015-06-04T14:30:00Z">
              <w:tcPr>
                <w:tcW w:w="2140" w:type="dxa"/>
              </w:tcPr>
            </w:tcPrChange>
          </w:tcPr>
          <w:p w14:paraId="5EAB5FCA" w14:textId="6BFF4D93" w:rsidR="009A2E46" w:rsidRPr="00FF10AB" w:rsidRDefault="009A2E46" w:rsidP="003B7F29">
            <w:pPr>
              <w:widowControl w:val="0"/>
              <w:spacing w:before="480"/>
              <w:rPr>
                <w:ins w:id="805" w:author="Peter Shames" w:date="2015-06-01T17:27:00Z"/>
              </w:rPr>
            </w:pPr>
            <w:ins w:id="806" w:author="Peter Shames" w:date="2015-06-01T17:34:00Z">
              <w:r>
                <w:t>Character (32)</w:t>
              </w:r>
            </w:ins>
          </w:p>
        </w:tc>
        <w:tc>
          <w:tcPr>
            <w:tcW w:w="2643" w:type="dxa"/>
            <w:tcPrChange w:id="807" w:author="Peter Shames" w:date="2015-06-04T14:30:00Z">
              <w:tcPr>
                <w:tcW w:w="2643" w:type="dxa"/>
              </w:tcPr>
            </w:tcPrChange>
          </w:tcPr>
          <w:p w14:paraId="6F86AFC8" w14:textId="60E6F213" w:rsidR="009A2E46" w:rsidRPr="00FF10AB" w:rsidRDefault="009A2E46" w:rsidP="003B7F29">
            <w:pPr>
              <w:widowControl w:val="0"/>
              <w:spacing w:before="480"/>
              <w:rPr>
                <w:ins w:id="808" w:author="Peter Shames" w:date="2015-06-01T17:27:00Z"/>
              </w:rPr>
            </w:pPr>
            <w:ins w:id="809" w:author="Peter Shames" w:date="2015-06-01T17:34:00Z">
              <w:r>
                <w:t>+</w:t>
              </w:r>
              <w:proofErr w:type="gramStart"/>
              <w:r>
                <w:t>country</w:t>
              </w:r>
              <w:proofErr w:type="gramEnd"/>
              <w:r>
                <w:t xml:space="preserve">-code valid-phone-number </w:t>
              </w:r>
            </w:ins>
          </w:p>
        </w:tc>
        <w:tc>
          <w:tcPr>
            <w:tcW w:w="2305" w:type="dxa"/>
            <w:tcPrChange w:id="810" w:author="Peter Shames" w:date="2015-06-04T14:30:00Z">
              <w:tcPr>
                <w:tcW w:w="2305" w:type="dxa"/>
              </w:tcPr>
            </w:tcPrChange>
          </w:tcPr>
          <w:p w14:paraId="1D127EF9" w14:textId="6C99A4E7" w:rsidR="009A2E46" w:rsidRDefault="009A2E46" w:rsidP="003B7F29">
            <w:pPr>
              <w:widowControl w:val="0"/>
              <w:spacing w:before="480"/>
              <w:rPr>
                <w:ins w:id="811" w:author="Peter Shames" w:date="2015-06-01T17:27:00Z"/>
              </w:rPr>
            </w:pPr>
            <w:ins w:id="812" w:author="Peter Shames" w:date="2015-06-01T17:34:00Z">
              <w:r>
                <w:t>Must be a valid international phone number</w:t>
              </w:r>
            </w:ins>
          </w:p>
        </w:tc>
      </w:tr>
      <w:tr w:rsidR="003B7F29" w14:paraId="24069926" w14:textId="77777777" w:rsidTr="00BD6E8D">
        <w:trPr>
          <w:trHeight w:val="962"/>
          <w:ins w:id="813" w:author="Peter Shames" w:date="2015-06-01T17:27:00Z"/>
          <w:trPrChange w:id="814" w:author="Peter Shames" w:date="2015-06-04T14:30:00Z">
            <w:trPr>
              <w:trHeight w:val="962"/>
            </w:trPr>
          </w:trPrChange>
        </w:trPr>
        <w:tc>
          <w:tcPr>
            <w:tcW w:w="2128" w:type="dxa"/>
            <w:tcPrChange w:id="815" w:author="Peter Shames" w:date="2015-06-04T14:30:00Z">
              <w:tcPr>
                <w:tcW w:w="2128" w:type="dxa"/>
              </w:tcPr>
            </w:tcPrChange>
          </w:tcPr>
          <w:p w14:paraId="687D8348" w14:textId="40D10BAA" w:rsidR="003B7F29" w:rsidRPr="00AC5692" w:rsidRDefault="009A2E46" w:rsidP="003B7F29">
            <w:pPr>
              <w:widowControl w:val="0"/>
              <w:spacing w:before="480"/>
              <w:rPr>
                <w:ins w:id="816" w:author="Peter Shames" w:date="2015-06-01T17:27:00Z"/>
                <w:b/>
              </w:rPr>
            </w:pPr>
            <w:ins w:id="817" w:author="Peter Shames" w:date="2015-06-01T17:34:00Z">
              <w:r>
                <w:rPr>
                  <w:b/>
                </w:rPr>
                <w:t>Address</w:t>
              </w:r>
            </w:ins>
          </w:p>
        </w:tc>
        <w:tc>
          <w:tcPr>
            <w:tcW w:w="2140" w:type="dxa"/>
            <w:tcPrChange w:id="818" w:author="Peter Shames" w:date="2015-06-04T14:30:00Z">
              <w:tcPr>
                <w:tcW w:w="2140" w:type="dxa"/>
              </w:tcPr>
            </w:tcPrChange>
          </w:tcPr>
          <w:p w14:paraId="32225DEA" w14:textId="4BBAB0CA" w:rsidR="003B7F29" w:rsidRDefault="009A2E46" w:rsidP="003B7F29">
            <w:pPr>
              <w:widowControl w:val="0"/>
              <w:spacing w:before="480"/>
              <w:rPr>
                <w:ins w:id="819" w:author="Peter Shames" w:date="2015-06-01T17:27:00Z"/>
              </w:rPr>
            </w:pPr>
            <w:ins w:id="820" w:author="Peter Shames" w:date="2015-06-01T17:27:00Z">
              <w:r>
                <w:t>Character (</w:t>
              </w:r>
            </w:ins>
            <w:ins w:id="821" w:author="Peter Shames" w:date="2015-06-01T17:35:00Z">
              <w:r>
                <w:t>64</w:t>
              </w:r>
            </w:ins>
            <w:ins w:id="822" w:author="Peter Shames" w:date="2015-06-01T17:27:00Z">
              <w:r w:rsidR="003B7F29">
                <w:t>)</w:t>
              </w:r>
            </w:ins>
            <w:ins w:id="823" w:author="Peter Shames" w:date="2015-06-01T17:35:00Z">
              <w:r>
                <w:t xml:space="preserve"> x 6 lines</w:t>
              </w:r>
            </w:ins>
          </w:p>
        </w:tc>
        <w:tc>
          <w:tcPr>
            <w:tcW w:w="2643" w:type="dxa"/>
            <w:tcPrChange w:id="824" w:author="Peter Shames" w:date="2015-06-04T14:30:00Z">
              <w:tcPr>
                <w:tcW w:w="2643" w:type="dxa"/>
              </w:tcPr>
            </w:tcPrChange>
          </w:tcPr>
          <w:p w14:paraId="6B799E0A" w14:textId="7CFA0B8D" w:rsidR="003B7F29" w:rsidRDefault="003B7F29" w:rsidP="009A2E46">
            <w:pPr>
              <w:widowControl w:val="0"/>
              <w:spacing w:before="480"/>
              <w:rPr>
                <w:ins w:id="825" w:author="Peter Shames" w:date="2015-06-01T17:27:00Z"/>
              </w:rPr>
            </w:pPr>
            <w:ins w:id="826" w:author="Peter Shames" w:date="2015-06-01T17:27:00Z">
              <w:r>
                <w:t xml:space="preserve">Valid </w:t>
              </w:r>
            </w:ins>
            <w:ins w:id="827" w:author="Peter Shames" w:date="2015-06-01T17:35:00Z">
              <w:r w:rsidR="009A2E46">
                <w:t>street address</w:t>
              </w:r>
            </w:ins>
            <w:ins w:id="828" w:author="Peter Shames" w:date="2015-06-01T17:27:00Z">
              <w:r>
                <w:t xml:space="preserve"> in English</w:t>
              </w:r>
            </w:ins>
          </w:p>
        </w:tc>
        <w:tc>
          <w:tcPr>
            <w:tcW w:w="2305" w:type="dxa"/>
            <w:tcPrChange w:id="829" w:author="Peter Shames" w:date="2015-06-04T14:30:00Z">
              <w:tcPr>
                <w:tcW w:w="2305" w:type="dxa"/>
              </w:tcPr>
            </w:tcPrChange>
          </w:tcPr>
          <w:p w14:paraId="33B0E324" w14:textId="1F9A2958" w:rsidR="003B7F29" w:rsidRDefault="003B7F29" w:rsidP="003B7F29">
            <w:pPr>
              <w:widowControl w:val="0"/>
              <w:spacing w:before="480"/>
              <w:rPr>
                <w:ins w:id="830" w:author="Peter Shames" w:date="2015-06-01T17:27:00Z"/>
              </w:rPr>
            </w:pPr>
          </w:p>
        </w:tc>
      </w:tr>
      <w:tr w:rsidR="003B7F29" w14:paraId="359476DE" w14:textId="77777777" w:rsidTr="00BD6E8D">
        <w:trPr>
          <w:trHeight w:val="719"/>
          <w:ins w:id="831" w:author="Peter Shames" w:date="2015-06-01T17:27:00Z"/>
          <w:trPrChange w:id="832" w:author="Peter Shames" w:date="2015-06-04T14:30:00Z">
            <w:trPr>
              <w:trHeight w:val="719"/>
            </w:trPr>
          </w:trPrChange>
        </w:trPr>
        <w:tc>
          <w:tcPr>
            <w:tcW w:w="2128" w:type="dxa"/>
            <w:tcPrChange w:id="833" w:author="Peter Shames" w:date="2015-06-04T14:30:00Z">
              <w:tcPr>
                <w:tcW w:w="2128" w:type="dxa"/>
              </w:tcPr>
            </w:tcPrChange>
          </w:tcPr>
          <w:p w14:paraId="4C4080E2" w14:textId="1E46EBA0" w:rsidR="003B7F29" w:rsidRPr="00AC5692" w:rsidRDefault="003B7F29" w:rsidP="003B7F29">
            <w:pPr>
              <w:widowControl w:val="0"/>
              <w:spacing w:before="480"/>
              <w:rPr>
                <w:ins w:id="834" w:author="Peter Shames" w:date="2015-06-01T17:27:00Z"/>
                <w:b/>
              </w:rPr>
            </w:pPr>
            <w:ins w:id="835" w:author="Peter Shames" w:date="2015-06-01T17:27:00Z">
              <w:r w:rsidRPr="00AC5692">
                <w:rPr>
                  <w:rFonts w:ascii="Times New Roman" w:hAnsi="Times New Roman"/>
                  <w:b/>
                </w:rPr>
                <w:t>Affiliation Country</w:t>
              </w:r>
            </w:ins>
          </w:p>
        </w:tc>
        <w:tc>
          <w:tcPr>
            <w:tcW w:w="2140" w:type="dxa"/>
            <w:tcPrChange w:id="836" w:author="Peter Shames" w:date="2015-06-04T14:30:00Z">
              <w:tcPr>
                <w:tcW w:w="2140" w:type="dxa"/>
              </w:tcPr>
            </w:tcPrChange>
          </w:tcPr>
          <w:p w14:paraId="619D3C36" w14:textId="77777777" w:rsidR="003B7F29" w:rsidRDefault="003B7F29" w:rsidP="003B7F29">
            <w:pPr>
              <w:widowControl w:val="0"/>
              <w:spacing w:before="480"/>
              <w:rPr>
                <w:ins w:id="837" w:author="Peter Shames" w:date="2015-06-01T17:27:00Z"/>
              </w:rPr>
            </w:pPr>
            <w:ins w:id="838" w:author="Peter Shames" w:date="2015-06-01T17:27:00Z">
              <w:r>
                <w:t>Character (2)</w:t>
              </w:r>
            </w:ins>
          </w:p>
        </w:tc>
        <w:tc>
          <w:tcPr>
            <w:tcW w:w="2643" w:type="dxa"/>
            <w:tcPrChange w:id="839" w:author="Peter Shames" w:date="2015-06-04T14:30:00Z">
              <w:tcPr>
                <w:tcW w:w="2643" w:type="dxa"/>
              </w:tcPr>
            </w:tcPrChange>
          </w:tcPr>
          <w:p w14:paraId="681BC2D9" w14:textId="77777777" w:rsidR="003B7F29" w:rsidRDefault="003B7F29" w:rsidP="003B7F29">
            <w:pPr>
              <w:widowControl w:val="0"/>
              <w:spacing w:before="480"/>
              <w:rPr>
                <w:ins w:id="840" w:author="Peter Shames" w:date="2015-06-01T17:27:00Z"/>
              </w:rPr>
            </w:pPr>
            <w:ins w:id="841" w:author="Peter Shames" w:date="2015-06-01T17:27:00Z">
              <w:r>
                <w:t>Valid 2 character country code</w:t>
              </w:r>
            </w:ins>
          </w:p>
        </w:tc>
        <w:tc>
          <w:tcPr>
            <w:tcW w:w="2305" w:type="dxa"/>
            <w:tcPrChange w:id="842" w:author="Peter Shames" w:date="2015-06-04T14:30:00Z">
              <w:tcPr>
                <w:tcW w:w="2305" w:type="dxa"/>
              </w:tcPr>
            </w:tcPrChange>
          </w:tcPr>
          <w:p w14:paraId="0C0EF9DE" w14:textId="77777777" w:rsidR="003B7F29" w:rsidRDefault="003B7F29" w:rsidP="003B7F29">
            <w:pPr>
              <w:widowControl w:val="0"/>
              <w:spacing w:before="480"/>
              <w:rPr>
                <w:ins w:id="843" w:author="Peter Shames" w:date="2015-06-01T17:27:00Z"/>
              </w:rPr>
            </w:pPr>
            <w:ins w:id="844" w:author="Peter Shames" w:date="2015-06-01T17:27:00Z">
              <w:r>
                <w:t>Name must be valid ISO country code</w:t>
              </w:r>
            </w:ins>
          </w:p>
        </w:tc>
      </w:tr>
      <w:tr w:rsidR="00C95F34" w14:paraId="27D0F281" w14:textId="77777777" w:rsidTr="00BD6E8D">
        <w:trPr>
          <w:trHeight w:val="719"/>
          <w:ins w:id="845" w:author="Peter Shames" w:date="2015-06-01T17:40:00Z"/>
          <w:trPrChange w:id="846" w:author="Peter Shames" w:date="2015-06-04T14:30:00Z">
            <w:trPr>
              <w:trHeight w:val="719"/>
            </w:trPr>
          </w:trPrChange>
        </w:trPr>
        <w:tc>
          <w:tcPr>
            <w:tcW w:w="2128" w:type="dxa"/>
            <w:tcPrChange w:id="847" w:author="Peter Shames" w:date="2015-06-04T14:30:00Z">
              <w:tcPr>
                <w:tcW w:w="2128" w:type="dxa"/>
              </w:tcPr>
            </w:tcPrChange>
          </w:tcPr>
          <w:p w14:paraId="6700357F" w14:textId="0590BD52" w:rsidR="00C95F34" w:rsidRPr="00AC5692" w:rsidRDefault="00C95F34" w:rsidP="003B7F29">
            <w:pPr>
              <w:widowControl w:val="0"/>
              <w:spacing w:before="480"/>
              <w:rPr>
                <w:ins w:id="848" w:author="Peter Shames" w:date="2015-06-01T17:40:00Z"/>
                <w:b/>
              </w:rPr>
            </w:pPr>
            <w:ins w:id="849" w:author="Peter Shames" w:date="2015-06-01T17:41:00Z">
              <w:r w:rsidRPr="00AC5692">
                <w:rPr>
                  <w:b/>
                </w:rPr>
                <w:t>Object ID</w:t>
              </w:r>
            </w:ins>
          </w:p>
        </w:tc>
        <w:tc>
          <w:tcPr>
            <w:tcW w:w="2140" w:type="dxa"/>
            <w:tcPrChange w:id="850" w:author="Peter Shames" w:date="2015-06-04T14:30:00Z">
              <w:tcPr>
                <w:tcW w:w="2140" w:type="dxa"/>
              </w:tcPr>
            </w:tcPrChange>
          </w:tcPr>
          <w:p w14:paraId="0E11496B" w14:textId="1CBBB241" w:rsidR="00C95F34" w:rsidRDefault="00C95F34" w:rsidP="003B7F29">
            <w:pPr>
              <w:widowControl w:val="0"/>
              <w:spacing w:before="480"/>
              <w:rPr>
                <w:ins w:id="851" w:author="Peter Shames" w:date="2015-06-01T17:40:00Z"/>
              </w:rPr>
            </w:pPr>
            <w:ins w:id="852" w:author="Peter Shames" w:date="2015-06-01T17:41:00Z">
              <w:r w:rsidRPr="00FF10AB">
                <w:t>ISO OID</w:t>
              </w:r>
            </w:ins>
          </w:p>
        </w:tc>
        <w:tc>
          <w:tcPr>
            <w:tcW w:w="2643" w:type="dxa"/>
            <w:tcPrChange w:id="853" w:author="Peter Shames" w:date="2015-06-04T14:30:00Z">
              <w:tcPr>
                <w:tcW w:w="2643" w:type="dxa"/>
              </w:tcPr>
            </w:tcPrChange>
          </w:tcPr>
          <w:p w14:paraId="483A4026" w14:textId="05C2AFF3" w:rsidR="00C95F34" w:rsidRPr="00C95F34" w:rsidRDefault="00C95F34" w:rsidP="009A2E46">
            <w:pPr>
              <w:widowControl w:val="0"/>
              <w:spacing w:before="480"/>
              <w:rPr>
                <w:ins w:id="854" w:author="Peter Shames" w:date="2015-06-01T17:40:00Z"/>
              </w:rPr>
            </w:pPr>
            <w:ins w:id="855" w:author="Peter Shames" w:date="2015-06-01T17:42:00Z">
              <w:r w:rsidRPr="00C95F34">
                <w:rPr>
                  <w:bCs/>
                  <w:rPrChange w:id="856" w:author="Peter Shames" w:date="2015-06-01T17:42:00Z">
                    <w:rPr>
                      <w:b/>
                      <w:bCs/>
                    </w:rPr>
                  </w:rPrChange>
                </w:rPr>
                <w:t>1.3.112.4.2.1</w:t>
              </w:r>
              <w:r w:rsidRPr="00C95F34">
                <w:rPr>
                  <w:bCs/>
                </w:rPr>
                <w:t xml:space="preserve"> </w:t>
              </w:r>
            </w:ins>
            <w:ins w:id="857" w:author="Peter Shames" w:date="2015-06-01T17:41:00Z">
              <w:r w:rsidRPr="00C95F34">
                <w:rPr>
                  <w:bCs/>
                </w:rPr>
                <w:t>…</w:t>
              </w:r>
            </w:ins>
          </w:p>
        </w:tc>
        <w:tc>
          <w:tcPr>
            <w:tcW w:w="2305" w:type="dxa"/>
            <w:tcPrChange w:id="858" w:author="Peter Shames" w:date="2015-06-04T14:30:00Z">
              <w:tcPr>
                <w:tcW w:w="2305" w:type="dxa"/>
              </w:tcPr>
            </w:tcPrChange>
          </w:tcPr>
          <w:p w14:paraId="7DBBC712" w14:textId="04AEE71A" w:rsidR="00C95F34" w:rsidRDefault="00C95F34" w:rsidP="008A2447">
            <w:pPr>
              <w:widowControl w:val="0"/>
              <w:spacing w:before="480"/>
              <w:rPr>
                <w:ins w:id="859" w:author="Peter Shames" w:date="2015-06-01T17:40:00Z"/>
              </w:rPr>
            </w:pPr>
            <w:ins w:id="860" w:author="Peter Shames" w:date="2015-06-01T17:42:00Z">
              <w:r>
                <w:t xml:space="preserve">Unique </w:t>
              </w:r>
            </w:ins>
            <w:ins w:id="861" w:author="Peter Shames" w:date="2015-06-01T17:41:00Z">
              <w:r>
                <w:t xml:space="preserve">OID is assigned to </w:t>
              </w:r>
            </w:ins>
            <w:ins w:id="862" w:author="Peter Shames" w:date="2015-06-01T17:42:00Z">
              <w:r>
                <w:t>each person</w:t>
              </w:r>
            </w:ins>
            <w:ins w:id="863" w:author="Peter Shames" w:date="2015-06-01T17:45:00Z">
              <w:r>
                <w:t>)</w:t>
              </w:r>
            </w:ins>
          </w:p>
        </w:tc>
      </w:tr>
      <w:tr w:rsidR="00C95F34" w14:paraId="0BE740F2" w14:textId="77777777" w:rsidTr="00BD6E8D">
        <w:trPr>
          <w:trHeight w:val="719"/>
          <w:ins w:id="864" w:author="Peter Shames" w:date="2015-06-01T17:40:00Z"/>
          <w:trPrChange w:id="865" w:author="Peter Shames" w:date="2015-06-04T14:30:00Z">
            <w:trPr>
              <w:trHeight w:val="719"/>
            </w:trPr>
          </w:trPrChange>
        </w:trPr>
        <w:tc>
          <w:tcPr>
            <w:tcW w:w="2128" w:type="dxa"/>
            <w:tcPrChange w:id="866" w:author="Peter Shames" w:date="2015-06-04T14:30:00Z">
              <w:tcPr>
                <w:tcW w:w="2128" w:type="dxa"/>
              </w:tcPr>
            </w:tcPrChange>
          </w:tcPr>
          <w:p w14:paraId="17FDE1BE" w14:textId="4DC3E153" w:rsidR="00C95F34" w:rsidRPr="00AC5692" w:rsidRDefault="00C95F34" w:rsidP="003B7F29">
            <w:pPr>
              <w:widowControl w:val="0"/>
              <w:spacing w:before="480"/>
              <w:rPr>
                <w:ins w:id="867" w:author="Peter Shames" w:date="2015-06-01T17:40:00Z"/>
                <w:b/>
              </w:rPr>
            </w:pPr>
            <w:ins w:id="868" w:author="Peter Shames" w:date="2015-06-01T17:40:00Z">
              <w:r>
                <w:rPr>
                  <w:b/>
                </w:rPr>
                <w:t>Roles</w:t>
              </w:r>
            </w:ins>
          </w:p>
        </w:tc>
        <w:tc>
          <w:tcPr>
            <w:tcW w:w="2140" w:type="dxa"/>
            <w:tcPrChange w:id="869" w:author="Peter Shames" w:date="2015-06-04T14:30:00Z">
              <w:tcPr>
                <w:tcW w:w="2140" w:type="dxa"/>
              </w:tcPr>
            </w:tcPrChange>
          </w:tcPr>
          <w:p w14:paraId="01C9FAD0" w14:textId="10957701" w:rsidR="00C95F34" w:rsidRDefault="00C95F34" w:rsidP="003B7F29">
            <w:pPr>
              <w:widowControl w:val="0"/>
              <w:spacing w:before="480"/>
              <w:rPr>
                <w:ins w:id="870" w:author="Peter Shames" w:date="2015-06-01T17:40:00Z"/>
              </w:rPr>
            </w:pPr>
            <w:ins w:id="871" w:author="Peter Shames" w:date="2015-06-01T17:43:00Z">
              <w:r>
                <w:t xml:space="preserve">Unsigned </w:t>
              </w:r>
              <w:proofErr w:type="spellStart"/>
              <w:r>
                <w:t>in</w:t>
              </w:r>
            </w:ins>
            <w:ins w:id="872" w:author="Peter Shames" w:date="2015-06-01T17:44:00Z">
              <w:r>
                <w:t>t</w:t>
              </w:r>
            </w:ins>
            <w:proofErr w:type="spellEnd"/>
            <w:ins w:id="873" w:author="Peter Shames" w:date="2015-06-01T17:43:00Z">
              <w:r w:rsidR="00711517">
                <w:t xml:space="preserve"> (64</w:t>
              </w:r>
              <w:r>
                <w:t>)</w:t>
              </w:r>
            </w:ins>
          </w:p>
        </w:tc>
        <w:tc>
          <w:tcPr>
            <w:tcW w:w="2643" w:type="dxa"/>
            <w:tcPrChange w:id="874" w:author="Peter Shames" w:date="2015-06-04T14:30:00Z">
              <w:tcPr>
                <w:tcW w:w="2643" w:type="dxa"/>
              </w:tcPr>
            </w:tcPrChange>
          </w:tcPr>
          <w:p w14:paraId="3CA7A74C" w14:textId="1CA1B6B5" w:rsidR="00C95F34" w:rsidRDefault="00C95F34" w:rsidP="009A2E46">
            <w:pPr>
              <w:widowControl w:val="0"/>
              <w:spacing w:before="480"/>
              <w:rPr>
                <w:ins w:id="875" w:author="Peter Shames" w:date="2015-06-01T17:40:00Z"/>
              </w:rPr>
            </w:pPr>
            <w:ins w:id="876" w:author="Peter Shames" w:date="2015-06-01T17:43:00Z">
              <w:r>
                <w:t>One bit per role</w:t>
              </w:r>
            </w:ins>
            <w:ins w:id="877" w:author="Peter Shames" w:date="2015-06-01T18:24:00Z">
              <w:r w:rsidR="00306617">
                <w:t>, as defined</w:t>
              </w:r>
            </w:ins>
          </w:p>
        </w:tc>
        <w:tc>
          <w:tcPr>
            <w:tcW w:w="2305" w:type="dxa"/>
            <w:tcPrChange w:id="878" w:author="Peter Shames" w:date="2015-06-04T14:30:00Z">
              <w:tcPr>
                <w:tcW w:w="2305" w:type="dxa"/>
              </w:tcPr>
            </w:tcPrChange>
          </w:tcPr>
          <w:p w14:paraId="06C9EF20" w14:textId="39BA4115" w:rsidR="00C95F34" w:rsidRDefault="00C95F34" w:rsidP="00BD6E8D">
            <w:pPr>
              <w:widowControl w:val="0"/>
              <w:spacing w:before="480"/>
              <w:rPr>
                <w:ins w:id="879" w:author="Peter Shames" w:date="2015-06-01T17:40:00Z"/>
              </w:rPr>
            </w:pPr>
            <w:ins w:id="880" w:author="Peter Shames" w:date="2015-06-01T17:43:00Z">
              <w:r>
                <w:t xml:space="preserve">Possible roles: </w:t>
              </w:r>
            </w:ins>
            <w:ins w:id="881" w:author="Peter Shames" w:date="2015-06-04T14:30:00Z">
              <w:r w:rsidR="00BD6E8D">
                <w:t xml:space="preserve">CMC member (Agency </w:t>
              </w:r>
              <w:proofErr w:type="spellStart"/>
              <w:r w:rsidR="00BD6E8D">
                <w:t>HoD</w:t>
              </w:r>
              <w:proofErr w:type="spellEnd"/>
              <w:r w:rsidR="00BD6E8D">
                <w:t>), CESG Member, WG Chair</w:t>
              </w:r>
              <w:proofErr w:type="gramStart"/>
              <w:r w:rsidR="00BD6E8D">
                <w:t xml:space="preserve">, </w:t>
              </w:r>
            </w:ins>
            <w:ins w:id="882" w:author="Peter Shames" w:date="2015-06-01T17:43:00Z">
              <w:r>
                <w:t>,</w:t>
              </w:r>
              <w:proofErr w:type="gramEnd"/>
              <w:r>
                <w:t xml:space="preserve"> Agency Rep for SCID, Agency Rep for MACAO, </w:t>
              </w:r>
            </w:ins>
            <w:ins w:id="883" w:author="Peter Shames" w:date="2015-06-01T17:52:00Z">
              <w:r w:rsidR="00711517">
                <w:t xml:space="preserve"> MACAO RP submitter, MACAO RP reviser, </w:t>
              </w:r>
            </w:ins>
            <w:ins w:id="884" w:author="Peter Shames" w:date="2015-06-01T17:43:00Z">
              <w:r>
                <w:t xml:space="preserve">Agency Rep for Antennas &amp; Sites, </w:t>
              </w:r>
            </w:ins>
            <w:proofErr w:type="spellStart"/>
            <w:ins w:id="885" w:author="Peter Shames" w:date="2015-06-01T17:52:00Z">
              <w:r w:rsidR="00711517">
                <w:t>etc</w:t>
              </w:r>
            </w:ins>
            <w:proofErr w:type="spellEnd"/>
            <w:ins w:id="886" w:author="Peter Shames" w:date="2015-06-01T17:58:00Z">
              <w:r w:rsidR="001B1D84">
                <w:t>, assigned by BB/MB as needed</w:t>
              </w:r>
            </w:ins>
          </w:p>
        </w:tc>
      </w:tr>
      <w:tr w:rsidR="008A2447" w14:paraId="556EA04D" w14:textId="77777777" w:rsidTr="00BD6E8D">
        <w:trPr>
          <w:trHeight w:val="719"/>
          <w:ins w:id="887" w:author="Peter Shames" w:date="2015-07-08T14:04:00Z"/>
        </w:trPr>
        <w:tc>
          <w:tcPr>
            <w:tcW w:w="2128" w:type="dxa"/>
          </w:tcPr>
          <w:p w14:paraId="1AB4A096" w14:textId="10088A8F" w:rsidR="008A2447" w:rsidRPr="00AC5692" w:rsidRDefault="008A2447" w:rsidP="003B7F29">
            <w:pPr>
              <w:widowControl w:val="0"/>
              <w:spacing w:before="480"/>
              <w:rPr>
                <w:ins w:id="888" w:author="Peter Shames" w:date="2015-07-08T14:04:00Z"/>
                <w:b/>
              </w:rPr>
            </w:pPr>
            <w:ins w:id="889" w:author="Peter Shames" w:date="2015-07-08T14:04:00Z">
              <w:r>
                <w:rPr>
                  <w:b/>
                </w:rPr>
                <w:t>Registered by</w:t>
              </w:r>
            </w:ins>
          </w:p>
        </w:tc>
        <w:tc>
          <w:tcPr>
            <w:tcW w:w="2140" w:type="dxa"/>
          </w:tcPr>
          <w:p w14:paraId="1E816533" w14:textId="40CD15B4" w:rsidR="008A2447" w:rsidRDefault="008A2447" w:rsidP="003B7F29">
            <w:pPr>
              <w:widowControl w:val="0"/>
              <w:spacing w:before="480"/>
              <w:rPr>
                <w:ins w:id="890" w:author="Peter Shames" w:date="2015-07-08T14:04:00Z"/>
              </w:rPr>
            </w:pPr>
            <w:ins w:id="891" w:author="Peter Shames" w:date="2015-07-08T14:05:00Z">
              <w:r w:rsidRPr="00FF10AB">
                <w:t>ISO OID</w:t>
              </w:r>
            </w:ins>
          </w:p>
        </w:tc>
        <w:tc>
          <w:tcPr>
            <w:tcW w:w="2643" w:type="dxa"/>
          </w:tcPr>
          <w:p w14:paraId="65140CAC" w14:textId="16C666F9" w:rsidR="008A2447" w:rsidRDefault="008A2447" w:rsidP="009A2E46">
            <w:pPr>
              <w:widowControl w:val="0"/>
              <w:spacing w:before="480"/>
              <w:rPr>
                <w:ins w:id="892" w:author="Peter Shames" w:date="2015-07-08T14:04:00Z"/>
              </w:rPr>
            </w:pPr>
            <w:ins w:id="893" w:author="Peter Shames" w:date="2015-07-08T14:05:00Z">
              <w:r w:rsidRPr="00D51AC9">
                <w:rPr>
                  <w:bCs/>
                </w:rPr>
                <w:t>1.3.112.4.2.1</w:t>
              </w:r>
              <w:r w:rsidRPr="00C95F34">
                <w:rPr>
                  <w:bCs/>
                </w:rPr>
                <w:t xml:space="preserve"> …</w:t>
              </w:r>
            </w:ins>
          </w:p>
        </w:tc>
        <w:tc>
          <w:tcPr>
            <w:tcW w:w="2305" w:type="dxa"/>
          </w:tcPr>
          <w:p w14:paraId="4D3716B3" w14:textId="3AA1CB46" w:rsidR="008A2447" w:rsidRDefault="008A2447" w:rsidP="008A2447">
            <w:pPr>
              <w:widowControl w:val="0"/>
              <w:spacing w:before="480"/>
              <w:rPr>
                <w:ins w:id="894" w:author="Peter Shames" w:date="2015-07-08T14:04:00Z"/>
              </w:rPr>
            </w:pPr>
            <w:ins w:id="895" w:author="Peter Shames" w:date="2015-07-08T14:05:00Z">
              <w:r>
                <w:t>Unique OID for the person who last changed the registry</w:t>
              </w:r>
            </w:ins>
          </w:p>
        </w:tc>
      </w:tr>
      <w:tr w:rsidR="008A2447" w14:paraId="617C1E13" w14:textId="77777777" w:rsidTr="00BD6E8D">
        <w:trPr>
          <w:trHeight w:val="719"/>
          <w:ins w:id="896" w:author="Peter Shames" w:date="2015-07-08T14:04:00Z"/>
        </w:trPr>
        <w:tc>
          <w:tcPr>
            <w:tcW w:w="2128" w:type="dxa"/>
          </w:tcPr>
          <w:p w14:paraId="0FA74E16" w14:textId="6CB06DC3" w:rsidR="008A2447" w:rsidRPr="00AC5692" w:rsidRDefault="008A2447" w:rsidP="003B7F29">
            <w:pPr>
              <w:widowControl w:val="0"/>
              <w:spacing w:before="480"/>
              <w:rPr>
                <w:ins w:id="897" w:author="Peter Shames" w:date="2015-07-08T14:04:00Z"/>
                <w:b/>
              </w:rPr>
            </w:pPr>
            <w:ins w:id="898" w:author="Peter Shames" w:date="2015-07-08T14:04:00Z">
              <w:r w:rsidRPr="00AC5692">
                <w:rPr>
                  <w:rFonts w:ascii="Times New Roman" w:hAnsi="Times New Roman"/>
                  <w:b/>
                </w:rPr>
                <w:t>Last Request Date</w:t>
              </w:r>
            </w:ins>
          </w:p>
        </w:tc>
        <w:tc>
          <w:tcPr>
            <w:tcW w:w="2140" w:type="dxa"/>
          </w:tcPr>
          <w:p w14:paraId="206B63EE" w14:textId="476FC83A" w:rsidR="008A2447" w:rsidRDefault="008A2447" w:rsidP="003B7F29">
            <w:pPr>
              <w:widowControl w:val="0"/>
              <w:spacing w:before="480"/>
              <w:rPr>
                <w:ins w:id="899" w:author="Peter Shames" w:date="2015-07-08T14:04:00Z"/>
              </w:rPr>
            </w:pPr>
            <w:ins w:id="900" w:author="Peter Shames" w:date="2015-07-08T14:04:00Z">
              <w:r>
                <w:t>Date</w:t>
              </w:r>
            </w:ins>
          </w:p>
        </w:tc>
        <w:tc>
          <w:tcPr>
            <w:tcW w:w="2643" w:type="dxa"/>
          </w:tcPr>
          <w:p w14:paraId="52E5754E" w14:textId="2661329D" w:rsidR="008A2447" w:rsidRDefault="008A2447" w:rsidP="009A2E46">
            <w:pPr>
              <w:widowControl w:val="0"/>
              <w:spacing w:before="480"/>
              <w:rPr>
                <w:ins w:id="901" w:author="Peter Shames" w:date="2015-07-08T14:04:00Z"/>
              </w:rPr>
            </w:pPr>
            <w:proofErr w:type="spellStart"/>
            <w:proofErr w:type="gramStart"/>
            <w:ins w:id="902" w:author="Peter Shames" w:date="2015-07-08T14:04:00Z">
              <w:r>
                <w:t>yyyy</w:t>
              </w:r>
              <w:proofErr w:type="spellEnd"/>
              <w:proofErr w:type="gramEnd"/>
              <w:r>
                <w:t>-mm-</w:t>
              </w:r>
              <w:proofErr w:type="spellStart"/>
              <w:r>
                <w:t>dd</w:t>
              </w:r>
              <w:proofErr w:type="spellEnd"/>
            </w:ins>
          </w:p>
        </w:tc>
        <w:tc>
          <w:tcPr>
            <w:tcW w:w="2305" w:type="dxa"/>
          </w:tcPr>
          <w:p w14:paraId="47D214FE" w14:textId="77777777" w:rsidR="008A2447" w:rsidRDefault="008A2447" w:rsidP="003B7F29">
            <w:pPr>
              <w:widowControl w:val="0"/>
              <w:spacing w:before="480"/>
              <w:rPr>
                <w:ins w:id="903" w:author="Peter Shames" w:date="2015-07-08T14:04:00Z"/>
              </w:rPr>
            </w:pPr>
          </w:p>
        </w:tc>
      </w:tr>
      <w:tr w:rsidR="008A2447" w14:paraId="1FD417C9" w14:textId="77777777" w:rsidTr="00BD6E8D">
        <w:trPr>
          <w:trHeight w:val="719"/>
          <w:ins w:id="904" w:author="Peter Shames" w:date="2015-06-01T17:27:00Z"/>
          <w:trPrChange w:id="905" w:author="Peter Shames" w:date="2015-06-04T14:30:00Z">
            <w:trPr>
              <w:trHeight w:val="719"/>
            </w:trPr>
          </w:trPrChange>
        </w:trPr>
        <w:tc>
          <w:tcPr>
            <w:tcW w:w="2128" w:type="dxa"/>
            <w:tcPrChange w:id="906" w:author="Peter Shames" w:date="2015-06-04T14:30:00Z">
              <w:tcPr>
                <w:tcW w:w="2128" w:type="dxa"/>
              </w:tcPr>
            </w:tcPrChange>
          </w:tcPr>
          <w:p w14:paraId="3F0E8460" w14:textId="77777777" w:rsidR="008A2447" w:rsidRPr="00AC5692" w:rsidRDefault="008A2447" w:rsidP="003B7F29">
            <w:pPr>
              <w:widowControl w:val="0"/>
              <w:spacing w:before="480"/>
              <w:rPr>
                <w:ins w:id="907" w:author="Peter Shames" w:date="2015-06-01T17:27:00Z"/>
                <w:b/>
              </w:rPr>
            </w:pPr>
            <w:ins w:id="908" w:author="Peter Shames" w:date="2015-06-01T17:27:00Z">
              <w:r w:rsidRPr="00AC5692">
                <w:rPr>
                  <w:rFonts w:ascii="Times New Roman" w:hAnsi="Times New Roman"/>
                  <w:b/>
                </w:rPr>
                <w:t>Status</w:t>
              </w:r>
            </w:ins>
          </w:p>
        </w:tc>
        <w:tc>
          <w:tcPr>
            <w:tcW w:w="2140" w:type="dxa"/>
            <w:tcPrChange w:id="909" w:author="Peter Shames" w:date="2015-06-04T14:30:00Z">
              <w:tcPr>
                <w:tcW w:w="2140" w:type="dxa"/>
              </w:tcPr>
            </w:tcPrChange>
          </w:tcPr>
          <w:p w14:paraId="2AF930F1" w14:textId="77777777" w:rsidR="008A2447" w:rsidRDefault="008A2447" w:rsidP="003B7F29">
            <w:pPr>
              <w:widowControl w:val="0"/>
              <w:spacing w:before="480"/>
              <w:rPr>
                <w:ins w:id="910" w:author="Peter Shames" w:date="2015-06-01T17:27:00Z"/>
              </w:rPr>
            </w:pPr>
            <w:ins w:id="911" w:author="Peter Shames" w:date="2015-06-01T17:27:00Z">
              <w:r>
                <w:t>Enumerated</w:t>
              </w:r>
            </w:ins>
          </w:p>
        </w:tc>
        <w:tc>
          <w:tcPr>
            <w:tcW w:w="2643" w:type="dxa"/>
            <w:tcPrChange w:id="912" w:author="Peter Shames" w:date="2015-06-04T14:30:00Z">
              <w:tcPr>
                <w:tcW w:w="2643" w:type="dxa"/>
              </w:tcPr>
            </w:tcPrChange>
          </w:tcPr>
          <w:p w14:paraId="34D74DC4" w14:textId="33D97B84" w:rsidR="008A2447" w:rsidRDefault="008A2447" w:rsidP="009A2E46">
            <w:pPr>
              <w:widowControl w:val="0"/>
              <w:spacing w:before="480"/>
              <w:rPr>
                <w:ins w:id="913" w:author="Peter Shames" w:date="2015-06-01T17:27:00Z"/>
              </w:rPr>
            </w:pPr>
            <w:ins w:id="914" w:author="Peter Shames" w:date="2015-06-01T17:27:00Z">
              <w:r>
                <w:t>“</w:t>
              </w:r>
            </w:ins>
            <w:ins w:id="915" w:author="Peter Shames" w:date="2015-06-01T17:37:00Z">
              <w:r>
                <w:t>TBC</w:t>
              </w:r>
            </w:ins>
            <w:ins w:id="916" w:author="Peter Shames" w:date="2015-06-01T17:27:00Z">
              <w:r>
                <w:t>”, “</w:t>
              </w:r>
            </w:ins>
            <w:ins w:id="917" w:author="Peter Shames" w:date="2015-06-01T17:37:00Z">
              <w:r>
                <w:t>Current</w:t>
              </w:r>
            </w:ins>
            <w:ins w:id="918" w:author="Peter Shames" w:date="2015-06-01T17:27:00Z">
              <w:r>
                <w:t xml:space="preserve">”, </w:t>
              </w:r>
            </w:ins>
            <w:ins w:id="919" w:author="Peter Shames" w:date="2015-06-01T17:46:00Z">
              <w:r>
                <w:t xml:space="preserve">“Retired”, “Deceased”, </w:t>
              </w:r>
            </w:ins>
            <w:ins w:id="920" w:author="Peter Shames" w:date="2015-06-01T17:27:00Z">
              <w:r>
                <w:t>NULL</w:t>
              </w:r>
            </w:ins>
          </w:p>
        </w:tc>
        <w:tc>
          <w:tcPr>
            <w:tcW w:w="2305" w:type="dxa"/>
            <w:tcPrChange w:id="921" w:author="Peter Shames" w:date="2015-06-04T14:30:00Z">
              <w:tcPr>
                <w:tcW w:w="2305" w:type="dxa"/>
              </w:tcPr>
            </w:tcPrChange>
          </w:tcPr>
          <w:p w14:paraId="42CF253B" w14:textId="77777777" w:rsidR="008A2447" w:rsidRDefault="008A2447" w:rsidP="003B7F29">
            <w:pPr>
              <w:widowControl w:val="0"/>
              <w:spacing w:before="480"/>
              <w:rPr>
                <w:ins w:id="922" w:author="Peter Shames" w:date="2015-06-01T17:27:00Z"/>
              </w:rPr>
            </w:pPr>
          </w:p>
        </w:tc>
      </w:tr>
      <w:tr w:rsidR="008A2447" w14:paraId="5FFB1F0E" w14:textId="77777777" w:rsidTr="00BD6E8D">
        <w:trPr>
          <w:trHeight w:val="719"/>
          <w:ins w:id="923" w:author="Peter Shames" w:date="2015-06-01T17:27:00Z"/>
          <w:trPrChange w:id="924" w:author="Peter Shames" w:date="2015-06-04T14:30:00Z">
            <w:trPr>
              <w:trHeight w:val="719"/>
            </w:trPr>
          </w:trPrChange>
        </w:trPr>
        <w:tc>
          <w:tcPr>
            <w:tcW w:w="2128" w:type="dxa"/>
            <w:tcPrChange w:id="925" w:author="Peter Shames" w:date="2015-06-04T14:30:00Z">
              <w:tcPr>
                <w:tcW w:w="2128" w:type="dxa"/>
              </w:tcPr>
            </w:tcPrChange>
          </w:tcPr>
          <w:p w14:paraId="62D89102" w14:textId="77777777" w:rsidR="008A2447" w:rsidRPr="00AC5692" w:rsidRDefault="008A2447" w:rsidP="003B7F29">
            <w:pPr>
              <w:widowControl w:val="0"/>
              <w:spacing w:before="480"/>
              <w:rPr>
                <w:ins w:id="926" w:author="Peter Shames" w:date="2015-06-01T17:27:00Z"/>
                <w:b/>
              </w:rPr>
            </w:pPr>
            <w:ins w:id="927" w:author="Peter Shames" w:date="2015-06-01T17:27:00Z">
              <w:r w:rsidRPr="00AC5692">
                <w:rPr>
                  <w:b/>
                </w:rPr>
                <w:t>Note</w:t>
              </w:r>
            </w:ins>
          </w:p>
        </w:tc>
        <w:tc>
          <w:tcPr>
            <w:tcW w:w="2140" w:type="dxa"/>
            <w:tcPrChange w:id="928" w:author="Peter Shames" w:date="2015-06-04T14:30:00Z">
              <w:tcPr>
                <w:tcW w:w="2140" w:type="dxa"/>
              </w:tcPr>
            </w:tcPrChange>
          </w:tcPr>
          <w:p w14:paraId="293FF4B0" w14:textId="77777777" w:rsidR="008A2447" w:rsidRDefault="008A2447" w:rsidP="003B7F29">
            <w:pPr>
              <w:widowControl w:val="0"/>
              <w:spacing w:before="480"/>
              <w:rPr>
                <w:ins w:id="929" w:author="Peter Shames" w:date="2015-06-01T17:27:00Z"/>
              </w:rPr>
            </w:pPr>
            <w:ins w:id="930" w:author="Peter Shames" w:date="2015-06-01T17:27:00Z">
              <w:r>
                <w:t>Char (64)</w:t>
              </w:r>
            </w:ins>
          </w:p>
        </w:tc>
        <w:tc>
          <w:tcPr>
            <w:tcW w:w="2643" w:type="dxa"/>
            <w:tcPrChange w:id="931" w:author="Peter Shames" w:date="2015-06-04T14:30:00Z">
              <w:tcPr>
                <w:tcW w:w="2643" w:type="dxa"/>
              </w:tcPr>
            </w:tcPrChange>
          </w:tcPr>
          <w:p w14:paraId="159ABA30" w14:textId="77777777" w:rsidR="008A2447" w:rsidRDefault="008A2447" w:rsidP="003B7F29">
            <w:pPr>
              <w:widowControl w:val="0"/>
              <w:spacing w:before="480"/>
              <w:rPr>
                <w:ins w:id="932" w:author="Peter Shames" w:date="2015-06-01T17:27:00Z"/>
              </w:rPr>
            </w:pPr>
          </w:p>
        </w:tc>
        <w:tc>
          <w:tcPr>
            <w:tcW w:w="2305" w:type="dxa"/>
            <w:tcPrChange w:id="933" w:author="Peter Shames" w:date="2015-06-04T14:30:00Z">
              <w:tcPr>
                <w:tcW w:w="2305" w:type="dxa"/>
              </w:tcPr>
            </w:tcPrChange>
          </w:tcPr>
          <w:p w14:paraId="6BE58A64" w14:textId="77777777" w:rsidR="008A2447" w:rsidRDefault="008A2447" w:rsidP="003B7F29">
            <w:pPr>
              <w:widowControl w:val="0"/>
              <w:spacing w:before="480"/>
              <w:rPr>
                <w:ins w:id="934" w:author="Peter Shames" w:date="2015-06-01T17:27:00Z"/>
              </w:rPr>
            </w:pPr>
          </w:p>
        </w:tc>
      </w:tr>
    </w:tbl>
    <w:p w14:paraId="3FE33853" w14:textId="216C0109" w:rsidR="003B7F29" w:rsidRDefault="003B7F29" w:rsidP="003B7F29">
      <w:pPr>
        <w:widowControl w:val="0"/>
        <w:spacing w:before="480" w:line="280" w:lineRule="atLeast"/>
        <w:rPr>
          <w:ins w:id="935" w:author="Peter Shames" w:date="2015-06-01T17:27:00Z"/>
          <w:b/>
        </w:rPr>
      </w:pPr>
      <w:ins w:id="936" w:author="Peter Shames" w:date="2015-06-01T17:27:00Z">
        <w:r>
          <w:rPr>
            <w:b/>
          </w:rPr>
          <w:t xml:space="preserve">Registration Authority: </w:t>
        </w:r>
      </w:ins>
      <w:ins w:id="937" w:author="Peter Shames" w:date="2015-06-01T17:47:00Z">
        <w:r w:rsidR="00C95F34">
          <w:rPr>
            <w:b/>
          </w:rPr>
          <w:t xml:space="preserve">CCSDS Agency </w:t>
        </w:r>
        <w:proofErr w:type="spellStart"/>
        <w:r w:rsidR="00C95F34">
          <w:rPr>
            <w:b/>
          </w:rPr>
          <w:t>HoD</w:t>
        </w:r>
      </w:ins>
      <w:proofErr w:type="spellEnd"/>
      <w:ins w:id="938" w:author="Peter Shames" w:date="2015-06-01T18:08:00Z">
        <w:r w:rsidR="00563F50">
          <w:rPr>
            <w:b/>
          </w:rPr>
          <w:t xml:space="preserve">, assigned Agency Representative, or </w:t>
        </w:r>
        <w:proofErr w:type="gramStart"/>
        <w:r w:rsidR="00563F50">
          <w:rPr>
            <w:b/>
          </w:rPr>
          <w:t>the</w:t>
        </w:r>
        <w:proofErr w:type="gramEnd"/>
        <w:r w:rsidR="00563F50">
          <w:rPr>
            <w:b/>
          </w:rPr>
          <w:t xml:space="preserve"> Secretariat</w:t>
        </w:r>
      </w:ins>
    </w:p>
    <w:p w14:paraId="0AF492A2" w14:textId="77777777" w:rsidR="003B7F29" w:rsidRPr="00AC5692" w:rsidRDefault="003B7F29" w:rsidP="003B7F29">
      <w:pPr>
        <w:widowControl w:val="0"/>
        <w:spacing w:before="480" w:line="280" w:lineRule="atLeast"/>
        <w:rPr>
          <w:ins w:id="939" w:author="Peter Shames" w:date="2015-06-01T17:27:00Z"/>
          <w:b/>
        </w:rPr>
      </w:pPr>
      <w:ins w:id="940" w:author="Peter Shames" w:date="2015-06-01T17:27:00Z">
        <w:r w:rsidRPr="00AC5692">
          <w:rPr>
            <w:b/>
          </w:rPr>
          <w:t>Registration Rule:</w:t>
        </w:r>
      </w:ins>
    </w:p>
    <w:p w14:paraId="4EDB18D0" w14:textId="74BAEFD9" w:rsidR="00A71E30" w:rsidRDefault="00A71E30" w:rsidP="003B7F29">
      <w:pPr>
        <w:pStyle w:val="ListParagraph"/>
        <w:widowControl w:val="0"/>
        <w:numPr>
          <w:ilvl w:val="0"/>
          <w:numId w:val="10"/>
        </w:numPr>
        <w:spacing w:before="480"/>
        <w:rPr>
          <w:ins w:id="941" w:author="Peter Shames" w:date="2015-06-02T16:53:00Z"/>
        </w:rPr>
      </w:pPr>
      <w:ins w:id="942" w:author="Peter Shames" w:date="2015-06-02T16:52:00Z">
        <w:r>
          <w:t xml:space="preserve">Every Organization registered in the Organization registry shall have </w:t>
        </w:r>
      </w:ins>
      <w:ins w:id="943" w:author="Peter Shames" w:date="2015-06-02T16:53:00Z">
        <w:r>
          <w:t>one Head of Delegation (</w:t>
        </w:r>
        <w:proofErr w:type="spellStart"/>
        <w:r>
          <w:t>HoD</w:t>
        </w:r>
        <w:proofErr w:type="spellEnd"/>
        <w:r>
          <w:t>) or Primary Point of Contact (</w:t>
        </w:r>
        <w:proofErr w:type="spellStart"/>
        <w:r>
          <w:t>PoC</w:t>
        </w:r>
        <w:proofErr w:type="spellEnd"/>
        <w:r>
          <w:t xml:space="preserve">) in the </w:t>
        </w:r>
      </w:ins>
      <w:ins w:id="944" w:author="Peter Shames" w:date="2015-07-08T14:08:00Z">
        <w:r w:rsidR="00FC6CF8">
          <w:t>Person</w:t>
        </w:r>
      </w:ins>
      <w:ins w:id="945" w:author="Peter Shames" w:date="2015-06-02T16:53:00Z">
        <w:r>
          <w:t xml:space="preserve"> registry </w:t>
        </w:r>
      </w:ins>
    </w:p>
    <w:p w14:paraId="205ED0D6" w14:textId="2C5433E1" w:rsidR="00C95F34" w:rsidRDefault="003B7F29" w:rsidP="003B7F29">
      <w:pPr>
        <w:pStyle w:val="ListParagraph"/>
        <w:widowControl w:val="0"/>
        <w:numPr>
          <w:ilvl w:val="0"/>
          <w:numId w:val="10"/>
        </w:numPr>
        <w:spacing w:before="480"/>
        <w:rPr>
          <w:ins w:id="946" w:author="Peter Shames" w:date="2015-06-01T17:48:00Z"/>
        </w:rPr>
      </w:pPr>
      <w:ins w:id="947" w:author="Peter Shames" w:date="2015-06-01T17:27:00Z">
        <w:r>
          <w:t xml:space="preserve">Request </w:t>
        </w:r>
      </w:ins>
      <w:ins w:id="948" w:author="Peter Shames" w:date="2015-06-02T16:53:00Z">
        <w:r w:rsidR="00A71E30">
          <w:t xml:space="preserve">to create a </w:t>
        </w:r>
      </w:ins>
      <w:ins w:id="949" w:author="Peter Shames" w:date="2015-07-08T14:08:00Z">
        <w:r w:rsidR="00FC6CF8">
          <w:t>Person</w:t>
        </w:r>
      </w:ins>
      <w:ins w:id="950" w:author="Peter Shames" w:date="2015-06-02T16:53:00Z">
        <w:r w:rsidR="00A71E30">
          <w:t xml:space="preserve"> registry entry </w:t>
        </w:r>
      </w:ins>
      <w:ins w:id="951" w:author="Peter Shames" w:date="2015-06-01T17:27:00Z">
        <w:r>
          <w:t xml:space="preserve">must come from an assigned Agency </w:t>
        </w:r>
      </w:ins>
      <w:proofErr w:type="spellStart"/>
      <w:ins w:id="952" w:author="Peter Shames" w:date="2015-06-01T17:47:00Z">
        <w:r w:rsidR="00C95F34">
          <w:t>HoD</w:t>
        </w:r>
      </w:ins>
      <w:proofErr w:type="spellEnd"/>
      <w:ins w:id="953" w:author="Peter Shames" w:date="2015-07-08T14:09:00Z">
        <w:r w:rsidR="00FC6CF8">
          <w:t xml:space="preserve"> / </w:t>
        </w:r>
        <w:proofErr w:type="spellStart"/>
        <w:r w:rsidR="00FC6CF8">
          <w:t>PoC</w:t>
        </w:r>
      </w:ins>
      <w:proofErr w:type="spellEnd"/>
      <w:ins w:id="954" w:author="Peter Shames" w:date="2015-06-01T17:47:00Z">
        <w:r w:rsidR="00C95F34">
          <w:t>, Agency Representative</w:t>
        </w:r>
      </w:ins>
      <w:ins w:id="955" w:author="Peter Shames" w:date="2015-06-01T17:48:00Z">
        <w:r w:rsidR="00C95F34">
          <w:t>, or the Secretariat</w:t>
        </w:r>
      </w:ins>
      <w:ins w:id="956" w:author="Peter Shames" w:date="2015-06-01T17:27:00Z">
        <w:r>
          <w:t xml:space="preserve">.  </w:t>
        </w:r>
      </w:ins>
    </w:p>
    <w:p w14:paraId="63AA1975" w14:textId="707E5524" w:rsidR="003B7F29" w:rsidRDefault="003B7F29" w:rsidP="003B7F29">
      <w:pPr>
        <w:pStyle w:val="ListParagraph"/>
        <w:widowControl w:val="0"/>
        <w:numPr>
          <w:ilvl w:val="0"/>
          <w:numId w:val="10"/>
        </w:numPr>
        <w:spacing w:before="480"/>
        <w:rPr>
          <w:ins w:id="957" w:author="Peter Shames" w:date="2015-06-01T17:27:00Z"/>
        </w:rPr>
      </w:pPr>
      <w:ins w:id="958" w:author="Peter Shames" w:date="2015-06-01T17:27:00Z">
        <w:r>
          <w:t>If there is no Agency Representative for the agency, or if the Agency (or other organization) is not registered, then those registry entries must first be created.</w:t>
        </w:r>
      </w:ins>
    </w:p>
    <w:p w14:paraId="3F2D4A6C" w14:textId="2CA98CD2" w:rsidR="003B7F29" w:rsidRDefault="003B7F29" w:rsidP="003B7F29">
      <w:pPr>
        <w:pStyle w:val="ListParagraph"/>
        <w:widowControl w:val="0"/>
        <w:numPr>
          <w:ilvl w:val="0"/>
          <w:numId w:val="10"/>
        </w:numPr>
        <w:spacing w:before="480"/>
        <w:rPr>
          <w:ins w:id="959" w:author="Peter Shames" w:date="2015-06-02T14:03:00Z"/>
        </w:rPr>
      </w:pPr>
      <w:ins w:id="960" w:author="Peter Shames" w:date="2015-06-01T17:27:00Z">
        <w:r>
          <w:t xml:space="preserve">OIDs shall be assigned sequentially in an agency </w:t>
        </w:r>
      </w:ins>
      <w:ins w:id="961" w:author="Peter Shames" w:date="2015-06-01T17:48:00Z">
        <w:r w:rsidR="00C95F34">
          <w:t>sub-</w:t>
        </w:r>
      </w:ins>
      <w:ins w:id="962" w:author="Peter Shames" w:date="2015-06-01T17:27:00Z">
        <w:r>
          <w:t>section of the OID tree.</w:t>
        </w:r>
      </w:ins>
    </w:p>
    <w:p w14:paraId="2A9ADEB9" w14:textId="3E8CAC5F" w:rsidR="00B909B0" w:rsidRDefault="00B909B0" w:rsidP="003B7F29">
      <w:pPr>
        <w:pStyle w:val="ListParagraph"/>
        <w:widowControl w:val="0"/>
        <w:numPr>
          <w:ilvl w:val="0"/>
          <w:numId w:val="10"/>
        </w:numPr>
        <w:spacing w:before="480"/>
        <w:rPr>
          <w:ins w:id="963" w:author="Peter Shames" w:date="2015-06-02T14:05:00Z"/>
        </w:rPr>
      </w:pPr>
      <w:ins w:id="964" w:author="Peter Shames" w:date="2015-06-02T14:03:00Z">
        <w:r>
          <w:t xml:space="preserve">The Roles in the </w:t>
        </w:r>
      </w:ins>
      <w:ins w:id="965" w:author="Peter Shames" w:date="2015-07-08T14:08:00Z">
        <w:r w:rsidR="00FC6CF8">
          <w:t>Person</w:t>
        </w:r>
      </w:ins>
      <w:ins w:id="966" w:author="Peter Shames" w:date="2015-06-02T14:03:00Z">
        <w:r>
          <w:t xml:space="preserve">s registry shall be set, as </w:t>
        </w:r>
      </w:ins>
      <w:ins w:id="967" w:author="Peter Shames" w:date="2015-06-02T14:18:00Z">
        <w:r w:rsidR="00852B5E">
          <w:t>required</w:t>
        </w:r>
      </w:ins>
      <w:ins w:id="968" w:author="Peter Shames" w:date="2015-06-02T14:03:00Z">
        <w:r>
          <w:t xml:space="preserve">, for </w:t>
        </w:r>
      </w:ins>
      <w:proofErr w:type="spellStart"/>
      <w:ins w:id="969" w:author="Peter Shames" w:date="2015-06-02T16:54:00Z">
        <w:r w:rsidR="00A71E30">
          <w:t>HoD</w:t>
        </w:r>
        <w:proofErr w:type="spellEnd"/>
        <w:r w:rsidR="00A71E30">
          <w:t xml:space="preserve">, </w:t>
        </w:r>
        <w:proofErr w:type="spellStart"/>
        <w:r w:rsidR="00A71E30">
          <w:t>PoC</w:t>
        </w:r>
        <w:proofErr w:type="spellEnd"/>
        <w:r w:rsidR="00A71E30">
          <w:t xml:space="preserve">, AR, </w:t>
        </w:r>
      </w:ins>
      <w:ins w:id="970" w:author="Peter Shames" w:date="2015-06-02T14:03:00Z">
        <w:r>
          <w:t>MACAO AR, RP submitter and/or RP reviser.</w:t>
        </w:r>
      </w:ins>
    </w:p>
    <w:p w14:paraId="7C3D1ED7" w14:textId="67EF679A" w:rsidR="00B909B0" w:rsidRDefault="00B909B0" w:rsidP="003B7F29">
      <w:pPr>
        <w:pStyle w:val="ListParagraph"/>
        <w:widowControl w:val="0"/>
        <w:numPr>
          <w:ilvl w:val="0"/>
          <w:numId w:val="10"/>
        </w:numPr>
        <w:spacing w:before="480"/>
        <w:rPr>
          <w:ins w:id="971" w:author="Peter Shames" w:date="2015-06-01T17:27:00Z"/>
        </w:rPr>
      </w:pPr>
      <w:ins w:id="972" w:author="Peter Shames" w:date="2015-06-02T14:05:00Z">
        <w:r>
          <w:t xml:space="preserve">Other </w:t>
        </w:r>
      </w:ins>
      <w:ins w:id="973" w:author="Peter Shames" w:date="2015-07-08T14:08:00Z">
        <w:r w:rsidR="00FC6CF8">
          <w:t>Person</w:t>
        </w:r>
      </w:ins>
      <w:ins w:id="974" w:author="Peter Shames" w:date="2015-06-02T14:05:00Z">
        <w:r w:rsidR="00FC6CF8">
          <w:t>s registry Role</w:t>
        </w:r>
        <w:r>
          <w:t xml:space="preserve"> flags may be defined, as needed, by other standards.</w:t>
        </w:r>
      </w:ins>
    </w:p>
    <w:p w14:paraId="6353C31D" w14:textId="77777777" w:rsidR="003B7F29" w:rsidRDefault="003B7F29">
      <w:pPr>
        <w:pStyle w:val="list0"/>
        <w:jc w:val="left"/>
        <w:rPr>
          <w:ins w:id="975" w:author="Peter Shames" w:date="2015-06-01T17:59:00Z"/>
          <w:b/>
        </w:rPr>
        <w:pPrChange w:id="976" w:author="Peter Shames" w:date="2015-06-01T17:02:00Z">
          <w:pPr>
            <w:pStyle w:val="list0"/>
          </w:pPr>
        </w:pPrChange>
      </w:pPr>
    </w:p>
    <w:p w14:paraId="35C415F1" w14:textId="77777777" w:rsidR="00A71E30" w:rsidRDefault="00A71E30">
      <w:pPr>
        <w:suppressAutoHyphens w:val="0"/>
        <w:spacing w:line="240" w:lineRule="auto"/>
        <w:jc w:val="left"/>
        <w:rPr>
          <w:ins w:id="977" w:author="Peter Shames" w:date="2015-06-02T16:54:00Z"/>
          <w:b/>
        </w:rPr>
        <w:pPrChange w:id="978" w:author="Peter Shames" w:date="2015-06-02T16:54:00Z">
          <w:pPr>
            <w:widowControl w:val="0"/>
            <w:spacing w:before="480" w:line="280" w:lineRule="atLeast"/>
          </w:pPr>
        </w:pPrChange>
      </w:pPr>
    </w:p>
    <w:p w14:paraId="7C4451FD" w14:textId="17C9DA30" w:rsidR="001B1D84" w:rsidRDefault="001B1D84">
      <w:pPr>
        <w:suppressAutoHyphens w:val="0"/>
        <w:spacing w:line="240" w:lineRule="auto"/>
        <w:jc w:val="left"/>
        <w:rPr>
          <w:ins w:id="979" w:author="Peter Shames" w:date="2015-06-01T17:59:00Z"/>
        </w:rPr>
        <w:pPrChange w:id="980" w:author="Peter Shames" w:date="2015-06-02T16:54:00Z">
          <w:pPr>
            <w:widowControl w:val="0"/>
            <w:spacing w:before="480" w:line="280" w:lineRule="atLeast"/>
          </w:pPr>
        </w:pPrChange>
      </w:pPr>
      <w:ins w:id="981" w:author="Peter Shames" w:date="2015-06-01T17:59:00Z">
        <w:r w:rsidRPr="00AC5692">
          <w:rPr>
            <w:b/>
          </w:rPr>
          <w:t>Name</w:t>
        </w:r>
        <w:r>
          <w:t xml:space="preserve">: CCSDS </w:t>
        </w:r>
        <w:r w:rsidR="00563F50">
          <w:t>Organization</w:t>
        </w:r>
        <w:r>
          <w:t xml:space="preserve"> Registry</w:t>
        </w:r>
      </w:ins>
    </w:p>
    <w:p w14:paraId="640A4DF8" w14:textId="53C5136F" w:rsidR="001B1D84" w:rsidRDefault="001B1D84" w:rsidP="001B1D84">
      <w:pPr>
        <w:widowControl w:val="0"/>
        <w:spacing w:before="480" w:line="280" w:lineRule="atLeast"/>
        <w:rPr>
          <w:ins w:id="982" w:author="Peter Shames" w:date="2015-06-01T17:59:00Z"/>
        </w:rPr>
      </w:pPr>
      <w:ins w:id="983" w:author="Peter Shames" w:date="2015-06-01T17:59:00Z">
        <w:r w:rsidRPr="00AC5692">
          <w:rPr>
            <w:b/>
          </w:rPr>
          <w:t>Structure</w:t>
        </w:r>
        <w:r w:rsidR="007C2332">
          <w:t>: Tabular (13</w:t>
        </w:r>
        <w:r>
          <w:t xml:space="preserve"> columns by the number of rows needed for the CCSDS list of official </w:t>
        </w:r>
      </w:ins>
      <w:ins w:id="984" w:author="Peter Shames" w:date="2015-06-01T18:00:00Z">
        <w:r w:rsidR="00563F50">
          <w:t>organizations</w:t>
        </w:r>
      </w:ins>
      <w:ins w:id="985" w:author="Peter Shames" w:date="2015-06-01T17:59:00Z">
        <w:r>
          <w:t>)</w:t>
        </w:r>
      </w:ins>
    </w:p>
    <w:p w14:paraId="7A5E150E" w14:textId="77777777" w:rsidR="001B1D84" w:rsidRDefault="001B1D84" w:rsidP="001B1D84">
      <w:pPr>
        <w:widowControl w:val="0"/>
        <w:spacing w:before="480" w:line="280" w:lineRule="atLeast"/>
        <w:rPr>
          <w:ins w:id="986" w:author="Peter Shames" w:date="2015-06-01T17:59:00Z"/>
        </w:rPr>
      </w:pPr>
    </w:p>
    <w:tbl>
      <w:tblPr>
        <w:tblStyle w:val="TableGrid"/>
        <w:tblW w:w="9216" w:type="dxa"/>
        <w:tblLook w:val="04A0" w:firstRow="1" w:lastRow="0" w:firstColumn="1" w:lastColumn="0" w:noHBand="0" w:noVBand="1"/>
      </w:tblPr>
      <w:tblGrid>
        <w:gridCol w:w="2128"/>
        <w:gridCol w:w="2140"/>
        <w:gridCol w:w="2643"/>
        <w:gridCol w:w="2305"/>
      </w:tblGrid>
      <w:tr w:rsidR="001B1D84" w14:paraId="5630CA37" w14:textId="77777777" w:rsidTr="001B1D84">
        <w:trPr>
          <w:ins w:id="987" w:author="Peter Shames" w:date="2015-06-01T17:59:00Z"/>
        </w:trPr>
        <w:tc>
          <w:tcPr>
            <w:tcW w:w="2128" w:type="dxa"/>
          </w:tcPr>
          <w:p w14:paraId="065AC4DB" w14:textId="77777777" w:rsidR="001B1D84" w:rsidRPr="00AC5692" w:rsidRDefault="001B1D84" w:rsidP="001B1D84">
            <w:pPr>
              <w:widowControl w:val="0"/>
              <w:spacing w:before="480"/>
              <w:rPr>
                <w:ins w:id="988" w:author="Peter Shames" w:date="2015-06-01T17:59:00Z"/>
                <w:b/>
              </w:rPr>
            </w:pPr>
            <w:ins w:id="989" w:author="Peter Shames" w:date="2015-06-01T17:59:00Z">
              <w:r w:rsidRPr="00AC5692">
                <w:rPr>
                  <w:b/>
                </w:rPr>
                <w:t>Column Name</w:t>
              </w:r>
            </w:ins>
          </w:p>
        </w:tc>
        <w:tc>
          <w:tcPr>
            <w:tcW w:w="2140" w:type="dxa"/>
          </w:tcPr>
          <w:p w14:paraId="633EC851" w14:textId="77777777" w:rsidR="001B1D84" w:rsidRPr="00AC5692" w:rsidRDefault="001B1D84" w:rsidP="001B1D84">
            <w:pPr>
              <w:widowControl w:val="0"/>
              <w:spacing w:before="480"/>
              <w:rPr>
                <w:ins w:id="990" w:author="Peter Shames" w:date="2015-06-01T17:59:00Z"/>
                <w:b/>
              </w:rPr>
            </w:pPr>
            <w:ins w:id="991" w:author="Peter Shames" w:date="2015-06-01T17:59:00Z">
              <w:r w:rsidRPr="00AC5692">
                <w:rPr>
                  <w:b/>
                </w:rPr>
                <w:t>Data Type</w:t>
              </w:r>
            </w:ins>
          </w:p>
        </w:tc>
        <w:tc>
          <w:tcPr>
            <w:tcW w:w="2643" w:type="dxa"/>
          </w:tcPr>
          <w:p w14:paraId="7A97C58E" w14:textId="77777777" w:rsidR="001B1D84" w:rsidRPr="00AC5692" w:rsidRDefault="001B1D84" w:rsidP="001B1D84">
            <w:pPr>
              <w:widowControl w:val="0"/>
              <w:spacing w:before="480"/>
              <w:rPr>
                <w:ins w:id="992" w:author="Peter Shames" w:date="2015-06-01T17:59:00Z"/>
                <w:b/>
              </w:rPr>
            </w:pPr>
            <w:ins w:id="993" w:author="Peter Shames" w:date="2015-06-01T17:59:00Z">
              <w:r w:rsidRPr="00AC5692">
                <w:rPr>
                  <w:b/>
                </w:rPr>
                <w:t>Data Range</w:t>
              </w:r>
            </w:ins>
          </w:p>
        </w:tc>
        <w:tc>
          <w:tcPr>
            <w:tcW w:w="2305" w:type="dxa"/>
          </w:tcPr>
          <w:p w14:paraId="2B82DBA3" w14:textId="77777777" w:rsidR="001B1D84" w:rsidRPr="00AC5692" w:rsidRDefault="001B1D84" w:rsidP="001B1D84">
            <w:pPr>
              <w:widowControl w:val="0"/>
              <w:spacing w:before="480"/>
              <w:rPr>
                <w:ins w:id="994" w:author="Peter Shames" w:date="2015-06-01T17:59:00Z"/>
                <w:b/>
              </w:rPr>
            </w:pPr>
            <w:ins w:id="995" w:author="Peter Shames" w:date="2015-06-01T17:59:00Z">
              <w:r w:rsidRPr="00AC5692">
                <w:rPr>
                  <w:b/>
                </w:rPr>
                <w:t>Notes</w:t>
              </w:r>
            </w:ins>
          </w:p>
        </w:tc>
      </w:tr>
      <w:tr w:rsidR="001B1D84" w14:paraId="6230DC7D" w14:textId="77777777" w:rsidTr="001B1D84">
        <w:trPr>
          <w:trHeight w:val="413"/>
          <w:ins w:id="996" w:author="Peter Shames" w:date="2015-06-01T17:59:00Z"/>
        </w:trPr>
        <w:tc>
          <w:tcPr>
            <w:tcW w:w="2128" w:type="dxa"/>
          </w:tcPr>
          <w:p w14:paraId="28CA7D31" w14:textId="625E16EB" w:rsidR="001B1D84" w:rsidRPr="00AC5692" w:rsidRDefault="00563F50" w:rsidP="001B1D84">
            <w:pPr>
              <w:widowControl w:val="0"/>
              <w:spacing w:before="480"/>
              <w:rPr>
                <w:ins w:id="997" w:author="Peter Shames" w:date="2015-06-01T17:59:00Z"/>
                <w:b/>
              </w:rPr>
            </w:pPr>
            <w:ins w:id="998" w:author="Peter Shames" w:date="2015-06-01T18:00:00Z">
              <w:r>
                <w:rPr>
                  <w:b/>
                </w:rPr>
                <w:t>Organization</w:t>
              </w:r>
            </w:ins>
            <w:ins w:id="999" w:author="Peter Shames" w:date="2015-06-01T17:59:00Z">
              <w:r w:rsidR="001B1D84">
                <w:rPr>
                  <w:b/>
                </w:rPr>
                <w:t xml:space="preserve"> </w:t>
              </w:r>
              <w:r w:rsidR="001B1D84" w:rsidRPr="00AC5692">
                <w:rPr>
                  <w:b/>
                </w:rPr>
                <w:t>Name</w:t>
              </w:r>
            </w:ins>
          </w:p>
        </w:tc>
        <w:tc>
          <w:tcPr>
            <w:tcW w:w="2140" w:type="dxa"/>
          </w:tcPr>
          <w:p w14:paraId="7B319923" w14:textId="77777777" w:rsidR="001B1D84" w:rsidRDefault="001B1D84" w:rsidP="001B1D84">
            <w:pPr>
              <w:widowControl w:val="0"/>
              <w:spacing w:before="480"/>
              <w:rPr>
                <w:ins w:id="1000" w:author="Peter Shames" w:date="2015-06-01T17:59:00Z"/>
              </w:rPr>
            </w:pPr>
            <w:ins w:id="1001" w:author="Peter Shames" w:date="2015-06-01T17:59:00Z">
              <w:r>
                <w:t>Character (64)</w:t>
              </w:r>
            </w:ins>
          </w:p>
        </w:tc>
        <w:tc>
          <w:tcPr>
            <w:tcW w:w="2643" w:type="dxa"/>
          </w:tcPr>
          <w:p w14:paraId="38CCD9D6" w14:textId="3D1F9169" w:rsidR="001B1D84" w:rsidRDefault="001B1D84" w:rsidP="00563F50">
            <w:pPr>
              <w:widowControl w:val="0"/>
              <w:spacing w:before="480"/>
              <w:rPr>
                <w:ins w:id="1002" w:author="Peter Shames" w:date="2015-06-01T17:59:00Z"/>
              </w:rPr>
            </w:pPr>
            <w:ins w:id="1003" w:author="Peter Shames" w:date="2015-06-01T17:59:00Z">
              <w:r>
                <w:t xml:space="preserve">Valid </w:t>
              </w:r>
            </w:ins>
            <w:ins w:id="1004" w:author="Peter Shames" w:date="2015-06-01T18:00:00Z">
              <w:r w:rsidR="00563F50">
                <w:t>organization</w:t>
              </w:r>
            </w:ins>
            <w:ins w:id="1005" w:author="Peter Shames" w:date="2015-06-01T17:59:00Z">
              <w:r>
                <w:t xml:space="preserve"> name in English</w:t>
              </w:r>
            </w:ins>
          </w:p>
        </w:tc>
        <w:tc>
          <w:tcPr>
            <w:tcW w:w="2305" w:type="dxa"/>
          </w:tcPr>
          <w:p w14:paraId="25CDC5FA" w14:textId="1D2413FF" w:rsidR="001B1D84" w:rsidRDefault="00275181" w:rsidP="001B1D84">
            <w:pPr>
              <w:widowControl w:val="0"/>
              <w:spacing w:before="480"/>
              <w:rPr>
                <w:ins w:id="1006" w:author="Peter Shames" w:date="2015-06-01T17:59:00Z"/>
              </w:rPr>
            </w:pPr>
            <w:ins w:id="1007" w:author="Peter Shames" w:date="2015-06-04T14:33:00Z">
              <w:r>
                <w:t xml:space="preserve">May also want org abbreviation, logo, </w:t>
              </w:r>
              <w:proofErr w:type="spellStart"/>
              <w:r>
                <w:t>etc</w:t>
              </w:r>
              <w:proofErr w:type="spellEnd"/>
              <w:r>
                <w:t xml:space="preserve"> fields</w:t>
              </w:r>
            </w:ins>
          </w:p>
        </w:tc>
      </w:tr>
      <w:tr w:rsidR="001B1D84" w14:paraId="0D77EA33" w14:textId="77777777" w:rsidTr="001B1D84">
        <w:trPr>
          <w:ins w:id="1008" w:author="Peter Shames" w:date="2015-06-01T17:59:00Z"/>
        </w:trPr>
        <w:tc>
          <w:tcPr>
            <w:tcW w:w="2128" w:type="dxa"/>
          </w:tcPr>
          <w:p w14:paraId="2470E0DB" w14:textId="7F1A33EB" w:rsidR="001B1D84" w:rsidRPr="00AC5692" w:rsidRDefault="001B1D84" w:rsidP="001B1D84">
            <w:pPr>
              <w:widowControl w:val="0"/>
              <w:spacing w:before="480"/>
              <w:rPr>
                <w:ins w:id="1009" w:author="Peter Shames" w:date="2015-06-01T17:59:00Z"/>
                <w:b/>
              </w:rPr>
            </w:pPr>
            <w:ins w:id="1010" w:author="Peter Shames" w:date="2015-06-01T17:59:00Z">
              <w:r>
                <w:rPr>
                  <w:b/>
                </w:rPr>
                <w:t>Organization</w:t>
              </w:r>
            </w:ins>
            <w:ins w:id="1011" w:author="Peter Shames" w:date="2015-06-01T18:00:00Z">
              <w:r w:rsidR="00563F50">
                <w:rPr>
                  <w:b/>
                </w:rPr>
                <w:t xml:space="preserve"> Type</w:t>
              </w:r>
            </w:ins>
          </w:p>
        </w:tc>
        <w:tc>
          <w:tcPr>
            <w:tcW w:w="2140" w:type="dxa"/>
          </w:tcPr>
          <w:p w14:paraId="196EF5D2" w14:textId="55A20CC9" w:rsidR="001B1D84" w:rsidRDefault="00563F50" w:rsidP="001B1D84">
            <w:pPr>
              <w:widowControl w:val="0"/>
              <w:spacing w:before="480"/>
              <w:rPr>
                <w:ins w:id="1012" w:author="Peter Shames" w:date="2015-06-01T17:59:00Z"/>
              </w:rPr>
            </w:pPr>
            <w:ins w:id="1013" w:author="Peter Shames" w:date="2015-06-01T18:00:00Z">
              <w:r>
                <w:t>Enumerated</w:t>
              </w:r>
            </w:ins>
          </w:p>
        </w:tc>
        <w:tc>
          <w:tcPr>
            <w:tcW w:w="2643" w:type="dxa"/>
          </w:tcPr>
          <w:p w14:paraId="50D93EF9" w14:textId="38037061" w:rsidR="001B1D84" w:rsidRDefault="00563F50" w:rsidP="006F4027">
            <w:pPr>
              <w:widowControl w:val="0"/>
              <w:spacing w:before="480"/>
              <w:rPr>
                <w:ins w:id="1014" w:author="Peter Shames" w:date="2015-06-01T17:59:00Z"/>
              </w:rPr>
            </w:pPr>
            <w:ins w:id="1015" w:author="Peter Shames" w:date="2015-06-01T18:01:00Z">
              <w:r>
                <w:t>“Member</w:t>
              </w:r>
            </w:ins>
            <w:ins w:id="1016" w:author="Peter Shames" w:date="2015-06-04T14:29:00Z">
              <w:r w:rsidR="00BD6E8D">
                <w:t xml:space="preserve"> Agency</w:t>
              </w:r>
            </w:ins>
            <w:ins w:id="1017" w:author="Peter Shames" w:date="2015-06-01T18:01:00Z">
              <w:r>
                <w:t>”, “Observer</w:t>
              </w:r>
            </w:ins>
            <w:ins w:id="1018" w:author="Peter Shames" w:date="2015-06-04T14:29:00Z">
              <w:r w:rsidR="00BD6E8D">
                <w:t xml:space="preserve"> Agency</w:t>
              </w:r>
            </w:ins>
            <w:ins w:id="1019" w:author="Peter Shames" w:date="2015-06-01T18:01:00Z">
              <w:r>
                <w:t>”, “Affiliate”, “Provider</w:t>
              </w:r>
            </w:ins>
            <w:ins w:id="1020" w:author="Peter Shames" w:date="2015-06-01T18:02:00Z">
              <w:r>
                <w:t>”, “Other”</w:t>
              </w:r>
            </w:ins>
          </w:p>
        </w:tc>
        <w:tc>
          <w:tcPr>
            <w:tcW w:w="2305" w:type="dxa"/>
          </w:tcPr>
          <w:p w14:paraId="3951AD73" w14:textId="4A877538" w:rsidR="001B1D84" w:rsidRDefault="00563F50" w:rsidP="001B1D84">
            <w:pPr>
              <w:widowControl w:val="0"/>
              <w:spacing w:before="480"/>
              <w:rPr>
                <w:ins w:id="1021" w:author="Peter Shames" w:date="2015-06-01T17:59:00Z"/>
              </w:rPr>
            </w:pPr>
            <w:ins w:id="1022" w:author="Peter Shames" w:date="2015-06-01T18:02:00Z">
              <w:r>
                <w:t>See org</w:t>
              </w:r>
            </w:ins>
            <w:ins w:id="1023" w:author="Peter Shames" w:date="2015-06-02T11:03:00Z">
              <w:r w:rsidR="007C2332">
                <w:t>anization and</w:t>
              </w:r>
            </w:ins>
            <w:ins w:id="1024" w:author="Peter Shames" w:date="2015-06-01T18:02:00Z">
              <w:r>
                <w:t xml:space="preserve"> sponsorship rules in this document</w:t>
              </w:r>
            </w:ins>
          </w:p>
        </w:tc>
      </w:tr>
      <w:tr w:rsidR="006F4027" w14:paraId="067279CD" w14:textId="77777777" w:rsidTr="001B1D84">
        <w:trPr>
          <w:trHeight w:val="719"/>
          <w:ins w:id="1025" w:author="Peter Shames" w:date="2015-06-01T17:59:00Z"/>
        </w:trPr>
        <w:tc>
          <w:tcPr>
            <w:tcW w:w="2128" w:type="dxa"/>
          </w:tcPr>
          <w:p w14:paraId="4C605CB3" w14:textId="574850D5" w:rsidR="006F4027" w:rsidRPr="00AC5692" w:rsidRDefault="006F4027" w:rsidP="001B1D84">
            <w:pPr>
              <w:widowControl w:val="0"/>
              <w:spacing w:before="480"/>
              <w:rPr>
                <w:ins w:id="1026" w:author="Peter Shames" w:date="2015-06-01T17:59:00Z"/>
                <w:b/>
              </w:rPr>
            </w:pPr>
            <w:ins w:id="1027" w:author="Peter Shames" w:date="2015-06-01T18:10:00Z">
              <w:r>
                <w:rPr>
                  <w:b/>
                </w:rPr>
                <w:t>Organization Point of Contact</w:t>
              </w:r>
            </w:ins>
          </w:p>
        </w:tc>
        <w:tc>
          <w:tcPr>
            <w:tcW w:w="2140" w:type="dxa"/>
          </w:tcPr>
          <w:p w14:paraId="27D12562" w14:textId="77777777" w:rsidR="006F4027" w:rsidRDefault="006F4027" w:rsidP="001B1D84">
            <w:pPr>
              <w:widowControl w:val="0"/>
              <w:spacing w:before="480"/>
              <w:rPr>
                <w:ins w:id="1028" w:author="Peter Shames" w:date="2015-06-01T17:59:00Z"/>
              </w:rPr>
            </w:pPr>
            <w:ins w:id="1029" w:author="Peter Shames" w:date="2015-06-01T17:59:00Z">
              <w:r>
                <w:t>Character (64)</w:t>
              </w:r>
            </w:ins>
          </w:p>
        </w:tc>
        <w:tc>
          <w:tcPr>
            <w:tcW w:w="2643" w:type="dxa"/>
          </w:tcPr>
          <w:p w14:paraId="1D93D8BA" w14:textId="063DE27F" w:rsidR="006F4027" w:rsidRDefault="006F4027" w:rsidP="006F4027">
            <w:pPr>
              <w:widowControl w:val="0"/>
              <w:spacing w:before="480"/>
              <w:rPr>
                <w:ins w:id="1030" w:author="Peter Shames" w:date="2015-06-01T17:59:00Z"/>
              </w:rPr>
            </w:pPr>
            <w:ins w:id="1031" w:author="Peter Shames" w:date="2015-06-01T18:11:00Z">
              <w:r>
                <w:t xml:space="preserve">Valid </w:t>
              </w:r>
            </w:ins>
            <w:ins w:id="1032" w:author="Peter Shames" w:date="2015-07-08T14:08:00Z">
              <w:r w:rsidR="00FC6CF8">
                <w:t>Person</w:t>
              </w:r>
            </w:ins>
            <w:ins w:id="1033" w:author="Peter Shames" w:date="2015-06-01T18:11:00Z">
              <w:r>
                <w:t xml:space="preserve"> name</w:t>
              </w:r>
            </w:ins>
          </w:p>
        </w:tc>
        <w:tc>
          <w:tcPr>
            <w:tcW w:w="2305" w:type="dxa"/>
          </w:tcPr>
          <w:p w14:paraId="4BEE0CEB" w14:textId="5EEC4492" w:rsidR="006F4027" w:rsidRDefault="006F4027" w:rsidP="006F4027">
            <w:pPr>
              <w:widowControl w:val="0"/>
              <w:spacing w:before="480"/>
              <w:rPr>
                <w:ins w:id="1034" w:author="Peter Shames" w:date="2015-06-01T17:59:00Z"/>
              </w:rPr>
            </w:pPr>
            <w:ins w:id="1035" w:author="Peter Shames" w:date="2015-06-01T18:11:00Z">
              <w:r>
                <w:t xml:space="preserve">Name must be in </w:t>
              </w:r>
            </w:ins>
            <w:ins w:id="1036" w:author="Peter Shames" w:date="2015-07-08T14:08:00Z">
              <w:r w:rsidR="00FC6CF8">
                <w:t>Person</w:t>
              </w:r>
            </w:ins>
            <w:ins w:id="1037" w:author="Peter Shames" w:date="2015-06-01T18:11:00Z">
              <w:r>
                <w:t xml:space="preserve"> registry</w:t>
              </w:r>
            </w:ins>
          </w:p>
        </w:tc>
      </w:tr>
      <w:tr w:rsidR="001B1D84" w14:paraId="3F950A2B" w14:textId="77777777" w:rsidTr="001B1D84">
        <w:trPr>
          <w:trHeight w:val="476"/>
          <w:ins w:id="1038" w:author="Peter Shames" w:date="2015-06-01T17:59:00Z"/>
        </w:trPr>
        <w:tc>
          <w:tcPr>
            <w:tcW w:w="2128" w:type="dxa"/>
          </w:tcPr>
          <w:p w14:paraId="70B76C8F" w14:textId="77777777" w:rsidR="001B1D84" w:rsidRPr="00AC5692" w:rsidRDefault="001B1D84" w:rsidP="001B1D84">
            <w:pPr>
              <w:widowControl w:val="0"/>
              <w:spacing w:before="480"/>
              <w:rPr>
                <w:ins w:id="1039" w:author="Peter Shames" w:date="2015-06-01T17:59:00Z"/>
                <w:b/>
              </w:rPr>
            </w:pPr>
            <w:ins w:id="1040" w:author="Peter Shames" w:date="2015-06-01T17:59:00Z">
              <w:r>
                <w:rPr>
                  <w:b/>
                </w:rPr>
                <w:t>Phone</w:t>
              </w:r>
            </w:ins>
          </w:p>
        </w:tc>
        <w:tc>
          <w:tcPr>
            <w:tcW w:w="2140" w:type="dxa"/>
          </w:tcPr>
          <w:p w14:paraId="47CCA7E7" w14:textId="77777777" w:rsidR="001B1D84" w:rsidRDefault="001B1D84" w:rsidP="001B1D84">
            <w:pPr>
              <w:widowControl w:val="0"/>
              <w:spacing w:before="480"/>
              <w:rPr>
                <w:ins w:id="1041" w:author="Peter Shames" w:date="2015-06-01T17:59:00Z"/>
              </w:rPr>
            </w:pPr>
            <w:ins w:id="1042" w:author="Peter Shames" w:date="2015-06-01T17:59:00Z">
              <w:r>
                <w:t>Character (32)</w:t>
              </w:r>
            </w:ins>
          </w:p>
        </w:tc>
        <w:tc>
          <w:tcPr>
            <w:tcW w:w="2643" w:type="dxa"/>
          </w:tcPr>
          <w:p w14:paraId="11522FCC" w14:textId="77777777" w:rsidR="001B1D84" w:rsidRDefault="001B1D84" w:rsidP="001B1D84">
            <w:pPr>
              <w:widowControl w:val="0"/>
              <w:spacing w:before="480"/>
              <w:rPr>
                <w:ins w:id="1043" w:author="Peter Shames" w:date="2015-06-01T17:59:00Z"/>
              </w:rPr>
            </w:pPr>
            <w:ins w:id="1044" w:author="Peter Shames" w:date="2015-06-01T17:59:00Z">
              <w:r>
                <w:t>+</w:t>
              </w:r>
              <w:proofErr w:type="gramStart"/>
              <w:r>
                <w:t>country</w:t>
              </w:r>
              <w:proofErr w:type="gramEnd"/>
              <w:r>
                <w:t xml:space="preserve">-code valid-phone-number </w:t>
              </w:r>
            </w:ins>
          </w:p>
        </w:tc>
        <w:tc>
          <w:tcPr>
            <w:tcW w:w="2305" w:type="dxa"/>
          </w:tcPr>
          <w:p w14:paraId="190067A6" w14:textId="77777777" w:rsidR="001B1D84" w:rsidRDefault="001B1D84" w:rsidP="001B1D84">
            <w:pPr>
              <w:widowControl w:val="0"/>
              <w:spacing w:before="480"/>
              <w:rPr>
                <w:ins w:id="1045" w:author="Peter Shames" w:date="2015-06-01T17:59:00Z"/>
              </w:rPr>
            </w:pPr>
            <w:ins w:id="1046" w:author="Peter Shames" w:date="2015-06-01T17:59:00Z">
              <w:r>
                <w:t>Must be a valid international phone number</w:t>
              </w:r>
            </w:ins>
          </w:p>
        </w:tc>
      </w:tr>
      <w:tr w:rsidR="001B1D84" w14:paraId="160E6DF1" w14:textId="77777777" w:rsidTr="001B1D84">
        <w:trPr>
          <w:trHeight w:val="962"/>
          <w:ins w:id="1047" w:author="Peter Shames" w:date="2015-06-01T17:59:00Z"/>
        </w:trPr>
        <w:tc>
          <w:tcPr>
            <w:tcW w:w="2128" w:type="dxa"/>
          </w:tcPr>
          <w:p w14:paraId="53B3FCAB" w14:textId="77777777" w:rsidR="001B1D84" w:rsidRPr="00AC5692" w:rsidRDefault="001B1D84" w:rsidP="001B1D84">
            <w:pPr>
              <w:widowControl w:val="0"/>
              <w:spacing w:before="480"/>
              <w:rPr>
                <w:ins w:id="1048" w:author="Peter Shames" w:date="2015-06-01T17:59:00Z"/>
                <w:b/>
              </w:rPr>
            </w:pPr>
            <w:ins w:id="1049" w:author="Peter Shames" w:date="2015-06-01T17:59:00Z">
              <w:r>
                <w:rPr>
                  <w:b/>
                </w:rPr>
                <w:t>Fax</w:t>
              </w:r>
            </w:ins>
          </w:p>
        </w:tc>
        <w:tc>
          <w:tcPr>
            <w:tcW w:w="2140" w:type="dxa"/>
          </w:tcPr>
          <w:p w14:paraId="3AF11F49" w14:textId="77777777" w:rsidR="001B1D84" w:rsidRPr="00FF10AB" w:rsidRDefault="001B1D84" w:rsidP="001B1D84">
            <w:pPr>
              <w:widowControl w:val="0"/>
              <w:spacing w:before="480"/>
              <w:rPr>
                <w:ins w:id="1050" w:author="Peter Shames" w:date="2015-06-01T17:59:00Z"/>
              </w:rPr>
            </w:pPr>
            <w:ins w:id="1051" w:author="Peter Shames" w:date="2015-06-01T17:59:00Z">
              <w:r>
                <w:t>Character (32)</w:t>
              </w:r>
            </w:ins>
          </w:p>
        </w:tc>
        <w:tc>
          <w:tcPr>
            <w:tcW w:w="2643" w:type="dxa"/>
          </w:tcPr>
          <w:p w14:paraId="4F4A1454" w14:textId="77777777" w:rsidR="001B1D84" w:rsidRPr="00FF10AB" w:rsidRDefault="001B1D84" w:rsidP="001B1D84">
            <w:pPr>
              <w:widowControl w:val="0"/>
              <w:spacing w:before="480"/>
              <w:rPr>
                <w:ins w:id="1052" w:author="Peter Shames" w:date="2015-06-01T17:59:00Z"/>
              </w:rPr>
            </w:pPr>
            <w:ins w:id="1053" w:author="Peter Shames" w:date="2015-06-01T17:59:00Z">
              <w:r>
                <w:t>+</w:t>
              </w:r>
              <w:proofErr w:type="gramStart"/>
              <w:r>
                <w:t>country</w:t>
              </w:r>
              <w:proofErr w:type="gramEnd"/>
              <w:r>
                <w:t xml:space="preserve">-code valid-phone-number </w:t>
              </w:r>
            </w:ins>
          </w:p>
        </w:tc>
        <w:tc>
          <w:tcPr>
            <w:tcW w:w="2305" w:type="dxa"/>
          </w:tcPr>
          <w:p w14:paraId="67FAA810" w14:textId="77777777" w:rsidR="001B1D84" w:rsidRDefault="001B1D84" w:rsidP="001B1D84">
            <w:pPr>
              <w:widowControl w:val="0"/>
              <w:spacing w:before="480"/>
              <w:rPr>
                <w:ins w:id="1054" w:author="Peter Shames" w:date="2015-06-01T17:59:00Z"/>
              </w:rPr>
            </w:pPr>
            <w:ins w:id="1055" w:author="Peter Shames" w:date="2015-06-01T17:59:00Z">
              <w:r>
                <w:t>Must be a valid international phone number</w:t>
              </w:r>
            </w:ins>
          </w:p>
        </w:tc>
      </w:tr>
      <w:tr w:rsidR="001B1D84" w14:paraId="63D47BCD" w14:textId="77777777" w:rsidTr="001B1D84">
        <w:trPr>
          <w:trHeight w:val="962"/>
          <w:ins w:id="1056" w:author="Peter Shames" w:date="2015-06-01T17:59:00Z"/>
        </w:trPr>
        <w:tc>
          <w:tcPr>
            <w:tcW w:w="2128" w:type="dxa"/>
          </w:tcPr>
          <w:p w14:paraId="429C8141" w14:textId="77777777" w:rsidR="001B1D84" w:rsidRPr="00AC5692" w:rsidRDefault="001B1D84" w:rsidP="001B1D84">
            <w:pPr>
              <w:widowControl w:val="0"/>
              <w:spacing w:before="480"/>
              <w:rPr>
                <w:ins w:id="1057" w:author="Peter Shames" w:date="2015-06-01T17:59:00Z"/>
                <w:b/>
              </w:rPr>
            </w:pPr>
            <w:ins w:id="1058" w:author="Peter Shames" w:date="2015-06-01T17:59:00Z">
              <w:r>
                <w:rPr>
                  <w:b/>
                </w:rPr>
                <w:t>Address</w:t>
              </w:r>
            </w:ins>
          </w:p>
        </w:tc>
        <w:tc>
          <w:tcPr>
            <w:tcW w:w="2140" w:type="dxa"/>
          </w:tcPr>
          <w:p w14:paraId="09177821" w14:textId="77777777" w:rsidR="001B1D84" w:rsidRDefault="001B1D84" w:rsidP="001B1D84">
            <w:pPr>
              <w:widowControl w:val="0"/>
              <w:spacing w:before="480"/>
              <w:rPr>
                <w:ins w:id="1059" w:author="Peter Shames" w:date="2015-06-01T17:59:00Z"/>
              </w:rPr>
            </w:pPr>
            <w:ins w:id="1060" w:author="Peter Shames" w:date="2015-06-01T17:59:00Z">
              <w:r>
                <w:t>Character (64) x 6 lines</w:t>
              </w:r>
            </w:ins>
          </w:p>
        </w:tc>
        <w:tc>
          <w:tcPr>
            <w:tcW w:w="2643" w:type="dxa"/>
          </w:tcPr>
          <w:p w14:paraId="64683179" w14:textId="77777777" w:rsidR="001B1D84" w:rsidRDefault="001B1D84" w:rsidP="001B1D84">
            <w:pPr>
              <w:widowControl w:val="0"/>
              <w:spacing w:before="480"/>
              <w:rPr>
                <w:ins w:id="1061" w:author="Peter Shames" w:date="2015-06-01T17:59:00Z"/>
              </w:rPr>
            </w:pPr>
            <w:ins w:id="1062" w:author="Peter Shames" w:date="2015-06-01T17:59:00Z">
              <w:r>
                <w:t>Valid street address in English</w:t>
              </w:r>
            </w:ins>
          </w:p>
        </w:tc>
        <w:tc>
          <w:tcPr>
            <w:tcW w:w="2305" w:type="dxa"/>
          </w:tcPr>
          <w:p w14:paraId="0C3EE499" w14:textId="77777777" w:rsidR="001B1D84" w:rsidRDefault="001B1D84" w:rsidP="001B1D84">
            <w:pPr>
              <w:widowControl w:val="0"/>
              <w:spacing w:before="480"/>
              <w:rPr>
                <w:ins w:id="1063" w:author="Peter Shames" w:date="2015-06-01T17:59:00Z"/>
              </w:rPr>
            </w:pPr>
          </w:p>
        </w:tc>
      </w:tr>
      <w:tr w:rsidR="001B1D84" w14:paraId="222E9D37" w14:textId="77777777" w:rsidTr="001B1D84">
        <w:trPr>
          <w:trHeight w:val="719"/>
          <w:ins w:id="1064" w:author="Peter Shames" w:date="2015-06-01T17:59:00Z"/>
        </w:trPr>
        <w:tc>
          <w:tcPr>
            <w:tcW w:w="2128" w:type="dxa"/>
          </w:tcPr>
          <w:p w14:paraId="699E467B" w14:textId="77777777" w:rsidR="001B1D84" w:rsidRPr="00AC5692" w:rsidRDefault="001B1D84" w:rsidP="001B1D84">
            <w:pPr>
              <w:widowControl w:val="0"/>
              <w:spacing w:before="480"/>
              <w:rPr>
                <w:ins w:id="1065" w:author="Peter Shames" w:date="2015-06-01T17:59:00Z"/>
                <w:b/>
              </w:rPr>
            </w:pPr>
            <w:ins w:id="1066" w:author="Peter Shames" w:date="2015-06-01T17:59:00Z">
              <w:r w:rsidRPr="00AC5692">
                <w:rPr>
                  <w:rFonts w:ascii="Times New Roman" w:hAnsi="Times New Roman"/>
                  <w:b/>
                </w:rPr>
                <w:t>Affiliation Country</w:t>
              </w:r>
            </w:ins>
          </w:p>
        </w:tc>
        <w:tc>
          <w:tcPr>
            <w:tcW w:w="2140" w:type="dxa"/>
          </w:tcPr>
          <w:p w14:paraId="7802C2CF" w14:textId="77777777" w:rsidR="001B1D84" w:rsidRDefault="001B1D84" w:rsidP="001B1D84">
            <w:pPr>
              <w:widowControl w:val="0"/>
              <w:spacing w:before="480"/>
              <w:rPr>
                <w:ins w:id="1067" w:author="Peter Shames" w:date="2015-06-01T17:59:00Z"/>
              </w:rPr>
            </w:pPr>
            <w:ins w:id="1068" w:author="Peter Shames" w:date="2015-06-01T17:59:00Z">
              <w:r>
                <w:t>Character (2)</w:t>
              </w:r>
            </w:ins>
          </w:p>
        </w:tc>
        <w:tc>
          <w:tcPr>
            <w:tcW w:w="2643" w:type="dxa"/>
          </w:tcPr>
          <w:p w14:paraId="1CF86F25" w14:textId="77777777" w:rsidR="001B1D84" w:rsidRDefault="001B1D84" w:rsidP="001B1D84">
            <w:pPr>
              <w:widowControl w:val="0"/>
              <w:spacing w:before="480"/>
              <w:rPr>
                <w:ins w:id="1069" w:author="Peter Shames" w:date="2015-06-01T17:59:00Z"/>
              </w:rPr>
            </w:pPr>
            <w:ins w:id="1070" w:author="Peter Shames" w:date="2015-06-01T17:59:00Z">
              <w:r>
                <w:t>Valid 2 character country code</w:t>
              </w:r>
            </w:ins>
          </w:p>
        </w:tc>
        <w:tc>
          <w:tcPr>
            <w:tcW w:w="2305" w:type="dxa"/>
          </w:tcPr>
          <w:p w14:paraId="01CCA04F" w14:textId="77777777" w:rsidR="001B1D84" w:rsidRDefault="001B1D84" w:rsidP="001B1D84">
            <w:pPr>
              <w:widowControl w:val="0"/>
              <w:spacing w:before="480"/>
              <w:rPr>
                <w:ins w:id="1071" w:author="Peter Shames" w:date="2015-06-01T17:59:00Z"/>
              </w:rPr>
            </w:pPr>
            <w:ins w:id="1072" w:author="Peter Shames" w:date="2015-06-01T17:59:00Z">
              <w:r>
                <w:t>Name must be valid ISO country code</w:t>
              </w:r>
            </w:ins>
          </w:p>
        </w:tc>
      </w:tr>
      <w:tr w:rsidR="006F4027" w14:paraId="54D0CDDC" w14:textId="77777777" w:rsidTr="001B1D84">
        <w:trPr>
          <w:trHeight w:val="719"/>
          <w:ins w:id="1073" w:author="Peter Shames" w:date="2015-06-01T17:59:00Z"/>
        </w:trPr>
        <w:tc>
          <w:tcPr>
            <w:tcW w:w="2128" w:type="dxa"/>
          </w:tcPr>
          <w:p w14:paraId="71520864" w14:textId="4E98E711" w:rsidR="006F4027" w:rsidRPr="00AC5692" w:rsidRDefault="006F4027" w:rsidP="001B1D84">
            <w:pPr>
              <w:widowControl w:val="0"/>
              <w:spacing w:before="480"/>
              <w:rPr>
                <w:ins w:id="1074" w:author="Peter Shames" w:date="2015-06-01T17:59:00Z"/>
                <w:b/>
              </w:rPr>
            </w:pPr>
            <w:ins w:id="1075" w:author="Peter Shames" w:date="2015-06-01T18:13:00Z">
              <w:r>
                <w:rPr>
                  <w:b/>
                </w:rPr>
                <w:t>Sponsoring Organization</w:t>
              </w:r>
            </w:ins>
          </w:p>
        </w:tc>
        <w:tc>
          <w:tcPr>
            <w:tcW w:w="2140" w:type="dxa"/>
          </w:tcPr>
          <w:p w14:paraId="7318EB1F" w14:textId="450FD4E6" w:rsidR="006F4027" w:rsidRDefault="006F4027" w:rsidP="001B1D84">
            <w:pPr>
              <w:widowControl w:val="0"/>
              <w:spacing w:before="480"/>
              <w:rPr>
                <w:ins w:id="1076" w:author="Peter Shames" w:date="2015-06-01T17:59:00Z"/>
              </w:rPr>
            </w:pPr>
            <w:ins w:id="1077" w:author="Peter Shames" w:date="2015-06-01T18:13:00Z">
              <w:r>
                <w:t>Character (64)</w:t>
              </w:r>
            </w:ins>
          </w:p>
        </w:tc>
        <w:tc>
          <w:tcPr>
            <w:tcW w:w="2643" w:type="dxa"/>
          </w:tcPr>
          <w:p w14:paraId="1E00FBC6" w14:textId="40230C38" w:rsidR="006F4027" w:rsidRDefault="006F4027" w:rsidP="001B1D84">
            <w:pPr>
              <w:widowControl w:val="0"/>
              <w:spacing w:before="480"/>
              <w:rPr>
                <w:ins w:id="1078" w:author="Peter Shames" w:date="2015-06-01T17:59:00Z"/>
              </w:rPr>
            </w:pPr>
            <w:ins w:id="1079" w:author="Peter Shames" w:date="2015-06-01T18:13:00Z">
              <w:r>
                <w:t>Valid organization name</w:t>
              </w:r>
            </w:ins>
          </w:p>
        </w:tc>
        <w:tc>
          <w:tcPr>
            <w:tcW w:w="2305" w:type="dxa"/>
          </w:tcPr>
          <w:p w14:paraId="26C7A9FB" w14:textId="54790FF2" w:rsidR="006F4027" w:rsidRDefault="006F4027" w:rsidP="001B1D84">
            <w:pPr>
              <w:widowControl w:val="0"/>
              <w:spacing w:before="480"/>
              <w:rPr>
                <w:ins w:id="1080" w:author="Peter Shames" w:date="2015-06-01T17:59:00Z"/>
              </w:rPr>
            </w:pPr>
            <w:ins w:id="1081" w:author="Peter Shames" w:date="2015-06-01T18:13:00Z">
              <w:r>
                <w:t>Name must be in Organization registry</w:t>
              </w:r>
            </w:ins>
            <w:ins w:id="1082" w:author="Peter Shames" w:date="2015-06-01T18:14:00Z">
              <w:r>
                <w:t>, must be one of Secretariat, Member Agency, Observer Agency.</w:t>
              </w:r>
            </w:ins>
          </w:p>
        </w:tc>
      </w:tr>
      <w:tr w:rsidR="006F4027" w14:paraId="62E3891C" w14:textId="77777777" w:rsidTr="001B1D84">
        <w:trPr>
          <w:trHeight w:val="719"/>
          <w:ins w:id="1083" w:author="Peter Shames" w:date="2015-06-01T17:59:00Z"/>
        </w:trPr>
        <w:tc>
          <w:tcPr>
            <w:tcW w:w="2128" w:type="dxa"/>
          </w:tcPr>
          <w:p w14:paraId="69765C4B" w14:textId="77777777" w:rsidR="006F4027" w:rsidRPr="00AC5692" w:rsidRDefault="006F4027" w:rsidP="001B1D84">
            <w:pPr>
              <w:widowControl w:val="0"/>
              <w:spacing w:before="480"/>
              <w:rPr>
                <w:ins w:id="1084" w:author="Peter Shames" w:date="2015-06-01T17:59:00Z"/>
                <w:b/>
              </w:rPr>
            </w:pPr>
            <w:ins w:id="1085" w:author="Peter Shames" w:date="2015-06-01T17:59:00Z">
              <w:r w:rsidRPr="00AC5692">
                <w:rPr>
                  <w:b/>
                </w:rPr>
                <w:t>Object ID</w:t>
              </w:r>
            </w:ins>
          </w:p>
        </w:tc>
        <w:tc>
          <w:tcPr>
            <w:tcW w:w="2140" w:type="dxa"/>
          </w:tcPr>
          <w:p w14:paraId="7CBF8E3F" w14:textId="77777777" w:rsidR="006F4027" w:rsidRDefault="006F4027" w:rsidP="001B1D84">
            <w:pPr>
              <w:widowControl w:val="0"/>
              <w:spacing w:before="480"/>
              <w:rPr>
                <w:ins w:id="1086" w:author="Peter Shames" w:date="2015-06-01T17:59:00Z"/>
              </w:rPr>
            </w:pPr>
            <w:ins w:id="1087" w:author="Peter Shames" w:date="2015-06-01T17:59:00Z">
              <w:r w:rsidRPr="00FF10AB">
                <w:t>ISO OID</w:t>
              </w:r>
            </w:ins>
          </w:p>
        </w:tc>
        <w:tc>
          <w:tcPr>
            <w:tcW w:w="2643" w:type="dxa"/>
          </w:tcPr>
          <w:p w14:paraId="5BC10165" w14:textId="03985D94" w:rsidR="006F4027" w:rsidRPr="00C95F34" w:rsidRDefault="006F4027" w:rsidP="001B1D84">
            <w:pPr>
              <w:widowControl w:val="0"/>
              <w:spacing w:before="480"/>
              <w:rPr>
                <w:ins w:id="1088" w:author="Peter Shames" w:date="2015-06-01T17:59:00Z"/>
              </w:rPr>
            </w:pPr>
            <w:ins w:id="1089" w:author="Peter Shames" w:date="2015-06-01T17:59:00Z">
              <w:r>
                <w:rPr>
                  <w:bCs/>
                </w:rPr>
                <w:t>1.3.112.4.1</w:t>
              </w:r>
              <w:r w:rsidRPr="00AC5692">
                <w:rPr>
                  <w:bCs/>
                </w:rPr>
                <w:t>.1</w:t>
              </w:r>
              <w:r w:rsidRPr="00C95F34">
                <w:rPr>
                  <w:bCs/>
                </w:rPr>
                <w:t xml:space="preserve"> …</w:t>
              </w:r>
            </w:ins>
          </w:p>
        </w:tc>
        <w:tc>
          <w:tcPr>
            <w:tcW w:w="2305" w:type="dxa"/>
          </w:tcPr>
          <w:p w14:paraId="165F58EF" w14:textId="33F60038" w:rsidR="006F4027" w:rsidRDefault="006F4027" w:rsidP="006F4027">
            <w:pPr>
              <w:widowControl w:val="0"/>
              <w:spacing w:before="480"/>
              <w:rPr>
                <w:ins w:id="1090" w:author="Peter Shames" w:date="2015-06-01T17:59:00Z"/>
              </w:rPr>
            </w:pPr>
            <w:ins w:id="1091" w:author="Peter Shames" w:date="2015-06-01T17:59:00Z">
              <w:r>
                <w:t xml:space="preserve">Unique OID is assigned to each </w:t>
              </w:r>
            </w:ins>
            <w:ins w:id="1092" w:author="Peter Shames" w:date="2015-06-01T18:11:00Z">
              <w:r>
                <w:t>organization</w:t>
              </w:r>
            </w:ins>
            <w:ins w:id="1093" w:author="Peter Shames" w:date="2015-06-01T17:59:00Z">
              <w:r>
                <w:t xml:space="preserve">, tied to their </w:t>
              </w:r>
            </w:ins>
            <w:ins w:id="1094" w:author="Peter Shames" w:date="2015-06-01T18:14:00Z">
              <w:r>
                <w:t>country</w:t>
              </w:r>
            </w:ins>
            <w:ins w:id="1095" w:author="Peter Shames" w:date="2015-06-01T18:15:00Z">
              <w:r>
                <w:t xml:space="preserve"> of</w:t>
              </w:r>
            </w:ins>
            <w:ins w:id="1096" w:author="Peter Shames" w:date="2015-06-01T18:14:00Z">
              <w:r>
                <w:t xml:space="preserve"> </w:t>
              </w:r>
            </w:ins>
            <w:ins w:id="1097" w:author="Peter Shames" w:date="2015-06-01T18:12:00Z">
              <w:r>
                <w:t xml:space="preserve">affiliation </w:t>
              </w:r>
            </w:ins>
          </w:p>
        </w:tc>
      </w:tr>
      <w:tr w:rsidR="006F4027" w14:paraId="5EE3454A" w14:textId="77777777" w:rsidTr="001B1D84">
        <w:trPr>
          <w:trHeight w:val="719"/>
          <w:ins w:id="1098" w:author="Peter Shames" w:date="2015-06-01T17:59:00Z"/>
        </w:trPr>
        <w:tc>
          <w:tcPr>
            <w:tcW w:w="2128" w:type="dxa"/>
          </w:tcPr>
          <w:p w14:paraId="4E0FF187" w14:textId="77777777" w:rsidR="006F4027" w:rsidRPr="00AC5692" w:rsidRDefault="006F4027" w:rsidP="001B1D84">
            <w:pPr>
              <w:widowControl w:val="0"/>
              <w:spacing w:before="480"/>
              <w:rPr>
                <w:ins w:id="1099" w:author="Peter Shames" w:date="2015-06-01T17:59:00Z"/>
                <w:b/>
              </w:rPr>
            </w:pPr>
            <w:ins w:id="1100" w:author="Peter Shames" w:date="2015-06-01T17:59:00Z">
              <w:r>
                <w:rPr>
                  <w:b/>
                </w:rPr>
                <w:t>Roles</w:t>
              </w:r>
            </w:ins>
          </w:p>
        </w:tc>
        <w:tc>
          <w:tcPr>
            <w:tcW w:w="2140" w:type="dxa"/>
          </w:tcPr>
          <w:p w14:paraId="54B1B9A2" w14:textId="77777777" w:rsidR="006F4027" w:rsidRDefault="006F4027" w:rsidP="001B1D84">
            <w:pPr>
              <w:widowControl w:val="0"/>
              <w:spacing w:before="480"/>
              <w:rPr>
                <w:ins w:id="1101" w:author="Peter Shames" w:date="2015-06-01T17:59:00Z"/>
              </w:rPr>
            </w:pPr>
            <w:ins w:id="1102" w:author="Peter Shames" w:date="2015-06-01T17:59:00Z">
              <w:r>
                <w:t xml:space="preserve">Unsigned </w:t>
              </w:r>
              <w:proofErr w:type="spellStart"/>
              <w:r>
                <w:t>int</w:t>
              </w:r>
              <w:proofErr w:type="spellEnd"/>
              <w:r>
                <w:t xml:space="preserve"> (64)</w:t>
              </w:r>
            </w:ins>
          </w:p>
        </w:tc>
        <w:tc>
          <w:tcPr>
            <w:tcW w:w="2643" w:type="dxa"/>
          </w:tcPr>
          <w:p w14:paraId="412B63C7" w14:textId="15648F9F" w:rsidR="006F4027" w:rsidRDefault="006F4027" w:rsidP="001B1D84">
            <w:pPr>
              <w:widowControl w:val="0"/>
              <w:spacing w:before="480"/>
              <w:rPr>
                <w:ins w:id="1103" w:author="Peter Shames" w:date="2015-06-01T17:59:00Z"/>
              </w:rPr>
            </w:pPr>
            <w:ins w:id="1104" w:author="Peter Shames" w:date="2015-06-01T17:59:00Z">
              <w:r>
                <w:t>One bit per role</w:t>
              </w:r>
            </w:ins>
            <w:ins w:id="1105" w:author="Peter Shames" w:date="2015-06-01T18:23:00Z">
              <w:r w:rsidR="00306617">
                <w:t>, as defined</w:t>
              </w:r>
            </w:ins>
          </w:p>
        </w:tc>
        <w:tc>
          <w:tcPr>
            <w:tcW w:w="2305" w:type="dxa"/>
          </w:tcPr>
          <w:p w14:paraId="389FA0A9" w14:textId="3E3F0119" w:rsidR="006F4027" w:rsidRDefault="006F4027" w:rsidP="00306617">
            <w:pPr>
              <w:widowControl w:val="0"/>
              <w:spacing w:before="480"/>
              <w:rPr>
                <w:ins w:id="1106" w:author="Peter Shames" w:date="2015-06-01T17:59:00Z"/>
              </w:rPr>
            </w:pPr>
            <w:ins w:id="1107" w:author="Peter Shames" w:date="2015-06-01T17:59:00Z">
              <w:r>
                <w:t>Possible</w:t>
              </w:r>
            </w:ins>
            <w:ins w:id="1108" w:author="Peter Shames" w:date="2015-06-01T18:16:00Z">
              <w:r>
                <w:t xml:space="preserve"> organization</w:t>
              </w:r>
            </w:ins>
            <w:ins w:id="1109" w:author="Peter Shames" w:date="2015-06-01T17:59:00Z">
              <w:r>
                <w:t xml:space="preserve"> roles:</w:t>
              </w:r>
            </w:ins>
            <w:ins w:id="1110" w:author="Peter Shames" w:date="2015-06-01T18:17:00Z">
              <w:r>
                <w:t xml:space="preserve"> </w:t>
              </w:r>
            </w:ins>
            <w:ins w:id="1111" w:author="Peter Shames" w:date="2015-06-01T17:59:00Z">
              <w:r>
                <w:t xml:space="preserve"> </w:t>
              </w:r>
            </w:ins>
            <w:ins w:id="1112" w:author="Peter Shames" w:date="2015-06-02T14:16:00Z">
              <w:r w:rsidR="001F4B62">
                <w:t xml:space="preserve">“MACAO CA Agent”, </w:t>
              </w:r>
            </w:ins>
            <w:ins w:id="1113" w:author="Peter Shames" w:date="2015-06-01T18:16:00Z">
              <w:r>
                <w:t xml:space="preserve">“Primary MACAO”, “Descendent MACAO”, </w:t>
              </w:r>
            </w:ins>
            <w:ins w:id="1114" w:author="Peter Shames" w:date="2015-06-01T18:18:00Z">
              <w:r>
                <w:t xml:space="preserve">ESLT </w:t>
              </w:r>
            </w:ins>
            <w:ins w:id="1115" w:author="Peter Shames" w:date="2015-06-01T18:17:00Z">
              <w:r>
                <w:t xml:space="preserve">service provider, </w:t>
              </w:r>
            </w:ins>
            <w:ins w:id="1116" w:author="Peter Shames" w:date="2015-06-01T18:19:00Z">
              <w:r w:rsidR="00306617">
                <w:t>radiometric</w:t>
              </w:r>
              <w:r>
                <w:t xml:space="preserve"> </w:t>
              </w:r>
            </w:ins>
            <w:ins w:id="1117" w:author="Peter Shames" w:date="2015-06-01T18:17:00Z">
              <w:r>
                <w:t>data provider,</w:t>
              </w:r>
            </w:ins>
            <w:ins w:id="1118" w:author="Peter Shames" w:date="2015-06-01T18:19:00Z">
              <w:r>
                <w:t xml:space="preserve"> </w:t>
              </w:r>
              <w:r w:rsidR="00306617">
                <w:t>flight dynamics data provider, D-DOR data provider</w:t>
              </w:r>
            </w:ins>
            <w:ins w:id="1119" w:author="Peter Shames" w:date="2015-06-02T16:33:00Z">
              <w:r w:rsidR="007403D8">
                <w:t>, spacecraft</w:t>
              </w:r>
            </w:ins>
            <w:ins w:id="1120" w:author="Peter Shames" w:date="2015-06-01T18:17:00Z">
              <w:r>
                <w:t xml:space="preserve"> </w:t>
              </w:r>
            </w:ins>
            <w:ins w:id="1121" w:author="Peter Shames" w:date="2015-06-01T18:18:00Z">
              <w:r>
                <w:t>developer, spacecraft operator</w:t>
              </w:r>
            </w:ins>
            <w:ins w:id="1122" w:author="Peter Shames" w:date="2015-06-02T16:33:00Z">
              <w:r w:rsidR="007403D8">
                <w:t>, science</w:t>
              </w:r>
            </w:ins>
            <w:ins w:id="1123" w:author="Peter Shames" w:date="2015-06-02T11:05:00Z">
              <w:r w:rsidR="00A86CF6">
                <w:t xml:space="preserve"> operations center, instrument operations center, </w:t>
              </w:r>
            </w:ins>
            <w:proofErr w:type="spellStart"/>
            <w:ins w:id="1124" w:author="Peter Shames" w:date="2015-06-01T17:59:00Z">
              <w:r>
                <w:t>etc</w:t>
              </w:r>
              <w:proofErr w:type="spellEnd"/>
              <w:r>
                <w:t>, assigned by BB/MB as needed</w:t>
              </w:r>
            </w:ins>
          </w:p>
        </w:tc>
      </w:tr>
      <w:tr w:rsidR="00275181" w14:paraId="70EA0F5C" w14:textId="77777777" w:rsidTr="001B1D84">
        <w:trPr>
          <w:trHeight w:val="719"/>
          <w:ins w:id="1125" w:author="Peter Shames" w:date="2015-06-04T14:33:00Z"/>
        </w:trPr>
        <w:tc>
          <w:tcPr>
            <w:tcW w:w="2128" w:type="dxa"/>
          </w:tcPr>
          <w:p w14:paraId="153C8FB7" w14:textId="32817703" w:rsidR="00275181" w:rsidRPr="00AC5692" w:rsidRDefault="00275181" w:rsidP="001B1D84">
            <w:pPr>
              <w:widowControl w:val="0"/>
              <w:spacing w:before="480"/>
              <w:rPr>
                <w:ins w:id="1126" w:author="Peter Shames" w:date="2015-06-04T14:33:00Z"/>
                <w:b/>
              </w:rPr>
            </w:pPr>
            <w:ins w:id="1127" w:author="Peter Shames" w:date="2015-06-04T14:33:00Z">
              <w:r>
                <w:rPr>
                  <w:b/>
                </w:rPr>
                <w:t>URL</w:t>
              </w:r>
            </w:ins>
          </w:p>
        </w:tc>
        <w:tc>
          <w:tcPr>
            <w:tcW w:w="2140" w:type="dxa"/>
          </w:tcPr>
          <w:p w14:paraId="4F6217C0" w14:textId="2BBF8DED" w:rsidR="00275181" w:rsidRDefault="00275181" w:rsidP="001B1D84">
            <w:pPr>
              <w:widowControl w:val="0"/>
              <w:spacing w:before="480"/>
              <w:rPr>
                <w:ins w:id="1128" w:author="Peter Shames" w:date="2015-06-04T14:33:00Z"/>
              </w:rPr>
            </w:pPr>
            <w:ins w:id="1129" w:author="Peter Shames" w:date="2015-06-04T14:33:00Z">
              <w:r>
                <w:t>Character (64)</w:t>
              </w:r>
            </w:ins>
          </w:p>
        </w:tc>
        <w:tc>
          <w:tcPr>
            <w:tcW w:w="2643" w:type="dxa"/>
          </w:tcPr>
          <w:p w14:paraId="01360A67" w14:textId="6EB47CC9" w:rsidR="00275181" w:rsidRDefault="00275181" w:rsidP="001B1D84">
            <w:pPr>
              <w:widowControl w:val="0"/>
              <w:spacing w:before="480"/>
              <w:rPr>
                <w:ins w:id="1130" w:author="Peter Shames" w:date="2015-06-04T14:33:00Z"/>
              </w:rPr>
            </w:pPr>
            <w:ins w:id="1131" w:author="Peter Shames" w:date="2015-06-04T14:33:00Z">
              <w:r>
                <w:t xml:space="preserve">Valid website </w:t>
              </w:r>
              <w:proofErr w:type="gramStart"/>
              <w:r>
                <w:t>URL  or</w:t>
              </w:r>
              <w:proofErr w:type="gramEnd"/>
              <w:r>
                <w:t xml:space="preserve"> N/A</w:t>
              </w:r>
            </w:ins>
          </w:p>
        </w:tc>
        <w:tc>
          <w:tcPr>
            <w:tcW w:w="2305" w:type="dxa"/>
          </w:tcPr>
          <w:p w14:paraId="1139C93E" w14:textId="77777777" w:rsidR="00275181" w:rsidRDefault="00275181" w:rsidP="001B1D84">
            <w:pPr>
              <w:widowControl w:val="0"/>
              <w:spacing w:before="480"/>
              <w:rPr>
                <w:ins w:id="1132" w:author="Peter Shames" w:date="2015-06-04T14:33:00Z"/>
              </w:rPr>
            </w:pPr>
          </w:p>
        </w:tc>
      </w:tr>
      <w:tr w:rsidR="00FC6CF8" w14:paraId="5920FAF5" w14:textId="77777777" w:rsidTr="001B1D84">
        <w:trPr>
          <w:trHeight w:val="719"/>
          <w:ins w:id="1133" w:author="Peter Shames" w:date="2015-07-08T14:13:00Z"/>
        </w:trPr>
        <w:tc>
          <w:tcPr>
            <w:tcW w:w="2128" w:type="dxa"/>
          </w:tcPr>
          <w:p w14:paraId="4B5BAEA4" w14:textId="37C2BC6C" w:rsidR="00FC6CF8" w:rsidRPr="00AC5692" w:rsidRDefault="00FC6CF8" w:rsidP="001B1D84">
            <w:pPr>
              <w:widowControl w:val="0"/>
              <w:spacing w:before="480"/>
              <w:rPr>
                <w:ins w:id="1134" w:author="Peter Shames" w:date="2015-07-08T14:13:00Z"/>
                <w:b/>
              </w:rPr>
            </w:pPr>
            <w:ins w:id="1135" w:author="Peter Shames" w:date="2015-07-08T14:13:00Z">
              <w:r>
                <w:rPr>
                  <w:b/>
                </w:rPr>
                <w:t>Registered by</w:t>
              </w:r>
            </w:ins>
          </w:p>
        </w:tc>
        <w:tc>
          <w:tcPr>
            <w:tcW w:w="2140" w:type="dxa"/>
          </w:tcPr>
          <w:p w14:paraId="17479FD3" w14:textId="44C3511A" w:rsidR="00FC6CF8" w:rsidRDefault="00FC6CF8" w:rsidP="001B1D84">
            <w:pPr>
              <w:widowControl w:val="0"/>
              <w:spacing w:before="480"/>
              <w:rPr>
                <w:ins w:id="1136" w:author="Peter Shames" w:date="2015-07-08T14:13:00Z"/>
              </w:rPr>
            </w:pPr>
            <w:ins w:id="1137" w:author="Peter Shames" w:date="2015-07-08T14:13:00Z">
              <w:r w:rsidRPr="00FF10AB">
                <w:t>ISO OID</w:t>
              </w:r>
            </w:ins>
          </w:p>
        </w:tc>
        <w:tc>
          <w:tcPr>
            <w:tcW w:w="2643" w:type="dxa"/>
          </w:tcPr>
          <w:p w14:paraId="31CB17C0" w14:textId="140B326E" w:rsidR="00FC6CF8" w:rsidRDefault="00FC6CF8" w:rsidP="001B1D84">
            <w:pPr>
              <w:widowControl w:val="0"/>
              <w:spacing w:before="480"/>
              <w:rPr>
                <w:ins w:id="1138" w:author="Peter Shames" w:date="2015-07-08T14:13:00Z"/>
              </w:rPr>
            </w:pPr>
            <w:ins w:id="1139" w:author="Peter Shames" w:date="2015-07-08T14:13:00Z">
              <w:r w:rsidRPr="00D51AC9">
                <w:rPr>
                  <w:bCs/>
                </w:rPr>
                <w:t>1.3.112.4.2.1</w:t>
              </w:r>
              <w:r w:rsidRPr="00C95F34">
                <w:rPr>
                  <w:bCs/>
                </w:rPr>
                <w:t xml:space="preserve"> …</w:t>
              </w:r>
            </w:ins>
          </w:p>
        </w:tc>
        <w:tc>
          <w:tcPr>
            <w:tcW w:w="2305" w:type="dxa"/>
          </w:tcPr>
          <w:p w14:paraId="575B0022" w14:textId="0C9A7397" w:rsidR="00FC6CF8" w:rsidRDefault="00FC6CF8" w:rsidP="001B1D84">
            <w:pPr>
              <w:widowControl w:val="0"/>
              <w:spacing w:before="480"/>
              <w:rPr>
                <w:ins w:id="1140" w:author="Peter Shames" w:date="2015-07-08T14:13:00Z"/>
              </w:rPr>
            </w:pPr>
            <w:ins w:id="1141" w:author="Peter Shames" w:date="2015-07-08T14:13:00Z">
              <w:r>
                <w:t>Unique OID for the person who last changed the registry</w:t>
              </w:r>
            </w:ins>
          </w:p>
        </w:tc>
      </w:tr>
      <w:tr w:rsidR="006F4027" w14:paraId="6E2903BD" w14:textId="77777777" w:rsidTr="001B1D84">
        <w:trPr>
          <w:trHeight w:val="719"/>
          <w:ins w:id="1142" w:author="Peter Shames" w:date="2015-06-01T18:13:00Z"/>
        </w:trPr>
        <w:tc>
          <w:tcPr>
            <w:tcW w:w="2128" w:type="dxa"/>
          </w:tcPr>
          <w:p w14:paraId="6856B19C" w14:textId="0BAA5790" w:rsidR="006F4027" w:rsidRPr="00AC5692" w:rsidRDefault="006F4027" w:rsidP="001B1D84">
            <w:pPr>
              <w:widowControl w:val="0"/>
              <w:spacing w:before="480"/>
              <w:rPr>
                <w:ins w:id="1143" w:author="Peter Shames" w:date="2015-06-01T18:13:00Z"/>
                <w:b/>
              </w:rPr>
            </w:pPr>
            <w:ins w:id="1144" w:author="Peter Shames" w:date="2015-06-01T18:13:00Z">
              <w:r w:rsidRPr="00AC5692">
                <w:rPr>
                  <w:rFonts w:ascii="Times New Roman" w:hAnsi="Times New Roman"/>
                  <w:b/>
                </w:rPr>
                <w:t>Last Request Date</w:t>
              </w:r>
            </w:ins>
          </w:p>
        </w:tc>
        <w:tc>
          <w:tcPr>
            <w:tcW w:w="2140" w:type="dxa"/>
          </w:tcPr>
          <w:p w14:paraId="60E8973F" w14:textId="20EDDAD9" w:rsidR="006F4027" w:rsidRDefault="006F4027" w:rsidP="001B1D84">
            <w:pPr>
              <w:widowControl w:val="0"/>
              <w:spacing w:before="480"/>
              <w:rPr>
                <w:ins w:id="1145" w:author="Peter Shames" w:date="2015-06-01T18:13:00Z"/>
              </w:rPr>
            </w:pPr>
            <w:ins w:id="1146" w:author="Peter Shames" w:date="2015-06-01T18:13:00Z">
              <w:r>
                <w:t>Date</w:t>
              </w:r>
            </w:ins>
          </w:p>
        </w:tc>
        <w:tc>
          <w:tcPr>
            <w:tcW w:w="2643" w:type="dxa"/>
          </w:tcPr>
          <w:p w14:paraId="55FF231A" w14:textId="5FF17EC3" w:rsidR="006F4027" w:rsidRDefault="006F4027" w:rsidP="001B1D84">
            <w:pPr>
              <w:widowControl w:val="0"/>
              <w:spacing w:before="480"/>
              <w:rPr>
                <w:ins w:id="1147" w:author="Peter Shames" w:date="2015-06-01T18:13:00Z"/>
              </w:rPr>
            </w:pPr>
            <w:proofErr w:type="spellStart"/>
            <w:proofErr w:type="gramStart"/>
            <w:ins w:id="1148" w:author="Peter Shames" w:date="2015-06-01T18:13:00Z">
              <w:r>
                <w:t>yyyy</w:t>
              </w:r>
              <w:proofErr w:type="spellEnd"/>
              <w:proofErr w:type="gramEnd"/>
              <w:r>
                <w:t>-mm-</w:t>
              </w:r>
              <w:proofErr w:type="spellStart"/>
              <w:r>
                <w:t>dd</w:t>
              </w:r>
              <w:proofErr w:type="spellEnd"/>
            </w:ins>
          </w:p>
        </w:tc>
        <w:tc>
          <w:tcPr>
            <w:tcW w:w="2305" w:type="dxa"/>
          </w:tcPr>
          <w:p w14:paraId="37F286C5" w14:textId="77777777" w:rsidR="006F4027" w:rsidRDefault="006F4027" w:rsidP="001B1D84">
            <w:pPr>
              <w:widowControl w:val="0"/>
              <w:spacing w:before="480"/>
              <w:rPr>
                <w:ins w:id="1149" w:author="Peter Shames" w:date="2015-06-01T18:13:00Z"/>
              </w:rPr>
            </w:pPr>
          </w:p>
        </w:tc>
      </w:tr>
      <w:tr w:rsidR="006F4027" w14:paraId="62F2D178" w14:textId="77777777" w:rsidTr="001B1D84">
        <w:trPr>
          <w:trHeight w:val="719"/>
          <w:ins w:id="1150" w:author="Peter Shames" w:date="2015-06-01T17:59:00Z"/>
        </w:trPr>
        <w:tc>
          <w:tcPr>
            <w:tcW w:w="2128" w:type="dxa"/>
          </w:tcPr>
          <w:p w14:paraId="4FE6162D" w14:textId="77777777" w:rsidR="006F4027" w:rsidRPr="00AC5692" w:rsidRDefault="006F4027" w:rsidP="001B1D84">
            <w:pPr>
              <w:widowControl w:val="0"/>
              <w:spacing w:before="480"/>
              <w:rPr>
                <w:ins w:id="1151" w:author="Peter Shames" w:date="2015-06-01T17:59:00Z"/>
                <w:b/>
              </w:rPr>
            </w:pPr>
            <w:ins w:id="1152" w:author="Peter Shames" w:date="2015-06-01T17:59:00Z">
              <w:r w:rsidRPr="00AC5692">
                <w:rPr>
                  <w:rFonts w:ascii="Times New Roman" w:hAnsi="Times New Roman"/>
                  <w:b/>
                </w:rPr>
                <w:t>Status</w:t>
              </w:r>
            </w:ins>
          </w:p>
        </w:tc>
        <w:tc>
          <w:tcPr>
            <w:tcW w:w="2140" w:type="dxa"/>
          </w:tcPr>
          <w:p w14:paraId="48EDA493" w14:textId="77777777" w:rsidR="006F4027" w:rsidRDefault="006F4027" w:rsidP="001B1D84">
            <w:pPr>
              <w:widowControl w:val="0"/>
              <w:spacing w:before="480"/>
              <w:rPr>
                <w:ins w:id="1153" w:author="Peter Shames" w:date="2015-06-01T17:59:00Z"/>
              </w:rPr>
            </w:pPr>
            <w:ins w:id="1154" w:author="Peter Shames" w:date="2015-06-01T17:59:00Z">
              <w:r>
                <w:t>Enumerated</w:t>
              </w:r>
            </w:ins>
          </w:p>
        </w:tc>
        <w:tc>
          <w:tcPr>
            <w:tcW w:w="2643" w:type="dxa"/>
          </w:tcPr>
          <w:p w14:paraId="5FCF6847" w14:textId="7221C446" w:rsidR="006F4027" w:rsidRDefault="006F4027" w:rsidP="00306617">
            <w:pPr>
              <w:widowControl w:val="0"/>
              <w:spacing w:before="480"/>
              <w:rPr>
                <w:ins w:id="1155" w:author="Peter Shames" w:date="2015-06-01T17:59:00Z"/>
              </w:rPr>
            </w:pPr>
            <w:ins w:id="1156" w:author="Peter Shames" w:date="2015-06-01T17:59:00Z">
              <w:r>
                <w:t>“TBC”, “Current”, “</w:t>
              </w:r>
            </w:ins>
            <w:ins w:id="1157" w:author="Peter Shames" w:date="2015-06-01T18:20:00Z">
              <w:r w:rsidR="00306617">
                <w:t>Active</w:t>
              </w:r>
            </w:ins>
            <w:ins w:id="1158" w:author="Peter Shames" w:date="2015-06-01T17:59:00Z">
              <w:r>
                <w:t>”, “</w:t>
              </w:r>
            </w:ins>
            <w:ins w:id="1159" w:author="Peter Shames" w:date="2015-06-01T18:21:00Z">
              <w:r w:rsidR="00306617">
                <w:t>Defunct</w:t>
              </w:r>
            </w:ins>
            <w:ins w:id="1160" w:author="Peter Shames" w:date="2015-06-01T17:59:00Z">
              <w:r>
                <w:t>”, NULL</w:t>
              </w:r>
            </w:ins>
          </w:p>
        </w:tc>
        <w:tc>
          <w:tcPr>
            <w:tcW w:w="2305" w:type="dxa"/>
          </w:tcPr>
          <w:p w14:paraId="32E05392" w14:textId="77777777" w:rsidR="006F4027" w:rsidRDefault="006F4027" w:rsidP="001B1D84">
            <w:pPr>
              <w:widowControl w:val="0"/>
              <w:spacing w:before="480"/>
              <w:rPr>
                <w:ins w:id="1161" w:author="Peter Shames" w:date="2015-06-01T17:59:00Z"/>
              </w:rPr>
            </w:pPr>
          </w:p>
        </w:tc>
      </w:tr>
      <w:tr w:rsidR="006F4027" w14:paraId="0E8DF1BE" w14:textId="77777777" w:rsidTr="001B1D84">
        <w:trPr>
          <w:trHeight w:val="719"/>
          <w:ins w:id="1162" w:author="Peter Shames" w:date="2015-06-01T17:59:00Z"/>
        </w:trPr>
        <w:tc>
          <w:tcPr>
            <w:tcW w:w="2128" w:type="dxa"/>
          </w:tcPr>
          <w:p w14:paraId="185AC2BC" w14:textId="77777777" w:rsidR="006F4027" w:rsidRPr="00AC5692" w:rsidRDefault="006F4027" w:rsidP="001B1D84">
            <w:pPr>
              <w:widowControl w:val="0"/>
              <w:spacing w:before="480"/>
              <w:rPr>
                <w:ins w:id="1163" w:author="Peter Shames" w:date="2015-06-01T17:59:00Z"/>
                <w:b/>
              </w:rPr>
            </w:pPr>
            <w:ins w:id="1164" w:author="Peter Shames" w:date="2015-06-01T17:59:00Z">
              <w:r w:rsidRPr="00AC5692">
                <w:rPr>
                  <w:b/>
                </w:rPr>
                <w:t>Note</w:t>
              </w:r>
            </w:ins>
          </w:p>
        </w:tc>
        <w:tc>
          <w:tcPr>
            <w:tcW w:w="2140" w:type="dxa"/>
          </w:tcPr>
          <w:p w14:paraId="6CED6D7A" w14:textId="77777777" w:rsidR="006F4027" w:rsidRDefault="006F4027" w:rsidP="001B1D84">
            <w:pPr>
              <w:widowControl w:val="0"/>
              <w:spacing w:before="480"/>
              <w:rPr>
                <w:ins w:id="1165" w:author="Peter Shames" w:date="2015-06-01T17:59:00Z"/>
              </w:rPr>
            </w:pPr>
            <w:ins w:id="1166" w:author="Peter Shames" w:date="2015-06-01T17:59:00Z">
              <w:r>
                <w:t>Char (64)</w:t>
              </w:r>
            </w:ins>
          </w:p>
        </w:tc>
        <w:tc>
          <w:tcPr>
            <w:tcW w:w="2643" w:type="dxa"/>
          </w:tcPr>
          <w:p w14:paraId="6B8DD096" w14:textId="77777777" w:rsidR="006F4027" w:rsidRDefault="006F4027" w:rsidP="001B1D84">
            <w:pPr>
              <w:widowControl w:val="0"/>
              <w:spacing w:before="480"/>
              <w:rPr>
                <w:ins w:id="1167" w:author="Peter Shames" w:date="2015-06-01T17:59:00Z"/>
              </w:rPr>
            </w:pPr>
          </w:p>
        </w:tc>
        <w:tc>
          <w:tcPr>
            <w:tcW w:w="2305" w:type="dxa"/>
          </w:tcPr>
          <w:p w14:paraId="3A8800A8" w14:textId="77777777" w:rsidR="006F4027" w:rsidRDefault="006F4027" w:rsidP="001B1D84">
            <w:pPr>
              <w:widowControl w:val="0"/>
              <w:spacing w:before="480"/>
              <w:rPr>
                <w:ins w:id="1168" w:author="Peter Shames" w:date="2015-06-01T17:59:00Z"/>
              </w:rPr>
            </w:pPr>
          </w:p>
        </w:tc>
      </w:tr>
    </w:tbl>
    <w:p w14:paraId="274FF820" w14:textId="77777777" w:rsidR="00306617" w:rsidRDefault="001B1D84" w:rsidP="00306617">
      <w:pPr>
        <w:widowControl w:val="0"/>
        <w:spacing w:before="480" w:line="280" w:lineRule="atLeast"/>
        <w:rPr>
          <w:ins w:id="1169" w:author="Peter Shames" w:date="2015-06-01T18:22:00Z"/>
          <w:b/>
        </w:rPr>
      </w:pPr>
      <w:ins w:id="1170" w:author="Peter Shames" w:date="2015-06-01T17:59:00Z">
        <w:r>
          <w:rPr>
            <w:b/>
          </w:rPr>
          <w:t xml:space="preserve">Registration Authority: </w:t>
        </w:r>
      </w:ins>
      <w:ins w:id="1171" w:author="Peter Shames" w:date="2015-06-01T18:22:00Z">
        <w:r w:rsidR="00306617">
          <w:rPr>
            <w:b/>
          </w:rPr>
          <w:t xml:space="preserve">CCSDS Agency </w:t>
        </w:r>
        <w:proofErr w:type="spellStart"/>
        <w:r w:rsidR="00306617">
          <w:rPr>
            <w:b/>
          </w:rPr>
          <w:t>HoD</w:t>
        </w:r>
        <w:proofErr w:type="spellEnd"/>
        <w:r w:rsidR="00306617">
          <w:rPr>
            <w:b/>
          </w:rPr>
          <w:t>, assigned Agency Representative, or the Secretariat</w:t>
        </w:r>
      </w:ins>
    </w:p>
    <w:p w14:paraId="203AEFCD" w14:textId="48134BCE" w:rsidR="001B1D84" w:rsidRPr="00AC5692" w:rsidRDefault="001B1D84" w:rsidP="001B1D84">
      <w:pPr>
        <w:widowControl w:val="0"/>
        <w:spacing w:before="480" w:line="280" w:lineRule="atLeast"/>
        <w:rPr>
          <w:ins w:id="1172" w:author="Peter Shames" w:date="2015-06-01T17:59:00Z"/>
          <w:b/>
        </w:rPr>
      </w:pPr>
      <w:ins w:id="1173" w:author="Peter Shames" w:date="2015-06-01T17:59:00Z">
        <w:r w:rsidRPr="00AC5692">
          <w:rPr>
            <w:b/>
          </w:rPr>
          <w:t>Registration Rule:</w:t>
        </w:r>
      </w:ins>
    </w:p>
    <w:p w14:paraId="100E3CDB" w14:textId="77777777" w:rsidR="001B1D84" w:rsidRDefault="001B1D84" w:rsidP="001B1D84">
      <w:pPr>
        <w:pStyle w:val="ListParagraph"/>
        <w:widowControl w:val="0"/>
        <w:numPr>
          <w:ilvl w:val="0"/>
          <w:numId w:val="11"/>
        </w:numPr>
        <w:spacing w:before="480"/>
        <w:rPr>
          <w:ins w:id="1174" w:author="Peter Shames" w:date="2015-06-01T17:59:00Z"/>
        </w:rPr>
      </w:pPr>
      <w:ins w:id="1175" w:author="Peter Shames" w:date="2015-06-01T17:59:00Z">
        <w:r>
          <w:t xml:space="preserve">Request must come from an assigned Agency </w:t>
        </w:r>
        <w:proofErr w:type="spellStart"/>
        <w:r>
          <w:t>HoD</w:t>
        </w:r>
        <w:proofErr w:type="spellEnd"/>
        <w:r>
          <w:t xml:space="preserve">, Agency Representative, or the Secretariat.  </w:t>
        </w:r>
      </w:ins>
    </w:p>
    <w:p w14:paraId="0D414593" w14:textId="064AE072" w:rsidR="001B1D84" w:rsidRDefault="001B1D84" w:rsidP="001B1D84">
      <w:pPr>
        <w:pStyle w:val="ListParagraph"/>
        <w:widowControl w:val="0"/>
        <w:numPr>
          <w:ilvl w:val="0"/>
          <w:numId w:val="11"/>
        </w:numPr>
        <w:spacing w:before="480"/>
        <w:rPr>
          <w:ins w:id="1176" w:author="Peter Shames" w:date="2015-06-01T17:59:00Z"/>
        </w:rPr>
      </w:pPr>
      <w:ins w:id="1177" w:author="Peter Shames" w:date="2015-06-01T17:59:00Z">
        <w:r>
          <w:t>If there is no</w:t>
        </w:r>
        <w:r w:rsidR="00F65667">
          <w:t xml:space="preserve"> Agency Representative for the A</w:t>
        </w:r>
        <w:r>
          <w:t>gency, or if the Agency (or other organization) is not registered, then those registry entries must first be created.</w:t>
        </w:r>
      </w:ins>
    </w:p>
    <w:p w14:paraId="1C148462" w14:textId="35CB0355" w:rsidR="00A71E30" w:rsidRDefault="00A71E30" w:rsidP="001B1D84">
      <w:pPr>
        <w:pStyle w:val="ListParagraph"/>
        <w:widowControl w:val="0"/>
        <w:numPr>
          <w:ilvl w:val="0"/>
          <w:numId w:val="11"/>
        </w:numPr>
        <w:spacing w:before="480"/>
        <w:rPr>
          <w:ins w:id="1178" w:author="Peter Shames" w:date="2015-06-02T16:47:00Z"/>
        </w:rPr>
      </w:pPr>
      <w:ins w:id="1179" w:author="Peter Shames" w:date="2015-06-02T16:47:00Z">
        <w:r>
          <w:t>Only the CCSDS Secretariat may request creation of a Member Agency entry.</w:t>
        </w:r>
      </w:ins>
    </w:p>
    <w:p w14:paraId="5A276E9A" w14:textId="6F9AD1A6" w:rsidR="00A71E30" w:rsidRDefault="00A71E30" w:rsidP="001B1D84">
      <w:pPr>
        <w:pStyle w:val="ListParagraph"/>
        <w:widowControl w:val="0"/>
        <w:numPr>
          <w:ilvl w:val="0"/>
          <w:numId w:val="11"/>
        </w:numPr>
        <w:spacing w:before="480"/>
        <w:rPr>
          <w:ins w:id="1180" w:author="Peter Shames" w:date="2015-06-02T16:47:00Z"/>
        </w:rPr>
      </w:pPr>
      <w:ins w:id="1181" w:author="Peter Shames" w:date="2015-06-02T16:47:00Z">
        <w:r>
          <w:t>A CCSDS Member agency</w:t>
        </w:r>
      </w:ins>
      <w:ins w:id="1182" w:author="Peter Shames" w:date="2015-06-02T16:50:00Z">
        <w:r>
          <w:t>, or the Secretariat,</w:t>
        </w:r>
      </w:ins>
      <w:ins w:id="1183" w:author="Peter Shames" w:date="2015-06-02T16:47:00Z">
        <w:r>
          <w:t xml:space="preserve"> may request </w:t>
        </w:r>
      </w:ins>
      <w:ins w:id="1184" w:author="Peter Shames" w:date="2015-07-08T14:14:00Z">
        <w:r w:rsidR="00FC6CF8">
          <w:t>registration</w:t>
        </w:r>
      </w:ins>
      <w:ins w:id="1185" w:author="Peter Shames" w:date="2015-06-02T16:47:00Z">
        <w:r>
          <w:t xml:space="preserve"> of an Observer Agency, with CCSDS Secretariat concurrence.</w:t>
        </w:r>
      </w:ins>
    </w:p>
    <w:p w14:paraId="484B913F" w14:textId="4F7B17E9" w:rsidR="00A71E30" w:rsidRDefault="00A71E30" w:rsidP="00A71E30">
      <w:pPr>
        <w:pStyle w:val="ListParagraph"/>
        <w:widowControl w:val="0"/>
        <w:numPr>
          <w:ilvl w:val="0"/>
          <w:numId w:val="11"/>
        </w:numPr>
        <w:spacing w:before="480"/>
        <w:rPr>
          <w:ins w:id="1186" w:author="Peter Shames" w:date="2015-06-02T16:50:00Z"/>
        </w:rPr>
      </w:pPr>
      <w:ins w:id="1187" w:author="Peter Shames" w:date="2015-06-02T16:48:00Z">
        <w:r>
          <w:t>A CCSDS Member or Observer Agency</w:t>
        </w:r>
      </w:ins>
      <w:ins w:id="1188" w:author="Peter Shames" w:date="2015-06-02T16:49:00Z">
        <w:r>
          <w:t>, or the Secretariat,</w:t>
        </w:r>
      </w:ins>
      <w:ins w:id="1189" w:author="Peter Shames" w:date="2015-06-02T16:48:00Z">
        <w:r>
          <w:t xml:space="preserve"> may request </w:t>
        </w:r>
      </w:ins>
      <w:ins w:id="1190" w:author="Peter Shames" w:date="2015-07-08T14:14:00Z">
        <w:r w:rsidR="00FC6CF8">
          <w:t xml:space="preserve">registration </w:t>
        </w:r>
      </w:ins>
      <w:ins w:id="1191" w:author="Peter Shames" w:date="2015-06-02T16:48:00Z">
        <w:r>
          <w:t xml:space="preserve">of an Affiliate entry, </w:t>
        </w:r>
      </w:ins>
      <w:ins w:id="1192" w:author="Peter Shames" w:date="2015-06-02T16:49:00Z">
        <w:r>
          <w:t>with CCSDS Secretariat concurrence.</w:t>
        </w:r>
      </w:ins>
    </w:p>
    <w:p w14:paraId="0C9066E5" w14:textId="502EBEA2" w:rsidR="00A71E30" w:rsidRDefault="00A71E30" w:rsidP="00A71E30">
      <w:pPr>
        <w:pStyle w:val="ListParagraph"/>
        <w:widowControl w:val="0"/>
        <w:numPr>
          <w:ilvl w:val="0"/>
          <w:numId w:val="11"/>
        </w:numPr>
        <w:spacing w:before="480"/>
        <w:rPr>
          <w:ins w:id="1193" w:author="Peter Shames" w:date="2015-06-02T16:47:00Z"/>
        </w:rPr>
      </w:pPr>
      <w:ins w:id="1194" w:author="Peter Shames" w:date="2015-06-02T16:50:00Z">
        <w:r>
          <w:t xml:space="preserve">Every new Organization shall have one Head of Delegation </w:t>
        </w:r>
      </w:ins>
      <w:ins w:id="1195" w:author="Peter Shames" w:date="2015-06-02T16:51:00Z">
        <w:r>
          <w:t>(</w:t>
        </w:r>
        <w:proofErr w:type="spellStart"/>
        <w:r>
          <w:t>HoD</w:t>
        </w:r>
        <w:proofErr w:type="spellEnd"/>
        <w:r>
          <w:t xml:space="preserve">) </w:t>
        </w:r>
      </w:ins>
      <w:ins w:id="1196" w:author="Peter Shames" w:date="2015-06-02T16:50:00Z">
        <w:r>
          <w:t>or Primary Point of Contact (</w:t>
        </w:r>
        <w:proofErr w:type="spellStart"/>
        <w:r>
          <w:t>PoC</w:t>
        </w:r>
        <w:proofErr w:type="spellEnd"/>
        <w:r>
          <w:t xml:space="preserve">) </w:t>
        </w:r>
      </w:ins>
      <w:ins w:id="1197" w:author="Peter Shames" w:date="2015-06-02T16:51:00Z">
        <w:r>
          <w:t xml:space="preserve">in the associated </w:t>
        </w:r>
      </w:ins>
      <w:ins w:id="1198" w:author="Peter Shames" w:date="2015-07-08T14:08:00Z">
        <w:r w:rsidR="00FC6CF8">
          <w:t>Person</w:t>
        </w:r>
      </w:ins>
      <w:ins w:id="1199" w:author="Peter Shames" w:date="2015-06-02T16:51:00Z">
        <w:r>
          <w:t xml:space="preserve"> registry.</w:t>
        </w:r>
      </w:ins>
    </w:p>
    <w:p w14:paraId="1C16CBBB" w14:textId="619CF01F" w:rsidR="001B1D84" w:rsidRDefault="001B1D84" w:rsidP="001B1D84">
      <w:pPr>
        <w:pStyle w:val="ListParagraph"/>
        <w:widowControl w:val="0"/>
        <w:numPr>
          <w:ilvl w:val="0"/>
          <w:numId w:val="11"/>
        </w:numPr>
        <w:spacing w:before="480"/>
        <w:rPr>
          <w:ins w:id="1200" w:author="Peter Shames" w:date="2015-06-02T14:06:00Z"/>
        </w:rPr>
      </w:pPr>
      <w:ins w:id="1201" w:author="Peter Shames" w:date="2015-06-01T17:59:00Z">
        <w:r>
          <w:t>OIDs shal</w:t>
        </w:r>
        <w:r w:rsidR="00306617">
          <w:t xml:space="preserve">l be assigned sequentially </w:t>
        </w:r>
      </w:ins>
      <w:ins w:id="1202" w:author="Peter Shames" w:date="2015-07-08T14:14:00Z">
        <w:r w:rsidR="00FC6CF8">
          <w:t xml:space="preserve">in the Country </w:t>
        </w:r>
      </w:ins>
      <w:ins w:id="1203" w:author="Peter Shames" w:date="2015-06-01T17:59:00Z">
        <w:r>
          <w:t>sub-section of the OID tree.</w:t>
        </w:r>
      </w:ins>
    </w:p>
    <w:p w14:paraId="3900E7E9" w14:textId="4882398B" w:rsidR="00B909B0" w:rsidRDefault="00FC6CF8" w:rsidP="00B909B0">
      <w:pPr>
        <w:pStyle w:val="ListParagraph"/>
        <w:widowControl w:val="0"/>
        <w:numPr>
          <w:ilvl w:val="0"/>
          <w:numId w:val="11"/>
        </w:numPr>
        <w:spacing w:before="480"/>
        <w:rPr>
          <w:ins w:id="1204" w:author="Peter Shames" w:date="2015-06-02T14:06:00Z"/>
        </w:rPr>
      </w:pPr>
      <w:ins w:id="1205" w:author="Peter Shames" w:date="2015-06-02T14:06:00Z">
        <w:r>
          <w:t>The Role</w:t>
        </w:r>
        <w:bookmarkStart w:id="1206" w:name="_GoBack"/>
        <w:bookmarkEnd w:id="1206"/>
        <w:r w:rsidR="00B909B0">
          <w:t xml:space="preserve"> in the </w:t>
        </w:r>
      </w:ins>
      <w:ins w:id="1207" w:author="Peter Shames" w:date="2015-06-02T14:16:00Z">
        <w:r w:rsidR="001F4B62">
          <w:t>Organization</w:t>
        </w:r>
      </w:ins>
      <w:ins w:id="1208" w:author="Peter Shames" w:date="2015-06-02T14:06:00Z">
        <w:r w:rsidR="00B909B0">
          <w:t xml:space="preserve"> registry shall be set, as needed, for </w:t>
        </w:r>
      </w:ins>
      <w:ins w:id="1209" w:author="Peter Shames" w:date="2015-06-02T14:17:00Z">
        <w:r w:rsidR="001F4B62">
          <w:t xml:space="preserve">MACAO CA Agent, </w:t>
        </w:r>
      </w:ins>
      <w:ins w:id="1210" w:author="Peter Shames" w:date="2015-06-02T14:16:00Z">
        <w:r w:rsidR="001F4B62">
          <w:t xml:space="preserve">Primary </w:t>
        </w:r>
      </w:ins>
      <w:ins w:id="1211" w:author="Peter Shames" w:date="2015-06-02T14:06:00Z">
        <w:r w:rsidR="00B909B0">
          <w:t>MACAO</w:t>
        </w:r>
        <w:r w:rsidR="001F4B62">
          <w:t xml:space="preserve"> or Descendant MACAO</w:t>
        </w:r>
        <w:r w:rsidR="00B909B0">
          <w:t>.</w:t>
        </w:r>
      </w:ins>
    </w:p>
    <w:p w14:paraId="72CD9D7F" w14:textId="3B5A6D22" w:rsidR="00B909B0" w:rsidRDefault="00B909B0" w:rsidP="00B909B0">
      <w:pPr>
        <w:pStyle w:val="ListParagraph"/>
        <w:widowControl w:val="0"/>
        <w:numPr>
          <w:ilvl w:val="0"/>
          <w:numId w:val="11"/>
        </w:numPr>
        <w:spacing w:before="480"/>
        <w:rPr>
          <w:ins w:id="1212" w:author="Peter Shames" w:date="2015-06-02T14:06:00Z"/>
        </w:rPr>
      </w:pPr>
      <w:ins w:id="1213" w:author="Peter Shames" w:date="2015-06-02T14:06:00Z">
        <w:r>
          <w:t xml:space="preserve">Other </w:t>
        </w:r>
      </w:ins>
      <w:ins w:id="1214" w:author="Peter Shames" w:date="2015-06-02T14:17:00Z">
        <w:r w:rsidR="001F4B62">
          <w:t>Organization</w:t>
        </w:r>
      </w:ins>
      <w:ins w:id="1215" w:author="Peter Shames" w:date="2015-06-02T14:06:00Z">
        <w:r w:rsidR="00FC6CF8">
          <w:t xml:space="preserve"> registry Role</w:t>
        </w:r>
        <w:r>
          <w:t xml:space="preserve"> flags may be defined, as needed, by other standards.</w:t>
        </w:r>
      </w:ins>
    </w:p>
    <w:p w14:paraId="1012B6F1" w14:textId="77777777" w:rsidR="00B909B0" w:rsidRDefault="00B909B0">
      <w:pPr>
        <w:pStyle w:val="ListParagraph"/>
        <w:widowControl w:val="0"/>
        <w:spacing w:before="480"/>
        <w:rPr>
          <w:ins w:id="1216" w:author="Peter Shames" w:date="2015-06-01T17:59:00Z"/>
        </w:rPr>
        <w:pPrChange w:id="1217" w:author="Peter Shames" w:date="2015-06-02T14:06:00Z">
          <w:pPr>
            <w:pStyle w:val="ListParagraph"/>
            <w:widowControl w:val="0"/>
            <w:numPr>
              <w:numId w:val="11"/>
            </w:numPr>
            <w:spacing w:before="480"/>
            <w:ind w:hanging="360"/>
          </w:pPr>
        </w:pPrChange>
      </w:pPr>
    </w:p>
    <w:p w14:paraId="319288AC" w14:textId="77777777" w:rsidR="001B1D84" w:rsidRPr="00AC5692" w:rsidRDefault="001B1D84" w:rsidP="001B1D84">
      <w:pPr>
        <w:pStyle w:val="list0"/>
        <w:jc w:val="left"/>
        <w:rPr>
          <w:ins w:id="1218" w:author="Peter Shames" w:date="2015-06-01T17:59:00Z"/>
          <w:b/>
        </w:rPr>
      </w:pPr>
    </w:p>
    <w:p w14:paraId="62F56C30" w14:textId="77777777" w:rsidR="001B1D84" w:rsidRPr="00CE6C3E" w:rsidRDefault="001B1D84">
      <w:pPr>
        <w:pStyle w:val="list0"/>
        <w:jc w:val="left"/>
        <w:rPr>
          <w:b/>
          <w:rPrChange w:id="1219" w:author="Peter Shames" w:date="2015-06-01T17:02:00Z">
            <w:rPr/>
          </w:rPrChange>
        </w:rPr>
        <w:pPrChange w:id="1220" w:author="Peter Shames" w:date="2015-06-01T17:02:00Z">
          <w:pPr>
            <w:pStyle w:val="list0"/>
          </w:pPr>
        </w:pPrChange>
      </w:pPr>
    </w:p>
    <w:p w14:paraId="2C619B42" w14:textId="77777777" w:rsidR="00CF60ED" w:rsidRDefault="00CF60ED" w:rsidP="00CF60E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720" w:hanging="720"/>
        <w:rPr>
          <w:rFonts w:ascii="Times" w:hAnsi="Times" w:cs="Times"/>
        </w:rPr>
      </w:pPr>
    </w:p>
    <w:p w14:paraId="378DFAAF" w14:textId="77777777" w:rsidR="00CF60ED" w:rsidRDefault="00CF60ED" w:rsidP="00CF60ED">
      <w:pPr>
        <w:pStyle w:val="Heading1"/>
        <w:pageBreakBefore w:val="0"/>
        <w:jc w:val="center"/>
      </w:pPr>
      <w:r>
        <w:rPr>
          <w:noProof/>
        </w:rPr>
        <mc:AlternateContent>
          <mc:Choice Requires="wps">
            <w:drawing>
              <wp:anchor distT="0" distB="0" distL="0" distR="0" simplePos="0" relativeHeight="251659264" behindDoc="0" locked="0" layoutInCell="1" allowOverlap="1" wp14:anchorId="509E1058" wp14:editId="5AE5DFBA">
                <wp:simplePos x="0" y="0"/>
                <wp:positionH relativeFrom="margin">
                  <wp:align>center</wp:align>
                </wp:positionH>
                <wp:positionV relativeFrom="page">
                  <wp:posOffset>4115435</wp:posOffset>
                </wp:positionV>
                <wp:extent cx="1969770" cy="151765"/>
                <wp:effectExtent l="5715" t="635" r="571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DFC0" w14:textId="77777777" w:rsidR="008A2447" w:rsidRDefault="008A2447" w:rsidP="00CF60ED">
                            <w:pPr>
                              <w:pStyle w:val="PageCenter"/>
                            </w:pPr>
                            <w:r>
                              <w:t>This page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24.05pt;width:155.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3mYsCAAAc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" stroked="f">
                <v:fill opacity="0"/>
                <v:textbox inset="0,0,0,0">
                  <w:txbxContent>
                    <w:p w14:paraId="6C54DFC0" w14:textId="77777777" w:rsidR="00BD6E8D" w:rsidRDefault="00BD6E8D" w:rsidP="00CF60ED">
                      <w:pPr>
                        <w:pStyle w:val="PageCenter"/>
                      </w:pPr>
                      <w:r>
                        <w:t>This page is intentionally left blank.</w:t>
                      </w:r>
                    </w:p>
                  </w:txbxContent>
                </v:textbox>
                <w10:wrap type="square" side="largest" anchorx="margin" anchory="page"/>
              </v:shape>
            </w:pict>
          </mc:Fallback>
        </mc:AlternateContent>
      </w:r>
    </w:p>
    <w:p w14:paraId="5CD6DEE5" w14:textId="77777777" w:rsidR="00CF60ED" w:rsidRDefault="00CF60ED" w:rsidP="00CF60ED">
      <w:pPr>
        <w:pStyle w:val="Heading1"/>
        <w:pageBreakBefore w:val="0"/>
        <w:jc w:val="center"/>
      </w:pPr>
      <w:bookmarkStart w:id="1221" w:name="_Toc289784995"/>
      <w:bookmarkStart w:id="1222" w:name="_Toc289785018"/>
      <w:bookmarkStart w:id="1223" w:name="_Toc289785077"/>
      <w:r>
        <w:t>INDEX</w:t>
      </w:r>
      <w:bookmarkEnd w:id="1221"/>
      <w:bookmarkEnd w:id="1222"/>
      <w:bookmarkEnd w:id="1223"/>
    </w:p>
    <w:p w14:paraId="3A31D06F" w14:textId="77777777" w:rsidR="00CF60ED" w:rsidRDefault="00CF60ED" w:rsidP="00CF60ED">
      <w:pPr>
        <w:jc w:val="center"/>
      </w:pPr>
    </w:p>
    <w:p w14:paraId="2415F29D"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INDEX  </w:instrText>
      </w:r>
      <w:r>
        <w:fldChar w:fldCharType="separate"/>
      </w:r>
      <w:r>
        <w:rPr>
          <w:noProof/>
        </w:rPr>
        <w:t>AUTHORITY</w:t>
      </w:r>
      <w:r>
        <w:rPr>
          <w:noProof/>
        </w:rPr>
        <w:tab/>
      </w:r>
      <w:r>
        <w:rPr>
          <w:noProof/>
        </w:rPr>
        <w:fldChar w:fldCharType="begin"/>
      </w:r>
      <w:r>
        <w:rPr>
          <w:noProof/>
        </w:rPr>
        <w:instrText xml:space="preserve"> PAGEREF _Toc289785042 \h </w:instrText>
      </w:r>
      <w:r>
        <w:rPr>
          <w:noProof/>
        </w:rPr>
      </w:r>
      <w:r>
        <w:rPr>
          <w:noProof/>
        </w:rPr>
        <w:fldChar w:fldCharType="separate"/>
      </w:r>
      <w:r>
        <w:rPr>
          <w:noProof/>
        </w:rPr>
        <w:t>i</w:t>
      </w:r>
      <w:r>
        <w:rPr>
          <w:noProof/>
        </w:rPr>
        <w:fldChar w:fldCharType="end"/>
      </w:r>
    </w:p>
    <w:p w14:paraId="79094507"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_Toc289785043 \h </w:instrText>
      </w:r>
      <w:r>
        <w:rPr>
          <w:noProof/>
        </w:rPr>
      </w:r>
      <w:r>
        <w:rPr>
          <w:noProof/>
        </w:rPr>
        <w:fldChar w:fldCharType="separate"/>
      </w:r>
      <w:r>
        <w:rPr>
          <w:noProof/>
        </w:rPr>
        <w:t>ii</w:t>
      </w:r>
      <w:r>
        <w:rPr>
          <w:noProof/>
        </w:rPr>
        <w:fldChar w:fldCharType="end"/>
      </w:r>
    </w:p>
    <w:p w14:paraId="73AA0F22"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_Toc289785044 \h </w:instrText>
      </w:r>
      <w:r>
        <w:rPr>
          <w:noProof/>
        </w:rPr>
      </w:r>
      <w:r>
        <w:rPr>
          <w:noProof/>
        </w:rPr>
        <w:fldChar w:fldCharType="separate"/>
      </w:r>
      <w:r>
        <w:rPr>
          <w:noProof/>
        </w:rPr>
        <w:t>iii</w:t>
      </w:r>
      <w:r>
        <w:rPr>
          <w:noProof/>
        </w:rPr>
        <w:fldChar w:fldCharType="end"/>
      </w:r>
    </w:p>
    <w:p w14:paraId="5E137347"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_Toc289785045 \h </w:instrText>
      </w:r>
      <w:r>
        <w:rPr>
          <w:noProof/>
        </w:rPr>
      </w:r>
      <w:r>
        <w:rPr>
          <w:noProof/>
        </w:rPr>
        <w:fldChar w:fldCharType="separate"/>
      </w:r>
      <w:r>
        <w:rPr>
          <w:noProof/>
        </w:rPr>
        <w:t>iv</w:t>
      </w:r>
      <w:r>
        <w:rPr>
          <w:noProof/>
        </w:rPr>
        <w:fldChar w:fldCharType="end"/>
      </w:r>
    </w:p>
    <w:p w14:paraId="2B3A423C"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_Toc289785046 \h </w:instrText>
      </w:r>
      <w:r>
        <w:rPr>
          <w:noProof/>
        </w:rPr>
      </w:r>
      <w:r>
        <w:rPr>
          <w:noProof/>
        </w:rPr>
        <w:fldChar w:fldCharType="separate"/>
      </w:r>
      <w:r>
        <w:rPr>
          <w:noProof/>
        </w:rPr>
        <w:t>v</w:t>
      </w:r>
      <w:r>
        <w:rPr>
          <w:noProof/>
        </w:rPr>
        <w:fldChar w:fldCharType="end"/>
      </w:r>
    </w:p>
    <w:p w14:paraId="750BD0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_Toc289785047 \h </w:instrText>
      </w:r>
      <w:r>
        <w:rPr>
          <w:noProof/>
        </w:rPr>
      </w:r>
      <w:r>
        <w:rPr>
          <w:noProof/>
        </w:rPr>
        <w:fldChar w:fldCharType="separate"/>
      </w:r>
      <w:r>
        <w:rPr>
          <w:noProof/>
        </w:rPr>
        <w:t>viii</w:t>
      </w:r>
      <w:r>
        <w:rPr>
          <w:noProof/>
        </w:rPr>
        <w:fldChar w:fldCharType="end"/>
      </w:r>
    </w:p>
    <w:p w14:paraId="6150CD91"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_Toc289785048 \h </w:instrText>
      </w:r>
      <w:r>
        <w:rPr>
          <w:noProof/>
        </w:rPr>
      </w:r>
      <w:r>
        <w:rPr>
          <w:noProof/>
        </w:rPr>
        <w:fldChar w:fldCharType="separate"/>
      </w:r>
      <w:r>
        <w:rPr>
          <w:noProof/>
        </w:rPr>
        <w:t>9</w:t>
      </w:r>
      <w:r>
        <w:rPr>
          <w:noProof/>
        </w:rPr>
        <w:fldChar w:fldCharType="end"/>
      </w:r>
    </w:p>
    <w:p w14:paraId="73EB1C59"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_Toc289785049 \h </w:instrText>
      </w:r>
      <w:r>
        <w:rPr>
          <w:noProof/>
        </w:rPr>
      </w:r>
      <w:r>
        <w:rPr>
          <w:noProof/>
        </w:rPr>
        <w:fldChar w:fldCharType="separate"/>
      </w:r>
      <w:r>
        <w:rPr>
          <w:noProof/>
        </w:rPr>
        <w:t>9</w:t>
      </w:r>
      <w:r>
        <w:rPr>
          <w:noProof/>
        </w:rPr>
        <w:fldChar w:fldCharType="end"/>
      </w:r>
    </w:p>
    <w:p w14:paraId="1DAB7905"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_Toc289785050 \h </w:instrText>
      </w:r>
      <w:r>
        <w:rPr>
          <w:noProof/>
        </w:rPr>
      </w:r>
      <w:r>
        <w:rPr>
          <w:noProof/>
        </w:rPr>
        <w:fldChar w:fldCharType="separate"/>
      </w:r>
      <w:r>
        <w:rPr>
          <w:noProof/>
        </w:rPr>
        <w:t>9</w:t>
      </w:r>
      <w:r>
        <w:rPr>
          <w:noProof/>
        </w:rPr>
        <w:fldChar w:fldCharType="end"/>
      </w:r>
    </w:p>
    <w:p w14:paraId="564E83DD"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_Toc289785051 \h </w:instrText>
      </w:r>
      <w:r>
        <w:rPr>
          <w:noProof/>
        </w:rPr>
      </w:r>
      <w:r>
        <w:rPr>
          <w:noProof/>
        </w:rPr>
        <w:fldChar w:fldCharType="separate"/>
      </w:r>
      <w:r>
        <w:rPr>
          <w:noProof/>
        </w:rPr>
        <w:t>10</w:t>
      </w:r>
      <w:r>
        <w:rPr>
          <w:noProof/>
        </w:rPr>
        <w:fldChar w:fldCharType="end"/>
      </w:r>
    </w:p>
    <w:p w14:paraId="1D25A754"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114842">
        <w:rPr>
          <w:noProof/>
          <w:spacing w:val="-20"/>
        </w:rPr>
        <w:t>CONTROL AUTHORITY ORGANIZATION AND RESPONSIBILITIE</w:t>
      </w:r>
      <w:r>
        <w:rPr>
          <w:noProof/>
        </w:rPr>
        <w:t>S</w:t>
      </w:r>
      <w:r>
        <w:rPr>
          <w:noProof/>
        </w:rPr>
        <w:tab/>
      </w:r>
      <w:r>
        <w:rPr>
          <w:noProof/>
        </w:rPr>
        <w:fldChar w:fldCharType="begin"/>
      </w:r>
      <w:r>
        <w:rPr>
          <w:noProof/>
        </w:rPr>
        <w:instrText xml:space="preserve"> PAGEREF _Toc289785052 \h </w:instrText>
      </w:r>
      <w:r>
        <w:rPr>
          <w:noProof/>
        </w:rPr>
      </w:r>
      <w:r>
        <w:rPr>
          <w:noProof/>
        </w:rPr>
        <w:fldChar w:fldCharType="separate"/>
      </w:r>
      <w:r>
        <w:rPr>
          <w:noProof/>
        </w:rPr>
        <w:t>10</w:t>
      </w:r>
      <w:r>
        <w:rPr>
          <w:noProof/>
        </w:rPr>
        <w:fldChar w:fldCharType="end"/>
      </w:r>
    </w:p>
    <w:p w14:paraId="4891068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_Toc289785053 \h </w:instrText>
      </w:r>
      <w:r>
        <w:rPr>
          <w:noProof/>
        </w:rPr>
      </w:r>
      <w:r>
        <w:rPr>
          <w:noProof/>
        </w:rPr>
        <w:fldChar w:fldCharType="separate"/>
      </w:r>
      <w:r>
        <w:rPr>
          <w:noProof/>
        </w:rPr>
        <w:t>10</w:t>
      </w:r>
      <w:r>
        <w:rPr>
          <w:noProof/>
        </w:rPr>
        <w:fldChar w:fldCharType="end"/>
      </w:r>
    </w:p>
    <w:p w14:paraId="7EB427A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_Toc289785054 \h </w:instrText>
      </w:r>
      <w:r>
        <w:rPr>
          <w:noProof/>
        </w:rPr>
      </w:r>
      <w:r>
        <w:rPr>
          <w:noProof/>
        </w:rPr>
        <w:fldChar w:fldCharType="separate"/>
      </w:r>
      <w:r>
        <w:rPr>
          <w:noProof/>
        </w:rPr>
        <w:t>13</w:t>
      </w:r>
      <w:r>
        <w:rPr>
          <w:noProof/>
        </w:rPr>
        <w:fldChar w:fldCharType="end"/>
      </w:r>
    </w:p>
    <w:p w14:paraId="606338B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_Toc289785055 \h </w:instrText>
      </w:r>
      <w:r>
        <w:rPr>
          <w:noProof/>
        </w:rPr>
      </w:r>
      <w:r>
        <w:rPr>
          <w:noProof/>
        </w:rPr>
        <w:fldChar w:fldCharType="separate"/>
      </w:r>
      <w:r>
        <w:rPr>
          <w:noProof/>
        </w:rPr>
        <w:t>13</w:t>
      </w:r>
      <w:r>
        <w:rPr>
          <w:noProof/>
        </w:rPr>
        <w:fldChar w:fldCharType="end"/>
      </w:r>
    </w:p>
    <w:p w14:paraId="5983C415"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_Toc289785056 \h </w:instrText>
      </w:r>
      <w:r>
        <w:rPr>
          <w:noProof/>
        </w:rPr>
      </w:r>
      <w:r>
        <w:rPr>
          <w:noProof/>
        </w:rPr>
        <w:fldChar w:fldCharType="separate"/>
      </w:r>
      <w:r>
        <w:rPr>
          <w:noProof/>
        </w:rPr>
        <w:t>13</w:t>
      </w:r>
      <w:r>
        <w:rPr>
          <w:noProof/>
        </w:rPr>
        <w:fldChar w:fldCharType="end"/>
      </w:r>
    </w:p>
    <w:p w14:paraId="2F064048"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_Toc289785057 \h </w:instrText>
      </w:r>
      <w:r>
        <w:rPr>
          <w:noProof/>
        </w:rPr>
      </w:r>
      <w:r>
        <w:rPr>
          <w:noProof/>
        </w:rPr>
        <w:fldChar w:fldCharType="separate"/>
      </w:r>
      <w:r>
        <w:rPr>
          <w:noProof/>
        </w:rPr>
        <w:t>14</w:t>
      </w:r>
      <w:r>
        <w:rPr>
          <w:noProof/>
        </w:rPr>
        <w:fldChar w:fldCharType="end"/>
      </w:r>
    </w:p>
    <w:p w14:paraId="1DDCDE27"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_Toc289785058 \h </w:instrText>
      </w:r>
      <w:r>
        <w:rPr>
          <w:noProof/>
        </w:rPr>
      </w:r>
      <w:r>
        <w:rPr>
          <w:noProof/>
        </w:rPr>
        <w:fldChar w:fldCharType="separate"/>
      </w:r>
      <w:r>
        <w:rPr>
          <w:noProof/>
        </w:rPr>
        <w:t>14</w:t>
      </w:r>
      <w:r>
        <w:rPr>
          <w:noProof/>
        </w:rPr>
        <w:fldChar w:fldCharType="end"/>
      </w:r>
    </w:p>
    <w:p w14:paraId="3D43496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_Toc289785059 \h </w:instrText>
      </w:r>
      <w:r>
        <w:rPr>
          <w:noProof/>
        </w:rPr>
      </w:r>
      <w:r>
        <w:rPr>
          <w:noProof/>
        </w:rPr>
        <w:fldChar w:fldCharType="separate"/>
      </w:r>
      <w:r>
        <w:rPr>
          <w:noProof/>
        </w:rPr>
        <w:t>16</w:t>
      </w:r>
      <w:r>
        <w:rPr>
          <w:noProof/>
        </w:rPr>
        <w:fldChar w:fldCharType="end"/>
      </w:r>
    </w:p>
    <w:p w14:paraId="59638F9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_Toc289785060 \h </w:instrText>
      </w:r>
      <w:r>
        <w:rPr>
          <w:noProof/>
        </w:rPr>
      </w:r>
      <w:r>
        <w:rPr>
          <w:noProof/>
        </w:rPr>
        <w:fldChar w:fldCharType="separate"/>
      </w:r>
      <w:r>
        <w:rPr>
          <w:noProof/>
        </w:rPr>
        <w:t>16</w:t>
      </w:r>
      <w:r>
        <w:rPr>
          <w:noProof/>
        </w:rPr>
        <w:fldChar w:fldCharType="end"/>
      </w:r>
    </w:p>
    <w:p w14:paraId="5B8977C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_Toc289785061 \h </w:instrText>
      </w:r>
      <w:r>
        <w:rPr>
          <w:noProof/>
        </w:rPr>
      </w:r>
      <w:r>
        <w:rPr>
          <w:noProof/>
        </w:rPr>
        <w:fldChar w:fldCharType="separate"/>
      </w:r>
      <w:r>
        <w:rPr>
          <w:noProof/>
        </w:rPr>
        <w:t>16</w:t>
      </w:r>
      <w:r>
        <w:rPr>
          <w:noProof/>
        </w:rPr>
        <w:fldChar w:fldCharType="end"/>
      </w:r>
    </w:p>
    <w:p w14:paraId="43C46C1A"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_Toc289785062 \h </w:instrText>
      </w:r>
      <w:r>
        <w:rPr>
          <w:noProof/>
        </w:rPr>
      </w:r>
      <w:r>
        <w:rPr>
          <w:noProof/>
        </w:rPr>
        <w:fldChar w:fldCharType="separate"/>
      </w:r>
      <w:r>
        <w:rPr>
          <w:noProof/>
        </w:rPr>
        <w:t>17</w:t>
      </w:r>
      <w:r>
        <w:rPr>
          <w:noProof/>
        </w:rPr>
        <w:fldChar w:fldCharType="end"/>
      </w:r>
    </w:p>
    <w:p w14:paraId="6173E96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_Toc289785063 \h </w:instrText>
      </w:r>
      <w:r>
        <w:rPr>
          <w:noProof/>
        </w:rPr>
      </w:r>
      <w:r>
        <w:rPr>
          <w:noProof/>
        </w:rPr>
        <w:fldChar w:fldCharType="separate"/>
      </w:r>
      <w:r>
        <w:rPr>
          <w:noProof/>
        </w:rPr>
        <w:t>17</w:t>
      </w:r>
      <w:r>
        <w:rPr>
          <w:noProof/>
        </w:rPr>
        <w:fldChar w:fldCharType="end"/>
      </w:r>
    </w:p>
    <w:p w14:paraId="36CCF01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_Toc289785064 \h </w:instrText>
      </w:r>
      <w:r>
        <w:rPr>
          <w:noProof/>
        </w:rPr>
      </w:r>
      <w:r>
        <w:rPr>
          <w:noProof/>
        </w:rPr>
        <w:fldChar w:fldCharType="separate"/>
      </w:r>
      <w:r>
        <w:rPr>
          <w:noProof/>
        </w:rPr>
        <w:t>18</w:t>
      </w:r>
      <w:r>
        <w:rPr>
          <w:noProof/>
        </w:rPr>
        <w:fldChar w:fldCharType="end"/>
      </w:r>
    </w:p>
    <w:p w14:paraId="6F23E252"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_Toc289785065 \h </w:instrText>
      </w:r>
      <w:r>
        <w:rPr>
          <w:noProof/>
        </w:rPr>
      </w:r>
      <w:r>
        <w:rPr>
          <w:noProof/>
        </w:rPr>
        <w:fldChar w:fldCharType="separate"/>
      </w:r>
      <w:r>
        <w:rPr>
          <w:noProof/>
        </w:rPr>
        <w:t>20</w:t>
      </w:r>
      <w:r>
        <w:rPr>
          <w:noProof/>
        </w:rPr>
        <w:fldChar w:fldCharType="end"/>
      </w:r>
    </w:p>
    <w:p w14:paraId="4EAE4B90"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_Toc289785066 \h </w:instrText>
      </w:r>
      <w:r>
        <w:rPr>
          <w:noProof/>
        </w:rPr>
      </w:r>
      <w:r>
        <w:rPr>
          <w:noProof/>
        </w:rPr>
        <w:fldChar w:fldCharType="separate"/>
      </w:r>
      <w:r>
        <w:rPr>
          <w:noProof/>
        </w:rPr>
        <w:t>20</w:t>
      </w:r>
      <w:r>
        <w:rPr>
          <w:noProof/>
        </w:rPr>
        <w:fldChar w:fldCharType="end"/>
      </w:r>
    </w:p>
    <w:p w14:paraId="0F95C32F"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_Toc289785067 \h </w:instrText>
      </w:r>
      <w:r>
        <w:rPr>
          <w:noProof/>
        </w:rPr>
      </w:r>
      <w:r>
        <w:rPr>
          <w:noProof/>
        </w:rPr>
        <w:fldChar w:fldCharType="separate"/>
      </w:r>
      <w:r>
        <w:rPr>
          <w:noProof/>
        </w:rPr>
        <w:t>20</w:t>
      </w:r>
      <w:r>
        <w:rPr>
          <w:noProof/>
        </w:rPr>
        <w:fldChar w:fldCharType="end"/>
      </w:r>
    </w:p>
    <w:p w14:paraId="7F6D9CD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_Toc289785068 \h </w:instrText>
      </w:r>
      <w:r>
        <w:rPr>
          <w:noProof/>
        </w:rPr>
      </w:r>
      <w:r>
        <w:rPr>
          <w:noProof/>
        </w:rPr>
        <w:fldChar w:fldCharType="separate"/>
      </w:r>
      <w:r>
        <w:rPr>
          <w:noProof/>
        </w:rPr>
        <w:t>20</w:t>
      </w:r>
      <w:r>
        <w:rPr>
          <w:noProof/>
        </w:rPr>
        <w:fldChar w:fldCharType="end"/>
      </w:r>
    </w:p>
    <w:p w14:paraId="2B25E75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_Toc289785069 \h </w:instrText>
      </w:r>
      <w:r>
        <w:rPr>
          <w:noProof/>
        </w:rPr>
      </w:r>
      <w:r>
        <w:rPr>
          <w:noProof/>
        </w:rPr>
        <w:fldChar w:fldCharType="separate"/>
      </w:r>
      <w:r>
        <w:rPr>
          <w:noProof/>
        </w:rPr>
        <w:t>22</w:t>
      </w:r>
      <w:r>
        <w:rPr>
          <w:noProof/>
        </w:rPr>
        <w:fldChar w:fldCharType="end"/>
      </w:r>
    </w:p>
    <w:p w14:paraId="6829310C"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_Toc289785070 \h </w:instrText>
      </w:r>
      <w:r>
        <w:rPr>
          <w:noProof/>
        </w:rPr>
      </w:r>
      <w:r>
        <w:rPr>
          <w:noProof/>
        </w:rPr>
        <w:fldChar w:fldCharType="separate"/>
      </w:r>
      <w:r>
        <w:rPr>
          <w:noProof/>
        </w:rPr>
        <w:t>22</w:t>
      </w:r>
      <w:r>
        <w:rPr>
          <w:noProof/>
        </w:rPr>
        <w:fldChar w:fldCharType="end"/>
      </w:r>
    </w:p>
    <w:p w14:paraId="0F4B92E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_Toc289785071 \h </w:instrText>
      </w:r>
      <w:r>
        <w:rPr>
          <w:noProof/>
        </w:rPr>
      </w:r>
      <w:r>
        <w:rPr>
          <w:noProof/>
        </w:rPr>
        <w:fldChar w:fldCharType="separate"/>
      </w:r>
      <w:r>
        <w:rPr>
          <w:noProof/>
        </w:rPr>
        <w:t>23</w:t>
      </w:r>
      <w:r>
        <w:rPr>
          <w:noProof/>
        </w:rPr>
        <w:fldChar w:fldCharType="end"/>
      </w:r>
    </w:p>
    <w:p w14:paraId="614F267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_Toc289785072 \h </w:instrText>
      </w:r>
      <w:r>
        <w:rPr>
          <w:noProof/>
        </w:rPr>
      </w:r>
      <w:r>
        <w:rPr>
          <w:noProof/>
        </w:rPr>
        <w:fldChar w:fldCharType="separate"/>
      </w:r>
      <w:r>
        <w:rPr>
          <w:noProof/>
        </w:rPr>
        <w:t>23</w:t>
      </w:r>
      <w:r>
        <w:rPr>
          <w:noProof/>
        </w:rPr>
        <w:fldChar w:fldCharType="end"/>
      </w:r>
    </w:p>
    <w:p w14:paraId="34849EAB"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_Toc289785073 \h </w:instrText>
      </w:r>
      <w:r>
        <w:rPr>
          <w:noProof/>
        </w:rPr>
      </w:r>
      <w:r>
        <w:rPr>
          <w:noProof/>
        </w:rPr>
        <w:fldChar w:fldCharType="separate"/>
      </w:r>
      <w:r>
        <w:rPr>
          <w:noProof/>
        </w:rPr>
        <w:t>24</w:t>
      </w:r>
      <w:r>
        <w:rPr>
          <w:noProof/>
        </w:rPr>
        <w:fldChar w:fldCharType="end"/>
      </w:r>
    </w:p>
    <w:p w14:paraId="5EC7D95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_Toc289785074 \h </w:instrText>
      </w:r>
      <w:r>
        <w:rPr>
          <w:noProof/>
        </w:rPr>
      </w:r>
      <w:r>
        <w:rPr>
          <w:noProof/>
        </w:rPr>
        <w:fldChar w:fldCharType="separate"/>
      </w:r>
      <w:r>
        <w:rPr>
          <w:noProof/>
        </w:rPr>
        <w:t>24</w:t>
      </w:r>
      <w:r>
        <w:rPr>
          <w:noProof/>
        </w:rPr>
        <w:fldChar w:fldCharType="end"/>
      </w:r>
    </w:p>
    <w:p w14:paraId="33EABD6C"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_Toc289785075 \h </w:instrText>
      </w:r>
      <w:r>
        <w:rPr>
          <w:noProof/>
        </w:rPr>
      </w:r>
      <w:r>
        <w:rPr>
          <w:noProof/>
        </w:rPr>
        <w:fldChar w:fldCharType="separate"/>
      </w:r>
      <w:r>
        <w:rPr>
          <w:noProof/>
        </w:rPr>
        <w:t>27</w:t>
      </w:r>
      <w:r>
        <w:rPr>
          <w:noProof/>
        </w:rPr>
        <w:fldChar w:fldCharType="end"/>
      </w:r>
    </w:p>
    <w:p w14:paraId="4F719CA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_Toc289785076 \h </w:instrText>
      </w:r>
      <w:r>
        <w:rPr>
          <w:noProof/>
        </w:rPr>
      </w:r>
      <w:r>
        <w:rPr>
          <w:noProof/>
        </w:rPr>
        <w:fldChar w:fldCharType="separate"/>
      </w:r>
      <w:r>
        <w:rPr>
          <w:noProof/>
        </w:rPr>
        <w:t>29</w:t>
      </w:r>
      <w:r>
        <w:rPr>
          <w:noProof/>
        </w:rPr>
        <w:fldChar w:fldCharType="end"/>
      </w:r>
    </w:p>
    <w:p w14:paraId="5493398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_Toc289785077 \h </w:instrText>
      </w:r>
      <w:r>
        <w:rPr>
          <w:noProof/>
        </w:rPr>
      </w:r>
      <w:r>
        <w:rPr>
          <w:noProof/>
        </w:rPr>
        <w:fldChar w:fldCharType="separate"/>
      </w:r>
      <w:r>
        <w:rPr>
          <w:noProof/>
        </w:rPr>
        <w:t>32</w:t>
      </w:r>
      <w:r>
        <w:rPr>
          <w:noProof/>
        </w:rPr>
        <w:fldChar w:fldCharType="end"/>
      </w:r>
    </w:p>
    <w:p w14:paraId="2F141810" w14:textId="77777777" w:rsidR="00CF60ED" w:rsidRDefault="00CF60ED" w:rsidP="00CF60ED">
      <w:pPr>
        <w:pStyle w:val="Index1"/>
        <w:tabs>
          <w:tab w:val="right" w:leader="dot" w:pos="9360"/>
        </w:tabs>
        <w:spacing w:line="320" w:lineRule="atLeast"/>
        <w:rPr>
          <w:sz w:val="18"/>
        </w:rPr>
      </w:pPr>
      <w:r>
        <w:fldChar w:fldCharType="end"/>
      </w:r>
    </w:p>
    <w:p w14:paraId="30EBF3FB" w14:textId="77777777" w:rsidR="00493AFB" w:rsidRDefault="00493AFB"/>
    <w:sectPr w:rsidR="00493AFB" w:rsidSect="0096200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Peter Shames" w:date="2015-06-02T14:23:00Z" w:initials="PS">
    <w:p w14:paraId="75B2D1E0" w14:textId="4FBF28E8" w:rsidR="008A2447" w:rsidRPr="00852B5E" w:rsidRDefault="008A2447">
      <w:pPr>
        <w:pStyle w:val="CommentText"/>
        <w:rPr>
          <w:b/>
        </w:rPr>
      </w:pPr>
      <w:ins w:id="66" w:author="Peter Shames" w:date="2015-06-02T14:21:00Z">
        <w:r>
          <w:rPr>
            <w:rStyle w:val="CommentReference"/>
          </w:rPr>
          <w:annotationRef/>
        </w:r>
      </w:ins>
      <w:r w:rsidRPr="00852B5E">
        <w:rPr>
          <w:b/>
          <w:highlight w:val="yellow"/>
        </w:rPr>
        <w:t>These are the current SANA registries.  This spec proposes changing these to one “Organization” registry, with appropriate org types and roles, and one “Contacts” registry, with associated Organizations and Roles.</w:t>
      </w:r>
    </w:p>
  </w:comment>
  <w:comment w:id="209" w:author="Peter Shames" w:date="2015-04-13T15:57:00Z" w:initials="PS">
    <w:p w14:paraId="3FC4C1A8" w14:textId="77777777" w:rsidR="008A2447" w:rsidRPr="000B1D73" w:rsidRDefault="008A2447">
      <w:pPr>
        <w:pStyle w:val="CommentText"/>
        <w:rPr>
          <w:b/>
        </w:rPr>
      </w:pPr>
      <w:r>
        <w:rPr>
          <w:rStyle w:val="CommentReference"/>
        </w:rPr>
        <w:annotationRef/>
      </w:r>
      <w:r w:rsidRPr="000B1D73">
        <w:rPr>
          <w:b/>
          <w:highlight w:val="yellow"/>
        </w:rPr>
        <w:t>Update the figure to reflect the new SANA registry structures.</w:t>
      </w:r>
    </w:p>
  </w:comment>
  <w:comment w:id="283" w:author="Peter Shames" w:date="2015-04-13T16:08:00Z" w:initials="PS">
    <w:p w14:paraId="7A4610C3" w14:textId="77777777" w:rsidR="008A2447" w:rsidRPr="0003758F" w:rsidRDefault="008A2447">
      <w:pPr>
        <w:pStyle w:val="CommentText"/>
        <w:rPr>
          <w:b/>
        </w:rPr>
      </w:pPr>
      <w:r>
        <w:rPr>
          <w:rStyle w:val="CommentReference"/>
        </w:rPr>
        <w:annotationRef/>
      </w:r>
      <w:r w:rsidRPr="0003758F">
        <w:rPr>
          <w:b/>
          <w:highlight w:val="yellow"/>
        </w:rPr>
        <w:t>Is there a MACAO required means for doing this?  Does there need to be one?</w:t>
      </w:r>
    </w:p>
  </w:comment>
  <w:comment w:id="295" w:author="Peter Shames" w:date="2015-04-13T16:11:00Z" w:initials="PS">
    <w:p w14:paraId="6CFDF4A9" w14:textId="77777777" w:rsidR="008A2447" w:rsidRPr="0003758F" w:rsidRDefault="008A2447">
      <w:pPr>
        <w:pStyle w:val="CommentText"/>
        <w:rPr>
          <w:b/>
        </w:rPr>
      </w:pPr>
      <w:r>
        <w:rPr>
          <w:rStyle w:val="CommentReference"/>
        </w:rPr>
        <w:annotationRef/>
      </w:r>
      <w:r w:rsidRPr="0003758F">
        <w:rPr>
          <w:b/>
          <w:highlight w:val="yellow"/>
        </w:rPr>
        <w:t>Is this registered and accessed somewhere obvious and on-line?</w:t>
      </w:r>
    </w:p>
  </w:comment>
  <w:comment w:id="376" w:author="Peter Shames" w:date="2015-04-13T16:13:00Z" w:initials="PS">
    <w:p w14:paraId="659FDFEB" w14:textId="77777777" w:rsidR="008A2447" w:rsidRPr="00E0444A" w:rsidRDefault="008A2447">
      <w:pPr>
        <w:pStyle w:val="CommentText"/>
        <w:rPr>
          <w:b/>
        </w:rPr>
      </w:pPr>
      <w:r>
        <w:rPr>
          <w:rStyle w:val="CommentReference"/>
        </w:rPr>
        <w:annotationRef/>
      </w:r>
      <w:r w:rsidRPr="00E0444A">
        <w:rPr>
          <w:b/>
          <w:highlight w:val="yellow"/>
        </w:rPr>
        <w:t>Should all be updated to at least identify first Email and web access.</w:t>
      </w:r>
    </w:p>
  </w:comment>
  <w:comment w:id="391" w:author="Peter Shames" w:date="2015-04-13T16:18:00Z" w:initials="PS">
    <w:p w14:paraId="415E2332" w14:textId="77777777" w:rsidR="008A2447" w:rsidRPr="00E0444A" w:rsidRDefault="008A2447">
      <w:pPr>
        <w:pStyle w:val="CommentText"/>
        <w:rPr>
          <w:b/>
        </w:rPr>
      </w:pPr>
      <w:r>
        <w:rPr>
          <w:rStyle w:val="CommentReference"/>
        </w:rPr>
        <w:annotationRef/>
      </w:r>
      <w:r w:rsidRPr="00E0444A">
        <w:rPr>
          <w:b/>
          <w:highlight w:val="yellow"/>
        </w:rPr>
        <w:t>In a mo</w:t>
      </w:r>
      <w:r>
        <w:rPr>
          <w:b/>
          <w:highlight w:val="yellow"/>
        </w:rPr>
        <w:t>dern, electronic system just wh</w:t>
      </w:r>
      <w:r w:rsidRPr="00E0444A">
        <w:rPr>
          <w:b/>
          <w:highlight w:val="yellow"/>
        </w:rPr>
        <w:t>at is appropriate here</w:t>
      </w:r>
      <w:r>
        <w:rPr>
          <w:b/>
          <w:highlight w:val="yellow"/>
        </w:rPr>
        <w:t>?  Returning the ADID from a repository?  Is this something that the CA Agent, i.e. the SANA, should do directly?</w:t>
      </w:r>
    </w:p>
  </w:comment>
  <w:comment w:id="412" w:author="Peter Shames" w:date="2015-05-15T13:59:00Z" w:initials="PS">
    <w:p w14:paraId="1D15F4FE" w14:textId="293BCBFB" w:rsidR="008A2447" w:rsidRDefault="008A2447">
      <w:pPr>
        <w:pStyle w:val="CommentText"/>
      </w:pPr>
      <w:r>
        <w:rPr>
          <w:rStyle w:val="CommentReference"/>
        </w:rPr>
        <w:annotationRef/>
      </w:r>
      <w:r>
        <w:t>Any RP originator or reviser should be registered in the CCSDS Persons registry with those roles identified.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0069" w14:textId="77777777" w:rsidR="008A2447" w:rsidRDefault="008A2447">
      <w:pPr>
        <w:spacing w:line="240" w:lineRule="auto"/>
      </w:pPr>
      <w:r>
        <w:separator/>
      </w:r>
    </w:p>
  </w:endnote>
  <w:endnote w:type="continuationSeparator" w:id="0">
    <w:p w14:paraId="049F71D3" w14:textId="77777777" w:rsidR="008A2447" w:rsidRDefault="008A2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897" w14:textId="77777777" w:rsidR="008A2447" w:rsidRDefault="008A2447">
    <w:pPr>
      <w:pStyle w:val="Footer"/>
    </w:pPr>
    <w:r>
      <w:t>CCSDS 630.0-B-1</w:t>
    </w:r>
    <w:r>
      <w:tab/>
    </w:r>
    <w:r>
      <w:fldChar w:fldCharType="begin"/>
    </w:r>
    <w:r>
      <w:instrText xml:space="preserve"> PAGE \*Arabic </w:instrText>
    </w:r>
    <w:r>
      <w:fldChar w:fldCharType="separate"/>
    </w:r>
    <w:r>
      <w:rPr>
        <w:noProof/>
      </w:rPr>
      <w:t>2</w:t>
    </w:r>
    <w:r>
      <w:fldChar w:fldCharType="end"/>
    </w:r>
    <w:r>
      <w:tab/>
      <w:t>June 1993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2C6" w14:textId="477EC1D0" w:rsidR="008A2447" w:rsidRDefault="008A2447">
    <w:pPr>
      <w:pStyle w:val="Footer"/>
    </w:pPr>
    <w:r>
      <w:t>CCSDS 630.0-</w:t>
    </w:r>
    <w:ins w:id="102" w:author="Peter Shames" w:date="2015-06-02T14:25:00Z">
      <w:r>
        <w:t>R</w:t>
      </w:r>
    </w:ins>
    <w:del w:id="103" w:author="Peter Shames" w:date="2015-06-02T14:25:00Z">
      <w:r w:rsidDel="00852B5E">
        <w:delText>B</w:delText>
      </w:r>
    </w:del>
    <w:r>
      <w:t>-</w:t>
    </w:r>
    <w:ins w:id="104" w:author="Peter Shames" w:date="2015-06-02T14:25:00Z">
      <w:r>
        <w:t>2</w:t>
      </w:r>
    </w:ins>
    <w:del w:id="105" w:author="Peter Shames" w:date="2015-06-02T14:25:00Z">
      <w:r w:rsidDel="00852B5E">
        <w:delText>1</w:delText>
      </w:r>
    </w:del>
    <w:r>
      <w:tab/>
    </w:r>
    <w:r>
      <w:fldChar w:fldCharType="begin"/>
    </w:r>
    <w:r>
      <w:instrText xml:space="preserve"> PAGE \*Arabic </w:instrText>
    </w:r>
    <w:r>
      <w:fldChar w:fldCharType="separate"/>
    </w:r>
    <w:r w:rsidR="00FC6CF8">
      <w:rPr>
        <w:noProof/>
      </w:rPr>
      <w:t>2</w:t>
    </w:r>
    <w:r>
      <w:fldChar w:fldCharType="end"/>
    </w:r>
    <w:r>
      <w:tab/>
      <w:t xml:space="preserve">June </w:t>
    </w:r>
    <w:del w:id="106" w:author="Peter Shames" w:date="2015-06-02T14:25:00Z">
      <w:r w:rsidDel="00852B5E">
        <w:delText>1993</w:delText>
      </w:r>
    </w:del>
    <w:ins w:id="107" w:author="Peter Shames" w:date="2015-06-02T14:25:00Z">
      <w:r>
        <w:t>2015</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88C6" w14:textId="77777777" w:rsidR="008A2447" w:rsidRDefault="008A24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0367" w14:textId="77777777" w:rsidR="008A2447" w:rsidRDefault="008A2447">
      <w:pPr>
        <w:spacing w:line="240" w:lineRule="auto"/>
      </w:pPr>
      <w:r>
        <w:separator/>
      </w:r>
    </w:p>
  </w:footnote>
  <w:footnote w:type="continuationSeparator" w:id="0">
    <w:p w14:paraId="37ACCA95" w14:textId="77777777" w:rsidR="008A2447" w:rsidRDefault="008A24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B06B" w14:textId="77777777" w:rsidR="008A2447" w:rsidRDefault="008A2447">
    <w:pPr>
      <w:pStyle w:val="Header"/>
      <w:jc w:val="left"/>
    </w:pPr>
    <w:r>
      <w:rPr>
        <w:i/>
      </w:rPr>
      <w:t>CCSDS Recommendation for SFDUs: Control Authority Procedures</w:t>
    </w:r>
  </w:p>
  <w:p w14:paraId="3196C021" w14:textId="77777777" w:rsidR="008A2447" w:rsidRDefault="008A2447">
    <w:pPr>
      <w:pStyle w:val="Header"/>
      <w:ind w:left="-260" w:right="-2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C6E4" w14:textId="77777777" w:rsidR="008A2447" w:rsidRDefault="008A2447">
    <w:pPr>
      <w:pStyle w:val="Header"/>
    </w:pPr>
    <w:r>
      <w:rPr>
        <w:i/>
      </w:rPr>
      <w:t>CCSDS Recommendation for SFDUs: Control Authority Procedures</w:t>
    </w:r>
  </w:p>
  <w:p w14:paraId="24D1D6F2" w14:textId="77777777" w:rsidR="008A2447" w:rsidRDefault="008A2447">
    <w:pPr>
      <w:pStyle w:val="Header"/>
      <w:ind w:left="-260" w:right="-2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1CC" w14:textId="77777777" w:rsidR="008A2447" w:rsidRDefault="008A24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B3411"/>
    <w:multiLevelType w:val="multilevel"/>
    <w:tmpl w:val="4CFEFF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9142A2"/>
    <w:multiLevelType w:val="hybridMultilevel"/>
    <w:tmpl w:val="02F60F0C"/>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
    <w:nsid w:val="25026858"/>
    <w:multiLevelType w:val="hybridMultilevel"/>
    <w:tmpl w:val="A70ACC34"/>
    <w:lvl w:ilvl="0" w:tplc="DBBC40BA">
      <w:start w:val="1"/>
      <w:numFmt w:val="upperLetter"/>
      <w:lvlText w:val="%1."/>
      <w:lvlJc w:val="left"/>
      <w:pPr>
        <w:ind w:left="1800" w:hanging="70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2BFD5214"/>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6">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74DAE"/>
    <w:multiLevelType w:val="hybridMultilevel"/>
    <w:tmpl w:val="B336AF8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5209782E"/>
    <w:multiLevelType w:val="hybridMultilevel"/>
    <w:tmpl w:val="7DDE1168"/>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9">
    <w:nsid w:val="55E6140F"/>
    <w:multiLevelType w:val="hybridMultilevel"/>
    <w:tmpl w:val="0EFE780E"/>
    <w:lvl w:ilvl="0" w:tplc="0BA658EE">
      <w:start w:val="1"/>
      <w:numFmt w:val="upperLetter"/>
      <w:lvlText w:val="%1."/>
      <w:lvlJc w:val="left"/>
      <w:pPr>
        <w:ind w:left="2880" w:hanging="70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0">
    <w:nsid w:val="5D9141C0"/>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3"/>
  </w:num>
  <w:num w:numId="7">
    <w:abstractNumId w:val="5"/>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D"/>
    <w:rsid w:val="00032E25"/>
    <w:rsid w:val="0003758F"/>
    <w:rsid w:val="000B1D73"/>
    <w:rsid w:val="0011109A"/>
    <w:rsid w:val="001B0167"/>
    <w:rsid w:val="001B1D84"/>
    <w:rsid w:val="001F4B62"/>
    <w:rsid w:val="00275181"/>
    <w:rsid w:val="002D6B1F"/>
    <w:rsid w:val="00306617"/>
    <w:rsid w:val="00312464"/>
    <w:rsid w:val="00374DF2"/>
    <w:rsid w:val="00385482"/>
    <w:rsid w:val="003B7F29"/>
    <w:rsid w:val="0049238C"/>
    <w:rsid w:val="00493AFB"/>
    <w:rsid w:val="004B4254"/>
    <w:rsid w:val="004E77D7"/>
    <w:rsid w:val="005122A7"/>
    <w:rsid w:val="00563F50"/>
    <w:rsid w:val="006111D1"/>
    <w:rsid w:val="006F4027"/>
    <w:rsid w:val="00711517"/>
    <w:rsid w:val="007403D8"/>
    <w:rsid w:val="007A037C"/>
    <w:rsid w:val="007C2332"/>
    <w:rsid w:val="00852B5E"/>
    <w:rsid w:val="008A1109"/>
    <w:rsid w:val="008A2447"/>
    <w:rsid w:val="00935197"/>
    <w:rsid w:val="009602B6"/>
    <w:rsid w:val="0096200B"/>
    <w:rsid w:val="00983D16"/>
    <w:rsid w:val="009A2E46"/>
    <w:rsid w:val="00A179BB"/>
    <w:rsid w:val="00A251AE"/>
    <w:rsid w:val="00A423E2"/>
    <w:rsid w:val="00A553D8"/>
    <w:rsid w:val="00A71E30"/>
    <w:rsid w:val="00A86CF6"/>
    <w:rsid w:val="00B471D1"/>
    <w:rsid w:val="00B55506"/>
    <w:rsid w:val="00B909B0"/>
    <w:rsid w:val="00BD03B8"/>
    <w:rsid w:val="00BD6E8D"/>
    <w:rsid w:val="00C3621C"/>
    <w:rsid w:val="00C50E3A"/>
    <w:rsid w:val="00C95F34"/>
    <w:rsid w:val="00CE6C3E"/>
    <w:rsid w:val="00CF60ED"/>
    <w:rsid w:val="00E0444A"/>
    <w:rsid w:val="00E51281"/>
    <w:rsid w:val="00EA36FA"/>
    <w:rsid w:val="00F65667"/>
    <w:rsid w:val="00FA29FB"/>
    <w:rsid w:val="00FC6C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B3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aliases w:val="Index Heading 1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aliases w:val="Index Heading 1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g"/><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48</Pages>
  <Words>9350</Words>
  <Characters>53301</Characters>
  <Application>Microsoft Macintosh Word</Application>
  <DocSecurity>0</DocSecurity>
  <Lines>444</Lines>
  <Paragraphs>125</Paragraphs>
  <ScaleCrop>false</ScaleCrop>
  <Company>NASA/JPL</Company>
  <LinksUpToDate>false</LinksUpToDate>
  <CharactersWithSpaces>62526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3</cp:revision>
  <dcterms:created xsi:type="dcterms:W3CDTF">2015-07-08T20:39:00Z</dcterms:created>
  <dcterms:modified xsi:type="dcterms:W3CDTF">2015-07-08T21:15:00Z</dcterms:modified>
</cp:coreProperties>
</file>