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34B8" w:rsidRPr="008434B8" w:rsidRDefault="008434B8" w:rsidP="008434B8">
      <w:pPr>
        <w:rPr>
          <w:b/>
        </w:rPr>
      </w:pPr>
      <w:r w:rsidRPr="008434B8">
        <w:rPr>
          <w:b/>
        </w:rPr>
        <w:t>Name of Group</w:t>
      </w:r>
    </w:p>
    <w:p w:rsidR="008434B8" w:rsidRDefault="008434B8" w:rsidP="008434B8">
      <w:r w:rsidRPr="008434B8">
        <w:t>2.01 Data Archive Ingestion Working Group</w:t>
      </w:r>
    </w:p>
    <w:p w:rsidR="008434B8" w:rsidRPr="008434B8" w:rsidRDefault="008434B8" w:rsidP="008434B8"/>
    <w:p w:rsidR="008434B8" w:rsidRPr="008434B8" w:rsidRDefault="008434B8" w:rsidP="008434B8">
      <w:pPr>
        <w:rPr>
          <w:b/>
        </w:rPr>
      </w:pPr>
      <w:r w:rsidRPr="008434B8">
        <w:rPr>
          <w:b/>
        </w:rPr>
        <w:t>Area</w:t>
      </w:r>
    </w:p>
    <w:p w:rsidR="008434B8" w:rsidRDefault="008434B8" w:rsidP="008434B8">
      <w:r w:rsidRPr="008434B8">
        <w:t>Mission Operations and Information Management Services Area (MOIMS)</w:t>
      </w:r>
    </w:p>
    <w:p w:rsidR="008434B8" w:rsidRDefault="008434B8" w:rsidP="008434B8"/>
    <w:p w:rsidR="008434B8" w:rsidRPr="008434B8" w:rsidRDefault="008434B8" w:rsidP="008434B8">
      <w:pPr>
        <w:rPr>
          <w:b/>
        </w:rPr>
      </w:pPr>
      <w:r w:rsidRPr="008434B8">
        <w:rPr>
          <w:b/>
        </w:rPr>
        <w:t>Proposed Chairperson</w:t>
      </w:r>
    </w:p>
    <w:p w:rsidR="008434B8" w:rsidRDefault="008434B8" w:rsidP="008434B8">
      <w:del w:id="0" w:author="boucond" w:date="2014-01-03T16:18:00Z">
        <w:r w:rsidRPr="008434B8" w:rsidDel="00F3059B">
          <w:delText>John Garrett</w:delText>
        </w:r>
      </w:del>
      <w:proofErr w:type="spellStart"/>
      <w:ins w:id="1" w:author="boucond" w:date="2014-01-03T16:18:00Z">
        <w:r w:rsidR="00F3059B">
          <w:t>Danièle</w:t>
        </w:r>
        <w:proofErr w:type="spellEnd"/>
        <w:r w:rsidR="00F3059B">
          <w:t xml:space="preserve"> Boucon</w:t>
        </w:r>
      </w:ins>
    </w:p>
    <w:p w:rsidR="008434B8" w:rsidRDefault="008434B8" w:rsidP="008434B8"/>
    <w:p w:rsidR="008434B8" w:rsidRPr="008434B8" w:rsidRDefault="008434B8" w:rsidP="008434B8">
      <w:pPr>
        <w:rPr>
          <w:b/>
        </w:rPr>
      </w:pPr>
      <w:r w:rsidRPr="008434B8">
        <w:rPr>
          <w:b/>
        </w:rPr>
        <w:t>Proposed Chairperson E-Mail Address</w:t>
      </w:r>
    </w:p>
    <w:p w:rsidR="008434B8" w:rsidRDefault="00F3059B" w:rsidP="008434B8">
      <w:del w:id="2" w:author="boucond" w:date="2014-01-03T16:18:00Z">
        <w:r w:rsidDel="00F3059B">
          <w:fldChar w:fldCharType="begin"/>
        </w:r>
        <w:r w:rsidDel="00F3059B">
          <w:delInstrText xml:space="preserve"> HYPERLINK "mailto:John.G.Garrett@nasa.gov" </w:delInstrText>
        </w:r>
        <w:r w:rsidDel="00F3059B">
          <w:fldChar w:fldCharType="separate"/>
        </w:r>
        <w:r w:rsidR="008434B8" w:rsidRPr="00DF7DB4" w:rsidDel="00F3059B">
          <w:rPr>
            <w:rStyle w:val="Lienhypertexte"/>
          </w:rPr>
          <w:delText>John.G.Garrett@nasa.gov</w:delText>
        </w:r>
        <w:r w:rsidDel="00F3059B">
          <w:rPr>
            <w:rStyle w:val="Lienhypertexte"/>
          </w:rPr>
          <w:fldChar w:fldCharType="end"/>
        </w:r>
      </w:del>
      <w:ins w:id="3" w:author="boucond" w:date="2014-01-03T16:18:00Z">
        <w:r>
          <w:fldChar w:fldCharType="begin"/>
        </w:r>
        <w:r>
          <w:instrText xml:space="preserve"> HYPERLINK "mailto:John.G.Garrett@nasa.gov" </w:instrText>
        </w:r>
        <w:r>
          <w:fldChar w:fldCharType="separate"/>
        </w:r>
        <w:r>
          <w:rPr>
            <w:rStyle w:val="Lienhypertexte"/>
          </w:rPr>
          <w:t>daniele.boucon@cnes.fr</w:t>
        </w:r>
        <w:r>
          <w:rPr>
            <w:rStyle w:val="Lienhypertexte"/>
          </w:rPr>
          <w:fldChar w:fldCharType="end"/>
        </w:r>
      </w:ins>
    </w:p>
    <w:p w:rsidR="008434B8" w:rsidRDefault="008434B8" w:rsidP="008434B8"/>
    <w:p w:rsidR="008434B8" w:rsidRPr="008434B8" w:rsidRDefault="008434B8" w:rsidP="008434B8">
      <w:pPr>
        <w:rPr>
          <w:b/>
        </w:rPr>
      </w:pPr>
      <w:r w:rsidRPr="008434B8">
        <w:rPr>
          <w:b/>
        </w:rPr>
        <w:t>Proposed Chairperson Agency</w:t>
      </w:r>
    </w:p>
    <w:p w:rsidR="008434B8" w:rsidRDefault="008434B8" w:rsidP="008434B8">
      <w:del w:id="4" w:author="boucond" w:date="2014-01-03T16:18:00Z">
        <w:r w:rsidRPr="008434B8" w:rsidDel="00F3059B">
          <w:delText>NASA</w:delText>
        </w:r>
      </w:del>
      <w:ins w:id="5" w:author="boucond" w:date="2014-01-03T16:18:00Z">
        <w:r w:rsidR="00F3059B">
          <w:t>CNES</w:t>
        </w:r>
      </w:ins>
      <w:bookmarkStart w:id="6" w:name="_GoBack"/>
      <w:bookmarkEnd w:id="6"/>
    </w:p>
    <w:p w:rsidR="008434B8" w:rsidRPr="008434B8" w:rsidRDefault="008434B8" w:rsidP="008434B8"/>
    <w:p w:rsidR="008434B8" w:rsidRPr="008434B8" w:rsidRDefault="008434B8" w:rsidP="008434B8">
      <w:pPr>
        <w:rPr>
          <w:b/>
        </w:rPr>
      </w:pPr>
      <w:r w:rsidRPr="008434B8">
        <w:rPr>
          <w:b/>
        </w:rPr>
        <w:t>Proposed Co-Chairperson</w:t>
      </w:r>
    </w:p>
    <w:p w:rsidR="008434B8" w:rsidRDefault="008434B8" w:rsidP="008434B8">
      <w:r w:rsidRPr="008434B8">
        <w:t>David Giaretta</w:t>
      </w:r>
    </w:p>
    <w:p w:rsidR="008434B8" w:rsidRPr="008434B8" w:rsidRDefault="008434B8" w:rsidP="008434B8"/>
    <w:p w:rsidR="008434B8" w:rsidRPr="008434B8" w:rsidRDefault="008434B8" w:rsidP="008434B8">
      <w:pPr>
        <w:rPr>
          <w:b/>
        </w:rPr>
      </w:pPr>
      <w:r w:rsidRPr="008434B8">
        <w:rPr>
          <w:b/>
        </w:rPr>
        <w:t>Proposed Co-Chairperson E-Mail Address</w:t>
      </w:r>
    </w:p>
    <w:p w:rsidR="008434B8" w:rsidRDefault="00F3059B" w:rsidP="008434B8">
      <w:hyperlink r:id="rId5" w:history="1">
        <w:r w:rsidR="008434B8" w:rsidRPr="00DF7DB4">
          <w:rPr>
            <w:rStyle w:val="Lienhypertexte"/>
          </w:rPr>
          <w:t>d.l.giaretta@rl.ac.uk</w:t>
        </w:r>
      </w:hyperlink>
    </w:p>
    <w:p w:rsidR="008434B8" w:rsidRDefault="008434B8" w:rsidP="008434B8"/>
    <w:p w:rsidR="008434B8" w:rsidRPr="008434B8" w:rsidRDefault="008434B8" w:rsidP="008434B8">
      <w:pPr>
        <w:rPr>
          <w:b/>
        </w:rPr>
      </w:pPr>
      <w:r w:rsidRPr="008434B8">
        <w:rPr>
          <w:b/>
        </w:rPr>
        <w:t>Mailing List</w:t>
      </w:r>
    </w:p>
    <w:p w:rsidR="008434B8" w:rsidRDefault="00F3059B" w:rsidP="008434B8">
      <w:hyperlink r:id="rId6" w:history="1">
        <w:r w:rsidR="008434B8" w:rsidRPr="00DF7DB4">
          <w:rPr>
            <w:rStyle w:val="Lienhypertexte"/>
          </w:rPr>
          <w:t>moims-dai@mailman.ccsds.org</w:t>
        </w:r>
      </w:hyperlink>
    </w:p>
    <w:p w:rsidR="008434B8" w:rsidRDefault="008434B8" w:rsidP="008434B8"/>
    <w:p w:rsidR="008434B8" w:rsidRPr="008434B8" w:rsidRDefault="008434B8" w:rsidP="008434B8">
      <w:pPr>
        <w:rPr>
          <w:b/>
        </w:rPr>
      </w:pPr>
      <w:r w:rsidRPr="008434B8">
        <w:rPr>
          <w:b/>
        </w:rPr>
        <w:t>Scope of Activity</w:t>
      </w:r>
    </w:p>
    <w:p w:rsidR="008434B8" w:rsidRDefault="008434B8" w:rsidP="008434B8">
      <w:pPr>
        <w:rPr>
          <w:ins w:id="7" w:author="John Garrett" w:date="2013-07-16T01:01:00Z"/>
        </w:rPr>
      </w:pPr>
      <w:ins w:id="8" w:author="John Garrett" w:date="2013-07-16T01:01:00Z">
        <w:r>
          <w:t>The DAI WG will address all areas of Archive data formats, functions, and operations.</w:t>
        </w:r>
      </w:ins>
    </w:p>
    <w:p w:rsidR="008434B8" w:rsidRDefault="008434B8" w:rsidP="008434B8">
      <w:pPr>
        <w:rPr>
          <w:ins w:id="9" w:author="John Garrett" w:date="2013-07-16T01:01:00Z"/>
        </w:rPr>
      </w:pPr>
      <w:ins w:id="10" w:author="John Garrett" w:date="2013-07-16T01:01:00Z">
        <w:r>
          <w:t>Audit and certification issues are out of scope for this group (they are addressed by the Repository Audit and Certification Working Group.</w:t>
        </w:r>
      </w:ins>
    </w:p>
    <w:p w:rsidR="008434B8" w:rsidRPr="008434B8" w:rsidRDefault="008434B8" w:rsidP="008434B8"/>
    <w:p w:rsidR="00F07FF7" w:rsidRDefault="008434B8" w:rsidP="008434B8">
      <w:pPr>
        <w:rPr>
          <w:ins w:id="11" w:author="John Garrett" w:date="2013-07-16T00:28:00Z"/>
        </w:rPr>
      </w:pPr>
      <w:r>
        <w:rPr>
          <w:b/>
        </w:rPr>
        <w:t>R</w:t>
      </w:r>
      <w:r w:rsidR="00835896" w:rsidRPr="00835896">
        <w:rPr>
          <w:b/>
        </w:rPr>
        <w:t>ationale for Activity</w:t>
      </w:r>
      <w:r w:rsidR="00835896" w:rsidRPr="00835896">
        <w:rPr>
          <w:b/>
        </w:rPr>
        <w:br/>
      </w:r>
      <w:r w:rsidR="00835896">
        <w:t xml:space="preserve">Agencies need to reduce the cost and increase the automation associated with acquiring, ingesting, managing, and disseminating data and metadata to, within, and from archives. </w:t>
      </w:r>
      <w:moveToRangeStart w:id="12" w:author="John Garrett" w:date="2013-07-16T00:37:00Z" w:name="move361698383"/>
      <w:moveTo w:id="13" w:author="John Garrett" w:date="2013-07-16T00:37:00Z">
        <w:r w:rsidR="00F07FF7" w:rsidDel="00F07FF7">
          <w:t xml:space="preserve">The OAIS reference model and the Producer-Archive Interface Methodology Abstract Standard set a context for all archives. </w:t>
        </w:r>
        <w:r w:rsidR="00F07FF7">
          <w:t>Further, registry/repositories are of increasing importance as the holders of re-usable metadata in the exchange of information.</w:t>
        </w:r>
      </w:moveTo>
      <w:moveToRangeEnd w:id="12"/>
      <w:ins w:id="14" w:author="John Garrett" w:date="2013-07-16T00:28:00Z">
        <w:r w:rsidR="00F07FF7">
          <w:t xml:space="preserve"> </w:t>
        </w:r>
      </w:ins>
      <w:ins w:id="15" w:author="John Garrett" w:date="2013-07-16T00:29:00Z">
        <w:r w:rsidR="00F07FF7">
          <w:t>The needs of Producers, Archives, and Consumers will be met by developing additional standards addressing gaps in our current suite of standards.</w:t>
        </w:r>
      </w:ins>
    </w:p>
    <w:p w:rsidR="00F07FF7" w:rsidRDefault="00F07FF7">
      <w:pPr>
        <w:rPr>
          <w:ins w:id="16" w:author="John Garrett" w:date="2013-07-16T00:28:00Z"/>
        </w:rPr>
      </w:pPr>
    </w:p>
    <w:p w:rsidR="00377D86" w:rsidRDefault="00835896">
      <w:r>
        <w:t>Archives, including both mission archives, final archives and repositories performing long-term preservation, need appropriate metadata to accompany data objects to facilitate long term preservation. Currently submission requirements are usually totally ad hoc by mission, or by a given multi-mission archive or final archive. Producers of information for archives often seek guidance on how to submit such information.</w:t>
      </w:r>
    </w:p>
    <w:p w:rsidR="00377D86" w:rsidRDefault="00835896">
      <w:moveFromRangeStart w:id="17" w:author="John Garrett" w:date="2013-07-16T00:37:00Z" w:name="move361698383"/>
      <w:moveFrom w:id="18" w:author="John Garrett" w:date="2013-07-16T00:37:00Z">
        <w:r w:rsidDel="00F07FF7">
          <w:t>The OAIS reference model and the Producer-Archive Interface Methodology Abstract Standard set a context for all archives. Further, registry/repositories are of increasing importance as the holders of re-usable metadata in the exchange of information.</w:t>
        </w:r>
      </w:moveFrom>
      <w:moveFromRangeEnd w:id="17"/>
    </w:p>
    <w:p w:rsidR="00377D86" w:rsidRDefault="00835896">
      <w:r w:rsidRPr="00835896">
        <w:rPr>
          <w:b/>
        </w:rPr>
        <w:t>Goals</w:t>
      </w:r>
      <w:r w:rsidRPr="00835896">
        <w:rPr>
          <w:b/>
        </w:rPr>
        <w:br/>
      </w:r>
      <w:del w:id="19" w:author="John Garrett" w:date="2013-07-16T00:19:00Z">
        <w:r w:rsidDel="00835896">
          <w:delText xml:space="preserve">Goal 1: Complete the ISO review of the CCSDS “Producer-Archive Interface Methodology Abstract Standard” (PAIMAS) Blue Book: </w:delText>
        </w:r>
        <w:r w:rsidDel="00835896">
          <w:br/>
        </w:r>
        <w:r w:rsidDel="00835896">
          <w:lastRenderedPageBreak/>
          <w:br/>
          <w:delText xml:space="preserve">1) review and respond to any comments; </w:delText>
        </w:r>
        <w:r w:rsidDel="00835896">
          <w:br/>
        </w:r>
        <w:r w:rsidDel="00835896">
          <w:br/>
          <w:delText xml:space="preserve">2) update the PAIMAS book as appropriate to achieve ISO standardization. </w:delText>
        </w:r>
        <w:r w:rsidDel="00835896">
          <w:br/>
        </w:r>
        <w:r w:rsidDel="00835896">
          <w:br/>
          <w:delText xml:space="preserve">The PAIMAS has been approved as International standard  ISO 20652 </w:delText>
        </w:r>
        <w:r w:rsidDel="00835896">
          <w:br/>
        </w:r>
        <w:r w:rsidDel="00835896">
          <w:br/>
        </w:r>
      </w:del>
      <w:r>
        <w:t xml:space="preserve">Goal </w:t>
      </w:r>
      <w:ins w:id="20" w:author="John Garrett" w:date="2013-07-16T00:19:00Z">
        <w:r>
          <w:t>1</w:t>
        </w:r>
      </w:ins>
      <w:del w:id="21" w:author="John Garrett" w:date="2013-07-16T00:19:00Z">
        <w:r w:rsidDel="00835896">
          <w:delText>2</w:delText>
        </w:r>
      </w:del>
      <w:r>
        <w:t>: Establish an extensible framework for a Submission Information Package (SIP). It will include mandatory and optional elements, with the ability to recognize categories of information and relationships:</w:t>
      </w:r>
    </w:p>
    <w:p w:rsidR="00377D86" w:rsidRDefault="00377D86"/>
    <w:p w:rsidR="00377D86" w:rsidRDefault="00835896">
      <w:r>
        <w:t>1) define the main metadata categories and attributes;</w:t>
      </w:r>
    </w:p>
    <w:p w:rsidR="00377D86" w:rsidRDefault="00377D86"/>
    <w:p w:rsidR="00377D86" w:rsidRDefault="00835896">
      <w:r>
        <w:t>2) define a way to create a dictionary of various classes of objects that will be considered (e.g., with the CCSDS Data Entity Dictionary Specification Language [DEDSL] standard), taking into account the general metadata identified above, and metadata specific to each given context;</w:t>
      </w:r>
    </w:p>
    <w:p w:rsidR="00377D86" w:rsidRDefault="00377D86"/>
    <w:p w:rsidR="00377D86" w:rsidRDefault="00835896">
      <w:r>
        <w:t>3) define a method for creating a plan of the instances of objects to be transferred during operations (from producer to archive);</w:t>
      </w:r>
    </w:p>
    <w:p w:rsidR="00377D86" w:rsidRDefault="00377D86"/>
    <w:p w:rsidR="00377D86" w:rsidRDefault="00835896">
      <w:r>
        <w:t>4) map instances in the existing XML Structure and Construction Rules (XFDU) Package paper with the model and the dictionary;</w:t>
      </w:r>
    </w:p>
    <w:p w:rsidR="00377D86" w:rsidRDefault="00377D86"/>
    <w:p w:rsidR="00377D86" w:rsidRDefault="00835896">
      <w:r>
        <w:t>5) develop two implementations of the SIP standard.</w:t>
      </w:r>
    </w:p>
    <w:p w:rsidR="00377D86" w:rsidRDefault="00377D86"/>
    <w:p w:rsidR="00377D86" w:rsidRDefault="00F07FF7">
      <w:pPr>
        <w:rPr>
          <w:ins w:id="22" w:author="John Garrett" w:date="2013-07-16T00:34:00Z"/>
        </w:rPr>
      </w:pPr>
      <w:ins w:id="23" w:author="John Garrett" w:date="2013-07-16T00:34:00Z">
        <w:r>
          <w:t xml:space="preserve">Goal 2: </w:t>
        </w:r>
      </w:ins>
      <w:ins w:id="24" w:author="John Garrett" w:date="2013-07-16T00:40:00Z">
        <w:r w:rsidR="00377D86">
          <w:t>As needs are identified</w:t>
        </w:r>
      </w:ins>
      <w:ins w:id="25" w:author="John Garrett" w:date="2013-07-16T00:45:00Z">
        <w:r w:rsidR="004A2ACB">
          <w:t xml:space="preserve"> within the </w:t>
        </w:r>
      </w:ins>
      <w:ins w:id="26" w:author="John Garrett" w:date="2013-07-16T01:20:00Z">
        <w:r w:rsidR="004A2ACB">
          <w:t>scope</w:t>
        </w:r>
      </w:ins>
      <w:ins w:id="27" w:author="John Garrett" w:date="2013-07-16T00:45:00Z">
        <w:r w:rsidR="0092372D">
          <w:t xml:space="preserve"> of this group</w:t>
        </w:r>
      </w:ins>
      <w:ins w:id="28" w:author="John Garrett" w:date="2013-07-16T00:40:00Z">
        <w:r w:rsidR="00377D86">
          <w:t xml:space="preserve">, </w:t>
        </w:r>
      </w:ins>
      <w:ins w:id="29" w:author="John Garrett" w:date="2013-07-16T00:43:00Z">
        <w:r w:rsidR="004A2ACB">
          <w:t>develop new standards</w:t>
        </w:r>
        <w:r w:rsidR="0092372D">
          <w:t xml:space="preserve"> to address </w:t>
        </w:r>
      </w:ins>
      <w:ins w:id="30" w:author="John Garrett" w:date="2013-07-16T00:45:00Z">
        <w:r w:rsidR="0092372D">
          <w:t xml:space="preserve">those needs.  </w:t>
        </w:r>
      </w:ins>
      <w:ins w:id="31" w:author="John Garrett" w:date="2013-07-16T01:19:00Z">
        <w:r w:rsidR="004A2ACB">
          <w:t xml:space="preserve">New projects </w:t>
        </w:r>
      </w:ins>
      <w:ins w:id="32" w:author="John Garrett" w:date="2013-07-16T01:21:00Z">
        <w:r w:rsidR="004A2ACB">
          <w:t xml:space="preserve">will be undertaken when defined through the CCSDS project framework and following </w:t>
        </w:r>
      </w:ins>
      <w:ins w:id="33" w:author="John Garrett" w:date="2013-07-16T00:41:00Z">
        <w:r w:rsidR="0092372D">
          <w:t xml:space="preserve">approval by </w:t>
        </w:r>
      </w:ins>
      <w:ins w:id="34" w:author="John Garrett" w:date="2013-07-16T01:22:00Z">
        <w:r w:rsidR="004A2ACB">
          <w:t xml:space="preserve">the </w:t>
        </w:r>
      </w:ins>
      <w:ins w:id="35" w:author="John Garrett" w:date="2013-07-16T00:41:00Z">
        <w:r w:rsidR="0092372D">
          <w:t>CESG</w:t>
        </w:r>
      </w:ins>
      <w:ins w:id="36" w:author="John Garrett" w:date="2013-07-16T00:46:00Z">
        <w:r w:rsidR="0092372D">
          <w:t>.</w:t>
        </w:r>
      </w:ins>
    </w:p>
    <w:p w:rsidR="00F07FF7" w:rsidRDefault="00F07FF7">
      <w:pPr>
        <w:rPr>
          <w:ins w:id="37" w:author="John Garrett" w:date="2013-07-16T00:34:00Z"/>
        </w:rPr>
      </w:pPr>
    </w:p>
    <w:p w:rsidR="00377D86" w:rsidRDefault="00835896">
      <w:r>
        <w:t>Goal 3: While this working group exists, support CCSDS archival requirements:</w:t>
      </w:r>
    </w:p>
    <w:p w:rsidR="00377D86" w:rsidRDefault="00377D86"/>
    <w:p w:rsidR="00377D86" w:rsidRDefault="00835896">
      <w:r>
        <w:t>– monitor and report on Agency archival issues and implementations;</w:t>
      </w:r>
    </w:p>
    <w:p w:rsidR="00377D86" w:rsidRDefault="00377D86"/>
    <w:p w:rsidR="00377D86" w:rsidRDefault="00835896">
      <w:r>
        <w:t>– perform the required 5-year CCSDS and ISO reviews on existing archive related standards</w:t>
      </w:r>
      <w:del w:id="38" w:author="John Garrett" w:date="2013-07-16T00:20:00Z">
        <w:r w:rsidDel="00835896">
          <w:delText>, beginning with the “Reference Model for an Open Archival Information System (OAIS)</w:delText>
        </w:r>
      </w:del>
      <w:r>
        <w:t>.</w:t>
      </w:r>
      <w:ins w:id="39" w:author="John Garrett" w:date="2013-07-16T00:23:00Z">
        <w:r>
          <w:t xml:space="preserve">  Update and extend these standards as needs are identified during the reviews.</w:t>
        </w:r>
      </w:ins>
    </w:p>
    <w:p w:rsidR="00377D86" w:rsidRDefault="00377D86"/>
    <w:p w:rsidR="00736CB5" w:rsidRDefault="00835896">
      <w:pPr>
        <w:rPr>
          <w:ins w:id="40" w:author="John Garrett" w:date="2013-07-16T00:35:00Z"/>
        </w:rPr>
      </w:pPr>
      <w:r>
        <w:t xml:space="preserve">– </w:t>
      </w:r>
      <w:del w:id="41" w:author="John Garrett" w:date="2013-07-16T00:22:00Z">
        <w:r w:rsidDel="00835896">
          <w:delText>perform a minimal update to</w:delText>
        </w:r>
      </w:del>
      <w:ins w:id="42" w:author="John Garrett" w:date="2013-07-16T00:22:00Z">
        <w:r>
          <w:t>complete</w:t>
        </w:r>
      </w:ins>
      <w:r>
        <w:t xml:space="preserve"> </w:t>
      </w:r>
      <w:ins w:id="43" w:author="John Garrett" w:date="2013-07-16T00:25:00Z">
        <w:r>
          <w:t xml:space="preserve">the French version of </w:t>
        </w:r>
      </w:ins>
      <w:r>
        <w:t>the OAIS reference model</w:t>
      </w:r>
      <w:ins w:id="44" w:author="John Garrett" w:date="2013-07-16T00:25:00Z">
        <w:r>
          <w:t xml:space="preserve"> and follow it through CCSDS and ISO approvals</w:t>
        </w:r>
      </w:ins>
      <w:del w:id="45" w:author="John Garrett" w:date="2013-07-16T00:25:00Z">
        <w:r w:rsidDel="00835896">
          <w:delText xml:space="preserve"> </w:delText>
        </w:r>
      </w:del>
      <w:del w:id="46" w:author="John Garrett" w:date="2013-07-16T00:24:00Z">
        <w:r w:rsidDel="00835896">
          <w:delText>addressing clarification of terminology and concepts, as raised by comments to the call for review, to be completed within 12 months</w:delText>
        </w:r>
      </w:del>
      <w:r>
        <w:t>.</w:t>
      </w:r>
    </w:p>
    <w:p w:rsidR="00F07FF7" w:rsidRDefault="00F07FF7">
      <w:pPr>
        <w:rPr>
          <w:ins w:id="47" w:author="John Garrett" w:date="2013-07-16T00:35:00Z"/>
        </w:rPr>
      </w:pPr>
    </w:p>
    <w:p w:rsidR="008434B8" w:rsidRPr="008434B8" w:rsidRDefault="008434B8" w:rsidP="008434B8">
      <w:pPr>
        <w:rPr>
          <w:b/>
        </w:rPr>
      </w:pPr>
      <w:r w:rsidRPr="008434B8">
        <w:rPr>
          <w:b/>
        </w:rPr>
        <w:t>Survey of Similar Work Undertaken in Other Bodies</w:t>
      </w:r>
    </w:p>
    <w:p w:rsidR="008434B8" w:rsidRDefault="00684D8F" w:rsidP="008434B8">
      <w:ins w:id="48" w:author="John Garrett" w:date="2013-07-16T01:15:00Z">
        <w:r>
          <w:t xml:space="preserve">The area of archiving standardization is active.  </w:t>
        </w:r>
      </w:ins>
      <w:ins w:id="49" w:author="John Garrett" w:date="2013-07-16T01:16:00Z">
        <w:r>
          <w:t xml:space="preserve">Due to the successful adoption of past CCSDS archival standards, </w:t>
        </w:r>
      </w:ins>
      <w:ins w:id="50" w:author="John Garrett" w:date="2013-07-16T01:17:00Z">
        <w:r w:rsidR="004A2ACB">
          <w:t xml:space="preserve">this working group is looked to as a leader in the archival standardization field.  </w:t>
        </w:r>
      </w:ins>
      <w:ins w:id="51" w:author="John Garrett" w:date="2013-07-16T01:15:00Z">
        <w:r>
          <w:t xml:space="preserve">Working group members </w:t>
        </w:r>
      </w:ins>
      <w:ins w:id="52" w:author="John Garrett" w:date="2013-07-16T01:16:00Z">
        <w:r>
          <w:t>continue to network with their colle</w:t>
        </w:r>
      </w:ins>
      <w:ins w:id="53" w:author="John Garrett" w:date="2013-07-16T01:17:00Z">
        <w:r w:rsidR="004A2ACB">
          <w:t>agues outside the CCSDS attempting to ensure that duplication of efforts is minimized.</w:t>
        </w:r>
      </w:ins>
    </w:p>
    <w:p w:rsidR="008434B8" w:rsidRDefault="008434B8" w:rsidP="008434B8"/>
    <w:p w:rsidR="008434B8" w:rsidRPr="008434B8" w:rsidRDefault="008434B8" w:rsidP="008434B8">
      <w:pPr>
        <w:rPr>
          <w:b/>
        </w:rPr>
      </w:pPr>
      <w:r w:rsidRPr="008434B8">
        <w:rPr>
          <w:b/>
        </w:rPr>
        <w:t>Patent Licensing Applicability for Future Standards</w:t>
      </w:r>
    </w:p>
    <w:p w:rsidR="008434B8" w:rsidRDefault="00684D8F" w:rsidP="008434B8">
      <w:ins w:id="54" w:author="John Garrett" w:date="2013-07-16T01:13:00Z">
        <w:r>
          <w:lastRenderedPageBreak/>
          <w:t>No patent licensing issues are currently envisioned.  As new projects are defined, any patent licensing issues will be identified within the individual projects.</w:t>
        </w:r>
      </w:ins>
    </w:p>
    <w:p w:rsidR="008434B8" w:rsidRDefault="008434B8" w:rsidP="008434B8"/>
    <w:p w:rsidR="008434B8" w:rsidRPr="008434B8" w:rsidRDefault="008434B8" w:rsidP="008434B8">
      <w:pPr>
        <w:rPr>
          <w:b/>
        </w:rPr>
      </w:pPr>
      <w:r w:rsidRPr="008434B8">
        <w:rPr>
          <w:b/>
        </w:rPr>
        <w:t>Technical Risk Mitigation Strategy</w:t>
      </w:r>
    </w:p>
    <w:p w:rsidR="008434B8" w:rsidRDefault="008434B8" w:rsidP="008434B8">
      <w:r>
        <w:t>Technical risks are low since there is already broad activity in this area and many years of experience of ad hoc non-standardized activities meeting the needs of individual archives.</w:t>
      </w:r>
    </w:p>
    <w:p w:rsidR="008434B8" w:rsidRDefault="008434B8" w:rsidP="008434B8"/>
    <w:p w:rsidR="008434B8" w:rsidRDefault="008434B8" w:rsidP="008434B8">
      <w:r>
        <w:t xml:space="preserve">The initial scoping is the Space agency archives and their Producers.  It may also be expanded if reviewers outside the proposed scope find it relevant and useful.  </w:t>
      </w:r>
      <w:del w:id="55" w:author="John Garrett" w:date="2013-07-16T01:10:00Z">
        <w:r w:rsidDel="00684D8F">
          <w:delText>However, past reluctance of CCSDS and some CCSDS Member Agencies to support archive standardization activities have limited participation by outside parties.</w:delText>
        </w:r>
      </w:del>
      <w:ins w:id="56" w:author="John Garrett" w:date="2013-07-16T01:10:00Z">
        <w:r w:rsidR="00684D8F">
          <w:t>Attempts will be made to include participation interested parties from outside the traditional CCSDS members.</w:t>
        </w:r>
      </w:ins>
      <w:r>
        <w:t xml:space="preserve">  </w:t>
      </w:r>
      <w:del w:id="57" w:author="John Garrett" w:date="2013-07-16T01:11:00Z">
        <w:r w:rsidDel="00684D8F">
          <w:delText>The lower level of participation in</w:delText>
        </w:r>
      </w:del>
      <w:ins w:id="58" w:author="John Garrett" w:date="2013-07-16T01:11:00Z">
        <w:r w:rsidR="00684D8F">
          <w:t>If outside participation is not obtained,</w:t>
        </w:r>
      </w:ins>
      <w:r>
        <w:t xml:space="preserve"> </w:t>
      </w:r>
      <w:ins w:id="59" w:author="John Garrett" w:date="2013-07-16T01:11:00Z">
        <w:r w:rsidR="00684D8F">
          <w:t>these</w:t>
        </w:r>
      </w:ins>
      <w:del w:id="60" w:author="John Garrett" w:date="2013-07-16T01:11:00Z">
        <w:r w:rsidDel="00684D8F">
          <w:delText>CCSDS standardization</w:delText>
        </w:r>
      </w:del>
      <w:r>
        <w:t xml:space="preserve"> activities may result in standards that are less well accepted outside the CCSDS community.  </w:t>
      </w:r>
      <w:ins w:id="61" w:author="John Garrett" w:date="2013-07-16T01:12:00Z">
        <w:r w:rsidR="00684D8F">
          <w:t xml:space="preserve">Lack of outside participation </w:t>
        </w:r>
      </w:ins>
      <w:del w:id="62" w:author="John Garrett" w:date="2013-07-16T01:12:00Z">
        <w:r w:rsidDel="00684D8F">
          <w:delText xml:space="preserve">It also </w:delText>
        </w:r>
      </w:del>
      <w:r>
        <w:t>introduces more possibilities for outside standards that may overtake or conflict with CCSDS activities.  Working group members continue to network with their colleagues outside the CCSDS to mitigate as much of the risk as possible.</w:t>
      </w:r>
    </w:p>
    <w:p w:rsidR="008434B8" w:rsidRDefault="008434B8" w:rsidP="008434B8"/>
    <w:p w:rsidR="008434B8" w:rsidDel="00684D8F" w:rsidRDefault="008434B8" w:rsidP="008434B8">
      <w:pPr>
        <w:rPr>
          <w:del w:id="63" w:author="John Garrett" w:date="2013-07-16T01:07:00Z"/>
        </w:rPr>
      </w:pPr>
      <w:del w:id="64" w:author="John Garrett" w:date="2013-07-16T01:07:00Z">
        <w:r w:rsidDel="00684D8F">
          <w:delText>The SIP standard and implementations have some dependence on the development of the XFDU standard and implementations by the MOIMS-IPR Working Group. Management of XFDU development risk is left to be addressed by the MOIMS-IPR Working Group.</w:delText>
        </w:r>
      </w:del>
    </w:p>
    <w:p w:rsidR="00684D8F" w:rsidDel="00684D8F" w:rsidRDefault="00684D8F" w:rsidP="008434B8">
      <w:pPr>
        <w:rPr>
          <w:del w:id="65" w:author="John Garrett" w:date="2013-07-16T01:07:00Z"/>
        </w:rPr>
      </w:pPr>
    </w:p>
    <w:p w:rsidR="008434B8" w:rsidRPr="00684D8F" w:rsidRDefault="008434B8" w:rsidP="008434B8">
      <w:pPr>
        <w:rPr>
          <w:b/>
        </w:rPr>
      </w:pPr>
      <w:r w:rsidRPr="00684D8F">
        <w:rPr>
          <w:b/>
        </w:rPr>
        <w:t>Management Risk Mitigation Strategy</w:t>
      </w:r>
    </w:p>
    <w:p w:rsidR="008434B8" w:rsidRDefault="008434B8" w:rsidP="008434B8"/>
    <w:p w:rsidR="008434B8" w:rsidRDefault="008434B8" w:rsidP="008434B8">
      <w:pPr>
        <w:rPr>
          <w:ins w:id="66" w:author="John Garrett" w:date="2013-07-16T01:08:00Z"/>
        </w:rPr>
      </w:pPr>
      <w:r>
        <w:t>Unavailability of resources could delay achievement of milestones. Fallback option would be to reschedule the milestones</w:t>
      </w:r>
      <w:ins w:id="67" w:author="John Garrett" w:date="2013-07-16T01:07:00Z">
        <w:r w:rsidR="00684D8F">
          <w:t xml:space="preserve"> in accordance with actual availability of resources</w:t>
        </w:r>
      </w:ins>
      <w:r>
        <w:t>.</w:t>
      </w:r>
    </w:p>
    <w:p w:rsidR="00684D8F" w:rsidRDefault="00684D8F" w:rsidP="008434B8"/>
    <w:p w:rsidR="00684D8F" w:rsidRDefault="008434B8" w:rsidP="00684D8F">
      <w:pPr>
        <w:rPr>
          <w:ins w:id="68" w:author="John Garrett" w:date="2013-07-16T01:08:00Z"/>
        </w:rPr>
      </w:pPr>
      <w:r>
        <w:t>There is the potential that one or more active experts from various agencies may become unavailable and this could impact the schedule if the timeline slips substantially</w:t>
      </w:r>
      <w:ins w:id="69" w:author="John Garrett" w:date="2013-07-16T01:08:00Z">
        <w:r w:rsidR="00684D8F">
          <w:t>.  Fallback option would be to reschedule the milestones in accordance with actual availability of personnel.</w:t>
        </w:r>
      </w:ins>
    </w:p>
    <w:p w:rsidR="008434B8" w:rsidRDefault="008434B8" w:rsidP="008434B8"/>
    <w:p w:rsidR="008434B8" w:rsidRPr="008434B8" w:rsidRDefault="008434B8" w:rsidP="008434B8">
      <w:pPr>
        <w:rPr>
          <w:b/>
        </w:rPr>
      </w:pPr>
      <w:r w:rsidRPr="008434B8">
        <w:rPr>
          <w:b/>
        </w:rPr>
        <w:t>Description of Change</w:t>
      </w:r>
    </w:p>
    <w:p w:rsidR="008434B8" w:rsidRDefault="006E529A" w:rsidP="008434B8">
      <w:ins w:id="70" w:author="John Garrett" w:date="2013-07-16T01:23:00Z">
        <w:r>
          <w:t xml:space="preserve">This charter was changed to </w:t>
        </w:r>
      </w:ins>
      <w:ins w:id="71" w:author="John Garrett" w:date="2013-07-16T01:24:00Z">
        <w:r>
          <w:t xml:space="preserve">include additional </w:t>
        </w:r>
      </w:ins>
      <w:ins w:id="72" w:author="John Garrett" w:date="2013-07-16T01:23:00Z">
        <w:r>
          <w:t>fields included in the charter template</w:t>
        </w:r>
      </w:ins>
      <w:ins w:id="73" w:author="John Garrett" w:date="2013-07-16T01:24:00Z">
        <w:r>
          <w:t xml:space="preserve"> since our previous update.  Completed items have been removed.  Charter is updated to allow it to remain relevant without change as new projects </w:t>
        </w:r>
      </w:ins>
      <w:ins w:id="74" w:author="John Garrett" w:date="2013-07-16T01:26:00Z">
        <w:r>
          <w:t xml:space="preserve">for this WG </w:t>
        </w:r>
      </w:ins>
      <w:ins w:id="75" w:author="John Garrett" w:date="2013-07-16T01:24:00Z">
        <w:r>
          <w:t>are defined and approved by CESG.</w:t>
        </w:r>
      </w:ins>
    </w:p>
    <w:p w:rsidR="008434B8" w:rsidRDefault="008434B8" w:rsidP="008434B8"/>
    <w:p w:rsidR="008434B8" w:rsidRPr="008434B8" w:rsidRDefault="008434B8" w:rsidP="008434B8">
      <w:pPr>
        <w:rPr>
          <w:b/>
        </w:rPr>
      </w:pPr>
      <w:r w:rsidRPr="008434B8">
        <w:rPr>
          <w:b/>
        </w:rPr>
        <w:t>Area Director E-Mail Address</w:t>
      </w:r>
    </w:p>
    <w:p w:rsidR="008434B8" w:rsidRDefault="008434B8" w:rsidP="008434B8">
      <w:r>
        <w:t>nestor.peccia@esa.int</w:t>
      </w:r>
    </w:p>
    <w:p w:rsidR="008434B8" w:rsidRDefault="008434B8" w:rsidP="008434B8"/>
    <w:sectPr w:rsidR="008434B8" w:rsidSect="00DC66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7"/>
  <w:proofState w:spelling="clean"/>
  <w:trackRevisions/>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896"/>
    <w:rsid w:val="00000F48"/>
    <w:rsid w:val="002019C4"/>
    <w:rsid w:val="00220125"/>
    <w:rsid w:val="00377D86"/>
    <w:rsid w:val="004A2ACB"/>
    <w:rsid w:val="00611232"/>
    <w:rsid w:val="006246B3"/>
    <w:rsid w:val="00635D00"/>
    <w:rsid w:val="00684D8F"/>
    <w:rsid w:val="006E529A"/>
    <w:rsid w:val="00736CB5"/>
    <w:rsid w:val="008324A8"/>
    <w:rsid w:val="00835896"/>
    <w:rsid w:val="008434B8"/>
    <w:rsid w:val="0092372D"/>
    <w:rsid w:val="00A146E2"/>
    <w:rsid w:val="00BB2C60"/>
    <w:rsid w:val="00BC40CD"/>
    <w:rsid w:val="00C3144D"/>
    <w:rsid w:val="00DC66C2"/>
    <w:rsid w:val="00E80188"/>
    <w:rsid w:val="00F07FF7"/>
    <w:rsid w:val="00F3059B"/>
    <w:rsid w:val="00F95D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66C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35896"/>
    <w:rPr>
      <w:rFonts w:ascii="Tahoma" w:hAnsi="Tahoma" w:cs="Tahoma"/>
      <w:sz w:val="16"/>
      <w:szCs w:val="16"/>
    </w:rPr>
  </w:style>
  <w:style w:type="character" w:customStyle="1" w:styleId="TextedebullesCar">
    <w:name w:val="Texte de bulles Car"/>
    <w:basedOn w:val="Policepardfaut"/>
    <w:link w:val="Textedebulles"/>
    <w:uiPriority w:val="99"/>
    <w:semiHidden/>
    <w:rsid w:val="00835896"/>
    <w:rPr>
      <w:rFonts w:ascii="Tahoma" w:hAnsi="Tahoma" w:cs="Tahoma"/>
      <w:sz w:val="16"/>
      <w:szCs w:val="16"/>
    </w:rPr>
  </w:style>
  <w:style w:type="character" w:styleId="Lienhypertexte">
    <w:name w:val="Hyperlink"/>
    <w:basedOn w:val="Policepardfaut"/>
    <w:uiPriority w:val="99"/>
    <w:unhideWhenUsed/>
    <w:rsid w:val="008434B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66C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35896"/>
    <w:rPr>
      <w:rFonts w:ascii="Tahoma" w:hAnsi="Tahoma" w:cs="Tahoma"/>
      <w:sz w:val="16"/>
      <w:szCs w:val="16"/>
    </w:rPr>
  </w:style>
  <w:style w:type="character" w:customStyle="1" w:styleId="TextedebullesCar">
    <w:name w:val="Texte de bulles Car"/>
    <w:basedOn w:val="Policepardfaut"/>
    <w:link w:val="Textedebulles"/>
    <w:uiPriority w:val="99"/>
    <w:semiHidden/>
    <w:rsid w:val="00835896"/>
    <w:rPr>
      <w:rFonts w:ascii="Tahoma" w:hAnsi="Tahoma" w:cs="Tahoma"/>
      <w:sz w:val="16"/>
      <w:szCs w:val="16"/>
    </w:rPr>
  </w:style>
  <w:style w:type="character" w:styleId="Lienhypertexte">
    <w:name w:val="Hyperlink"/>
    <w:basedOn w:val="Policepardfaut"/>
    <w:uiPriority w:val="99"/>
    <w:unhideWhenUsed/>
    <w:rsid w:val="008434B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1113990">
      <w:bodyDiv w:val="1"/>
      <w:marLeft w:val="0"/>
      <w:marRight w:val="0"/>
      <w:marTop w:val="0"/>
      <w:marBottom w:val="0"/>
      <w:divBdr>
        <w:top w:val="none" w:sz="0" w:space="0" w:color="auto"/>
        <w:left w:val="none" w:sz="0" w:space="0" w:color="auto"/>
        <w:bottom w:val="none" w:sz="0" w:space="0" w:color="auto"/>
        <w:right w:val="none" w:sz="0" w:space="0" w:color="auto"/>
      </w:divBdr>
    </w:div>
    <w:div w:id="1591812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moims-dai@mailman.ccsds.org" TargetMode="External"/><Relationship Id="rId5" Type="http://schemas.openxmlformats.org/officeDocument/2006/relationships/hyperlink" Target="mailto:d.l.giaretta@rl.ac.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1084</Words>
  <Characters>5964</Characters>
  <Application>Microsoft Office Word</Application>
  <DocSecurity>0</DocSecurity>
  <Lines>49</Lines>
  <Paragraphs>14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Garrett</dc:creator>
  <cp:lastModifiedBy>boucond</cp:lastModifiedBy>
  <cp:revision>3</cp:revision>
  <dcterms:created xsi:type="dcterms:W3CDTF">2014-01-03T15:18:00Z</dcterms:created>
  <dcterms:modified xsi:type="dcterms:W3CDTF">2014-01-03T15:18:00Z</dcterms:modified>
</cp:coreProperties>
</file>