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9525" w14:textId="76736DB0" w:rsidR="004B2E3E" w:rsidRPr="00480897" w:rsidRDefault="00C257CA" w:rsidP="004B2E3E">
      <w:pPr>
        <w:pStyle w:val="CvrLogo"/>
      </w:pPr>
      <w:r>
        <w:rPr>
          <w:noProof/>
          <w:lang w:val="en-GB" w:eastAsia="en-GB"/>
        </w:rPr>
        <w:drawing>
          <wp:inline distT="0" distB="0" distL="0" distR="0" wp14:anchorId="618B21D1" wp14:editId="1DA5A3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066F7487" w14:textId="77777777" w:rsidR="004B2E3E" w:rsidRPr="00962535" w:rsidRDefault="004B2E3E" w:rsidP="004B2E3E">
      <w:pPr>
        <w:pStyle w:val="CvrSeriesDraft"/>
      </w:pPr>
      <w:r>
        <w:t xml:space="preserve">Draft </w:t>
      </w:r>
      <w:r w:rsidRPr="00962535">
        <w:t>Recommendation for</w:t>
      </w:r>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A101B52" w14:textId="77777777" w:rsidTr="002A2BB9">
        <w:trPr>
          <w:cantSplit/>
          <w:trHeight w:hRule="exact" w:val="2880"/>
          <w:jc w:val="center"/>
        </w:trPr>
        <w:tc>
          <w:tcPr>
            <w:tcW w:w="7560" w:type="dxa"/>
            <w:vAlign w:val="center"/>
          </w:tcPr>
          <w:p w14:paraId="7CD6087A" w14:textId="77777777" w:rsidR="004B2E3E" w:rsidRPr="00D3451A" w:rsidRDefault="002F0B66" w:rsidP="002A2BB9">
            <w:pPr>
              <w:pStyle w:val="CvrTitle"/>
              <w:spacing w:before="0" w:line="240" w:lineRule="auto"/>
            </w:pPr>
            <w:r>
              <w:t>Information Lifecycle framework</w:t>
            </w:r>
          </w:p>
        </w:tc>
      </w:tr>
    </w:tbl>
    <w:p w14:paraId="16F4DAF4" w14:textId="77777777" w:rsidR="004B2E3E" w:rsidRPr="00ED390D" w:rsidRDefault="005463BD" w:rsidP="004B2E3E">
      <w:pPr>
        <w:pStyle w:val="CvrDocType"/>
      </w:pPr>
      <w:r>
        <w:t xml:space="preserve">PROPOSED </w:t>
      </w:r>
      <w:r w:rsidR="004B2E3E">
        <w:t>Draft Recommended Practice</w:t>
      </w:r>
    </w:p>
    <w:p w14:paraId="4A808507" w14:textId="77777777" w:rsidR="004B2E3E" w:rsidRPr="00CE6B90" w:rsidRDefault="002F0B66" w:rsidP="004B2E3E">
      <w:pPr>
        <w:pStyle w:val="CvrDocNo"/>
      </w:pPr>
      <w:r>
        <w:t>CCSDS 653</w:t>
      </w:r>
      <w:r w:rsidR="004B2E3E">
        <w:t>.0-</w:t>
      </w:r>
      <w:r w:rsidR="005463BD">
        <w:t>W</w:t>
      </w:r>
      <w:r w:rsidR="004B2E3E">
        <w:t>-0</w:t>
      </w:r>
      <w:r w:rsidR="00867181">
        <w:t>.4</w:t>
      </w:r>
    </w:p>
    <w:p w14:paraId="3F7C34D6" w14:textId="77777777" w:rsidR="004B2E3E" w:rsidRPr="00ED390D" w:rsidRDefault="00175FC8" w:rsidP="004B2E3E">
      <w:pPr>
        <w:pStyle w:val="CvrColor"/>
      </w:pPr>
      <w:r>
        <w:t>WHITE</w:t>
      </w:r>
      <w:r w:rsidR="004B2E3E">
        <w:t xml:space="preserve"> Book</w:t>
      </w:r>
    </w:p>
    <w:p w14:paraId="1B03C0AC" w14:textId="77777777" w:rsidR="004B2E3E" w:rsidRDefault="002F0B66" w:rsidP="009E6AAA">
      <w:pPr>
        <w:pStyle w:val="CvrDate"/>
        <w:numPr>
          <w:ilvl w:val="0"/>
          <w:numId w:val="35"/>
        </w:numPr>
        <w:ind w:left="0" w:firstLine="0"/>
      </w:pPr>
      <w:r>
        <w:t>June 2015</w:t>
      </w:r>
    </w:p>
    <w:p w14:paraId="7A035289" w14:textId="77777777" w:rsidR="004B2E3E" w:rsidRDefault="004B2E3E" w:rsidP="004B2E3E">
      <w:pPr>
        <w:sectPr w:rsidR="004B2E3E" w:rsidSect="004B2E3E">
          <w:type w:val="continuous"/>
          <w:pgSz w:w="12240" w:h="15840" w:code="1"/>
          <w:pgMar w:top="720" w:right="1440" w:bottom="1440" w:left="1440" w:header="360" w:footer="360" w:gutter="0"/>
          <w:cols w:space="720"/>
          <w:docGrid w:linePitch="360"/>
        </w:sectPr>
      </w:pPr>
    </w:p>
    <w:p w14:paraId="6C82399E" w14:textId="77777777" w:rsidR="00696E90" w:rsidRDefault="00696E90" w:rsidP="00696E90">
      <w:pPr>
        <w:pStyle w:val="CenteredHeading"/>
      </w:pPr>
      <w:r>
        <w:lastRenderedPageBreak/>
        <w:t>AUTHORITY</w:t>
      </w:r>
    </w:p>
    <w:p w14:paraId="5AE9594F"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2DAC3F38" w14:textId="77777777">
        <w:trPr>
          <w:cantSplit/>
          <w:jc w:val="center"/>
        </w:trPr>
        <w:tc>
          <w:tcPr>
            <w:tcW w:w="6184" w:type="dxa"/>
            <w:gridSpan w:val="4"/>
            <w:tcBorders>
              <w:top w:val="single" w:sz="6" w:space="0" w:color="auto"/>
              <w:left w:val="single" w:sz="6" w:space="0" w:color="auto"/>
              <w:right w:val="single" w:sz="6" w:space="0" w:color="auto"/>
            </w:tcBorders>
          </w:tcPr>
          <w:p w14:paraId="45140FBA" w14:textId="77777777" w:rsidR="00696E90" w:rsidRDefault="00696E90" w:rsidP="00494C30">
            <w:pPr>
              <w:spacing w:before="0" w:line="240" w:lineRule="auto"/>
            </w:pPr>
          </w:p>
        </w:tc>
      </w:tr>
      <w:tr w:rsidR="00696E90" w14:paraId="6AFFC7E0" w14:textId="77777777">
        <w:trPr>
          <w:cantSplit/>
          <w:jc w:val="center"/>
        </w:trPr>
        <w:tc>
          <w:tcPr>
            <w:tcW w:w="358" w:type="dxa"/>
            <w:tcBorders>
              <w:left w:val="single" w:sz="6" w:space="0" w:color="auto"/>
            </w:tcBorders>
          </w:tcPr>
          <w:p w14:paraId="4402095B" w14:textId="77777777" w:rsidR="00696E90" w:rsidRDefault="00696E90" w:rsidP="00494C30">
            <w:pPr>
              <w:spacing w:before="0" w:line="240" w:lineRule="auto"/>
            </w:pPr>
          </w:p>
        </w:tc>
        <w:tc>
          <w:tcPr>
            <w:tcW w:w="1785" w:type="dxa"/>
          </w:tcPr>
          <w:p w14:paraId="1D2DC2E0" w14:textId="77777777" w:rsidR="00696E90" w:rsidRDefault="00696E90" w:rsidP="00494C30">
            <w:pPr>
              <w:spacing w:before="0" w:line="240" w:lineRule="auto"/>
            </w:pPr>
            <w:r>
              <w:t>Issue:</w:t>
            </w:r>
          </w:p>
        </w:tc>
        <w:tc>
          <w:tcPr>
            <w:tcW w:w="3683" w:type="dxa"/>
          </w:tcPr>
          <w:p w14:paraId="7F99C48B" w14:textId="77777777" w:rsidR="00696E90" w:rsidRDefault="00175FC8" w:rsidP="00494C30">
            <w:pPr>
              <w:spacing w:before="0" w:line="240" w:lineRule="auto"/>
            </w:pPr>
            <w:r>
              <w:t>White</w:t>
            </w:r>
            <w:r w:rsidR="002D1F2D">
              <w:t xml:space="preserve"> Book</w:t>
            </w:r>
            <w:r w:rsidR="00696E90">
              <w:t xml:space="preserve">, </w:t>
            </w:r>
            <w:r w:rsidR="002D1F2D">
              <w:t>Issue 0</w:t>
            </w:r>
            <w:r w:rsidR="002F0B66">
              <w:t>.</w:t>
            </w:r>
            <w:r w:rsidR="00867181">
              <w:t>4</w:t>
            </w:r>
          </w:p>
        </w:tc>
        <w:tc>
          <w:tcPr>
            <w:tcW w:w="358" w:type="dxa"/>
            <w:tcBorders>
              <w:right w:val="single" w:sz="6" w:space="0" w:color="auto"/>
            </w:tcBorders>
          </w:tcPr>
          <w:p w14:paraId="4915F90A" w14:textId="77777777" w:rsidR="00696E90" w:rsidRDefault="00696E90" w:rsidP="00494C30">
            <w:pPr>
              <w:spacing w:before="0" w:line="240" w:lineRule="auto"/>
            </w:pPr>
          </w:p>
        </w:tc>
      </w:tr>
      <w:tr w:rsidR="00696E90" w14:paraId="68C501B4" w14:textId="77777777">
        <w:trPr>
          <w:cantSplit/>
          <w:jc w:val="center"/>
        </w:trPr>
        <w:tc>
          <w:tcPr>
            <w:tcW w:w="358" w:type="dxa"/>
            <w:tcBorders>
              <w:left w:val="single" w:sz="6" w:space="0" w:color="auto"/>
            </w:tcBorders>
          </w:tcPr>
          <w:p w14:paraId="71A3D502" w14:textId="77777777" w:rsidR="00696E90" w:rsidRDefault="00696E90" w:rsidP="00494C30">
            <w:pPr>
              <w:spacing w:before="120"/>
            </w:pPr>
          </w:p>
        </w:tc>
        <w:tc>
          <w:tcPr>
            <w:tcW w:w="1785" w:type="dxa"/>
          </w:tcPr>
          <w:p w14:paraId="352F98A6" w14:textId="77777777" w:rsidR="00696E90" w:rsidRDefault="00696E90" w:rsidP="00494C30">
            <w:pPr>
              <w:spacing w:before="120"/>
            </w:pPr>
            <w:r>
              <w:t>Date:</w:t>
            </w:r>
          </w:p>
        </w:tc>
        <w:tc>
          <w:tcPr>
            <w:tcW w:w="3683" w:type="dxa"/>
          </w:tcPr>
          <w:p w14:paraId="7DFFF9EF" w14:textId="77777777" w:rsidR="00696E90" w:rsidRDefault="002F0B66" w:rsidP="00494C30">
            <w:pPr>
              <w:spacing w:before="120"/>
            </w:pPr>
            <w:r>
              <w:t>June</w:t>
            </w:r>
            <w:r w:rsidR="00204E36">
              <w:t xml:space="preserve"> </w:t>
            </w:r>
            <w:r w:rsidR="00C4109E">
              <w:t>201</w:t>
            </w:r>
            <w:r>
              <w:t>5</w:t>
            </w:r>
          </w:p>
        </w:tc>
        <w:tc>
          <w:tcPr>
            <w:tcW w:w="358" w:type="dxa"/>
            <w:tcBorders>
              <w:right w:val="single" w:sz="6" w:space="0" w:color="auto"/>
            </w:tcBorders>
          </w:tcPr>
          <w:p w14:paraId="602439A9" w14:textId="77777777" w:rsidR="00696E90" w:rsidRDefault="00696E90" w:rsidP="00494C30">
            <w:pPr>
              <w:spacing w:before="120"/>
              <w:jc w:val="right"/>
            </w:pPr>
          </w:p>
        </w:tc>
      </w:tr>
      <w:tr w:rsidR="00696E90" w14:paraId="3A533B42" w14:textId="77777777">
        <w:trPr>
          <w:cantSplit/>
          <w:jc w:val="center"/>
        </w:trPr>
        <w:tc>
          <w:tcPr>
            <w:tcW w:w="358" w:type="dxa"/>
            <w:tcBorders>
              <w:left w:val="single" w:sz="6" w:space="0" w:color="auto"/>
            </w:tcBorders>
          </w:tcPr>
          <w:p w14:paraId="68DF3326" w14:textId="77777777" w:rsidR="00696E90" w:rsidRDefault="00696E90" w:rsidP="00494C30">
            <w:pPr>
              <w:spacing w:before="120"/>
            </w:pPr>
          </w:p>
        </w:tc>
        <w:tc>
          <w:tcPr>
            <w:tcW w:w="1785" w:type="dxa"/>
          </w:tcPr>
          <w:p w14:paraId="55BA3410" w14:textId="77777777" w:rsidR="00696E90" w:rsidRDefault="00696E90" w:rsidP="00494C30">
            <w:pPr>
              <w:spacing w:before="120"/>
            </w:pPr>
            <w:r>
              <w:t>Location:</w:t>
            </w:r>
          </w:p>
        </w:tc>
        <w:tc>
          <w:tcPr>
            <w:tcW w:w="3683" w:type="dxa"/>
          </w:tcPr>
          <w:p w14:paraId="636C1BEF" w14:textId="77777777" w:rsidR="00696E90" w:rsidRDefault="00696E90" w:rsidP="00494C30">
            <w:pPr>
              <w:spacing w:before="120"/>
            </w:pPr>
            <w:r>
              <w:t>Not Applicable</w:t>
            </w:r>
          </w:p>
        </w:tc>
        <w:tc>
          <w:tcPr>
            <w:tcW w:w="358" w:type="dxa"/>
            <w:tcBorders>
              <w:right w:val="single" w:sz="6" w:space="0" w:color="auto"/>
            </w:tcBorders>
          </w:tcPr>
          <w:p w14:paraId="45787CA9" w14:textId="77777777" w:rsidR="00696E90" w:rsidRDefault="00696E90" w:rsidP="00494C30">
            <w:pPr>
              <w:spacing w:before="120"/>
              <w:jc w:val="right"/>
            </w:pPr>
          </w:p>
        </w:tc>
      </w:tr>
      <w:tr w:rsidR="00696E90" w14:paraId="139EF409" w14:textId="77777777">
        <w:trPr>
          <w:cantSplit/>
          <w:jc w:val="center"/>
        </w:trPr>
        <w:tc>
          <w:tcPr>
            <w:tcW w:w="6184" w:type="dxa"/>
            <w:gridSpan w:val="4"/>
            <w:tcBorders>
              <w:left w:val="single" w:sz="6" w:space="0" w:color="auto"/>
              <w:bottom w:val="single" w:sz="6" w:space="0" w:color="auto"/>
              <w:right w:val="single" w:sz="6" w:space="0" w:color="auto"/>
            </w:tcBorders>
          </w:tcPr>
          <w:p w14:paraId="261520FB" w14:textId="77777777" w:rsidR="00696E90" w:rsidRDefault="00696E90" w:rsidP="00494C30">
            <w:pPr>
              <w:spacing w:before="0" w:line="240" w:lineRule="auto"/>
            </w:pPr>
          </w:p>
        </w:tc>
      </w:tr>
    </w:tbl>
    <w:p w14:paraId="5404AF3F"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 xml:space="preserve">IS FINALIZED, IT WILL CONTAIN THE FOLLOWING STATEMENT OF </w:t>
      </w:r>
      <w:proofErr w:type="gramStart"/>
      <w:r>
        <w:rPr>
          <w:b/>
          <w:snapToGrid w:val="0"/>
        </w:rPr>
        <w:t>AUTHORITY:</w:t>
      </w:r>
      <w:proofErr w:type="gramEnd"/>
      <w:r>
        <w:rPr>
          <w:b/>
          <w:snapToGrid w:val="0"/>
        </w:rPr>
        <w:t>)</w:t>
      </w:r>
    </w:p>
    <w:p w14:paraId="52C3E3A5"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40011007" w14:textId="77777777" w:rsidR="001136F2" w:rsidRDefault="001136F2" w:rsidP="001136F2">
      <w:pPr>
        <w:spacing w:before="0"/>
      </w:pPr>
    </w:p>
    <w:p w14:paraId="03D0A347" w14:textId="77777777" w:rsidR="001136F2" w:rsidRDefault="001136F2" w:rsidP="001136F2">
      <w:pPr>
        <w:spacing w:before="0"/>
      </w:pPr>
    </w:p>
    <w:p w14:paraId="7614A040" w14:textId="77777777" w:rsidR="001136F2" w:rsidRDefault="001136F2" w:rsidP="001136F2">
      <w:pPr>
        <w:spacing w:before="0"/>
      </w:pPr>
      <w:r>
        <w:t>This document is published and maintained by:</w:t>
      </w:r>
    </w:p>
    <w:p w14:paraId="10549FB4" w14:textId="77777777" w:rsidR="00DF66AC" w:rsidRDefault="00DF66AC" w:rsidP="00DF66AC">
      <w:pPr>
        <w:spacing w:before="0"/>
      </w:pPr>
    </w:p>
    <w:p w14:paraId="197F77F6" w14:textId="77777777" w:rsidR="00DF66AC" w:rsidRDefault="00DF66AC" w:rsidP="00DF66AC">
      <w:pPr>
        <w:spacing w:before="0"/>
        <w:ind w:firstLine="720"/>
      </w:pPr>
      <w:r>
        <w:t>CCSDS Secretariat</w:t>
      </w:r>
    </w:p>
    <w:p w14:paraId="4A29DB5A" w14:textId="77777777" w:rsidR="00DF66AC" w:rsidRDefault="00DF66AC" w:rsidP="00DF66AC">
      <w:pPr>
        <w:spacing w:before="0"/>
        <w:ind w:firstLine="720"/>
      </w:pPr>
      <w:r>
        <w:t>Space Communications and Navigation Office, 7L70</w:t>
      </w:r>
    </w:p>
    <w:p w14:paraId="42D0F45F" w14:textId="77777777" w:rsidR="00DF66AC" w:rsidRDefault="00DF66AC" w:rsidP="00DF66AC">
      <w:pPr>
        <w:spacing w:before="0"/>
        <w:ind w:firstLine="720"/>
      </w:pPr>
      <w:r>
        <w:t>Space Operations Mission Directorate</w:t>
      </w:r>
    </w:p>
    <w:p w14:paraId="653BB0D5" w14:textId="77777777" w:rsidR="00DF66AC" w:rsidRDefault="00DF66AC" w:rsidP="00DF66AC">
      <w:pPr>
        <w:spacing w:before="0"/>
        <w:ind w:firstLine="720"/>
      </w:pPr>
      <w:r>
        <w:t>NASA Headquarters</w:t>
      </w:r>
    </w:p>
    <w:p w14:paraId="3DFBD0CB" w14:textId="77777777" w:rsidR="00DF66AC" w:rsidRDefault="00DF66AC" w:rsidP="00DF66AC">
      <w:pPr>
        <w:spacing w:before="0"/>
        <w:ind w:firstLine="720"/>
      </w:pPr>
      <w:r>
        <w:t>Washington, DC 20546-0001, USA</w:t>
      </w:r>
    </w:p>
    <w:p w14:paraId="0085C76E" w14:textId="77777777" w:rsidR="00696E90" w:rsidRDefault="00696E90" w:rsidP="00696E90"/>
    <w:p w14:paraId="2740659C" w14:textId="77777777" w:rsidR="00696E90" w:rsidRDefault="00696E90" w:rsidP="00696E90">
      <w:pPr>
        <w:pStyle w:val="CenteredHeading"/>
      </w:pPr>
      <w:r>
        <w:lastRenderedPageBreak/>
        <w:t>FOREWORD</w:t>
      </w:r>
    </w:p>
    <w:p w14:paraId="6C86D050" w14:textId="77777777" w:rsidR="002D1F2D" w:rsidRDefault="002D1F2D" w:rsidP="00696E90">
      <w:r>
        <w:t>[Foreword text specific to this document goes here.</w:t>
      </w:r>
      <w:r w:rsidR="00C4109E">
        <w:t xml:space="preserve"> </w:t>
      </w:r>
      <w:r>
        <w:t>The text below is boilerplate.]</w:t>
      </w:r>
    </w:p>
    <w:p w14:paraId="0AF26CB6"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114143AF" w14:textId="77777777" w:rsidR="00696E90" w:rsidRDefault="00696E90" w:rsidP="00696E90">
      <w:pPr>
        <w:jc w:val="center"/>
      </w:pPr>
      <w:r>
        <w:t>http://www.ccsds.org/</w:t>
      </w:r>
    </w:p>
    <w:p w14:paraId="0FCE4195" w14:textId="77777777" w:rsidR="002F2CE9" w:rsidRDefault="00696E90" w:rsidP="00696E90">
      <w:r>
        <w:t>Questions relating to the contents or status of this document should be addressed to the CCSDS Secretariat at the address indicated on page i.</w:t>
      </w:r>
    </w:p>
    <w:p w14:paraId="76B69CA9" w14:textId="77777777" w:rsidR="00114A0B" w:rsidRDefault="00114A0B" w:rsidP="00114A0B">
      <w:pPr>
        <w:pageBreakBefore/>
        <w:spacing w:before="0" w:line="240" w:lineRule="auto"/>
      </w:pPr>
      <w:r>
        <w:lastRenderedPageBreak/>
        <w:t>At time of publication, the active Member and Observer Agencies of the CCSDS were:</w:t>
      </w:r>
    </w:p>
    <w:p w14:paraId="56A4EDB0" w14:textId="77777777" w:rsidR="00114A0B" w:rsidRDefault="00114A0B" w:rsidP="00FC6F2C">
      <w:pPr>
        <w:spacing w:before="60"/>
      </w:pPr>
      <w:r>
        <w:rPr>
          <w:u w:val="single"/>
        </w:rPr>
        <w:t>Member Agencies</w:t>
      </w:r>
    </w:p>
    <w:p w14:paraId="103F612A" w14:textId="77777777" w:rsidR="00114A0B" w:rsidRDefault="00114A0B" w:rsidP="00FC6F2C">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6A7F5522" w14:textId="77777777" w:rsidR="00114A0B" w:rsidRDefault="00114A0B" w:rsidP="00114A0B">
      <w:pPr>
        <w:pStyle w:val="List"/>
        <w:numPr>
          <w:ilvl w:val="0"/>
          <w:numId w:val="25"/>
        </w:numPr>
        <w:tabs>
          <w:tab w:val="clear" w:pos="360"/>
          <w:tab w:val="num" w:pos="748"/>
        </w:tabs>
        <w:spacing w:before="0"/>
        <w:ind w:left="748"/>
        <w:jc w:val="left"/>
      </w:pPr>
      <w:r>
        <w:t>Canadian Space Agency (CSA)/Canada.</w:t>
      </w:r>
    </w:p>
    <w:p w14:paraId="31F1E121" w14:textId="77777777" w:rsidR="00114A0B" w:rsidRDefault="00114A0B" w:rsidP="00114A0B">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2756786B" w14:textId="77777777" w:rsidR="00114A0B" w:rsidRDefault="00114A0B" w:rsidP="00114A0B">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3B567B03" w14:textId="77777777" w:rsidR="00114A0B" w:rsidRDefault="00114A0B" w:rsidP="00114A0B">
      <w:pPr>
        <w:pStyle w:val="List"/>
        <w:numPr>
          <w:ilvl w:val="0"/>
          <w:numId w:val="2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7FB9E945" w14:textId="77777777" w:rsidR="00114A0B" w:rsidRDefault="00114A0B" w:rsidP="00114A0B">
      <w:pPr>
        <w:pStyle w:val="List"/>
        <w:numPr>
          <w:ilvl w:val="0"/>
          <w:numId w:val="25"/>
        </w:numPr>
        <w:tabs>
          <w:tab w:val="clear" w:pos="360"/>
          <w:tab w:val="num" w:pos="748"/>
        </w:tabs>
        <w:spacing w:before="0"/>
        <w:ind w:left="748"/>
        <w:jc w:val="left"/>
      </w:pPr>
      <w:r>
        <w:t>European Space Agency (ESA)/Europe.</w:t>
      </w:r>
    </w:p>
    <w:p w14:paraId="1A36EB56" w14:textId="77777777" w:rsidR="00114A0B" w:rsidRDefault="00114A0B" w:rsidP="00114A0B">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47EF120A" w14:textId="77777777" w:rsidR="00114A0B" w:rsidRDefault="00114A0B" w:rsidP="00114A0B">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993F4A2" w14:textId="77777777" w:rsidR="00114A0B" w:rsidRDefault="00114A0B" w:rsidP="00114A0B">
      <w:pPr>
        <w:pStyle w:val="List"/>
        <w:numPr>
          <w:ilvl w:val="0"/>
          <w:numId w:val="25"/>
        </w:numPr>
        <w:tabs>
          <w:tab w:val="clear" w:pos="360"/>
          <w:tab w:val="num" w:pos="748"/>
        </w:tabs>
        <w:spacing w:before="0"/>
        <w:ind w:left="748"/>
        <w:jc w:val="left"/>
      </w:pPr>
      <w:r>
        <w:t>Japan Aerospace Exploration Agency (JAXA)/Japan.</w:t>
      </w:r>
    </w:p>
    <w:p w14:paraId="7C1CAD03" w14:textId="77777777" w:rsidR="00114A0B" w:rsidRDefault="00114A0B" w:rsidP="00114A0B">
      <w:pPr>
        <w:pStyle w:val="List"/>
        <w:numPr>
          <w:ilvl w:val="0"/>
          <w:numId w:val="25"/>
        </w:numPr>
        <w:tabs>
          <w:tab w:val="clear" w:pos="360"/>
          <w:tab w:val="num" w:pos="748"/>
        </w:tabs>
        <w:spacing w:before="0"/>
        <w:ind w:left="748"/>
        <w:jc w:val="left"/>
      </w:pPr>
      <w:r>
        <w:t>National Aeronautics and Space Administration (NASA)/USA.</w:t>
      </w:r>
    </w:p>
    <w:p w14:paraId="732634D6" w14:textId="77777777" w:rsidR="00114A0B" w:rsidRDefault="00114A0B" w:rsidP="00114A0B">
      <w:pPr>
        <w:pStyle w:val="List"/>
        <w:numPr>
          <w:ilvl w:val="0"/>
          <w:numId w:val="25"/>
        </w:numPr>
        <w:tabs>
          <w:tab w:val="clear" w:pos="360"/>
          <w:tab w:val="num" w:pos="748"/>
        </w:tabs>
        <w:spacing w:before="0"/>
        <w:ind w:left="748"/>
        <w:jc w:val="left"/>
      </w:pPr>
      <w:r>
        <w:t>UK Space Agency/United Kingdom.</w:t>
      </w:r>
    </w:p>
    <w:p w14:paraId="1BC5F38D" w14:textId="77777777" w:rsidR="00114A0B" w:rsidRDefault="00114A0B" w:rsidP="00FC6F2C">
      <w:pPr>
        <w:spacing w:before="60"/>
      </w:pPr>
      <w:r>
        <w:rPr>
          <w:u w:val="single"/>
        </w:rPr>
        <w:t>Observer Agencies</w:t>
      </w:r>
    </w:p>
    <w:p w14:paraId="141D1ACD" w14:textId="77777777" w:rsidR="00114A0B" w:rsidRDefault="00114A0B" w:rsidP="00FC6F2C">
      <w:pPr>
        <w:pStyle w:val="List"/>
        <w:numPr>
          <w:ilvl w:val="0"/>
          <w:numId w:val="25"/>
        </w:numPr>
        <w:tabs>
          <w:tab w:val="clear" w:pos="360"/>
          <w:tab w:val="num" w:pos="748"/>
        </w:tabs>
        <w:spacing w:before="40"/>
        <w:ind w:left="748"/>
        <w:jc w:val="left"/>
      </w:pPr>
      <w:r>
        <w:t>Austrian Space Agency (ASA)/Austria.</w:t>
      </w:r>
    </w:p>
    <w:p w14:paraId="3B99F540" w14:textId="77777777" w:rsidR="00114A0B" w:rsidRPr="007C5A7F" w:rsidRDefault="00114A0B" w:rsidP="00114A0B">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1C627CBB" w14:textId="77777777" w:rsidR="00114A0B" w:rsidRDefault="00114A0B" w:rsidP="00114A0B">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0957DBAB" w14:textId="77777777" w:rsidR="00114A0B" w:rsidRDefault="00114A0B" w:rsidP="00114A0B">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A92D869" w14:textId="77777777" w:rsidR="00114A0B" w:rsidRDefault="00114A0B" w:rsidP="00114A0B">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3E84EAD8" w14:textId="77777777" w:rsidR="00114A0B" w:rsidRDefault="00114A0B" w:rsidP="00114A0B">
      <w:pPr>
        <w:pStyle w:val="List"/>
        <w:numPr>
          <w:ilvl w:val="0"/>
          <w:numId w:val="25"/>
        </w:numPr>
        <w:tabs>
          <w:tab w:val="clear" w:pos="360"/>
          <w:tab w:val="num" w:pos="748"/>
        </w:tabs>
        <w:spacing w:before="0"/>
        <w:ind w:left="748"/>
        <w:jc w:val="left"/>
      </w:pPr>
      <w:r>
        <w:t>Chinese Academy of Space Technology (CAST)/China.</w:t>
      </w:r>
    </w:p>
    <w:p w14:paraId="0C322AE0" w14:textId="77777777" w:rsidR="00114A0B" w:rsidRDefault="00114A0B" w:rsidP="00114A0B">
      <w:pPr>
        <w:pStyle w:val="List"/>
        <w:numPr>
          <w:ilvl w:val="0"/>
          <w:numId w:val="25"/>
        </w:numPr>
        <w:tabs>
          <w:tab w:val="clear" w:pos="360"/>
          <w:tab w:val="num" w:pos="748"/>
        </w:tabs>
        <w:spacing w:before="0"/>
        <w:ind w:left="748"/>
        <w:jc w:val="left"/>
      </w:pPr>
      <w:r>
        <w:t>Commonwealth Scientific and Industrial Research Organization (CSIRO)/Australia.</w:t>
      </w:r>
    </w:p>
    <w:p w14:paraId="7BA39502" w14:textId="77777777" w:rsidR="00114A0B" w:rsidRDefault="00114A0B" w:rsidP="00114A0B">
      <w:pPr>
        <w:pStyle w:val="List"/>
        <w:numPr>
          <w:ilvl w:val="0"/>
          <w:numId w:val="25"/>
        </w:numPr>
        <w:tabs>
          <w:tab w:val="clear" w:pos="360"/>
          <w:tab w:val="num" w:pos="748"/>
        </w:tabs>
        <w:spacing w:before="0"/>
        <w:ind w:left="748"/>
        <w:jc w:val="left"/>
      </w:pPr>
      <w:r w:rsidRPr="002B15BB">
        <w:t>Danish National Space Center (DNSC)/Denmark.</w:t>
      </w:r>
    </w:p>
    <w:p w14:paraId="4D98726D" w14:textId="77777777" w:rsidR="00114A0B" w:rsidRDefault="00114A0B" w:rsidP="00114A0B">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6C6A8D72" w14:textId="77777777" w:rsidR="00114A0B" w:rsidRDefault="00114A0B" w:rsidP="00114A0B">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4EC1440D" w14:textId="77777777" w:rsidR="00114A0B" w:rsidRDefault="00114A0B" w:rsidP="00114A0B">
      <w:pPr>
        <w:pStyle w:val="List"/>
        <w:numPr>
          <w:ilvl w:val="0"/>
          <w:numId w:val="25"/>
        </w:numPr>
        <w:tabs>
          <w:tab w:val="clear" w:pos="360"/>
          <w:tab w:val="num" w:pos="748"/>
        </w:tabs>
        <w:spacing w:before="0"/>
        <w:ind w:left="748"/>
        <w:jc w:val="left"/>
      </w:pPr>
      <w:r>
        <w:t>European Telecommunications Satellite Organization (EUTELSAT)/Europe.</w:t>
      </w:r>
    </w:p>
    <w:p w14:paraId="675C8774" w14:textId="77777777" w:rsidR="00114A0B" w:rsidRDefault="00114A0B" w:rsidP="00114A0B">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63C55A16" w14:textId="77777777" w:rsidR="00114A0B" w:rsidRDefault="00114A0B" w:rsidP="00114A0B">
      <w:pPr>
        <w:pStyle w:val="List"/>
        <w:numPr>
          <w:ilvl w:val="0"/>
          <w:numId w:val="25"/>
        </w:numPr>
        <w:tabs>
          <w:tab w:val="clear" w:pos="360"/>
          <w:tab w:val="num" w:pos="748"/>
        </w:tabs>
        <w:spacing w:before="0"/>
        <w:ind w:left="748"/>
        <w:jc w:val="left"/>
      </w:pPr>
      <w:r>
        <w:t>Hellenic National Space Committee (HNSC)/Greece.</w:t>
      </w:r>
    </w:p>
    <w:p w14:paraId="251DDBE1" w14:textId="77777777" w:rsidR="00114A0B" w:rsidRDefault="00114A0B" w:rsidP="00114A0B">
      <w:pPr>
        <w:pStyle w:val="List"/>
        <w:numPr>
          <w:ilvl w:val="0"/>
          <w:numId w:val="25"/>
        </w:numPr>
        <w:tabs>
          <w:tab w:val="clear" w:pos="360"/>
          <w:tab w:val="num" w:pos="748"/>
        </w:tabs>
        <w:spacing w:before="0"/>
        <w:ind w:left="748"/>
        <w:jc w:val="left"/>
      </w:pPr>
      <w:r>
        <w:t>Indian Space Research Organization (ISRO)/India.</w:t>
      </w:r>
    </w:p>
    <w:p w14:paraId="05891112" w14:textId="77777777" w:rsidR="00114A0B" w:rsidRDefault="00114A0B" w:rsidP="00114A0B">
      <w:pPr>
        <w:pStyle w:val="List"/>
        <w:numPr>
          <w:ilvl w:val="0"/>
          <w:numId w:val="25"/>
        </w:numPr>
        <w:tabs>
          <w:tab w:val="clear" w:pos="360"/>
          <w:tab w:val="num" w:pos="748"/>
        </w:tabs>
        <w:spacing w:before="0"/>
        <w:ind w:left="748"/>
        <w:jc w:val="left"/>
      </w:pPr>
      <w:r>
        <w:t>Institute of Space Research (IKI)/Russian Federation.</w:t>
      </w:r>
    </w:p>
    <w:p w14:paraId="76609A34" w14:textId="77777777" w:rsidR="00114A0B" w:rsidRDefault="00114A0B" w:rsidP="00114A0B">
      <w:pPr>
        <w:pStyle w:val="List"/>
        <w:numPr>
          <w:ilvl w:val="0"/>
          <w:numId w:val="25"/>
        </w:numPr>
        <w:tabs>
          <w:tab w:val="clear" w:pos="360"/>
          <w:tab w:val="num" w:pos="748"/>
        </w:tabs>
        <w:spacing w:before="0"/>
        <w:ind w:left="748"/>
        <w:jc w:val="left"/>
      </w:pPr>
      <w:r>
        <w:t>KFKI Research Institute for Particle &amp; Nuclear Physics (KFKI)/Hungary.</w:t>
      </w:r>
    </w:p>
    <w:p w14:paraId="7308C5B5" w14:textId="77777777" w:rsidR="00114A0B" w:rsidRDefault="00114A0B" w:rsidP="00114A0B">
      <w:pPr>
        <w:pStyle w:val="List"/>
        <w:numPr>
          <w:ilvl w:val="0"/>
          <w:numId w:val="25"/>
        </w:numPr>
        <w:tabs>
          <w:tab w:val="clear" w:pos="360"/>
          <w:tab w:val="num" w:pos="748"/>
        </w:tabs>
        <w:spacing w:before="0"/>
        <w:ind w:left="748"/>
        <w:jc w:val="left"/>
      </w:pPr>
      <w:r>
        <w:t>Korea Aerospace Research Institute (KARI)/Korea.</w:t>
      </w:r>
    </w:p>
    <w:p w14:paraId="3295A4AB" w14:textId="77777777" w:rsidR="00114A0B" w:rsidRDefault="00114A0B" w:rsidP="00114A0B">
      <w:pPr>
        <w:pStyle w:val="List"/>
        <w:numPr>
          <w:ilvl w:val="0"/>
          <w:numId w:val="25"/>
        </w:numPr>
        <w:tabs>
          <w:tab w:val="clear" w:pos="360"/>
          <w:tab w:val="num" w:pos="748"/>
        </w:tabs>
        <w:spacing w:before="0"/>
        <w:ind w:left="748"/>
        <w:jc w:val="left"/>
      </w:pPr>
      <w:r>
        <w:t>Ministry of Communications (MOC)/Israel.</w:t>
      </w:r>
    </w:p>
    <w:p w14:paraId="31DB0DF6" w14:textId="77777777" w:rsidR="00114A0B" w:rsidRDefault="00114A0B" w:rsidP="00114A0B">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3BB3680A" w14:textId="77777777" w:rsidR="00114A0B" w:rsidRDefault="00114A0B" w:rsidP="00114A0B">
      <w:pPr>
        <w:pStyle w:val="List"/>
        <w:numPr>
          <w:ilvl w:val="0"/>
          <w:numId w:val="25"/>
        </w:numPr>
        <w:tabs>
          <w:tab w:val="clear" w:pos="360"/>
          <w:tab w:val="num" w:pos="748"/>
        </w:tabs>
        <w:spacing w:before="0"/>
        <w:ind w:left="748"/>
        <w:jc w:val="left"/>
      </w:pPr>
      <w:r>
        <w:t>National Oceanic and Atmospheric Administration (NOAA)/USA.</w:t>
      </w:r>
    </w:p>
    <w:p w14:paraId="6CAB2105" w14:textId="77777777" w:rsidR="00114A0B" w:rsidRDefault="00114A0B" w:rsidP="00114A0B">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7C1EB167" w14:textId="77777777" w:rsidR="00114A0B" w:rsidRDefault="00114A0B" w:rsidP="00114A0B">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088AE89" w14:textId="77777777" w:rsidR="00114A0B" w:rsidRDefault="00114A0B" w:rsidP="00114A0B">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569C89D2" w14:textId="77777777" w:rsidR="00114A0B" w:rsidRDefault="00114A0B" w:rsidP="00114A0B">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4E602524" w14:textId="77777777" w:rsidR="00114A0B" w:rsidRPr="00ED0092" w:rsidRDefault="00114A0B" w:rsidP="00114A0B">
      <w:pPr>
        <w:pStyle w:val="List"/>
        <w:numPr>
          <w:ilvl w:val="0"/>
          <w:numId w:val="25"/>
        </w:numPr>
        <w:tabs>
          <w:tab w:val="clear" w:pos="360"/>
          <w:tab w:val="num" w:pos="748"/>
        </w:tabs>
        <w:spacing w:before="0"/>
        <w:ind w:left="720"/>
        <w:jc w:val="left"/>
      </w:pPr>
      <w:r w:rsidRPr="00ED0092">
        <w:t>South African National Space Agency (SANSA)/Republic of South Africa.</w:t>
      </w:r>
    </w:p>
    <w:p w14:paraId="597DA67A" w14:textId="77777777" w:rsidR="00114A0B" w:rsidRDefault="00114A0B" w:rsidP="00114A0B">
      <w:pPr>
        <w:pStyle w:val="List"/>
        <w:numPr>
          <w:ilvl w:val="0"/>
          <w:numId w:val="25"/>
        </w:numPr>
        <w:tabs>
          <w:tab w:val="clear" w:pos="360"/>
          <w:tab w:val="num" w:pos="748"/>
        </w:tabs>
        <w:spacing w:before="0"/>
        <w:ind w:left="748"/>
        <w:jc w:val="left"/>
      </w:pPr>
      <w:r>
        <w:t>Space and Upper Atmosphere Research Commission (SUPARCO)/Pakistan.</w:t>
      </w:r>
    </w:p>
    <w:p w14:paraId="44686C57" w14:textId="77777777" w:rsidR="00114A0B" w:rsidRDefault="00114A0B" w:rsidP="00114A0B">
      <w:pPr>
        <w:pStyle w:val="List"/>
        <w:numPr>
          <w:ilvl w:val="0"/>
          <w:numId w:val="25"/>
        </w:numPr>
        <w:tabs>
          <w:tab w:val="clear" w:pos="360"/>
          <w:tab w:val="num" w:pos="748"/>
        </w:tabs>
        <w:spacing w:before="0"/>
        <w:ind w:left="748"/>
        <w:jc w:val="left"/>
      </w:pPr>
      <w:r>
        <w:t>Swedish Space Corporation (SSC)/Sweden.</w:t>
      </w:r>
    </w:p>
    <w:p w14:paraId="75110D29" w14:textId="77777777" w:rsidR="00114A0B" w:rsidRPr="00584183" w:rsidRDefault="00114A0B" w:rsidP="00114A0B">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2A32C9A5" w14:textId="77777777" w:rsidR="00C4109E" w:rsidRDefault="00114A0B" w:rsidP="00114A0B">
      <w:pPr>
        <w:pStyle w:val="List"/>
        <w:numPr>
          <w:ilvl w:val="0"/>
          <w:numId w:val="29"/>
        </w:numPr>
        <w:tabs>
          <w:tab w:val="clear" w:pos="360"/>
          <w:tab w:val="num" w:pos="720"/>
        </w:tabs>
        <w:spacing w:before="0"/>
        <w:ind w:left="720"/>
      </w:pPr>
      <w:r>
        <w:t>United States Geological Survey (USGS)/USA.</w:t>
      </w:r>
    </w:p>
    <w:p w14:paraId="796E7A35" w14:textId="77777777" w:rsidR="002A2C62" w:rsidRDefault="002A2C62" w:rsidP="002A2C62">
      <w:pPr>
        <w:pStyle w:val="CenteredHeading"/>
      </w:pPr>
      <w:r>
        <w:lastRenderedPageBreak/>
        <w:t>PREFACE</w:t>
      </w:r>
    </w:p>
    <w:p w14:paraId="1E533718"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797566A9"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27F06485" w14:textId="77777777" w:rsidR="00696E90" w:rsidRPr="006E6414" w:rsidRDefault="00696E90" w:rsidP="00696E90">
      <w:pPr>
        <w:pStyle w:val="CenteredHeading"/>
        <w:outlineLvl w:val="0"/>
      </w:pPr>
      <w:bookmarkStart w:id="0" w:name="_Toc423470580"/>
      <w:r w:rsidRPr="006E6414">
        <w:lastRenderedPageBreak/>
        <w:t>DOCUMENT CONTROL</w:t>
      </w:r>
      <w:bookmarkEnd w:id="0"/>
    </w:p>
    <w:p w14:paraId="4C4D175C"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530BAC06" w14:textId="77777777">
        <w:trPr>
          <w:cantSplit/>
        </w:trPr>
        <w:tc>
          <w:tcPr>
            <w:tcW w:w="1435" w:type="dxa"/>
          </w:tcPr>
          <w:p w14:paraId="4486047B" w14:textId="77777777" w:rsidR="00696E90" w:rsidRPr="006E6414" w:rsidRDefault="00696E90" w:rsidP="00494C30">
            <w:pPr>
              <w:rPr>
                <w:b/>
              </w:rPr>
            </w:pPr>
            <w:r w:rsidRPr="006E6414">
              <w:rPr>
                <w:b/>
              </w:rPr>
              <w:t>Document</w:t>
            </w:r>
          </w:p>
        </w:tc>
        <w:tc>
          <w:tcPr>
            <w:tcW w:w="3780" w:type="dxa"/>
          </w:tcPr>
          <w:p w14:paraId="6466B747" w14:textId="77777777" w:rsidR="00696E90" w:rsidRPr="006E6414" w:rsidRDefault="00696E90" w:rsidP="00494C30">
            <w:pPr>
              <w:rPr>
                <w:b/>
              </w:rPr>
            </w:pPr>
            <w:r w:rsidRPr="006E6414">
              <w:rPr>
                <w:b/>
              </w:rPr>
              <w:t>Title</w:t>
            </w:r>
            <w:r>
              <w:rPr>
                <w:b/>
              </w:rPr>
              <w:t xml:space="preserve"> and Issue</w:t>
            </w:r>
          </w:p>
        </w:tc>
        <w:tc>
          <w:tcPr>
            <w:tcW w:w="1350" w:type="dxa"/>
          </w:tcPr>
          <w:p w14:paraId="5391FB67" w14:textId="77777777" w:rsidR="00696E90" w:rsidRPr="006E6414" w:rsidRDefault="00696E90" w:rsidP="00494C30">
            <w:pPr>
              <w:rPr>
                <w:b/>
              </w:rPr>
            </w:pPr>
            <w:r w:rsidRPr="006E6414">
              <w:rPr>
                <w:b/>
              </w:rPr>
              <w:t>Date</w:t>
            </w:r>
          </w:p>
        </w:tc>
        <w:tc>
          <w:tcPr>
            <w:tcW w:w="2700" w:type="dxa"/>
          </w:tcPr>
          <w:p w14:paraId="22668BBE" w14:textId="77777777" w:rsidR="00696E90" w:rsidRPr="006E6414" w:rsidRDefault="00696E90" w:rsidP="00494C30">
            <w:pPr>
              <w:rPr>
                <w:b/>
              </w:rPr>
            </w:pPr>
            <w:r w:rsidRPr="006E6414">
              <w:rPr>
                <w:b/>
              </w:rPr>
              <w:t>Status</w:t>
            </w:r>
          </w:p>
        </w:tc>
      </w:tr>
      <w:tr w:rsidR="00023443" w:rsidRPr="006E6414" w14:paraId="605A0725" w14:textId="77777777">
        <w:trPr>
          <w:cantSplit/>
        </w:trPr>
        <w:tc>
          <w:tcPr>
            <w:tcW w:w="1435" w:type="dxa"/>
          </w:tcPr>
          <w:p w14:paraId="01D33E45" w14:textId="77777777" w:rsidR="00023443" w:rsidRPr="006E6414" w:rsidRDefault="00023443" w:rsidP="00023443">
            <w:pPr>
              <w:jc w:val="left"/>
            </w:pPr>
            <w:r>
              <w:t>CCSDS 000.0-W-0.1</w:t>
            </w:r>
          </w:p>
        </w:tc>
        <w:tc>
          <w:tcPr>
            <w:tcW w:w="3780" w:type="dxa"/>
          </w:tcPr>
          <w:p w14:paraId="2008999C"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w:t>
            </w:r>
          </w:p>
        </w:tc>
        <w:tc>
          <w:tcPr>
            <w:tcW w:w="1350" w:type="dxa"/>
          </w:tcPr>
          <w:p w14:paraId="04F9C687" w14:textId="77777777" w:rsidR="00023443" w:rsidRPr="006E6414" w:rsidRDefault="00023443" w:rsidP="00023443">
            <w:pPr>
              <w:jc w:val="left"/>
            </w:pPr>
            <w:r>
              <w:t>April 2014</w:t>
            </w:r>
          </w:p>
        </w:tc>
        <w:tc>
          <w:tcPr>
            <w:tcW w:w="2700" w:type="dxa"/>
          </w:tcPr>
          <w:p w14:paraId="7D41CCC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5D0DD494" w14:textId="77777777">
        <w:trPr>
          <w:cantSplit/>
        </w:trPr>
        <w:tc>
          <w:tcPr>
            <w:tcW w:w="1435" w:type="dxa"/>
          </w:tcPr>
          <w:p w14:paraId="78D10542" w14:textId="77777777" w:rsidR="00023443" w:rsidRPr="006E6414" w:rsidRDefault="00023443" w:rsidP="00023443">
            <w:pPr>
              <w:jc w:val="left"/>
            </w:pPr>
            <w:r>
              <w:t>CCSDS 000.0-W-0.1a</w:t>
            </w:r>
          </w:p>
        </w:tc>
        <w:tc>
          <w:tcPr>
            <w:tcW w:w="3780" w:type="dxa"/>
          </w:tcPr>
          <w:p w14:paraId="05C3A79F"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.1a</w:t>
            </w:r>
          </w:p>
        </w:tc>
        <w:tc>
          <w:tcPr>
            <w:tcW w:w="1350" w:type="dxa"/>
          </w:tcPr>
          <w:p w14:paraId="3E022EF1" w14:textId="77777777" w:rsidR="00023443" w:rsidRPr="006E6414" w:rsidRDefault="00023443" w:rsidP="00023443">
            <w:pPr>
              <w:jc w:val="left"/>
            </w:pPr>
            <w:r>
              <w:t>June 2014</w:t>
            </w:r>
          </w:p>
        </w:tc>
        <w:tc>
          <w:tcPr>
            <w:tcW w:w="2700" w:type="dxa"/>
          </w:tcPr>
          <w:p w14:paraId="74CFA585" w14:textId="77777777" w:rsidR="00023443" w:rsidRPr="006E6414" w:rsidRDefault="00023443" w:rsidP="00023443">
            <w:pPr>
              <w:jc w:val="left"/>
            </w:pPr>
            <w:r>
              <w:t>Added Scope and Purpose Text, Import Abbreviations and Terminology</w:t>
            </w:r>
          </w:p>
        </w:tc>
      </w:tr>
      <w:tr w:rsidR="00023443" w:rsidRPr="006E6414" w14:paraId="210E3E2A" w14:textId="77777777">
        <w:trPr>
          <w:cantSplit/>
        </w:trPr>
        <w:tc>
          <w:tcPr>
            <w:tcW w:w="1435" w:type="dxa"/>
          </w:tcPr>
          <w:p w14:paraId="76A115F1" w14:textId="77777777" w:rsidR="00023443" w:rsidRPr="006E6414" w:rsidRDefault="00023443" w:rsidP="00023443">
            <w:pPr>
              <w:jc w:val="left"/>
            </w:pPr>
            <w:r>
              <w:t>CCSDS 000.0-W-0.2</w:t>
            </w:r>
          </w:p>
        </w:tc>
        <w:tc>
          <w:tcPr>
            <w:tcW w:w="3780" w:type="dxa"/>
          </w:tcPr>
          <w:p w14:paraId="1CD3B923"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.2</w:t>
            </w:r>
          </w:p>
        </w:tc>
        <w:tc>
          <w:tcPr>
            <w:tcW w:w="1350" w:type="dxa"/>
          </w:tcPr>
          <w:p w14:paraId="01722D7D" w14:textId="77777777" w:rsidR="00023443" w:rsidRPr="006E6414" w:rsidRDefault="00023443" w:rsidP="00023443">
            <w:pPr>
              <w:jc w:val="left"/>
            </w:pPr>
            <w:r>
              <w:t>September 2014</w:t>
            </w:r>
          </w:p>
        </w:tc>
        <w:tc>
          <w:tcPr>
            <w:tcW w:w="2700" w:type="dxa"/>
          </w:tcPr>
          <w:p w14:paraId="1447C99D"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759EA4AA" w14:textId="77777777">
        <w:trPr>
          <w:cantSplit/>
        </w:trPr>
        <w:tc>
          <w:tcPr>
            <w:tcW w:w="1435" w:type="dxa"/>
          </w:tcPr>
          <w:p w14:paraId="3A73A417" w14:textId="77777777" w:rsidR="00023443" w:rsidRPr="006E6414" w:rsidRDefault="00EE17AF" w:rsidP="00023443">
            <w:pPr>
              <w:spacing w:before="0"/>
              <w:jc w:val="left"/>
            </w:pPr>
            <w:r>
              <w:t>CCSDS 653</w:t>
            </w:r>
            <w:r w:rsidR="00023443">
              <w:t>.0-W-0.3</w:t>
            </w:r>
          </w:p>
        </w:tc>
        <w:tc>
          <w:tcPr>
            <w:tcW w:w="3780" w:type="dxa"/>
          </w:tcPr>
          <w:p w14:paraId="016AEBDA"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7DE6ABC2" w14:textId="77777777" w:rsidR="00023443" w:rsidRPr="006E6414" w:rsidRDefault="00023443" w:rsidP="00023443">
            <w:pPr>
              <w:jc w:val="left"/>
            </w:pPr>
            <w:r>
              <w:t>June 2015</w:t>
            </w:r>
          </w:p>
        </w:tc>
        <w:tc>
          <w:tcPr>
            <w:tcW w:w="2700" w:type="dxa"/>
          </w:tcPr>
          <w:p w14:paraId="15584012"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06B3A223" w14:textId="77777777">
        <w:trPr>
          <w:cantSplit/>
        </w:trPr>
        <w:tc>
          <w:tcPr>
            <w:tcW w:w="1435" w:type="dxa"/>
          </w:tcPr>
          <w:p w14:paraId="621FFB73" w14:textId="77777777" w:rsidR="00867181" w:rsidRDefault="00867181" w:rsidP="00867181">
            <w:pPr>
              <w:jc w:val="left"/>
            </w:pPr>
            <w:r>
              <w:t>CCSDS 653.0-W-0.4</w:t>
            </w:r>
          </w:p>
        </w:tc>
        <w:tc>
          <w:tcPr>
            <w:tcW w:w="3780" w:type="dxa"/>
          </w:tcPr>
          <w:p w14:paraId="7FFE67FB"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DE7F607" w14:textId="77777777" w:rsidR="00867181" w:rsidRDefault="00867181" w:rsidP="00867181">
            <w:pPr>
              <w:jc w:val="left"/>
            </w:pPr>
            <w:r>
              <w:t>June 2015</w:t>
            </w:r>
          </w:p>
        </w:tc>
        <w:tc>
          <w:tcPr>
            <w:tcW w:w="2700" w:type="dxa"/>
          </w:tcPr>
          <w:p w14:paraId="26D64F79" w14:textId="77777777" w:rsidR="00867181" w:rsidRDefault="00867181" w:rsidP="00B731B1">
            <w:pPr>
              <w:jc w:val="left"/>
            </w:pPr>
            <w:r>
              <w:t>Current draft.  Expanded descriptions of Lifecycle stages. Lifecycle activities section added.</w:t>
            </w:r>
          </w:p>
        </w:tc>
      </w:tr>
      <w:tr w:rsidR="00867181" w:rsidRPr="006E6414" w14:paraId="55386CAD" w14:textId="77777777">
        <w:trPr>
          <w:cantSplit/>
        </w:trPr>
        <w:tc>
          <w:tcPr>
            <w:tcW w:w="1435" w:type="dxa"/>
          </w:tcPr>
          <w:p w14:paraId="345FCFA3" w14:textId="77777777" w:rsidR="00867181" w:rsidRDefault="00867181" w:rsidP="00867181">
            <w:pPr>
              <w:jc w:val="left"/>
            </w:pPr>
          </w:p>
        </w:tc>
        <w:tc>
          <w:tcPr>
            <w:tcW w:w="3780" w:type="dxa"/>
          </w:tcPr>
          <w:p w14:paraId="5AAD7F86" w14:textId="77777777" w:rsidR="00867181" w:rsidRDefault="00867181" w:rsidP="00867181">
            <w:pPr>
              <w:jc w:val="left"/>
            </w:pPr>
          </w:p>
        </w:tc>
        <w:tc>
          <w:tcPr>
            <w:tcW w:w="1350" w:type="dxa"/>
          </w:tcPr>
          <w:p w14:paraId="4D021351" w14:textId="77777777" w:rsidR="00867181" w:rsidRDefault="00867181" w:rsidP="00867181">
            <w:pPr>
              <w:jc w:val="left"/>
            </w:pPr>
          </w:p>
        </w:tc>
        <w:tc>
          <w:tcPr>
            <w:tcW w:w="2700" w:type="dxa"/>
          </w:tcPr>
          <w:p w14:paraId="63ABE9E2" w14:textId="77777777" w:rsidR="00867181" w:rsidRDefault="00867181" w:rsidP="00867181">
            <w:pPr>
              <w:jc w:val="left"/>
            </w:pPr>
          </w:p>
        </w:tc>
      </w:tr>
      <w:tr w:rsidR="00867181" w:rsidRPr="006E6414" w14:paraId="55C2485C" w14:textId="77777777">
        <w:trPr>
          <w:cantSplit/>
        </w:trPr>
        <w:tc>
          <w:tcPr>
            <w:tcW w:w="1435" w:type="dxa"/>
          </w:tcPr>
          <w:p w14:paraId="70AE0010" w14:textId="77777777" w:rsidR="00867181" w:rsidRPr="006E6414" w:rsidRDefault="00867181" w:rsidP="00867181">
            <w:pPr>
              <w:spacing w:before="0"/>
            </w:pPr>
          </w:p>
        </w:tc>
        <w:tc>
          <w:tcPr>
            <w:tcW w:w="3780" w:type="dxa"/>
          </w:tcPr>
          <w:p w14:paraId="5E455022" w14:textId="77777777" w:rsidR="00867181" w:rsidRPr="006E6414" w:rsidRDefault="00867181" w:rsidP="00867181">
            <w:pPr>
              <w:spacing w:before="0"/>
            </w:pPr>
          </w:p>
        </w:tc>
        <w:tc>
          <w:tcPr>
            <w:tcW w:w="1350" w:type="dxa"/>
          </w:tcPr>
          <w:p w14:paraId="24201EF7" w14:textId="77777777" w:rsidR="00867181" w:rsidRPr="006E6414" w:rsidRDefault="00867181" w:rsidP="00867181">
            <w:pPr>
              <w:spacing w:before="0"/>
            </w:pPr>
          </w:p>
        </w:tc>
        <w:tc>
          <w:tcPr>
            <w:tcW w:w="2700" w:type="dxa"/>
          </w:tcPr>
          <w:p w14:paraId="7F50B1CF" w14:textId="77777777" w:rsidR="00867181" w:rsidRPr="006E6414" w:rsidRDefault="00867181" w:rsidP="00867181">
            <w:pPr>
              <w:spacing w:before="0"/>
            </w:pPr>
          </w:p>
        </w:tc>
      </w:tr>
    </w:tbl>
    <w:p w14:paraId="195EDC7F" w14:textId="77777777" w:rsidR="00696E90" w:rsidRPr="006E6414" w:rsidRDefault="00696E90" w:rsidP="00696E90"/>
    <w:p w14:paraId="673DBD44" w14:textId="77777777" w:rsidR="00696E90" w:rsidRPr="006E6414" w:rsidRDefault="00696E90" w:rsidP="00696E90"/>
    <w:p w14:paraId="4692BE55" w14:textId="77777777" w:rsidR="00696E90" w:rsidRPr="006E6414" w:rsidRDefault="00696E90" w:rsidP="00696E90">
      <w:pPr>
        <w:pStyle w:val="CenteredHeading"/>
        <w:outlineLvl w:val="0"/>
      </w:pPr>
      <w:bookmarkStart w:id="1" w:name="_Toc423470581"/>
      <w:r w:rsidRPr="006E6414">
        <w:lastRenderedPageBreak/>
        <w:t>CONTENTS</w:t>
      </w:r>
      <w:bookmarkEnd w:id="1"/>
    </w:p>
    <w:p w14:paraId="069C9A8D" w14:textId="77777777" w:rsidR="00696E90" w:rsidRPr="006E6414" w:rsidRDefault="00696E90" w:rsidP="00696E90">
      <w:pPr>
        <w:pStyle w:val="toccolumnheadings"/>
      </w:pPr>
      <w:r w:rsidRPr="006E6414">
        <w:t>Section</w:t>
      </w:r>
      <w:r w:rsidRPr="006E6414">
        <w:tab/>
        <w:t>Page</w:t>
      </w:r>
    </w:p>
    <w:p w14:paraId="40E1B444" w14:textId="77777777" w:rsidR="000F3B4E" w:rsidRPr="00792DD6" w:rsidRDefault="00CB59CD">
      <w:pPr>
        <w:pStyle w:val="TOC1"/>
        <w:rPr>
          <w:rFonts w:ascii="Calibri" w:hAnsi="Calibri"/>
          <w:b w:val="0"/>
          <w:caps w:val="0"/>
          <w:noProof/>
          <w:sz w:val="22"/>
          <w:szCs w:val="22"/>
        </w:rPr>
      </w:pPr>
      <w:r>
        <w:fldChar w:fldCharType="begin"/>
      </w:r>
      <w:r>
        <w:instrText xml:space="preserve"> TOC \o "1-3" \h \z \u </w:instrText>
      </w:r>
      <w:r>
        <w:fldChar w:fldCharType="separate"/>
      </w:r>
      <w:hyperlink w:anchor="_Toc423470580" w:history="1">
        <w:r w:rsidR="000F3B4E" w:rsidRPr="00D014EE">
          <w:rPr>
            <w:rStyle w:val="Hyperlink"/>
            <w:noProof/>
          </w:rPr>
          <w:t>DOCUMENT CONTROL</w:t>
        </w:r>
        <w:r w:rsidR="000F3B4E">
          <w:rPr>
            <w:noProof/>
            <w:webHidden/>
          </w:rPr>
          <w:tab/>
        </w:r>
        <w:r w:rsidR="000F3B4E">
          <w:rPr>
            <w:noProof/>
            <w:webHidden/>
          </w:rPr>
          <w:fldChar w:fldCharType="begin"/>
        </w:r>
        <w:r w:rsidR="000F3B4E">
          <w:rPr>
            <w:noProof/>
            <w:webHidden/>
          </w:rPr>
          <w:instrText xml:space="preserve"> PAGEREF _Toc423470580 \h </w:instrText>
        </w:r>
        <w:r w:rsidR="000F3B4E">
          <w:rPr>
            <w:noProof/>
            <w:webHidden/>
          </w:rPr>
        </w:r>
        <w:r w:rsidR="000F3B4E">
          <w:rPr>
            <w:noProof/>
            <w:webHidden/>
          </w:rPr>
          <w:fldChar w:fldCharType="separate"/>
        </w:r>
        <w:r w:rsidR="00B731B1">
          <w:rPr>
            <w:noProof/>
            <w:webHidden/>
          </w:rPr>
          <w:t>v</w:t>
        </w:r>
        <w:r w:rsidR="000F3B4E">
          <w:rPr>
            <w:noProof/>
            <w:webHidden/>
          </w:rPr>
          <w:fldChar w:fldCharType="end"/>
        </w:r>
      </w:hyperlink>
    </w:p>
    <w:p w14:paraId="2DCD7284" w14:textId="77777777" w:rsidR="000F3B4E" w:rsidRPr="00792DD6" w:rsidRDefault="000F3B4E">
      <w:pPr>
        <w:pStyle w:val="TOC1"/>
        <w:rPr>
          <w:rFonts w:ascii="Calibri" w:hAnsi="Calibri"/>
          <w:b w:val="0"/>
          <w:caps w:val="0"/>
          <w:noProof/>
          <w:sz w:val="22"/>
          <w:szCs w:val="22"/>
        </w:rPr>
      </w:pPr>
      <w:hyperlink w:anchor="_Toc423470581" w:history="1">
        <w:r w:rsidRPr="00D014EE">
          <w:rPr>
            <w:rStyle w:val="Hyperlink"/>
            <w:noProof/>
          </w:rPr>
          <w:t>CONTENTS</w:t>
        </w:r>
        <w:r>
          <w:rPr>
            <w:noProof/>
            <w:webHidden/>
          </w:rPr>
          <w:tab/>
        </w:r>
        <w:r>
          <w:rPr>
            <w:noProof/>
            <w:webHidden/>
          </w:rPr>
          <w:fldChar w:fldCharType="begin"/>
        </w:r>
        <w:r>
          <w:rPr>
            <w:noProof/>
            <w:webHidden/>
          </w:rPr>
          <w:instrText xml:space="preserve"> PAGEREF _Toc423470581 \h </w:instrText>
        </w:r>
        <w:r>
          <w:rPr>
            <w:noProof/>
            <w:webHidden/>
          </w:rPr>
        </w:r>
        <w:r>
          <w:rPr>
            <w:noProof/>
            <w:webHidden/>
          </w:rPr>
          <w:fldChar w:fldCharType="separate"/>
        </w:r>
        <w:r w:rsidR="00B731B1">
          <w:rPr>
            <w:noProof/>
            <w:webHidden/>
          </w:rPr>
          <w:t>vi</w:t>
        </w:r>
        <w:r>
          <w:rPr>
            <w:noProof/>
            <w:webHidden/>
          </w:rPr>
          <w:fldChar w:fldCharType="end"/>
        </w:r>
      </w:hyperlink>
    </w:p>
    <w:p w14:paraId="3DAEF550" w14:textId="77777777" w:rsidR="000F3B4E" w:rsidRPr="00792DD6" w:rsidRDefault="000F3B4E">
      <w:pPr>
        <w:pStyle w:val="TOC1"/>
        <w:rPr>
          <w:rFonts w:ascii="Calibri" w:hAnsi="Calibri"/>
          <w:b w:val="0"/>
          <w:caps w:val="0"/>
          <w:noProof/>
          <w:sz w:val="22"/>
          <w:szCs w:val="22"/>
        </w:rPr>
      </w:pPr>
      <w:hyperlink w:anchor="_Toc423470582" w:history="1">
        <w:r w:rsidRPr="00D014EE">
          <w:rPr>
            <w:rStyle w:val="Hyperlink"/>
            <w:noProof/>
          </w:rPr>
          <w:t>1</w:t>
        </w:r>
        <w:r w:rsidRPr="00792DD6">
          <w:rPr>
            <w:rFonts w:ascii="Calibri" w:hAnsi="Calibri"/>
            <w:b w:val="0"/>
            <w:caps w:val="0"/>
            <w:noProof/>
            <w:sz w:val="22"/>
            <w:szCs w:val="22"/>
          </w:rPr>
          <w:tab/>
        </w:r>
        <w:r w:rsidRPr="00D014EE">
          <w:rPr>
            <w:rStyle w:val="Hyperlink"/>
            <w:noProof/>
          </w:rPr>
          <w:t>Introduction</w:t>
        </w:r>
        <w:r>
          <w:rPr>
            <w:noProof/>
            <w:webHidden/>
          </w:rPr>
          <w:tab/>
        </w:r>
        <w:r>
          <w:rPr>
            <w:noProof/>
            <w:webHidden/>
          </w:rPr>
          <w:fldChar w:fldCharType="begin"/>
        </w:r>
        <w:r>
          <w:rPr>
            <w:noProof/>
            <w:webHidden/>
          </w:rPr>
          <w:instrText xml:space="preserve"> PAGEREF _Toc423470582 \h </w:instrText>
        </w:r>
        <w:r>
          <w:rPr>
            <w:noProof/>
            <w:webHidden/>
          </w:rPr>
        </w:r>
        <w:r>
          <w:rPr>
            <w:noProof/>
            <w:webHidden/>
          </w:rPr>
          <w:fldChar w:fldCharType="separate"/>
        </w:r>
        <w:r w:rsidR="00B731B1">
          <w:rPr>
            <w:noProof/>
            <w:webHidden/>
          </w:rPr>
          <w:t>1-1</w:t>
        </w:r>
        <w:r>
          <w:rPr>
            <w:noProof/>
            <w:webHidden/>
          </w:rPr>
          <w:fldChar w:fldCharType="end"/>
        </w:r>
      </w:hyperlink>
    </w:p>
    <w:p w14:paraId="7C05E336" w14:textId="77777777" w:rsidR="000F3B4E" w:rsidRPr="00792DD6" w:rsidRDefault="000F3B4E">
      <w:pPr>
        <w:pStyle w:val="TOC2"/>
        <w:tabs>
          <w:tab w:val="left" w:pos="907"/>
        </w:tabs>
        <w:rPr>
          <w:rFonts w:ascii="Calibri" w:hAnsi="Calibri"/>
          <w:caps w:val="0"/>
          <w:noProof/>
          <w:sz w:val="22"/>
          <w:szCs w:val="22"/>
        </w:rPr>
      </w:pPr>
      <w:hyperlink w:anchor="_Toc423470583" w:history="1">
        <w:r w:rsidRPr="00D014EE">
          <w:rPr>
            <w:rStyle w:val="Hyperlink"/>
            <w:noProof/>
          </w:rPr>
          <w:t>1.1</w:t>
        </w:r>
        <w:r w:rsidRPr="00792DD6">
          <w:rPr>
            <w:rFonts w:ascii="Calibri" w:hAnsi="Calibri"/>
            <w:caps w:val="0"/>
            <w:noProof/>
            <w:sz w:val="22"/>
            <w:szCs w:val="22"/>
          </w:rPr>
          <w:tab/>
        </w:r>
        <w:r w:rsidRPr="00D014EE">
          <w:rPr>
            <w:rStyle w:val="Hyperlink"/>
            <w:noProof/>
          </w:rPr>
          <w:t>purpose and scope</w:t>
        </w:r>
        <w:r>
          <w:rPr>
            <w:noProof/>
            <w:webHidden/>
          </w:rPr>
          <w:tab/>
        </w:r>
        <w:r>
          <w:rPr>
            <w:noProof/>
            <w:webHidden/>
          </w:rPr>
          <w:fldChar w:fldCharType="begin"/>
        </w:r>
        <w:r>
          <w:rPr>
            <w:noProof/>
            <w:webHidden/>
          </w:rPr>
          <w:instrText xml:space="preserve"> PAGEREF _Toc423470583 \h </w:instrText>
        </w:r>
        <w:r>
          <w:rPr>
            <w:noProof/>
            <w:webHidden/>
          </w:rPr>
        </w:r>
        <w:r>
          <w:rPr>
            <w:noProof/>
            <w:webHidden/>
          </w:rPr>
          <w:fldChar w:fldCharType="separate"/>
        </w:r>
        <w:r w:rsidR="00B731B1">
          <w:rPr>
            <w:noProof/>
            <w:webHidden/>
          </w:rPr>
          <w:t>1-1</w:t>
        </w:r>
        <w:r>
          <w:rPr>
            <w:noProof/>
            <w:webHidden/>
          </w:rPr>
          <w:fldChar w:fldCharType="end"/>
        </w:r>
      </w:hyperlink>
    </w:p>
    <w:p w14:paraId="08EA9711" w14:textId="77777777" w:rsidR="000F3B4E" w:rsidRPr="00792DD6" w:rsidRDefault="000F3B4E">
      <w:pPr>
        <w:pStyle w:val="TOC2"/>
        <w:tabs>
          <w:tab w:val="left" w:pos="907"/>
        </w:tabs>
        <w:rPr>
          <w:rFonts w:ascii="Calibri" w:hAnsi="Calibri"/>
          <w:caps w:val="0"/>
          <w:noProof/>
          <w:sz w:val="22"/>
          <w:szCs w:val="22"/>
        </w:rPr>
      </w:pPr>
      <w:hyperlink w:anchor="_Toc423470584" w:history="1">
        <w:r w:rsidRPr="00D014EE">
          <w:rPr>
            <w:rStyle w:val="Hyperlink"/>
            <w:noProof/>
          </w:rPr>
          <w:t>1.2</w:t>
        </w:r>
        <w:r w:rsidRPr="00792DD6">
          <w:rPr>
            <w:rFonts w:ascii="Calibri" w:hAnsi="Calibri"/>
            <w:caps w:val="0"/>
            <w:noProof/>
            <w:sz w:val="22"/>
            <w:szCs w:val="22"/>
          </w:rPr>
          <w:tab/>
        </w:r>
        <w:r w:rsidRPr="00D014EE">
          <w:rPr>
            <w:rStyle w:val="Hyperlink"/>
            <w:noProof/>
          </w:rPr>
          <w:t>applicability</w:t>
        </w:r>
        <w:r>
          <w:rPr>
            <w:noProof/>
            <w:webHidden/>
          </w:rPr>
          <w:tab/>
        </w:r>
        <w:r>
          <w:rPr>
            <w:noProof/>
            <w:webHidden/>
          </w:rPr>
          <w:fldChar w:fldCharType="begin"/>
        </w:r>
        <w:r>
          <w:rPr>
            <w:noProof/>
            <w:webHidden/>
          </w:rPr>
          <w:instrText xml:space="preserve"> PAGEREF _Toc423470584 \h </w:instrText>
        </w:r>
        <w:r>
          <w:rPr>
            <w:noProof/>
            <w:webHidden/>
          </w:rPr>
        </w:r>
        <w:r>
          <w:rPr>
            <w:noProof/>
            <w:webHidden/>
          </w:rPr>
          <w:fldChar w:fldCharType="separate"/>
        </w:r>
        <w:r w:rsidR="00B731B1">
          <w:rPr>
            <w:noProof/>
            <w:webHidden/>
          </w:rPr>
          <w:t>1-4</w:t>
        </w:r>
        <w:r>
          <w:rPr>
            <w:noProof/>
            <w:webHidden/>
          </w:rPr>
          <w:fldChar w:fldCharType="end"/>
        </w:r>
      </w:hyperlink>
    </w:p>
    <w:p w14:paraId="2AB211D0" w14:textId="77777777" w:rsidR="000F3B4E" w:rsidRPr="00792DD6" w:rsidRDefault="000F3B4E">
      <w:pPr>
        <w:pStyle w:val="TOC2"/>
        <w:tabs>
          <w:tab w:val="left" w:pos="907"/>
        </w:tabs>
        <w:rPr>
          <w:rFonts w:ascii="Calibri" w:hAnsi="Calibri"/>
          <w:caps w:val="0"/>
          <w:noProof/>
          <w:sz w:val="22"/>
          <w:szCs w:val="22"/>
        </w:rPr>
      </w:pPr>
      <w:hyperlink w:anchor="_Toc423470585" w:history="1">
        <w:r w:rsidRPr="00D014EE">
          <w:rPr>
            <w:rStyle w:val="Hyperlink"/>
            <w:noProof/>
          </w:rPr>
          <w:t>1.3</w:t>
        </w:r>
        <w:r w:rsidRPr="00792DD6">
          <w:rPr>
            <w:rFonts w:ascii="Calibri" w:hAnsi="Calibri"/>
            <w:caps w:val="0"/>
            <w:noProof/>
            <w:sz w:val="22"/>
            <w:szCs w:val="22"/>
          </w:rPr>
          <w:tab/>
        </w:r>
        <w:r w:rsidRPr="00D014EE">
          <w:rPr>
            <w:rStyle w:val="Hyperlink"/>
            <w:noProof/>
          </w:rPr>
          <w:t>rationale</w:t>
        </w:r>
        <w:r>
          <w:rPr>
            <w:noProof/>
            <w:webHidden/>
          </w:rPr>
          <w:tab/>
        </w:r>
        <w:r>
          <w:rPr>
            <w:noProof/>
            <w:webHidden/>
          </w:rPr>
          <w:fldChar w:fldCharType="begin"/>
        </w:r>
        <w:r>
          <w:rPr>
            <w:noProof/>
            <w:webHidden/>
          </w:rPr>
          <w:instrText xml:space="preserve"> PAGEREF _Toc423470585 \h </w:instrText>
        </w:r>
        <w:r>
          <w:rPr>
            <w:noProof/>
            <w:webHidden/>
          </w:rPr>
        </w:r>
        <w:r>
          <w:rPr>
            <w:noProof/>
            <w:webHidden/>
          </w:rPr>
          <w:fldChar w:fldCharType="separate"/>
        </w:r>
        <w:r w:rsidR="00B731B1">
          <w:rPr>
            <w:noProof/>
            <w:webHidden/>
          </w:rPr>
          <w:t>1-4</w:t>
        </w:r>
        <w:r>
          <w:rPr>
            <w:noProof/>
            <w:webHidden/>
          </w:rPr>
          <w:fldChar w:fldCharType="end"/>
        </w:r>
      </w:hyperlink>
    </w:p>
    <w:p w14:paraId="0C62199B" w14:textId="77777777" w:rsidR="000F3B4E" w:rsidRPr="00792DD6" w:rsidRDefault="000F3B4E">
      <w:pPr>
        <w:pStyle w:val="TOC2"/>
        <w:tabs>
          <w:tab w:val="left" w:pos="907"/>
        </w:tabs>
        <w:rPr>
          <w:rFonts w:ascii="Calibri" w:hAnsi="Calibri"/>
          <w:caps w:val="0"/>
          <w:noProof/>
          <w:sz w:val="22"/>
          <w:szCs w:val="22"/>
        </w:rPr>
      </w:pPr>
      <w:hyperlink w:anchor="_Toc423470586" w:history="1">
        <w:r w:rsidRPr="00D014EE">
          <w:rPr>
            <w:rStyle w:val="Hyperlink"/>
            <w:noProof/>
          </w:rPr>
          <w:t>1.4</w:t>
        </w:r>
        <w:r w:rsidRPr="00792DD6">
          <w:rPr>
            <w:rFonts w:ascii="Calibri" w:hAnsi="Calibri"/>
            <w:caps w:val="0"/>
            <w:noProof/>
            <w:sz w:val="22"/>
            <w:szCs w:val="22"/>
          </w:rPr>
          <w:tab/>
        </w:r>
        <w:r w:rsidRPr="00D014EE">
          <w:rPr>
            <w:rStyle w:val="Hyperlink"/>
            <w:noProof/>
          </w:rPr>
          <w:t>conformance</w:t>
        </w:r>
        <w:r>
          <w:rPr>
            <w:noProof/>
            <w:webHidden/>
          </w:rPr>
          <w:tab/>
        </w:r>
        <w:r>
          <w:rPr>
            <w:noProof/>
            <w:webHidden/>
          </w:rPr>
          <w:fldChar w:fldCharType="begin"/>
        </w:r>
        <w:r>
          <w:rPr>
            <w:noProof/>
            <w:webHidden/>
          </w:rPr>
          <w:instrText xml:space="preserve"> PAGEREF _Toc423470586 \h </w:instrText>
        </w:r>
        <w:r>
          <w:rPr>
            <w:noProof/>
            <w:webHidden/>
          </w:rPr>
        </w:r>
        <w:r>
          <w:rPr>
            <w:noProof/>
            <w:webHidden/>
          </w:rPr>
          <w:fldChar w:fldCharType="separate"/>
        </w:r>
        <w:r w:rsidR="00B731B1">
          <w:rPr>
            <w:noProof/>
            <w:webHidden/>
          </w:rPr>
          <w:t>1-4</w:t>
        </w:r>
        <w:r>
          <w:rPr>
            <w:noProof/>
            <w:webHidden/>
          </w:rPr>
          <w:fldChar w:fldCharType="end"/>
        </w:r>
      </w:hyperlink>
    </w:p>
    <w:p w14:paraId="2A7CF5E6" w14:textId="77777777" w:rsidR="000F3B4E" w:rsidRPr="00792DD6" w:rsidRDefault="000F3B4E">
      <w:pPr>
        <w:pStyle w:val="TOC2"/>
        <w:tabs>
          <w:tab w:val="left" w:pos="907"/>
        </w:tabs>
        <w:rPr>
          <w:rFonts w:ascii="Calibri" w:hAnsi="Calibri"/>
          <w:caps w:val="0"/>
          <w:noProof/>
          <w:sz w:val="22"/>
          <w:szCs w:val="22"/>
        </w:rPr>
      </w:pPr>
      <w:hyperlink w:anchor="_Toc423470587" w:history="1">
        <w:r w:rsidRPr="00D014EE">
          <w:rPr>
            <w:rStyle w:val="Hyperlink"/>
            <w:noProof/>
          </w:rPr>
          <w:t>1.5</w:t>
        </w:r>
        <w:r w:rsidRPr="00792DD6">
          <w:rPr>
            <w:rFonts w:ascii="Calibri" w:hAnsi="Calibri"/>
            <w:caps w:val="0"/>
            <w:noProof/>
            <w:sz w:val="22"/>
            <w:szCs w:val="22"/>
          </w:rPr>
          <w:tab/>
        </w:r>
        <w:r w:rsidRPr="00D014EE">
          <w:rPr>
            <w:rStyle w:val="Hyperlink"/>
            <w:noProof/>
          </w:rPr>
          <w:t>document structure</w:t>
        </w:r>
        <w:r>
          <w:rPr>
            <w:noProof/>
            <w:webHidden/>
          </w:rPr>
          <w:tab/>
        </w:r>
        <w:r>
          <w:rPr>
            <w:noProof/>
            <w:webHidden/>
          </w:rPr>
          <w:fldChar w:fldCharType="begin"/>
        </w:r>
        <w:r>
          <w:rPr>
            <w:noProof/>
            <w:webHidden/>
          </w:rPr>
          <w:instrText xml:space="preserve"> PAGEREF _Toc423470587 \h </w:instrText>
        </w:r>
        <w:r>
          <w:rPr>
            <w:noProof/>
            <w:webHidden/>
          </w:rPr>
        </w:r>
        <w:r>
          <w:rPr>
            <w:noProof/>
            <w:webHidden/>
          </w:rPr>
          <w:fldChar w:fldCharType="separate"/>
        </w:r>
        <w:r w:rsidR="00B731B1">
          <w:rPr>
            <w:noProof/>
            <w:webHidden/>
          </w:rPr>
          <w:t>1-5</w:t>
        </w:r>
        <w:r>
          <w:rPr>
            <w:noProof/>
            <w:webHidden/>
          </w:rPr>
          <w:fldChar w:fldCharType="end"/>
        </w:r>
      </w:hyperlink>
    </w:p>
    <w:p w14:paraId="16F240F0" w14:textId="77777777" w:rsidR="000F3B4E" w:rsidRPr="00792DD6" w:rsidRDefault="000F3B4E">
      <w:pPr>
        <w:pStyle w:val="TOC2"/>
        <w:tabs>
          <w:tab w:val="left" w:pos="907"/>
        </w:tabs>
        <w:rPr>
          <w:rFonts w:ascii="Calibri" w:hAnsi="Calibri"/>
          <w:caps w:val="0"/>
          <w:noProof/>
          <w:sz w:val="22"/>
          <w:szCs w:val="22"/>
        </w:rPr>
      </w:pPr>
      <w:hyperlink w:anchor="_Toc423470588" w:history="1">
        <w:r w:rsidRPr="00D014EE">
          <w:rPr>
            <w:rStyle w:val="Hyperlink"/>
            <w:noProof/>
          </w:rPr>
          <w:t>1.6</w:t>
        </w:r>
        <w:r w:rsidRPr="00792DD6">
          <w:rPr>
            <w:rFonts w:ascii="Calibri" w:hAnsi="Calibri"/>
            <w:caps w:val="0"/>
            <w:noProof/>
            <w:sz w:val="22"/>
            <w:szCs w:val="22"/>
          </w:rPr>
          <w:tab/>
        </w:r>
        <w:r w:rsidRPr="00D014EE">
          <w:rPr>
            <w:rStyle w:val="Hyperlink"/>
            <w:noProof/>
          </w:rPr>
          <w:t>definitions</w:t>
        </w:r>
        <w:r>
          <w:rPr>
            <w:noProof/>
            <w:webHidden/>
          </w:rPr>
          <w:tab/>
        </w:r>
        <w:r>
          <w:rPr>
            <w:noProof/>
            <w:webHidden/>
          </w:rPr>
          <w:fldChar w:fldCharType="begin"/>
        </w:r>
        <w:r>
          <w:rPr>
            <w:noProof/>
            <w:webHidden/>
          </w:rPr>
          <w:instrText xml:space="preserve"> PAGEREF _Toc423470588 \h </w:instrText>
        </w:r>
        <w:r>
          <w:rPr>
            <w:noProof/>
            <w:webHidden/>
          </w:rPr>
        </w:r>
        <w:r>
          <w:rPr>
            <w:noProof/>
            <w:webHidden/>
          </w:rPr>
          <w:fldChar w:fldCharType="separate"/>
        </w:r>
        <w:r w:rsidR="00B731B1">
          <w:rPr>
            <w:noProof/>
            <w:webHidden/>
          </w:rPr>
          <w:t>1-5</w:t>
        </w:r>
        <w:r>
          <w:rPr>
            <w:noProof/>
            <w:webHidden/>
          </w:rPr>
          <w:fldChar w:fldCharType="end"/>
        </w:r>
      </w:hyperlink>
    </w:p>
    <w:p w14:paraId="66B1FC7E" w14:textId="77777777" w:rsidR="000F3B4E" w:rsidRPr="00792DD6" w:rsidRDefault="000F3B4E">
      <w:pPr>
        <w:pStyle w:val="TOC3"/>
        <w:tabs>
          <w:tab w:val="left" w:pos="1627"/>
        </w:tabs>
        <w:rPr>
          <w:rFonts w:ascii="Calibri" w:hAnsi="Calibri"/>
          <w:caps w:val="0"/>
          <w:noProof/>
          <w:sz w:val="22"/>
          <w:szCs w:val="22"/>
        </w:rPr>
      </w:pPr>
      <w:hyperlink w:anchor="_Toc423470589" w:history="1">
        <w:r w:rsidRPr="00D014EE">
          <w:rPr>
            <w:rStyle w:val="Hyperlink"/>
            <w:noProof/>
          </w:rPr>
          <w:t>1.6.1</w:t>
        </w:r>
        <w:r w:rsidRPr="00792DD6">
          <w:rPr>
            <w:rFonts w:ascii="Calibri" w:hAnsi="Calibri"/>
            <w:caps w:val="0"/>
            <w:noProof/>
            <w:sz w:val="22"/>
            <w:szCs w:val="22"/>
          </w:rPr>
          <w:tab/>
        </w:r>
        <w:r w:rsidRPr="00D014EE">
          <w:rPr>
            <w:rStyle w:val="Hyperlink"/>
            <w:noProof/>
          </w:rPr>
          <w:t>acronyms and abbreviations</w:t>
        </w:r>
        <w:r>
          <w:rPr>
            <w:noProof/>
            <w:webHidden/>
          </w:rPr>
          <w:tab/>
        </w:r>
        <w:r>
          <w:rPr>
            <w:noProof/>
            <w:webHidden/>
          </w:rPr>
          <w:fldChar w:fldCharType="begin"/>
        </w:r>
        <w:r>
          <w:rPr>
            <w:noProof/>
            <w:webHidden/>
          </w:rPr>
          <w:instrText xml:space="preserve"> PAGEREF _Toc423470589 \h </w:instrText>
        </w:r>
        <w:r>
          <w:rPr>
            <w:noProof/>
            <w:webHidden/>
          </w:rPr>
        </w:r>
        <w:r>
          <w:rPr>
            <w:noProof/>
            <w:webHidden/>
          </w:rPr>
          <w:fldChar w:fldCharType="separate"/>
        </w:r>
        <w:r w:rsidR="00B731B1">
          <w:rPr>
            <w:noProof/>
            <w:webHidden/>
          </w:rPr>
          <w:t>1-5</w:t>
        </w:r>
        <w:r>
          <w:rPr>
            <w:noProof/>
            <w:webHidden/>
          </w:rPr>
          <w:fldChar w:fldCharType="end"/>
        </w:r>
      </w:hyperlink>
    </w:p>
    <w:p w14:paraId="55306EA6" w14:textId="77777777" w:rsidR="000F3B4E" w:rsidRPr="00792DD6" w:rsidRDefault="000F3B4E">
      <w:pPr>
        <w:pStyle w:val="TOC3"/>
        <w:tabs>
          <w:tab w:val="left" w:pos="1627"/>
        </w:tabs>
        <w:rPr>
          <w:rFonts w:ascii="Calibri" w:hAnsi="Calibri"/>
          <w:caps w:val="0"/>
          <w:noProof/>
          <w:sz w:val="22"/>
          <w:szCs w:val="22"/>
        </w:rPr>
      </w:pPr>
      <w:hyperlink w:anchor="_Toc423470590" w:history="1">
        <w:r w:rsidRPr="00D014EE">
          <w:rPr>
            <w:rStyle w:val="Hyperlink"/>
            <w:noProof/>
          </w:rPr>
          <w:t>1.6.2</w:t>
        </w:r>
        <w:r w:rsidRPr="00792DD6">
          <w:rPr>
            <w:rFonts w:ascii="Calibri" w:hAnsi="Calibri"/>
            <w:caps w:val="0"/>
            <w:noProof/>
            <w:sz w:val="22"/>
            <w:szCs w:val="22"/>
          </w:rPr>
          <w:tab/>
        </w:r>
        <w:r w:rsidRPr="00D014EE">
          <w:rPr>
            <w:rStyle w:val="Hyperlink"/>
            <w:noProof/>
          </w:rPr>
          <w:t>terminology</w:t>
        </w:r>
        <w:r>
          <w:rPr>
            <w:noProof/>
            <w:webHidden/>
          </w:rPr>
          <w:tab/>
        </w:r>
        <w:r>
          <w:rPr>
            <w:noProof/>
            <w:webHidden/>
          </w:rPr>
          <w:fldChar w:fldCharType="begin"/>
        </w:r>
        <w:r>
          <w:rPr>
            <w:noProof/>
            <w:webHidden/>
          </w:rPr>
          <w:instrText xml:space="preserve"> PAGEREF _Toc423470590 \h </w:instrText>
        </w:r>
        <w:r>
          <w:rPr>
            <w:noProof/>
            <w:webHidden/>
          </w:rPr>
        </w:r>
        <w:r>
          <w:rPr>
            <w:noProof/>
            <w:webHidden/>
          </w:rPr>
          <w:fldChar w:fldCharType="separate"/>
        </w:r>
        <w:r w:rsidR="00B731B1">
          <w:rPr>
            <w:noProof/>
            <w:webHidden/>
          </w:rPr>
          <w:t>1-7</w:t>
        </w:r>
        <w:r>
          <w:rPr>
            <w:noProof/>
            <w:webHidden/>
          </w:rPr>
          <w:fldChar w:fldCharType="end"/>
        </w:r>
      </w:hyperlink>
    </w:p>
    <w:p w14:paraId="3E11C054" w14:textId="77777777" w:rsidR="000F3B4E" w:rsidRPr="00792DD6" w:rsidRDefault="000F3B4E">
      <w:pPr>
        <w:pStyle w:val="TOC2"/>
        <w:tabs>
          <w:tab w:val="left" w:pos="907"/>
        </w:tabs>
        <w:rPr>
          <w:rFonts w:ascii="Calibri" w:hAnsi="Calibri"/>
          <w:caps w:val="0"/>
          <w:noProof/>
          <w:sz w:val="22"/>
          <w:szCs w:val="22"/>
        </w:rPr>
      </w:pPr>
      <w:hyperlink w:anchor="_Toc423470591" w:history="1">
        <w:r w:rsidRPr="00D014EE">
          <w:rPr>
            <w:rStyle w:val="Hyperlink"/>
            <w:noProof/>
          </w:rPr>
          <w:t>1.7</w:t>
        </w:r>
        <w:r w:rsidRPr="00792DD6">
          <w:rPr>
            <w:rFonts w:ascii="Calibri" w:hAnsi="Calibri"/>
            <w:caps w:val="0"/>
            <w:noProof/>
            <w:sz w:val="22"/>
            <w:szCs w:val="22"/>
          </w:rPr>
          <w:tab/>
        </w:r>
        <w:r w:rsidRPr="00D014EE">
          <w:rPr>
            <w:rStyle w:val="Hyperlink"/>
            <w:noProof/>
          </w:rPr>
          <w:t>NOMENCLATURE</w:t>
        </w:r>
        <w:r>
          <w:rPr>
            <w:noProof/>
            <w:webHidden/>
          </w:rPr>
          <w:tab/>
        </w:r>
        <w:r>
          <w:rPr>
            <w:noProof/>
            <w:webHidden/>
          </w:rPr>
          <w:fldChar w:fldCharType="begin"/>
        </w:r>
        <w:r>
          <w:rPr>
            <w:noProof/>
            <w:webHidden/>
          </w:rPr>
          <w:instrText xml:space="preserve"> PAGEREF _Toc423470591 \h </w:instrText>
        </w:r>
        <w:r>
          <w:rPr>
            <w:noProof/>
            <w:webHidden/>
          </w:rPr>
        </w:r>
        <w:r>
          <w:rPr>
            <w:noProof/>
            <w:webHidden/>
          </w:rPr>
          <w:fldChar w:fldCharType="separate"/>
        </w:r>
        <w:r w:rsidR="00B731B1">
          <w:rPr>
            <w:noProof/>
            <w:webHidden/>
          </w:rPr>
          <w:t>1-8</w:t>
        </w:r>
        <w:r>
          <w:rPr>
            <w:noProof/>
            <w:webHidden/>
          </w:rPr>
          <w:fldChar w:fldCharType="end"/>
        </w:r>
      </w:hyperlink>
    </w:p>
    <w:p w14:paraId="4A0C312E" w14:textId="77777777" w:rsidR="000F3B4E" w:rsidRPr="00792DD6" w:rsidRDefault="000F3B4E">
      <w:pPr>
        <w:pStyle w:val="TOC3"/>
        <w:tabs>
          <w:tab w:val="left" w:pos="1627"/>
        </w:tabs>
        <w:rPr>
          <w:rFonts w:ascii="Calibri" w:hAnsi="Calibri"/>
          <w:caps w:val="0"/>
          <w:noProof/>
          <w:sz w:val="22"/>
          <w:szCs w:val="22"/>
        </w:rPr>
      </w:pPr>
      <w:hyperlink w:anchor="_Toc423470592" w:history="1">
        <w:r w:rsidRPr="00D014EE">
          <w:rPr>
            <w:rStyle w:val="Hyperlink"/>
            <w:noProof/>
          </w:rPr>
          <w:t>1.7.1</w:t>
        </w:r>
        <w:r w:rsidRPr="00792DD6">
          <w:rPr>
            <w:rFonts w:ascii="Calibri" w:hAnsi="Calibri"/>
            <w:caps w:val="0"/>
            <w:noProof/>
            <w:sz w:val="22"/>
            <w:szCs w:val="22"/>
          </w:rPr>
          <w:tab/>
        </w:r>
        <w:r w:rsidRPr="00D014EE">
          <w:rPr>
            <w:rStyle w:val="Hyperlink"/>
            <w:noProof/>
          </w:rPr>
          <w:t>NORMATIVE TEXT</w:t>
        </w:r>
        <w:r>
          <w:rPr>
            <w:noProof/>
            <w:webHidden/>
          </w:rPr>
          <w:tab/>
        </w:r>
        <w:r>
          <w:rPr>
            <w:noProof/>
            <w:webHidden/>
          </w:rPr>
          <w:fldChar w:fldCharType="begin"/>
        </w:r>
        <w:r>
          <w:rPr>
            <w:noProof/>
            <w:webHidden/>
          </w:rPr>
          <w:instrText xml:space="preserve"> PAGEREF _Toc423470592 \h </w:instrText>
        </w:r>
        <w:r>
          <w:rPr>
            <w:noProof/>
            <w:webHidden/>
          </w:rPr>
        </w:r>
        <w:r>
          <w:rPr>
            <w:noProof/>
            <w:webHidden/>
          </w:rPr>
          <w:fldChar w:fldCharType="separate"/>
        </w:r>
        <w:r w:rsidR="00B731B1">
          <w:rPr>
            <w:noProof/>
            <w:webHidden/>
          </w:rPr>
          <w:t>1-8</w:t>
        </w:r>
        <w:r>
          <w:rPr>
            <w:noProof/>
            <w:webHidden/>
          </w:rPr>
          <w:fldChar w:fldCharType="end"/>
        </w:r>
      </w:hyperlink>
    </w:p>
    <w:p w14:paraId="50C7834F" w14:textId="77777777" w:rsidR="000F3B4E" w:rsidRPr="00792DD6" w:rsidRDefault="000F3B4E">
      <w:pPr>
        <w:pStyle w:val="TOC3"/>
        <w:tabs>
          <w:tab w:val="left" w:pos="1627"/>
        </w:tabs>
        <w:rPr>
          <w:rFonts w:ascii="Calibri" w:hAnsi="Calibri"/>
          <w:caps w:val="0"/>
          <w:noProof/>
          <w:sz w:val="22"/>
          <w:szCs w:val="22"/>
        </w:rPr>
      </w:pPr>
      <w:hyperlink w:anchor="_Toc423470593" w:history="1">
        <w:r w:rsidRPr="00D014EE">
          <w:rPr>
            <w:rStyle w:val="Hyperlink"/>
            <w:noProof/>
          </w:rPr>
          <w:t>1.7.2</w:t>
        </w:r>
        <w:r w:rsidRPr="00792DD6">
          <w:rPr>
            <w:rFonts w:ascii="Calibri" w:hAnsi="Calibri"/>
            <w:caps w:val="0"/>
            <w:noProof/>
            <w:sz w:val="22"/>
            <w:szCs w:val="22"/>
          </w:rPr>
          <w:tab/>
        </w:r>
        <w:r w:rsidRPr="00D014EE">
          <w:rPr>
            <w:rStyle w:val="Hyperlink"/>
            <w:noProof/>
          </w:rPr>
          <w:t>INFORMATIVE TEXT</w:t>
        </w:r>
        <w:r>
          <w:rPr>
            <w:noProof/>
            <w:webHidden/>
          </w:rPr>
          <w:tab/>
        </w:r>
        <w:r>
          <w:rPr>
            <w:noProof/>
            <w:webHidden/>
          </w:rPr>
          <w:fldChar w:fldCharType="begin"/>
        </w:r>
        <w:r>
          <w:rPr>
            <w:noProof/>
            <w:webHidden/>
          </w:rPr>
          <w:instrText xml:space="preserve"> PAGEREF _Toc423470593 \h </w:instrText>
        </w:r>
        <w:r>
          <w:rPr>
            <w:noProof/>
            <w:webHidden/>
          </w:rPr>
        </w:r>
        <w:r>
          <w:rPr>
            <w:noProof/>
            <w:webHidden/>
          </w:rPr>
          <w:fldChar w:fldCharType="separate"/>
        </w:r>
        <w:r w:rsidR="00B731B1">
          <w:rPr>
            <w:noProof/>
            <w:webHidden/>
          </w:rPr>
          <w:t>1-9</w:t>
        </w:r>
        <w:r>
          <w:rPr>
            <w:noProof/>
            <w:webHidden/>
          </w:rPr>
          <w:fldChar w:fldCharType="end"/>
        </w:r>
      </w:hyperlink>
    </w:p>
    <w:p w14:paraId="11054020" w14:textId="77777777" w:rsidR="000F3B4E" w:rsidRPr="00792DD6" w:rsidRDefault="000F3B4E">
      <w:pPr>
        <w:pStyle w:val="TOC2"/>
        <w:tabs>
          <w:tab w:val="left" w:pos="907"/>
        </w:tabs>
        <w:rPr>
          <w:rFonts w:ascii="Calibri" w:hAnsi="Calibri"/>
          <w:caps w:val="0"/>
          <w:noProof/>
          <w:sz w:val="22"/>
          <w:szCs w:val="22"/>
        </w:rPr>
      </w:pPr>
      <w:hyperlink w:anchor="_Toc423470594" w:history="1">
        <w:r w:rsidRPr="00D014EE">
          <w:rPr>
            <w:rStyle w:val="Hyperlink"/>
            <w:noProof/>
          </w:rPr>
          <w:t>1.8</w:t>
        </w:r>
        <w:r w:rsidRPr="00792DD6">
          <w:rPr>
            <w:rFonts w:ascii="Calibri" w:hAnsi="Calibri"/>
            <w:caps w:val="0"/>
            <w:noProof/>
            <w:sz w:val="22"/>
            <w:szCs w:val="22"/>
          </w:rPr>
          <w:tab/>
        </w:r>
        <w:r w:rsidRPr="00D014EE">
          <w:rPr>
            <w:rStyle w:val="Hyperlink"/>
            <w:noProof/>
          </w:rPr>
          <w:t>References</w:t>
        </w:r>
        <w:r>
          <w:rPr>
            <w:noProof/>
            <w:webHidden/>
          </w:rPr>
          <w:tab/>
        </w:r>
        <w:r>
          <w:rPr>
            <w:noProof/>
            <w:webHidden/>
          </w:rPr>
          <w:fldChar w:fldCharType="begin"/>
        </w:r>
        <w:r>
          <w:rPr>
            <w:noProof/>
            <w:webHidden/>
          </w:rPr>
          <w:instrText xml:space="preserve"> PAGEREF _Toc423470594 \h </w:instrText>
        </w:r>
        <w:r>
          <w:rPr>
            <w:noProof/>
            <w:webHidden/>
          </w:rPr>
        </w:r>
        <w:r>
          <w:rPr>
            <w:noProof/>
            <w:webHidden/>
          </w:rPr>
          <w:fldChar w:fldCharType="separate"/>
        </w:r>
        <w:r w:rsidR="00B731B1">
          <w:rPr>
            <w:noProof/>
            <w:webHidden/>
          </w:rPr>
          <w:t>1-9</w:t>
        </w:r>
        <w:r>
          <w:rPr>
            <w:noProof/>
            <w:webHidden/>
          </w:rPr>
          <w:fldChar w:fldCharType="end"/>
        </w:r>
      </w:hyperlink>
    </w:p>
    <w:p w14:paraId="1179B79C" w14:textId="77777777" w:rsidR="000F3B4E" w:rsidRPr="00792DD6" w:rsidRDefault="000F3B4E">
      <w:pPr>
        <w:pStyle w:val="TOC1"/>
        <w:rPr>
          <w:rFonts w:ascii="Calibri" w:hAnsi="Calibri"/>
          <w:b w:val="0"/>
          <w:caps w:val="0"/>
          <w:noProof/>
          <w:sz w:val="22"/>
          <w:szCs w:val="22"/>
        </w:rPr>
      </w:pPr>
      <w:hyperlink w:anchor="_Toc423470595" w:history="1">
        <w:r w:rsidRPr="00D014EE">
          <w:rPr>
            <w:rStyle w:val="Hyperlink"/>
            <w:noProof/>
          </w:rPr>
          <w:t>2</w:t>
        </w:r>
        <w:r w:rsidRPr="00792DD6">
          <w:rPr>
            <w:rFonts w:ascii="Calibri" w:hAnsi="Calibri"/>
            <w:b w:val="0"/>
            <w:caps w:val="0"/>
            <w:noProof/>
            <w:sz w:val="22"/>
            <w:szCs w:val="22"/>
          </w:rPr>
          <w:tab/>
        </w:r>
        <w:r w:rsidRPr="00D014EE">
          <w:rPr>
            <w:rStyle w:val="Hyperlink"/>
            <w:noProof/>
          </w:rPr>
          <w:t>Overview</w:t>
        </w:r>
        <w:r>
          <w:rPr>
            <w:noProof/>
            <w:webHidden/>
          </w:rPr>
          <w:tab/>
        </w:r>
        <w:r>
          <w:rPr>
            <w:noProof/>
            <w:webHidden/>
          </w:rPr>
          <w:fldChar w:fldCharType="begin"/>
        </w:r>
        <w:r>
          <w:rPr>
            <w:noProof/>
            <w:webHidden/>
          </w:rPr>
          <w:instrText xml:space="preserve"> PAGEREF _Toc423470595 \h </w:instrText>
        </w:r>
        <w:r>
          <w:rPr>
            <w:noProof/>
            <w:webHidden/>
          </w:rPr>
        </w:r>
        <w:r>
          <w:rPr>
            <w:noProof/>
            <w:webHidden/>
          </w:rPr>
          <w:fldChar w:fldCharType="separate"/>
        </w:r>
        <w:r w:rsidR="00B731B1">
          <w:rPr>
            <w:noProof/>
            <w:webHidden/>
          </w:rPr>
          <w:t>2-1</w:t>
        </w:r>
        <w:r>
          <w:rPr>
            <w:noProof/>
            <w:webHidden/>
          </w:rPr>
          <w:fldChar w:fldCharType="end"/>
        </w:r>
      </w:hyperlink>
    </w:p>
    <w:p w14:paraId="0585A70E" w14:textId="77777777" w:rsidR="000F3B4E" w:rsidRPr="00792DD6" w:rsidRDefault="000F3B4E">
      <w:pPr>
        <w:pStyle w:val="TOC1"/>
        <w:rPr>
          <w:rFonts w:ascii="Calibri" w:hAnsi="Calibri"/>
          <w:b w:val="0"/>
          <w:caps w:val="0"/>
          <w:noProof/>
          <w:sz w:val="22"/>
          <w:szCs w:val="22"/>
        </w:rPr>
      </w:pPr>
      <w:hyperlink w:anchor="_Toc423470596" w:history="1">
        <w:r w:rsidRPr="00D014EE">
          <w:rPr>
            <w:rStyle w:val="Hyperlink"/>
            <w:noProof/>
          </w:rPr>
          <w:t>3</w:t>
        </w:r>
        <w:r w:rsidRPr="00792DD6">
          <w:rPr>
            <w:rFonts w:ascii="Calibri" w:hAnsi="Calibri"/>
            <w:b w:val="0"/>
            <w:caps w:val="0"/>
            <w:noProof/>
            <w:sz w:val="22"/>
            <w:szCs w:val="22"/>
          </w:rPr>
          <w:tab/>
        </w:r>
        <w:r w:rsidRPr="00D014EE">
          <w:rPr>
            <w:rStyle w:val="Hyperlink"/>
            <w:noProof/>
          </w:rPr>
          <w:t>THE LIFECYCLE FRAMEWORK: THE MAIN STAGES, ACTIVITIES, AND DELIVERABLES</w:t>
        </w:r>
        <w:r>
          <w:rPr>
            <w:noProof/>
            <w:webHidden/>
          </w:rPr>
          <w:tab/>
        </w:r>
        <w:r>
          <w:rPr>
            <w:noProof/>
            <w:webHidden/>
          </w:rPr>
          <w:fldChar w:fldCharType="begin"/>
        </w:r>
        <w:r>
          <w:rPr>
            <w:noProof/>
            <w:webHidden/>
          </w:rPr>
          <w:instrText xml:space="preserve"> PAGEREF _Toc423470596 \h </w:instrText>
        </w:r>
        <w:r>
          <w:rPr>
            <w:noProof/>
            <w:webHidden/>
          </w:rPr>
        </w:r>
        <w:r>
          <w:rPr>
            <w:noProof/>
            <w:webHidden/>
          </w:rPr>
          <w:fldChar w:fldCharType="separate"/>
        </w:r>
        <w:r w:rsidR="00B731B1">
          <w:rPr>
            <w:noProof/>
            <w:webHidden/>
          </w:rPr>
          <w:t>3-1</w:t>
        </w:r>
        <w:r>
          <w:rPr>
            <w:noProof/>
            <w:webHidden/>
          </w:rPr>
          <w:fldChar w:fldCharType="end"/>
        </w:r>
      </w:hyperlink>
    </w:p>
    <w:p w14:paraId="73666D38" w14:textId="77777777" w:rsidR="000F3B4E" w:rsidRPr="00792DD6" w:rsidRDefault="000F3B4E">
      <w:pPr>
        <w:pStyle w:val="TOC2"/>
        <w:tabs>
          <w:tab w:val="left" w:pos="907"/>
        </w:tabs>
        <w:rPr>
          <w:rFonts w:ascii="Calibri" w:hAnsi="Calibri"/>
          <w:caps w:val="0"/>
          <w:noProof/>
          <w:sz w:val="22"/>
          <w:szCs w:val="22"/>
        </w:rPr>
      </w:pPr>
      <w:hyperlink w:anchor="_Toc423470597" w:history="1">
        <w:r w:rsidRPr="00D014EE">
          <w:rPr>
            <w:rStyle w:val="Hyperlink"/>
            <w:noProof/>
          </w:rPr>
          <w:t>3.1</w:t>
        </w:r>
        <w:r w:rsidRPr="00792DD6">
          <w:rPr>
            <w:rFonts w:ascii="Calibri" w:hAnsi="Calibri"/>
            <w:caps w:val="0"/>
            <w:noProof/>
            <w:sz w:val="22"/>
            <w:szCs w:val="22"/>
          </w:rPr>
          <w:tab/>
        </w:r>
        <w:r w:rsidRPr="00D014EE">
          <w:rPr>
            <w:rStyle w:val="Hyperlink"/>
            <w:noProof/>
          </w:rPr>
          <w:t>Information Lifecycle stages</w:t>
        </w:r>
        <w:r>
          <w:rPr>
            <w:noProof/>
            <w:webHidden/>
          </w:rPr>
          <w:tab/>
        </w:r>
        <w:r>
          <w:rPr>
            <w:noProof/>
            <w:webHidden/>
          </w:rPr>
          <w:fldChar w:fldCharType="begin"/>
        </w:r>
        <w:r>
          <w:rPr>
            <w:noProof/>
            <w:webHidden/>
          </w:rPr>
          <w:instrText xml:space="preserve"> PAGEREF _Toc423470597 \h </w:instrText>
        </w:r>
        <w:r>
          <w:rPr>
            <w:noProof/>
            <w:webHidden/>
          </w:rPr>
        </w:r>
        <w:r>
          <w:rPr>
            <w:noProof/>
            <w:webHidden/>
          </w:rPr>
          <w:fldChar w:fldCharType="separate"/>
        </w:r>
        <w:r w:rsidR="00B731B1">
          <w:rPr>
            <w:noProof/>
            <w:webHidden/>
          </w:rPr>
          <w:t>3-2</w:t>
        </w:r>
        <w:r>
          <w:rPr>
            <w:noProof/>
            <w:webHidden/>
          </w:rPr>
          <w:fldChar w:fldCharType="end"/>
        </w:r>
      </w:hyperlink>
    </w:p>
    <w:p w14:paraId="3B78F2D5" w14:textId="77777777" w:rsidR="000F3B4E" w:rsidRPr="00792DD6" w:rsidRDefault="000F3B4E">
      <w:pPr>
        <w:pStyle w:val="TOC2"/>
        <w:tabs>
          <w:tab w:val="left" w:pos="907"/>
        </w:tabs>
        <w:rPr>
          <w:rFonts w:ascii="Calibri" w:hAnsi="Calibri"/>
          <w:caps w:val="0"/>
          <w:noProof/>
          <w:sz w:val="22"/>
          <w:szCs w:val="22"/>
        </w:rPr>
      </w:pPr>
      <w:hyperlink w:anchor="_Toc423470598" w:history="1">
        <w:r w:rsidRPr="00D014EE">
          <w:rPr>
            <w:rStyle w:val="Hyperlink"/>
            <w:noProof/>
          </w:rPr>
          <w:t>3.2</w:t>
        </w:r>
        <w:r w:rsidRPr="00792DD6">
          <w:rPr>
            <w:rFonts w:ascii="Calibri" w:hAnsi="Calibri"/>
            <w:caps w:val="0"/>
            <w:noProof/>
            <w:sz w:val="22"/>
            <w:szCs w:val="22"/>
          </w:rPr>
          <w:tab/>
        </w:r>
        <w:r w:rsidRPr="00D014EE">
          <w:rPr>
            <w:rStyle w:val="Hyperlink"/>
            <w:noProof/>
          </w:rPr>
          <w:t>Next SubSection</w:t>
        </w:r>
        <w:r>
          <w:rPr>
            <w:noProof/>
            <w:webHidden/>
          </w:rPr>
          <w:tab/>
        </w:r>
        <w:r>
          <w:rPr>
            <w:noProof/>
            <w:webHidden/>
          </w:rPr>
          <w:fldChar w:fldCharType="begin"/>
        </w:r>
        <w:r>
          <w:rPr>
            <w:noProof/>
            <w:webHidden/>
          </w:rPr>
          <w:instrText xml:space="preserve"> PAGEREF _Toc423470598 \h </w:instrText>
        </w:r>
        <w:r>
          <w:rPr>
            <w:noProof/>
            <w:webHidden/>
          </w:rPr>
        </w:r>
        <w:r>
          <w:rPr>
            <w:noProof/>
            <w:webHidden/>
          </w:rPr>
          <w:fldChar w:fldCharType="separate"/>
        </w:r>
        <w:r w:rsidR="00B731B1">
          <w:rPr>
            <w:noProof/>
            <w:webHidden/>
          </w:rPr>
          <w:t>3-7</w:t>
        </w:r>
        <w:r>
          <w:rPr>
            <w:noProof/>
            <w:webHidden/>
          </w:rPr>
          <w:fldChar w:fldCharType="end"/>
        </w:r>
      </w:hyperlink>
    </w:p>
    <w:p w14:paraId="2A08A807" w14:textId="77777777" w:rsidR="000F3B4E" w:rsidRPr="00792DD6" w:rsidRDefault="000F3B4E">
      <w:pPr>
        <w:pStyle w:val="TOC1"/>
        <w:rPr>
          <w:rFonts w:ascii="Calibri" w:hAnsi="Calibri"/>
          <w:b w:val="0"/>
          <w:caps w:val="0"/>
          <w:noProof/>
          <w:sz w:val="22"/>
          <w:szCs w:val="22"/>
        </w:rPr>
      </w:pPr>
      <w:hyperlink w:anchor="_Toc423470599" w:history="1">
        <w:r w:rsidRPr="00D014EE">
          <w:rPr>
            <w:rStyle w:val="Hyperlink"/>
            <w:noProof/>
          </w:rPr>
          <w:t>4</w:t>
        </w:r>
        <w:r w:rsidRPr="00792DD6">
          <w:rPr>
            <w:rFonts w:ascii="Calibri" w:hAnsi="Calibri"/>
            <w:b w:val="0"/>
            <w:caps w:val="0"/>
            <w:noProof/>
            <w:sz w:val="22"/>
            <w:szCs w:val="22"/>
          </w:rPr>
          <w:tab/>
        </w:r>
        <w:r w:rsidRPr="00D014EE">
          <w:rPr>
            <w:rStyle w:val="Hyperlink"/>
            <w:noProof/>
            <w:lang w:eastAsia="ja-JP"/>
          </w:rPr>
          <w:t>LIfecycle Framework Activities detail</w:t>
        </w:r>
        <w:r>
          <w:rPr>
            <w:noProof/>
            <w:webHidden/>
          </w:rPr>
          <w:tab/>
        </w:r>
        <w:r>
          <w:rPr>
            <w:noProof/>
            <w:webHidden/>
          </w:rPr>
          <w:fldChar w:fldCharType="begin"/>
        </w:r>
        <w:r>
          <w:rPr>
            <w:noProof/>
            <w:webHidden/>
          </w:rPr>
          <w:instrText xml:space="preserve"> PAGEREF _Toc423470599 \h </w:instrText>
        </w:r>
        <w:r>
          <w:rPr>
            <w:noProof/>
            <w:webHidden/>
          </w:rPr>
        </w:r>
        <w:r>
          <w:rPr>
            <w:noProof/>
            <w:webHidden/>
          </w:rPr>
          <w:fldChar w:fldCharType="separate"/>
        </w:r>
        <w:r w:rsidR="00B731B1">
          <w:rPr>
            <w:noProof/>
            <w:webHidden/>
          </w:rPr>
          <w:t>4-1</w:t>
        </w:r>
        <w:r>
          <w:rPr>
            <w:noProof/>
            <w:webHidden/>
          </w:rPr>
          <w:fldChar w:fldCharType="end"/>
        </w:r>
      </w:hyperlink>
    </w:p>
    <w:p w14:paraId="2922D56F" w14:textId="77777777" w:rsidR="000F3B4E" w:rsidRPr="00792DD6" w:rsidRDefault="000F3B4E">
      <w:pPr>
        <w:pStyle w:val="TOC2"/>
        <w:tabs>
          <w:tab w:val="left" w:pos="907"/>
        </w:tabs>
        <w:rPr>
          <w:rFonts w:ascii="Calibri" w:hAnsi="Calibri"/>
          <w:caps w:val="0"/>
          <w:noProof/>
          <w:sz w:val="22"/>
          <w:szCs w:val="22"/>
        </w:rPr>
      </w:pPr>
      <w:hyperlink w:anchor="_Toc423470600" w:history="1">
        <w:r w:rsidRPr="00D014EE">
          <w:rPr>
            <w:rStyle w:val="Hyperlink"/>
            <w:noProof/>
          </w:rPr>
          <w:t>4.1</w:t>
        </w:r>
        <w:r w:rsidRPr="00792DD6">
          <w:rPr>
            <w:rFonts w:ascii="Calibri" w:hAnsi="Calibri"/>
            <w:caps w:val="0"/>
            <w:noProof/>
            <w:sz w:val="22"/>
            <w:szCs w:val="22"/>
          </w:rPr>
          <w:tab/>
        </w:r>
        <w:r w:rsidRPr="00D014EE">
          <w:rPr>
            <w:rStyle w:val="Hyperlink"/>
            <w:noProof/>
          </w:rPr>
          <w:t>Formulation Stage</w:t>
        </w:r>
        <w:r>
          <w:rPr>
            <w:noProof/>
            <w:webHidden/>
          </w:rPr>
          <w:tab/>
        </w:r>
        <w:r>
          <w:rPr>
            <w:noProof/>
            <w:webHidden/>
          </w:rPr>
          <w:fldChar w:fldCharType="begin"/>
        </w:r>
        <w:r>
          <w:rPr>
            <w:noProof/>
            <w:webHidden/>
          </w:rPr>
          <w:instrText xml:space="preserve"> PAGEREF _Toc423470600 \h </w:instrText>
        </w:r>
        <w:r>
          <w:rPr>
            <w:noProof/>
            <w:webHidden/>
          </w:rPr>
        </w:r>
        <w:r>
          <w:rPr>
            <w:noProof/>
            <w:webHidden/>
          </w:rPr>
          <w:fldChar w:fldCharType="separate"/>
        </w:r>
        <w:r w:rsidR="00B731B1">
          <w:rPr>
            <w:noProof/>
            <w:webHidden/>
          </w:rPr>
          <w:t>4-1</w:t>
        </w:r>
        <w:r>
          <w:rPr>
            <w:noProof/>
            <w:webHidden/>
          </w:rPr>
          <w:fldChar w:fldCharType="end"/>
        </w:r>
      </w:hyperlink>
    </w:p>
    <w:p w14:paraId="3862C257" w14:textId="77777777" w:rsidR="000F3B4E" w:rsidRPr="00792DD6" w:rsidRDefault="000F3B4E">
      <w:pPr>
        <w:pStyle w:val="TOC2"/>
        <w:tabs>
          <w:tab w:val="left" w:pos="907"/>
        </w:tabs>
        <w:rPr>
          <w:rFonts w:ascii="Calibri" w:hAnsi="Calibri"/>
          <w:caps w:val="0"/>
          <w:noProof/>
          <w:sz w:val="22"/>
          <w:szCs w:val="22"/>
        </w:rPr>
      </w:pPr>
      <w:hyperlink w:anchor="_Toc423470601" w:history="1">
        <w:r w:rsidRPr="00D014EE">
          <w:rPr>
            <w:rStyle w:val="Hyperlink"/>
            <w:noProof/>
          </w:rPr>
          <w:t>4.2</w:t>
        </w:r>
        <w:r w:rsidRPr="00792DD6">
          <w:rPr>
            <w:rFonts w:ascii="Calibri" w:hAnsi="Calibri"/>
            <w:caps w:val="0"/>
            <w:noProof/>
            <w:sz w:val="22"/>
            <w:szCs w:val="22"/>
          </w:rPr>
          <w:tab/>
        </w:r>
        <w:r w:rsidRPr="00D014EE">
          <w:rPr>
            <w:rStyle w:val="Hyperlink"/>
            <w:noProof/>
          </w:rPr>
          <w:t>Implementation Stage</w:t>
        </w:r>
        <w:r>
          <w:rPr>
            <w:noProof/>
            <w:webHidden/>
          </w:rPr>
          <w:tab/>
        </w:r>
        <w:r>
          <w:rPr>
            <w:noProof/>
            <w:webHidden/>
          </w:rPr>
          <w:fldChar w:fldCharType="begin"/>
        </w:r>
        <w:r>
          <w:rPr>
            <w:noProof/>
            <w:webHidden/>
          </w:rPr>
          <w:instrText xml:space="preserve"> PAGEREF _Toc423470601 \h </w:instrText>
        </w:r>
        <w:r>
          <w:rPr>
            <w:noProof/>
            <w:webHidden/>
          </w:rPr>
        </w:r>
        <w:r>
          <w:rPr>
            <w:noProof/>
            <w:webHidden/>
          </w:rPr>
          <w:fldChar w:fldCharType="separate"/>
        </w:r>
        <w:r w:rsidR="00B731B1">
          <w:rPr>
            <w:noProof/>
            <w:webHidden/>
          </w:rPr>
          <w:t>4-3</w:t>
        </w:r>
        <w:r>
          <w:rPr>
            <w:noProof/>
            <w:webHidden/>
          </w:rPr>
          <w:fldChar w:fldCharType="end"/>
        </w:r>
      </w:hyperlink>
    </w:p>
    <w:p w14:paraId="3FC6543B" w14:textId="77777777" w:rsidR="000F3B4E" w:rsidRPr="00792DD6" w:rsidRDefault="000F3B4E">
      <w:pPr>
        <w:pStyle w:val="TOC2"/>
        <w:tabs>
          <w:tab w:val="left" w:pos="907"/>
        </w:tabs>
        <w:rPr>
          <w:rFonts w:ascii="Calibri" w:hAnsi="Calibri"/>
          <w:caps w:val="0"/>
          <w:noProof/>
          <w:sz w:val="22"/>
          <w:szCs w:val="22"/>
        </w:rPr>
      </w:pPr>
      <w:hyperlink w:anchor="_Toc423470602" w:history="1">
        <w:r w:rsidRPr="00D014EE">
          <w:rPr>
            <w:rStyle w:val="Hyperlink"/>
            <w:noProof/>
          </w:rPr>
          <w:t>4.3</w:t>
        </w:r>
        <w:r w:rsidRPr="00792DD6">
          <w:rPr>
            <w:rFonts w:ascii="Calibri" w:hAnsi="Calibri"/>
            <w:caps w:val="0"/>
            <w:noProof/>
            <w:sz w:val="22"/>
            <w:szCs w:val="22"/>
          </w:rPr>
          <w:tab/>
        </w:r>
        <w:r w:rsidRPr="00D014EE">
          <w:rPr>
            <w:rStyle w:val="Hyperlink"/>
            <w:noProof/>
          </w:rPr>
          <w:t>Operation StagE</w:t>
        </w:r>
        <w:r>
          <w:rPr>
            <w:noProof/>
            <w:webHidden/>
          </w:rPr>
          <w:tab/>
        </w:r>
        <w:r>
          <w:rPr>
            <w:noProof/>
            <w:webHidden/>
          </w:rPr>
          <w:fldChar w:fldCharType="begin"/>
        </w:r>
        <w:r>
          <w:rPr>
            <w:noProof/>
            <w:webHidden/>
          </w:rPr>
          <w:instrText xml:space="preserve"> PAGEREF _Toc423470602 \h </w:instrText>
        </w:r>
        <w:r>
          <w:rPr>
            <w:noProof/>
            <w:webHidden/>
          </w:rPr>
        </w:r>
        <w:r>
          <w:rPr>
            <w:noProof/>
            <w:webHidden/>
          </w:rPr>
          <w:fldChar w:fldCharType="separate"/>
        </w:r>
        <w:r w:rsidR="00B731B1">
          <w:rPr>
            <w:noProof/>
            <w:webHidden/>
          </w:rPr>
          <w:t>4-5</w:t>
        </w:r>
        <w:r>
          <w:rPr>
            <w:noProof/>
            <w:webHidden/>
          </w:rPr>
          <w:fldChar w:fldCharType="end"/>
        </w:r>
      </w:hyperlink>
    </w:p>
    <w:p w14:paraId="369A1FFE" w14:textId="77777777" w:rsidR="000F3B4E" w:rsidRPr="00792DD6" w:rsidRDefault="000F3B4E">
      <w:pPr>
        <w:pStyle w:val="TOC2"/>
        <w:tabs>
          <w:tab w:val="left" w:pos="907"/>
        </w:tabs>
        <w:rPr>
          <w:rFonts w:ascii="Calibri" w:hAnsi="Calibri"/>
          <w:caps w:val="0"/>
          <w:noProof/>
          <w:sz w:val="22"/>
          <w:szCs w:val="22"/>
        </w:rPr>
      </w:pPr>
      <w:hyperlink w:anchor="_Toc423470603" w:history="1">
        <w:r w:rsidRPr="00D014EE">
          <w:rPr>
            <w:rStyle w:val="Hyperlink"/>
            <w:noProof/>
          </w:rPr>
          <w:t>4.4</w:t>
        </w:r>
        <w:r w:rsidRPr="00792DD6">
          <w:rPr>
            <w:rFonts w:ascii="Calibri" w:hAnsi="Calibri"/>
            <w:caps w:val="0"/>
            <w:noProof/>
            <w:sz w:val="22"/>
            <w:szCs w:val="22"/>
          </w:rPr>
          <w:tab/>
        </w:r>
        <w:r w:rsidRPr="00D014EE">
          <w:rPr>
            <w:rStyle w:val="Hyperlink"/>
            <w:noProof/>
          </w:rPr>
          <w:t>exploitation Stage</w:t>
        </w:r>
        <w:r>
          <w:rPr>
            <w:noProof/>
            <w:webHidden/>
          </w:rPr>
          <w:tab/>
        </w:r>
        <w:r>
          <w:rPr>
            <w:noProof/>
            <w:webHidden/>
          </w:rPr>
          <w:fldChar w:fldCharType="begin"/>
        </w:r>
        <w:r>
          <w:rPr>
            <w:noProof/>
            <w:webHidden/>
          </w:rPr>
          <w:instrText xml:space="preserve"> PAGEREF _Toc423470603 \h </w:instrText>
        </w:r>
        <w:r>
          <w:rPr>
            <w:noProof/>
            <w:webHidden/>
          </w:rPr>
        </w:r>
        <w:r>
          <w:rPr>
            <w:noProof/>
            <w:webHidden/>
          </w:rPr>
          <w:fldChar w:fldCharType="separate"/>
        </w:r>
        <w:r w:rsidR="00B731B1">
          <w:rPr>
            <w:noProof/>
            <w:webHidden/>
          </w:rPr>
          <w:t>4-6</w:t>
        </w:r>
        <w:r>
          <w:rPr>
            <w:noProof/>
            <w:webHidden/>
          </w:rPr>
          <w:fldChar w:fldCharType="end"/>
        </w:r>
      </w:hyperlink>
    </w:p>
    <w:p w14:paraId="51CA34D4" w14:textId="77777777" w:rsidR="000F3B4E" w:rsidRPr="00792DD6" w:rsidRDefault="000F3B4E">
      <w:pPr>
        <w:pStyle w:val="TOC1"/>
        <w:rPr>
          <w:rFonts w:ascii="Calibri" w:hAnsi="Calibri"/>
          <w:b w:val="0"/>
          <w:caps w:val="0"/>
          <w:noProof/>
          <w:sz w:val="22"/>
          <w:szCs w:val="22"/>
        </w:rPr>
      </w:pPr>
      <w:hyperlink w:anchor="_Toc423470604" w:history="1">
        <w:r w:rsidRPr="00D014EE">
          <w:rPr>
            <w:rStyle w:val="Hyperlink"/>
            <w:noProof/>
          </w:rPr>
          <w:t>5</w:t>
        </w:r>
        <w:r w:rsidRPr="00792DD6">
          <w:rPr>
            <w:rFonts w:ascii="Calibri" w:hAnsi="Calibri"/>
            <w:b w:val="0"/>
            <w:caps w:val="0"/>
            <w:noProof/>
            <w:sz w:val="22"/>
            <w:szCs w:val="22"/>
          </w:rPr>
          <w:tab/>
        </w:r>
        <w:r w:rsidRPr="00D014EE">
          <w:rPr>
            <w:rStyle w:val="Hyperlink"/>
            <w:noProof/>
          </w:rPr>
          <w:t>Long-Term Preservation Requirements</w:t>
        </w:r>
        <w:r>
          <w:rPr>
            <w:noProof/>
            <w:webHidden/>
          </w:rPr>
          <w:tab/>
        </w:r>
        <w:r>
          <w:rPr>
            <w:noProof/>
            <w:webHidden/>
          </w:rPr>
          <w:fldChar w:fldCharType="begin"/>
        </w:r>
        <w:r>
          <w:rPr>
            <w:noProof/>
            <w:webHidden/>
          </w:rPr>
          <w:instrText xml:space="preserve"> PAGEREF _Toc423470604 \h </w:instrText>
        </w:r>
        <w:r>
          <w:rPr>
            <w:noProof/>
            <w:webHidden/>
          </w:rPr>
        </w:r>
        <w:r>
          <w:rPr>
            <w:noProof/>
            <w:webHidden/>
          </w:rPr>
          <w:fldChar w:fldCharType="separate"/>
        </w:r>
        <w:r w:rsidR="00B731B1">
          <w:rPr>
            <w:noProof/>
            <w:webHidden/>
          </w:rPr>
          <w:t>5-1</w:t>
        </w:r>
        <w:r>
          <w:rPr>
            <w:noProof/>
            <w:webHidden/>
          </w:rPr>
          <w:fldChar w:fldCharType="end"/>
        </w:r>
      </w:hyperlink>
    </w:p>
    <w:p w14:paraId="555995E3" w14:textId="77777777" w:rsidR="000F3B4E" w:rsidRPr="00792DD6" w:rsidRDefault="000F3B4E">
      <w:pPr>
        <w:pStyle w:val="TOC1"/>
        <w:rPr>
          <w:rFonts w:ascii="Calibri" w:hAnsi="Calibri"/>
          <w:b w:val="0"/>
          <w:caps w:val="0"/>
          <w:noProof/>
          <w:sz w:val="22"/>
          <w:szCs w:val="22"/>
        </w:rPr>
      </w:pPr>
      <w:hyperlink w:anchor="_Toc423470605" w:history="1">
        <w:r w:rsidRPr="00D014EE">
          <w:rPr>
            <w:rStyle w:val="Hyperlink"/>
            <w:noProof/>
          </w:rPr>
          <w:t>6</w:t>
        </w:r>
        <w:r w:rsidRPr="00792DD6">
          <w:rPr>
            <w:rFonts w:ascii="Calibri" w:hAnsi="Calibri"/>
            <w:b w:val="0"/>
            <w:caps w:val="0"/>
            <w:noProof/>
            <w:sz w:val="22"/>
            <w:szCs w:val="22"/>
          </w:rPr>
          <w:tab/>
        </w:r>
        <w:r w:rsidRPr="00D014EE">
          <w:rPr>
            <w:rStyle w:val="Hyperlink"/>
            <w:noProof/>
          </w:rPr>
          <w:t>Other Possible Requirements</w:t>
        </w:r>
        <w:r>
          <w:rPr>
            <w:noProof/>
            <w:webHidden/>
          </w:rPr>
          <w:tab/>
        </w:r>
        <w:r>
          <w:rPr>
            <w:noProof/>
            <w:webHidden/>
          </w:rPr>
          <w:fldChar w:fldCharType="begin"/>
        </w:r>
        <w:r>
          <w:rPr>
            <w:noProof/>
            <w:webHidden/>
          </w:rPr>
          <w:instrText xml:space="preserve"> PAGEREF _Toc423470605 \h </w:instrText>
        </w:r>
        <w:r>
          <w:rPr>
            <w:noProof/>
            <w:webHidden/>
          </w:rPr>
        </w:r>
        <w:r>
          <w:rPr>
            <w:noProof/>
            <w:webHidden/>
          </w:rPr>
          <w:fldChar w:fldCharType="separate"/>
        </w:r>
        <w:r w:rsidR="00B731B1">
          <w:rPr>
            <w:noProof/>
            <w:webHidden/>
          </w:rPr>
          <w:t>6-1</w:t>
        </w:r>
        <w:r>
          <w:rPr>
            <w:noProof/>
            <w:webHidden/>
          </w:rPr>
          <w:fldChar w:fldCharType="end"/>
        </w:r>
      </w:hyperlink>
    </w:p>
    <w:p w14:paraId="68D7FC61" w14:textId="77777777" w:rsidR="000F3B4E" w:rsidRPr="00792DD6" w:rsidRDefault="000F3B4E">
      <w:pPr>
        <w:pStyle w:val="TOC1"/>
        <w:rPr>
          <w:rFonts w:ascii="Calibri" w:hAnsi="Calibri"/>
          <w:b w:val="0"/>
          <w:caps w:val="0"/>
          <w:noProof/>
          <w:sz w:val="22"/>
          <w:szCs w:val="22"/>
        </w:rPr>
      </w:pPr>
      <w:hyperlink w:anchor="_Toc423470606" w:history="1">
        <w:r w:rsidRPr="00D014EE">
          <w:rPr>
            <w:rStyle w:val="Hyperlink"/>
            <w:noProof/>
          </w:rPr>
          <w:t>7</w:t>
        </w:r>
        <w:r w:rsidRPr="00792DD6">
          <w:rPr>
            <w:rFonts w:ascii="Calibri" w:hAnsi="Calibri"/>
            <w:b w:val="0"/>
            <w:caps w:val="0"/>
            <w:noProof/>
            <w:sz w:val="22"/>
            <w:szCs w:val="22"/>
          </w:rPr>
          <w:tab/>
        </w:r>
        <w:r w:rsidRPr="00D014EE">
          <w:rPr>
            <w:rStyle w:val="Hyperlink"/>
            <w:noProof/>
          </w:rPr>
          <w:t>[SECTION TITLE]</w:t>
        </w:r>
        <w:r>
          <w:rPr>
            <w:noProof/>
            <w:webHidden/>
          </w:rPr>
          <w:tab/>
        </w:r>
        <w:r>
          <w:rPr>
            <w:noProof/>
            <w:webHidden/>
          </w:rPr>
          <w:fldChar w:fldCharType="begin"/>
        </w:r>
        <w:r>
          <w:rPr>
            <w:noProof/>
            <w:webHidden/>
          </w:rPr>
          <w:instrText xml:space="preserve"> PAGEREF _Toc423470606 \h </w:instrText>
        </w:r>
        <w:r>
          <w:rPr>
            <w:noProof/>
            <w:webHidden/>
          </w:rPr>
        </w:r>
        <w:r>
          <w:rPr>
            <w:noProof/>
            <w:webHidden/>
          </w:rPr>
          <w:fldChar w:fldCharType="separate"/>
        </w:r>
        <w:r w:rsidR="00B731B1">
          <w:rPr>
            <w:noProof/>
            <w:webHidden/>
          </w:rPr>
          <w:t>7-1</w:t>
        </w:r>
        <w:r>
          <w:rPr>
            <w:noProof/>
            <w:webHidden/>
          </w:rPr>
          <w:fldChar w:fldCharType="end"/>
        </w:r>
      </w:hyperlink>
    </w:p>
    <w:p w14:paraId="40FA0A0D" w14:textId="77777777" w:rsidR="00696E90" w:rsidRDefault="00CB59CD" w:rsidP="00CB59CD">
      <w:r>
        <w:rPr>
          <w:b/>
          <w:bCs/>
          <w:noProof/>
        </w:rPr>
        <w:fldChar w:fldCharType="end"/>
      </w:r>
    </w:p>
    <w:p w14:paraId="53607561" w14:textId="77777777" w:rsidR="00696E90" w:rsidRDefault="00696E90" w:rsidP="00696E90"/>
    <w:p w14:paraId="3683F037"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EA34FFC" w14:textId="77777777" w:rsidR="00696E90" w:rsidRDefault="00696E90" w:rsidP="00696E90">
      <w:pPr>
        <w:pStyle w:val="Heading1"/>
      </w:pPr>
      <w:bookmarkStart w:id="2" w:name="_Toc423470582"/>
      <w:r>
        <w:lastRenderedPageBreak/>
        <w:t>Introduction</w:t>
      </w:r>
      <w:bookmarkEnd w:id="2"/>
    </w:p>
    <w:p w14:paraId="5A4066DD" w14:textId="77777777" w:rsidR="00CB59CD" w:rsidRPr="00696E90" w:rsidRDefault="00E353E1" w:rsidP="00CB59CD">
      <w:bookmarkStart w:id="3" w:name="_Ref138744327"/>
      <w:bookmarkStart w:id="4" w:name="_Toc138744508"/>
      <w:r w:rsidRPr="00692BFC">
        <w:rPr>
          <w:highlight w:val="yellow"/>
        </w:rPr>
        <w:t>[Insert introductory subsections such as PURPOSE, SCOPE, APPLICABILITY, RATIONALE, etc.</w:t>
      </w:r>
      <w:r w:rsidR="00C4109E" w:rsidRPr="00692BFC">
        <w:rPr>
          <w:highlight w:val="yellow"/>
        </w:rPr>
        <w:t xml:space="preserve"> </w:t>
      </w:r>
      <w:r w:rsidRPr="00692BFC">
        <w:rPr>
          <w:highlight w:val="yellow"/>
        </w:rPr>
        <w:t xml:space="preserve">See </w:t>
      </w:r>
      <w:r w:rsidR="00D62207" w:rsidRPr="00692BFC">
        <w:rPr>
          <w:highlight w:val="yellow"/>
        </w:rPr>
        <w:t>CCSDS A20.0-Y-4</w:t>
      </w:r>
      <w:r w:rsidR="00787C3A" w:rsidRPr="00692BFC">
        <w:rPr>
          <w:highlight w:val="yellow"/>
        </w:rPr>
        <w:t xml:space="preserve">, </w:t>
      </w:r>
      <w:r w:rsidR="00787C3A" w:rsidRPr="00692BFC">
        <w:rPr>
          <w:i/>
          <w:highlight w:val="yellow"/>
        </w:rPr>
        <w:t>CCSDS Publications Manual</w:t>
      </w:r>
      <w:r w:rsidR="00BC5EC6" w:rsidRPr="00692BFC">
        <w:rPr>
          <w:highlight w:val="yellow"/>
        </w:rPr>
        <w:t xml:space="preserve"> (Yellow Book, Issue 4</w:t>
      </w:r>
      <w:r w:rsidR="00787C3A" w:rsidRPr="00692BFC">
        <w:rPr>
          <w:highlight w:val="yellow"/>
        </w:rPr>
        <w:t xml:space="preserve">, </w:t>
      </w:r>
      <w:proofErr w:type="gramStart"/>
      <w:r w:rsidR="00BC5EC6" w:rsidRPr="00692BFC">
        <w:rPr>
          <w:highlight w:val="yellow"/>
        </w:rPr>
        <w:t>April</w:t>
      </w:r>
      <w:proofErr w:type="gramEnd"/>
      <w:r w:rsidR="00BC5EC6" w:rsidRPr="00692BFC">
        <w:rPr>
          <w:highlight w:val="yellow"/>
        </w:rPr>
        <w:t xml:space="preserve"> 2014</w:t>
      </w:r>
      <w:r w:rsidR="00787C3A" w:rsidRPr="00692BFC">
        <w:rPr>
          <w:highlight w:val="yellow"/>
        </w:rPr>
        <w:t>)</w:t>
      </w:r>
      <w:r w:rsidRPr="00692BFC">
        <w:rPr>
          <w:highlight w:val="yellow"/>
        </w:rPr>
        <w:t xml:space="preserve"> for the contents of section 1.]</w:t>
      </w:r>
      <w:r w:rsidR="00CB59CD" w:rsidRPr="00CB59CD">
        <w:t xml:space="preserve"> </w:t>
      </w:r>
    </w:p>
    <w:p w14:paraId="73B710E9" w14:textId="77777777" w:rsidR="00CB59CD" w:rsidRDefault="00CB59CD" w:rsidP="00CB59CD">
      <w:pPr>
        <w:pStyle w:val="Heading2"/>
        <w:tabs>
          <w:tab w:val="clear" w:pos="576"/>
          <w:tab w:val="num" w:pos="1656"/>
        </w:tabs>
        <w:spacing w:before="480"/>
      </w:pPr>
      <w:bookmarkStart w:id="5" w:name="_Toc397512412"/>
      <w:bookmarkStart w:id="6" w:name="_Toc423470583"/>
      <w:r>
        <w:t>purpose and scope</w:t>
      </w:r>
      <w:bookmarkEnd w:id="5"/>
      <w:bookmarkEnd w:id="6"/>
    </w:p>
    <w:p w14:paraId="42CC5A25" w14:textId="04564FF8" w:rsidR="00664E69" w:rsidRDefault="00692BFC" w:rsidP="004B75B2">
      <w:pPr>
        <w:rPr>
          <w:ins w:id="7" w:author="Microsoft account" w:date="2015-07-02T11:33:00Z"/>
        </w:rPr>
      </w:pPr>
      <w:commentRangeStart w:id="8"/>
      <w:r w:rsidRPr="008F05F7">
        <w:t xml:space="preserve">The purpose of this </w:t>
      </w:r>
      <w:r>
        <w:t xml:space="preserve">Recommended Practice is to </w:t>
      </w:r>
      <w:r w:rsidR="004B75B2">
        <w:t>define a framework for the information lifecycle, from the proposal to the disposition of the resulting information objects</w:t>
      </w:r>
      <w:ins w:id="9" w:author="Microsoft account" w:date="2015-07-02T10:53:00Z">
        <w:r w:rsidR="00664E69">
          <w:t xml:space="preserve">, focusing on the activities needed at each stage which will help to ensure that the data can be </w:t>
        </w:r>
      </w:ins>
      <w:ins w:id="10" w:author="Microsoft account" w:date="2015-07-02T10:56:00Z">
        <w:r w:rsidR="00664E69">
          <w:t xml:space="preserve">optimally </w:t>
        </w:r>
      </w:ins>
      <w:ins w:id="11" w:author="Microsoft account" w:date="2015-07-02T10:53:00Z">
        <w:r w:rsidR="00664E69">
          <w:t>exploited over the long term</w:t>
        </w:r>
      </w:ins>
      <w:r w:rsidR="004B75B2">
        <w:t xml:space="preserve">.  </w:t>
      </w:r>
      <w:ins w:id="12" w:author="Microsoft account" w:date="2015-07-02T10:54:00Z">
        <w:r w:rsidR="00664E69">
          <w:t xml:space="preserve">It should be applicable to both existing </w:t>
        </w:r>
      </w:ins>
      <w:ins w:id="13" w:author="Microsoft account" w:date="2015-07-02T10:55:00Z">
        <w:r w:rsidR="00664E69">
          <w:t>as well as future data</w:t>
        </w:r>
      </w:ins>
      <w:ins w:id="14" w:author="Microsoft account" w:date="2015-07-02T10:57:00Z">
        <w:r w:rsidR="00664E69">
          <w:t xml:space="preserve"> and should be of use to funders, researchers, archive managers and end-users</w:t>
        </w:r>
      </w:ins>
      <w:ins w:id="15" w:author="Microsoft account" w:date="2015-07-02T10:59:00Z">
        <w:r w:rsidR="00664E69">
          <w:t xml:space="preserve"> by helping to reduce the effort and increase the efficacy of preservation and exploitation of data</w:t>
        </w:r>
      </w:ins>
      <w:ins w:id="16" w:author="Microsoft account" w:date="2015-07-02T10:55:00Z">
        <w:r w:rsidR="00664E69">
          <w:t xml:space="preserve">. </w:t>
        </w:r>
      </w:ins>
      <w:commentRangeEnd w:id="8"/>
      <w:ins w:id="17" w:author="Microsoft account" w:date="2015-07-02T11:01:00Z">
        <w:r w:rsidR="00664E69">
          <w:rPr>
            <w:rStyle w:val="CommentReference"/>
            <w:lang w:val="x-none" w:eastAsia="x-none"/>
          </w:rPr>
          <w:commentReference w:id="8"/>
        </w:r>
      </w:ins>
    </w:p>
    <w:p w14:paraId="484A9296" w14:textId="3846070B" w:rsidR="00396365" w:rsidRDefault="0050198C" w:rsidP="004B75B2">
      <w:pPr>
        <w:rPr>
          <w:ins w:id="18" w:author="Microsoft account" w:date="2015-07-02T10:58:00Z"/>
        </w:rPr>
      </w:pPr>
      <w:commentRangeStart w:id="19"/>
      <w:ins w:id="20" w:author="Microsoft account" w:date="2015-07-02T11:37:00Z">
        <w:r>
          <w:t>The Recommendation does not cover all aspects of the lifecycle</w:t>
        </w:r>
      </w:ins>
      <w:ins w:id="21" w:author="Microsoft account" w:date="2015-07-02T11:38:00Z">
        <w:r>
          <w:t xml:space="preserve"> and </w:t>
        </w:r>
      </w:ins>
      <w:ins w:id="22" w:author="Microsoft account" w:date="2015-07-02T11:39:00Z">
        <w:r>
          <w:t xml:space="preserve">aspects of </w:t>
        </w:r>
      </w:ins>
      <w:ins w:id="23" w:author="Microsoft account" w:date="2015-07-02T11:38:00Z">
        <w:r>
          <w:t>the activities it does specify do not have to be carried out strictly sequentially</w:t>
        </w:r>
      </w:ins>
      <w:ins w:id="24" w:author="Microsoft account" w:date="2015-07-02T11:39:00Z">
        <w:r>
          <w:t xml:space="preserve">, and indeed some may be revisited and improved at </w:t>
        </w:r>
      </w:ins>
      <w:ins w:id="25" w:author="Microsoft account" w:date="2015-07-02T11:40:00Z">
        <w:r>
          <w:t>several of the</w:t>
        </w:r>
      </w:ins>
      <w:ins w:id="26" w:author="Microsoft account" w:date="2015-07-02T11:39:00Z">
        <w:r>
          <w:t xml:space="preserve"> stages.</w:t>
        </w:r>
      </w:ins>
      <w:commentRangeEnd w:id="19"/>
      <w:ins w:id="27" w:author="Microsoft account" w:date="2015-07-02T11:40:00Z">
        <w:r>
          <w:rPr>
            <w:rStyle w:val="CommentReference"/>
            <w:lang w:val="x-none" w:eastAsia="x-none"/>
          </w:rPr>
          <w:commentReference w:id="19"/>
        </w:r>
      </w:ins>
    </w:p>
    <w:p w14:paraId="5110B8AC" w14:textId="63F4FFF5" w:rsidR="004B75B2" w:rsidRDefault="004B75B2" w:rsidP="004B75B2">
      <w:r>
        <w:t xml:space="preserve">It will describe </w:t>
      </w:r>
      <w:commentRangeStart w:id="28"/>
      <w:del w:id="29" w:author="Microsoft account" w:date="2015-07-02T11:00:00Z">
        <w:r w:rsidDel="00664E69">
          <w:delText xml:space="preserve">the </w:delText>
        </w:r>
      </w:del>
      <w:commentRangeEnd w:id="28"/>
      <w:r w:rsidR="00EE46F8">
        <w:rPr>
          <w:rStyle w:val="CommentReference"/>
          <w:lang w:val="x-none" w:eastAsia="x-none"/>
        </w:rPr>
        <w:commentReference w:id="28"/>
      </w:r>
      <w:r>
        <w:t xml:space="preserve">stages of the information lifecycle and the objectives, high-level activities and typical deliverables of each stage. Within each stage, this recommendation will identify concerns that must be addressed in order to </w:t>
      </w:r>
      <w:r w:rsidR="005E0DC7">
        <w:t xml:space="preserve">ensure that the information needed to </w:t>
      </w:r>
      <w:r>
        <w:t>preserve and utilize information objects for the long-term</w:t>
      </w:r>
      <w:r w:rsidR="005E0DC7">
        <w:t xml:space="preserve"> is collected and/or created at the optimal time</w:t>
      </w:r>
      <w:r>
        <w:t xml:space="preserve">. It will identify standards, best practices and software tools that could be applied to address these concerns.  </w:t>
      </w:r>
      <w:commentRangeStart w:id="30"/>
      <w:del w:id="31" w:author="Microsoft account" w:date="2015-07-02T11:00:00Z">
        <w:r w:rsidDel="00664E69">
          <w:delText xml:space="preserve">This first Recommendation will focus on the preservation activities that should be undertaken at each stage.  </w:delText>
        </w:r>
      </w:del>
      <w:commentRangeEnd w:id="30"/>
      <w:r w:rsidR="00EE46F8">
        <w:rPr>
          <w:rStyle w:val="CommentReference"/>
          <w:lang w:val="x-none" w:eastAsia="x-none"/>
        </w:rPr>
        <w:commentReference w:id="30"/>
      </w:r>
      <w:r>
        <w:t xml:space="preserve">Subsequent Recommendations will </w:t>
      </w:r>
      <w:commentRangeStart w:id="32"/>
      <w:r>
        <w:t xml:space="preserve">address </w:t>
      </w:r>
      <w:del w:id="33" w:author="Microsoft account" w:date="2015-07-02T11:00:00Z">
        <w:r w:rsidDel="00664E69">
          <w:delText xml:space="preserve">additional </w:delText>
        </w:r>
      </w:del>
      <w:r>
        <w:t>aspects that should be addressed at each stage of the Information Lifecycle Framework</w:t>
      </w:r>
      <w:ins w:id="34" w:author="Microsoft account" w:date="2015-07-02T11:01:00Z">
        <w:r w:rsidR="00664E69">
          <w:t xml:space="preserve"> in more detail</w:t>
        </w:r>
      </w:ins>
      <w:commentRangeEnd w:id="32"/>
      <w:ins w:id="35" w:author="Microsoft account" w:date="2015-07-02T11:10:00Z">
        <w:r w:rsidR="00EE46F8">
          <w:rPr>
            <w:rStyle w:val="CommentReference"/>
            <w:lang w:val="x-none" w:eastAsia="x-none"/>
          </w:rPr>
          <w:commentReference w:id="32"/>
        </w:r>
      </w:ins>
      <w:r>
        <w:t>.  For example, future Recommendations or issues of this first Recommendation could address Data Management Plans, Risk Management issues, etc.</w:t>
      </w:r>
    </w:p>
    <w:p w14:paraId="09898C68" w14:textId="20D18C0A" w:rsidR="004B75B2" w:rsidDel="00664E69" w:rsidRDefault="004B75B2" w:rsidP="004B75B2">
      <w:pPr>
        <w:rPr>
          <w:del w:id="36" w:author="Microsoft account" w:date="2015-07-02T10:58:00Z"/>
        </w:rPr>
      </w:pPr>
    </w:p>
    <w:p w14:paraId="7CDC3729" w14:textId="5C945D4E" w:rsidR="004B75B2" w:rsidRDefault="004B75B2" w:rsidP="004B75B2">
      <w:r>
        <w:t xml:space="preserve">This framework considers curation and preservation </w:t>
      </w:r>
      <w:ins w:id="37" w:author="Microsoft account" w:date="2015-07-02T10:57:00Z">
        <w:r w:rsidR="00664E69">
          <w:t xml:space="preserve">are </w:t>
        </w:r>
      </w:ins>
      <w:r>
        <w:t xml:space="preserve">not </w:t>
      </w:r>
      <w:del w:id="38" w:author="Microsoft account" w:date="2015-07-02T10:58:00Z">
        <w:r w:rsidDel="00664E69">
          <w:delText xml:space="preserve">as a </w:delText>
        </w:r>
      </w:del>
      <w:r>
        <w:t>separate activit</w:t>
      </w:r>
      <w:ins w:id="39" w:author="Microsoft account" w:date="2015-07-02T10:58:00Z">
        <w:r w:rsidR="00664E69">
          <w:t>ies</w:t>
        </w:r>
      </w:ins>
      <w:del w:id="40" w:author="Microsoft account" w:date="2015-07-02T10:58:00Z">
        <w:r w:rsidDel="00664E69">
          <w:delText>y</w:delText>
        </w:r>
      </w:del>
      <w:r>
        <w:t xml:space="preserve"> to be considered at the end of an information production project, but as a set of actions that must be conducted throughout the information lifecycle.  A number of high-level steps and associated activities will be identified that support curation and preservation at each stage of the lifecycle.  Other concerns, such as data management plans, costing, risk management, metadata management, data formats, policies and workflow, value-adding and service architectures, are addressed at a high-level especially where they impact the curation and preservation.  It is expected that these others concerns are identified in this recommendation but full treatment of the issues raised will require additional, more focused standards.</w:t>
      </w:r>
    </w:p>
    <w:p w14:paraId="273D27BE" w14:textId="3EF49FA2" w:rsidR="004B75B2" w:rsidDel="00EE46F8" w:rsidRDefault="004B75B2" w:rsidP="004B75B2">
      <w:pPr>
        <w:rPr>
          <w:del w:id="41" w:author="Microsoft account" w:date="2015-07-02T11:11:00Z"/>
        </w:rPr>
      </w:pPr>
    </w:p>
    <w:p w14:paraId="702A63A3" w14:textId="77777777" w:rsidR="004B75B2" w:rsidRDefault="004B75B2" w:rsidP="004B75B2">
      <w:r>
        <w:lastRenderedPageBreak/>
        <w:t>While this process is originating in the space community, it is being designed in a generic way and should be applicable to any science domain and to the wider library and archival communities.</w:t>
      </w:r>
    </w:p>
    <w:p w14:paraId="253D4639" w14:textId="77777777" w:rsidR="004B75B2" w:rsidRDefault="004B75B2" w:rsidP="004B75B2"/>
    <w:p w14:paraId="3ABBC2A9" w14:textId="77777777" w:rsidR="004B75B2" w:rsidRPr="00B71182" w:rsidRDefault="00692BFC" w:rsidP="004B75B2">
      <w:r>
        <w:t>This Recommended Practice</w:t>
      </w:r>
      <w:r w:rsidR="004B75B2" w:rsidRPr="00B71182">
        <w:t xml:space="preserve"> accomplishes the following:</w:t>
      </w:r>
    </w:p>
    <w:p w14:paraId="5027B1F3" w14:textId="77777777" w:rsidR="004B75B2" w:rsidRPr="004B75B2" w:rsidRDefault="004B75B2" w:rsidP="004B75B2">
      <w:r w:rsidRPr="004B75B2">
        <w:t>–</w:t>
      </w:r>
      <w:r w:rsidRPr="004B75B2">
        <w:tab/>
        <w:t xml:space="preserve">identifies the different stages in the data/information </w:t>
      </w:r>
      <w:proofErr w:type="gramStart"/>
      <w:r w:rsidRPr="004B75B2">
        <w:t>lifecycle ;</w:t>
      </w:r>
      <w:proofErr w:type="gramEnd"/>
    </w:p>
    <w:p w14:paraId="1DE287FA" w14:textId="77777777" w:rsidR="004B75B2" w:rsidRPr="004B75B2" w:rsidRDefault="004B75B2" w:rsidP="004B75B2">
      <w:r w:rsidRPr="004B75B2">
        <w:t>–</w:t>
      </w:r>
      <w:r w:rsidRPr="004B75B2">
        <w:tab/>
        <w:t>defines the objective of each of these stages, a high-level set of concerns that should be addressed during each of these stages, some possible actions to address those concerns and a typical set of expected deliverables (e.g., administrative, technical, contractual) at the end of a phase;</w:t>
      </w:r>
    </w:p>
    <w:p w14:paraId="16874D5A" w14:textId="77777777" w:rsidR="004B75B2" w:rsidRPr="004B75B2" w:rsidRDefault="004B75B2" w:rsidP="004B75B2">
      <w:r w:rsidRPr="004B75B2">
        <w:t>–</w:t>
      </w:r>
      <w:r w:rsidRPr="004B75B2">
        <w:tab/>
        <w:t xml:space="preserve">forms a general methodological framework, which should be able to be applied and reused in any information stewardship, curation or preservation context (this general framework </w:t>
      </w:r>
      <w:proofErr w:type="gramStart"/>
      <w:r w:rsidRPr="004B75B2">
        <w:t>should  provide</w:t>
      </w:r>
      <w:proofErr w:type="gramEnd"/>
      <w:r w:rsidRPr="004B75B2">
        <w:t xml:space="preserve"> sufficient flexibility to be applied to individual user’s situations);</w:t>
      </w:r>
    </w:p>
    <w:p w14:paraId="5FAF2CC4" w14:textId="77777777" w:rsidR="004B75B2" w:rsidRPr="004B75B2" w:rsidRDefault="004B75B2" w:rsidP="004B75B2">
      <w:r w:rsidRPr="004B75B2">
        <w:t>–</w:t>
      </w:r>
      <w:r w:rsidRPr="004B75B2">
        <w:tab/>
        <w:t>forms a basis for the identification and/or development of additional standards and implementation guides including those that address particular concerns in more detail;</w:t>
      </w:r>
    </w:p>
    <w:p w14:paraId="5E554872" w14:textId="77777777" w:rsidR="004B75B2" w:rsidRDefault="004B75B2" w:rsidP="00CB59CD">
      <w:r w:rsidRPr="004B75B2">
        <w:t>–</w:t>
      </w:r>
      <w:r w:rsidRPr="004B75B2">
        <w:tab/>
        <w:t>forms a basis for identification and/or development of a set of software tools that will assist the development, operation and checking of the different stages of the lifecycle.</w:t>
      </w:r>
    </w:p>
    <w:p w14:paraId="08C9372D" w14:textId="77777777" w:rsidR="00692BFC" w:rsidRPr="008F05F7" w:rsidRDefault="00692BFC" w:rsidP="00692BFC">
      <w:r w:rsidRPr="008F05F7">
        <w:t xml:space="preserve">The purpose of this </w:t>
      </w:r>
      <w:r>
        <w:t xml:space="preserve">Recommended Practice is to </w:t>
      </w:r>
      <w:proofErr w:type="gramStart"/>
      <w:r>
        <w:t>provides</w:t>
      </w:r>
      <w:proofErr w:type="gramEnd"/>
      <w:r>
        <w:t xml:space="preserve"> a</w:t>
      </w:r>
      <w:r w:rsidRPr="008F05F7">
        <w:t xml:space="preserve"> </w:t>
      </w:r>
      <w:r>
        <w:t>TBD process</w:t>
      </w:r>
      <w:r w:rsidRPr="008F05F7">
        <w:rPr>
          <w:b/>
        </w:rPr>
        <w:t xml:space="preserve">. </w:t>
      </w:r>
      <w:r w:rsidRPr="008F05F7">
        <w:t>This supports effectiv</w:t>
      </w:r>
      <w:r>
        <w:t>e preservation and curation of information needed over the long-term</w:t>
      </w:r>
      <w:r w:rsidRPr="008F05F7">
        <w:t>.</w:t>
      </w:r>
    </w:p>
    <w:p w14:paraId="2A567332" w14:textId="1B2A5CF8" w:rsidR="00692BFC" w:rsidRDefault="00EE46F8" w:rsidP="00692BFC">
      <w:ins w:id="42" w:author="Microsoft account" w:date="2015-07-02T11:13:00Z">
        <w:r>
          <w:t xml:space="preserve"> </w:t>
        </w:r>
      </w:ins>
    </w:p>
    <w:p w14:paraId="518E0155" w14:textId="77777777" w:rsidR="00692BFC" w:rsidRPr="008F05F7" w:rsidRDefault="00692BFC" w:rsidP="00692BFC">
      <w:r w:rsidRPr="008F05F7">
        <w:t xml:space="preserve">This </w:t>
      </w:r>
      <w:r>
        <w:t>Recommended Standard</w:t>
      </w:r>
      <w:r w:rsidRPr="008F05F7">
        <w:t xml:space="preserve"> fits into the context defined by:</w:t>
      </w:r>
    </w:p>
    <w:p w14:paraId="4FD5EE3F" w14:textId="77777777" w:rsidR="00692BFC" w:rsidRPr="008F05F7" w:rsidRDefault="00692BFC" w:rsidP="00692BFC">
      <w:pPr>
        <w:pStyle w:val="List"/>
        <w:numPr>
          <w:ilvl w:val="0"/>
          <w:numId w:val="34"/>
        </w:numPr>
        <w:tabs>
          <w:tab w:val="clear" w:pos="360"/>
          <w:tab w:val="num" w:pos="720"/>
        </w:tabs>
        <w:ind w:left="720"/>
      </w:pPr>
      <w:r w:rsidRPr="008F05F7">
        <w:t xml:space="preserve">The </w:t>
      </w:r>
      <w:r w:rsidRPr="007E5D4F">
        <w:rPr>
          <w:i/>
        </w:rPr>
        <w:t>Reference Model for an Open Archival Information System (OAIS)</w:t>
      </w:r>
      <w:r w:rsidRPr="008F05F7">
        <w:t xml:space="preserve"> </w:t>
      </w:r>
      <w:r>
        <w:t>Recommended Practice</w:t>
      </w:r>
      <w:r w:rsidRPr="008F05F7">
        <w:t xml:space="preserve"> (see reference </w:t>
      </w:r>
      <w:r>
        <w:fldChar w:fldCharType="begin"/>
      </w:r>
      <w:r>
        <w:instrText xml:space="preserve"> REF R_650x0b1ReferenceModelforanOpenArchival \h </w:instrText>
      </w:r>
      <w:r>
        <w:fldChar w:fldCharType="separate"/>
      </w:r>
      <w:r w:rsidR="00B731B1" w:rsidRPr="007E5D4F">
        <w:t>[</w:t>
      </w:r>
      <w:r w:rsidR="00B731B1">
        <w:t>1</w:t>
      </w:r>
      <w:r w:rsidR="00B731B1" w:rsidRPr="007E5D4F">
        <w:t>]</w:t>
      </w:r>
      <w:r>
        <w:fldChar w:fldCharType="end"/>
      </w:r>
      <w:r w:rsidRPr="008F05F7">
        <w:t>).</w:t>
      </w:r>
    </w:p>
    <w:p w14:paraId="5D21D4F4" w14:textId="77777777" w:rsidR="00692BFC" w:rsidRPr="008F05F7" w:rsidRDefault="00692BFC" w:rsidP="00692BFC">
      <w:pPr>
        <w:pStyle w:val="List"/>
        <w:numPr>
          <w:ilvl w:val="0"/>
          <w:numId w:val="34"/>
        </w:numPr>
        <w:tabs>
          <w:tab w:val="clear" w:pos="360"/>
          <w:tab w:val="num" w:pos="720"/>
        </w:tabs>
        <w:ind w:left="720"/>
      </w:pPr>
      <w:r w:rsidRPr="008F05F7">
        <w:t xml:space="preserve">The </w:t>
      </w:r>
      <w:r w:rsidRPr="007E5D4F">
        <w:rPr>
          <w:i/>
        </w:rPr>
        <w:t>Producer-Archive Interface Methodology Abstract Standard</w:t>
      </w:r>
      <w:r w:rsidRPr="008F05F7">
        <w:t xml:space="preserve"> (PAIMAS) </w:t>
      </w:r>
      <w:r>
        <w:t>Recommended Practice</w:t>
      </w:r>
      <w:r w:rsidRPr="008F05F7">
        <w:t xml:space="preserve"> (see reference </w:t>
      </w:r>
      <w:r>
        <w:fldChar w:fldCharType="begin"/>
      </w:r>
      <w:r>
        <w:instrText xml:space="preserve"> REF R_651x0m1ProducerArchiveInterfaceMethodo \h </w:instrText>
      </w:r>
      <w:r>
        <w:fldChar w:fldCharType="separate"/>
      </w:r>
      <w:r w:rsidR="00B731B1" w:rsidRPr="007E5D4F">
        <w:t>[</w:t>
      </w:r>
      <w:r w:rsidR="00B731B1">
        <w:t>4</w:t>
      </w:r>
      <w:r w:rsidR="00B731B1" w:rsidRPr="007E5D4F">
        <w:t>]</w:t>
      </w:r>
      <w:r>
        <w:fldChar w:fldCharType="end"/>
      </w:r>
      <w:r w:rsidRPr="008F05F7">
        <w:t>).</w:t>
      </w:r>
    </w:p>
    <w:p w14:paraId="75F38E52" w14:textId="77777777" w:rsidR="00B731B1" w:rsidRDefault="00692BFC" w:rsidP="00CB59CD">
      <w:pPr>
        <w:keepLines/>
      </w:pPr>
      <w:r w:rsidRPr="008F05F7">
        <w:t xml:space="preserve">The </w:t>
      </w:r>
      <w:r w:rsidRPr="007E5D4F">
        <w:rPr>
          <w:i/>
        </w:rPr>
        <w:t>Produce</w:t>
      </w:r>
      <w:r>
        <w:rPr>
          <w:i/>
        </w:rPr>
        <w:t>r-Archive Interface Specification</w:t>
      </w:r>
      <w:r w:rsidRPr="008F05F7">
        <w:t xml:space="preserve"> </w:t>
      </w:r>
      <w:r>
        <w:t>Recommended Standard</w:t>
      </w:r>
      <w:r w:rsidRPr="008F05F7">
        <w:t xml:space="preserve"> (see reference </w:t>
      </w:r>
      <w:r>
        <w:fldChar w:fldCharType="begin"/>
      </w:r>
      <w:r>
        <w:instrText xml:space="preserve"> REF R_661x0b1XMLFormattedDataUnitXFDUStructu \h </w:instrText>
      </w:r>
      <w:r>
        <w:fldChar w:fldCharType="separate"/>
      </w:r>
      <w:proofErr w:type="gramStart"/>
      <w:r w:rsidR="00B731B1" w:rsidRPr="00B05956">
        <w:rPr>
          <w:spacing w:val="-2"/>
        </w:rPr>
        <w:t>The</w:t>
      </w:r>
      <w:proofErr w:type="gramEnd"/>
      <w:r w:rsidR="00B731B1" w:rsidRPr="00B05956">
        <w:rPr>
          <w:spacing w:val="-2"/>
        </w:rPr>
        <w:t xml:space="preserve"> following publications contain provisions which, through reference in this text, constitute provisions of this document.</w:t>
      </w:r>
      <w:r w:rsidR="00B731B1">
        <w:rPr>
          <w:spacing w:val="-2"/>
        </w:rPr>
        <w:t xml:space="preserve"> </w:t>
      </w:r>
      <w:r w:rsidR="00B731B1" w:rsidRPr="00B05956">
        <w:rPr>
          <w:spacing w:val="-2"/>
        </w:rPr>
        <w:t>At the time of publication, the editions indicated were valid.</w:t>
      </w:r>
      <w:r w:rsidR="00B731B1">
        <w:rPr>
          <w:spacing w:val="-2"/>
        </w:rPr>
        <w:t xml:space="preserve"> </w:t>
      </w:r>
      <w:r w:rsidR="00B731B1" w:rsidRPr="00B05956">
        <w:rPr>
          <w:spacing w:val="-2"/>
        </w:rPr>
        <w:t>All publications are subject to revision, and users of this document are encouraged to investigate the possibility of applying the most recent editions of the publications indicated below.</w:t>
      </w:r>
      <w:r w:rsidR="00B731B1">
        <w:rPr>
          <w:spacing w:val="-2"/>
        </w:rPr>
        <w:t xml:space="preserve"> </w:t>
      </w:r>
      <w:r w:rsidR="00B731B1" w:rsidRPr="00B05956">
        <w:rPr>
          <w:spacing w:val="-2"/>
        </w:rPr>
        <w:t>The CCSDS Secretariat maintains a register of currently valid CCSDS publications.</w:t>
      </w:r>
    </w:p>
    <w:p w14:paraId="1BA7DF65" w14:textId="77777777" w:rsidR="00B731B1" w:rsidRDefault="00B731B1" w:rsidP="00CB59CD">
      <w:pPr>
        <w:keepLines/>
        <w:rPr>
          <w:highlight w:val="yellow"/>
        </w:rPr>
      </w:pPr>
      <w:r w:rsidRPr="001400A3">
        <w:rPr>
          <w:highlight w:val="yellow"/>
        </w:rPr>
        <w:t xml:space="preserve">[Only references required as part of the specification are listed in the References subsection. See CCSDS A20.0-Y-3, </w:t>
      </w:r>
      <w:r w:rsidRPr="001400A3">
        <w:rPr>
          <w:i/>
          <w:highlight w:val="yellow"/>
        </w:rPr>
        <w:t>CCSDS Publications Manual</w:t>
      </w:r>
      <w:r w:rsidRPr="001400A3">
        <w:rPr>
          <w:highlight w:val="yellow"/>
        </w:rPr>
        <w:t xml:space="preserve"> (Yellow Book, Issue 3, </w:t>
      </w:r>
      <w:proofErr w:type="gramStart"/>
      <w:r w:rsidRPr="001400A3">
        <w:rPr>
          <w:highlight w:val="yellow"/>
        </w:rPr>
        <w:t>December</w:t>
      </w:r>
      <w:proofErr w:type="gramEnd"/>
      <w:r w:rsidRPr="001400A3">
        <w:rPr>
          <w:highlight w:val="yellow"/>
        </w:rPr>
        <w:t xml:space="preserve"> 2011) for additional information on this subsection.</w:t>
      </w:r>
      <w:r>
        <w:rPr>
          <w:highlight w:val="yellow"/>
        </w:rPr>
        <w:t xml:space="preserve">] </w:t>
      </w:r>
    </w:p>
    <w:p w14:paraId="1231E60F" w14:textId="77777777" w:rsidR="00B731B1" w:rsidRPr="00B018F7" w:rsidRDefault="00B731B1" w:rsidP="00CB59CD">
      <w:pPr>
        <w:keepLines/>
      </w:pPr>
      <w:r>
        <w:rPr>
          <w:highlight w:val="yellow"/>
        </w:rPr>
        <w:lastRenderedPageBreak/>
        <w:t xml:space="preserve">[Editor </w:t>
      </w:r>
      <w:proofErr w:type="gramStart"/>
      <w:r>
        <w:rPr>
          <w:highlight w:val="yellow"/>
        </w:rPr>
        <w:t>note</w:t>
      </w:r>
      <w:proofErr w:type="gramEnd"/>
      <w:r>
        <w:rPr>
          <w:highlight w:val="yellow"/>
        </w:rPr>
        <w:t>: References below are from the project description document.  I don’t think any of those except for the CCSDS Recommendations will actually be referenced.  I dimmed the items that I don’t expect to be in the final reference list. It is also possible to add an information only reference list.]</w:t>
      </w:r>
    </w:p>
    <w:p w14:paraId="1F53820D" w14:textId="77777777" w:rsidR="00B731B1" w:rsidRDefault="00B731B1" w:rsidP="007B1101">
      <w:pPr>
        <w:pStyle w:val="References"/>
        <w:ind w:left="540"/>
      </w:pPr>
      <w:r w:rsidRPr="007E5D4F">
        <w:t>[</w:t>
      </w:r>
      <w:r>
        <w:t>1</w:t>
      </w:r>
      <w:r w:rsidRPr="007E5D4F">
        <w:t>]</w:t>
      </w:r>
      <w:r w:rsidRPr="007E5D4F">
        <w:tab/>
      </w:r>
      <w:r w:rsidRPr="007E5D4F">
        <w:rPr>
          <w:i/>
        </w:rPr>
        <w:t>Reference Model for an Open Archival Information System (OAIS)</w:t>
      </w:r>
      <w:r w:rsidRPr="007E5D4F">
        <w:t>. Recommendation for Space Data S</w:t>
      </w:r>
      <w:r>
        <w:t>ystem Practices, CCSDS 650.0-M-2</w:t>
      </w:r>
      <w:r w:rsidRPr="007E5D4F">
        <w:t xml:space="preserve">. Blue Book. Issue 1. </w:t>
      </w:r>
      <w:r>
        <w:t>Washington, D.C.: CCSDS, June 201</w:t>
      </w:r>
      <w:r w:rsidRPr="007E5D4F">
        <w:t>2.</w:t>
      </w:r>
      <w:r>
        <w:t xml:space="preserve"> [Equivalent to ISO 14721:2012</w:t>
      </w:r>
      <w:r w:rsidRPr="008F05F7">
        <w:t>.]</w:t>
      </w:r>
      <w:r>
        <w:t xml:space="preserve"> Available from: </w:t>
      </w:r>
      <w:r w:rsidRPr="00D40EE1">
        <w:t>http://public.ccsds.org/publications/archive/650x0m2.pdf</w:t>
      </w:r>
    </w:p>
    <w:p w14:paraId="61B0F3D4" w14:textId="77777777" w:rsidR="00B731B1" w:rsidRPr="008F05F7" w:rsidRDefault="00B731B1" w:rsidP="007B1101">
      <w:pPr>
        <w:pStyle w:val="References"/>
        <w:ind w:left="540"/>
      </w:pPr>
      <w:r w:rsidRPr="007E5D4F">
        <w:t>[</w:t>
      </w:r>
      <w:r>
        <w:t>2</w:t>
      </w:r>
      <w:r w:rsidRPr="007E5D4F">
        <w:t>]</w:t>
      </w:r>
      <w:r w:rsidRPr="007E5D4F">
        <w:tab/>
      </w:r>
      <w:r w:rsidRPr="00A87BF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rsidRPr="002F253E">
        <w:t xml:space="preserve"> </w:t>
      </w:r>
      <w:r w:rsidRPr="008F05F7">
        <w:t>.]</w:t>
      </w:r>
      <w:r>
        <w:t xml:space="preserve"> Available from: </w:t>
      </w:r>
      <w:r w:rsidRPr="00D40EE1">
        <w:t>http://public.ccsds.org/publications/archive/651x0m1.pdf</w:t>
      </w:r>
    </w:p>
    <w:p w14:paraId="5C86F450" w14:textId="77777777" w:rsidR="00B731B1" w:rsidRPr="00D426C1" w:rsidRDefault="00B731B1" w:rsidP="007B1101">
      <w:pPr>
        <w:pStyle w:val="References"/>
        <w:ind w:left="540"/>
      </w:pPr>
      <w:r w:rsidRPr="001400A3">
        <w:t>[</w:t>
      </w:r>
      <w:r>
        <w:t>3</w:t>
      </w:r>
      <w:r w:rsidRPr="001400A3">
        <w:t>]</w:t>
      </w:r>
      <w:r w:rsidRPr="001400A3">
        <w:tab/>
      </w:r>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t xml:space="preserve"> [Equivalent to ISO/DIS 20104:2015</w:t>
      </w:r>
      <w:proofErr w:type="gramStart"/>
      <w:r w:rsidRPr="00FF4862">
        <w:t>]</w:t>
      </w:r>
      <w:r w:rsidRPr="002F253E">
        <w:t xml:space="preserve"> </w:t>
      </w:r>
      <w:r w:rsidRPr="008F05F7">
        <w:t>.]</w:t>
      </w:r>
      <w:proofErr w:type="gramEnd"/>
      <w:r>
        <w:t xml:space="preserve"> Available from: </w:t>
      </w:r>
      <w:r w:rsidRPr="00D40EE1">
        <w:t>http://public.ccsds.org/publications/archive/651x1b1.pdf</w:t>
      </w:r>
    </w:p>
    <w:p w14:paraId="40579B45" w14:textId="77777777" w:rsidR="00692BFC" w:rsidRDefault="00692BFC" w:rsidP="00692BFC">
      <w:pPr>
        <w:pStyle w:val="List"/>
        <w:numPr>
          <w:ilvl w:val="0"/>
          <w:numId w:val="34"/>
        </w:numPr>
        <w:tabs>
          <w:tab w:val="clear" w:pos="360"/>
          <w:tab w:val="num" w:pos="720"/>
        </w:tabs>
        <w:ind w:left="720"/>
      </w:pPr>
      <w:r>
        <w:fldChar w:fldCharType="end"/>
      </w:r>
      <w:r w:rsidRPr="008F05F7">
        <w:t>).</w:t>
      </w:r>
    </w:p>
    <w:p w14:paraId="7BEC89B8" w14:textId="77777777" w:rsidR="00890B55" w:rsidRDefault="00890B55" w:rsidP="00890B55">
      <w:pPr>
        <w:pStyle w:val="List"/>
        <w:numPr>
          <w:ilvl w:val="0"/>
          <w:numId w:val="34"/>
        </w:numPr>
        <w:tabs>
          <w:tab w:val="clear" w:pos="360"/>
          <w:tab w:val="num" w:pos="720"/>
        </w:tabs>
        <w:ind w:left="720"/>
      </w:pPr>
      <w:r>
        <w:t xml:space="preserve">The </w:t>
      </w:r>
      <w:r>
        <w:rPr>
          <w:i/>
        </w:rPr>
        <w:t>Auditing and Certification of Trustworthy Digital Repositories</w:t>
      </w:r>
      <w:r>
        <w:t xml:space="preserve"> Recommended Practice (see reference [4]).</w:t>
      </w:r>
      <w:r w:rsidRPr="00890B55">
        <w:t xml:space="preserve"> </w:t>
      </w:r>
    </w:p>
    <w:p w14:paraId="3C6C4803" w14:textId="77777777" w:rsidR="00890B55" w:rsidRPr="008F05F7" w:rsidRDefault="00890B55" w:rsidP="00890B55">
      <w:pPr>
        <w:pStyle w:val="List"/>
        <w:numPr>
          <w:ilvl w:val="0"/>
          <w:numId w:val="34"/>
        </w:numPr>
        <w:tabs>
          <w:tab w:val="clear" w:pos="360"/>
          <w:tab w:val="num" w:pos="720"/>
        </w:tabs>
        <w:ind w:left="720"/>
      </w:pPr>
      <w:r>
        <w:t xml:space="preserve">The </w:t>
      </w:r>
      <w:r>
        <w:rPr>
          <w:i/>
        </w:rPr>
        <w:t>Requirements for Bodies Providing Auditing and Certification of Candidate Trustworthy Digital Repositories</w:t>
      </w:r>
      <w:r>
        <w:t xml:space="preserve"> Recommended Practice (see reference [5]).</w:t>
      </w:r>
    </w:p>
    <w:p w14:paraId="211371C9" w14:textId="77777777" w:rsidR="00890B55" w:rsidRPr="008F05F7" w:rsidRDefault="00890B55" w:rsidP="00890B55">
      <w:pPr>
        <w:pStyle w:val="List"/>
      </w:pPr>
    </w:p>
    <w:p w14:paraId="0200E592" w14:textId="77777777" w:rsidR="00692BFC" w:rsidRDefault="00692BFC" w:rsidP="00692BFC">
      <w:r w:rsidRPr="008F05F7">
        <w:t xml:space="preserve">The </w:t>
      </w:r>
      <w:r>
        <w:t>OAIS Best Practice Standard (see reference [1]) is one of the most widely recognized and applied archival standards available today.</w:t>
      </w:r>
      <w:r w:rsidR="00890B55">
        <w:t xml:space="preserve">  </w:t>
      </w:r>
      <w:r w:rsidR="00890B55" w:rsidRPr="00890B55">
        <w:t xml:space="preserve">An OAIS is an archive, consisting of an organization of people and </w:t>
      </w:r>
      <w:proofErr w:type="gramStart"/>
      <w:r w:rsidR="00890B55" w:rsidRPr="00890B55">
        <w:t>systems, that</w:t>
      </w:r>
      <w:proofErr w:type="gramEnd"/>
      <w:r w:rsidR="00890B55" w:rsidRPr="00890B55">
        <w:t xml:space="preserve"> has accepted the responsibility to preserve information and make it available for a Designated Community. It meets a set of such responsibilities as defined in this document. The model provides a framework for the understanding and increased awareness of archival concepts needed for long-term digital information preservation and access, and for describing and comparing architectures and operations of existing and future archives. It also guides the identification and production of OAIS related standards.</w:t>
      </w:r>
    </w:p>
    <w:p w14:paraId="7773B255" w14:textId="77777777" w:rsidR="00692BFC" w:rsidRDefault="00692BFC" w:rsidP="00692BFC">
      <w:r>
        <w:t xml:space="preserve">The </w:t>
      </w:r>
      <w:r w:rsidRPr="008F05F7">
        <w:t xml:space="preserve">PAIMAS </w:t>
      </w:r>
      <w:r>
        <w:t>Best Practice Standard</w:t>
      </w:r>
      <w:r w:rsidRPr="008F05F7">
        <w:t xml:space="preserve"> (see reference </w:t>
      </w:r>
      <w:r>
        <w:fldChar w:fldCharType="begin"/>
      </w:r>
      <w:r>
        <w:instrText xml:space="preserve"> REF R_651x0m1ProducerArchiveInterfaceMethodo \h </w:instrText>
      </w:r>
      <w:r>
        <w:fldChar w:fldCharType="separate"/>
      </w:r>
      <w:r w:rsidR="00B731B1" w:rsidRPr="007E5D4F">
        <w:t>[</w:t>
      </w:r>
      <w:r w:rsidR="00B731B1">
        <w:t>4</w:t>
      </w:r>
      <w:r w:rsidR="00B731B1" w:rsidRPr="007E5D4F">
        <w:t>]</w:t>
      </w:r>
      <w:r>
        <w:fldChar w:fldCharType="end"/>
      </w:r>
      <w:r w:rsidRPr="008F05F7">
        <w:t xml:space="preserve">) defines a methodology </w:t>
      </w:r>
      <w:r>
        <w:t xml:space="preserve">for transferring data from an Information Producer to an Archives </w:t>
      </w:r>
      <w:r w:rsidRPr="008F05F7">
        <w:t xml:space="preserve">based on the four following phases: Preliminary, Formal Definition, Transfer, </w:t>
      </w:r>
      <w:proofErr w:type="gramStart"/>
      <w:r w:rsidRPr="008F05F7">
        <w:t>Validation</w:t>
      </w:r>
      <w:proofErr w:type="gramEnd"/>
      <w:r w:rsidRPr="008F05F7">
        <w:t>.</w:t>
      </w:r>
      <w:r w:rsidR="00890B55">
        <w:t xml:space="preserve"> Required activities during each phase are identified.</w:t>
      </w:r>
    </w:p>
    <w:p w14:paraId="2C8D4BBC" w14:textId="77777777" w:rsidR="007B1101" w:rsidRPr="008F05F7" w:rsidRDefault="007B1101" w:rsidP="00692BFC"/>
    <w:p w14:paraId="439F4895" w14:textId="77777777" w:rsidR="00692BFC" w:rsidRDefault="00692BFC" w:rsidP="00692BFC">
      <w:r w:rsidRPr="008F05F7">
        <w:t xml:space="preserve">The </w:t>
      </w:r>
      <w:r>
        <w:t xml:space="preserve">PAIS Recommended Standard (see reference [3]) </w:t>
      </w:r>
      <w:r w:rsidR="007B1101" w:rsidRPr="007B1101">
        <w:t>provides the abstract syntax and an XML implementation of descriptions of data to be sent to an archive.</w:t>
      </w:r>
      <w:r w:rsidR="007B1101">
        <w:t xml:space="preserve"> </w:t>
      </w:r>
      <w:r w:rsidR="007B1101" w:rsidRPr="007B1101">
        <w:t xml:space="preserve">These descriptions are </w:t>
      </w:r>
      <w:r w:rsidR="007B1101" w:rsidRPr="007B1101">
        <w:lastRenderedPageBreak/>
        <w:t xml:space="preserve">negotiated agreements between the data Producer and the Archive and facilitate production of agreed data by the Producer and validation of received data by the Archive. The Recommended Standard includes an abstract syntax </w:t>
      </w:r>
      <w:r w:rsidR="007B1101">
        <w:t xml:space="preserve">and </w:t>
      </w:r>
      <w:r w:rsidR="007B1101" w:rsidRPr="007B1101">
        <w:t xml:space="preserve">one </w:t>
      </w:r>
      <w:r w:rsidR="007B1101">
        <w:t xml:space="preserve">possible </w:t>
      </w:r>
      <w:r w:rsidR="007B1101" w:rsidRPr="007B1101">
        <w:t xml:space="preserve">concrete implementation for the </w:t>
      </w:r>
      <w:r w:rsidR="007B1101">
        <w:t>packages.</w:t>
      </w:r>
    </w:p>
    <w:p w14:paraId="50B05B70" w14:textId="77777777" w:rsidR="00692BFC" w:rsidRDefault="00890B55" w:rsidP="00692BFC">
      <w:r w:rsidRPr="008F05F7">
        <w:t xml:space="preserve">The </w:t>
      </w:r>
      <w:r>
        <w:t xml:space="preserve">Auditing and Certification Recommended Practice (see reference [4]) provides metrics for </w:t>
      </w:r>
      <w:r w:rsidR="007B1101">
        <w:t xml:space="preserve">use in </w:t>
      </w:r>
      <w:r w:rsidR="007B1101" w:rsidRPr="007B1101">
        <w:t>assessing the trustwort</w:t>
      </w:r>
      <w:r w:rsidR="007B1101">
        <w:t>hiness of digital repositories and t</w:t>
      </w:r>
      <w:r>
        <w:t>h</w:t>
      </w:r>
      <w:r w:rsidRPr="008F05F7">
        <w:t xml:space="preserve">e </w:t>
      </w:r>
      <w:r>
        <w:t>Guidelines for Bodies Recommended Practice (see reference [5]) provides procedures to be followed when conducting audits</w:t>
      </w:r>
      <w:r w:rsidR="007B1101">
        <w:t xml:space="preserve"> of digital repositories using those metrics</w:t>
      </w:r>
      <w:r>
        <w:t>.</w:t>
      </w:r>
    </w:p>
    <w:p w14:paraId="18B0B354" w14:textId="77777777" w:rsidR="004B75B2" w:rsidRPr="001400A3" w:rsidRDefault="004B75B2" w:rsidP="00CB59CD"/>
    <w:p w14:paraId="4DDC569C" w14:textId="77777777" w:rsidR="00CB59CD" w:rsidRDefault="00CB59CD" w:rsidP="00CB59CD">
      <w:pPr>
        <w:pStyle w:val="Heading2"/>
        <w:tabs>
          <w:tab w:val="clear" w:pos="576"/>
          <w:tab w:val="num" w:pos="1656"/>
        </w:tabs>
        <w:spacing w:before="480"/>
      </w:pPr>
      <w:bookmarkStart w:id="43" w:name="_Toc397512413"/>
      <w:bookmarkStart w:id="44" w:name="_Toc423470584"/>
      <w:r>
        <w:t>applicability</w:t>
      </w:r>
      <w:bookmarkEnd w:id="43"/>
      <w:bookmarkEnd w:id="44"/>
    </w:p>
    <w:p w14:paraId="18F38840" w14:textId="77777777" w:rsidR="00CB59CD" w:rsidRPr="008F05F7" w:rsidRDefault="00CB59CD" w:rsidP="00CB59CD">
      <w:r>
        <w:t>The considerations/processes</w:t>
      </w:r>
      <w:r w:rsidRPr="008F05F7">
        <w:t xml:space="preserve"> defined</w:t>
      </w:r>
      <w:r>
        <w:t xml:space="preserve"> in this document applies to any data producing activities. It is particular</w:t>
      </w:r>
      <w:r w:rsidRPr="008F05F7">
        <w:t>ly applicable to those organizations and individuals who create information that may need Long-Term Preservation and to organizations making information available for the Long Term.</w:t>
      </w:r>
    </w:p>
    <w:p w14:paraId="51BEB01A" w14:textId="77777777" w:rsidR="00CB59CD" w:rsidRDefault="00CB59CD" w:rsidP="00CB59CD">
      <w:r>
        <w:t>These considerations/processes/practices are</w:t>
      </w:r>
      <w:r w:rsidRPr="008F05F7">
        <w:t xml:space="preserve"> relevant </w:t>
      </w:r>
      <w:r>
        <w:t>in any data producing activities and can be informative regardless of any</w:t>
      </w:r>
      <w:r w:rsidRPr="008F05F7">
        <w:t xml:space="preserve"> agree</w:t>
      </w:r>
      <w:r>
        <w:t>ments that are in place or any shared impleme</w:t>
      </w:r>
      <w:r w:rsidR="007B1101">
        <w:t>ntations.</w:t>
      </w:r>
    </w:p>
    <w:p w14:paraId="1B76BFC5" w14:textId="77777777" w:rsidR="00CB59CD" w:rsidRPr="006F2907" w:rsidRDefault="00CB59CD" w:rsidP="00CB59CD"/>
    <w:p w14:paraId="35A7B8BE" w14:textId="77777777" w:rsidR="00CB59CD" w:rsidRDefault="00CB59CD" w:rsidP="00CB59CD">
      <w:pPr>
        <w:pStyle w:val="Heading2"/>
        <w:tabs>
          <w:tab w:val="clear" w:pos="576"/>
          <w:tab w:val="num" w:pos="1656"/>
        </w:tabs>
        <w:spacing w:before="480"/>
      </w:pPr>
      <w:bookmarkStart w:id="45" w:name="_Toc397512414"/>
      <w:bookmarkStart w:id="46" w:name="_Toc423470585"/>
      <w:r>
        <w:t>rationale</w:t>
      </w:r>
      <w:bookmarkEnd w:id="45"/>
      <w:bookmarkEnd w:id="46"/>
    </w:p>
    <w:p w14:paraId="7E671222" w14:textId="77777777" w:rsidR="00CB59CD" w:rsidRDefault="00CB59CD" w:rsidP="00CB59CD">
      <w:r>
        <w:t>TBD text</w:t>
      </w:r>
    </w:p>
    <w:p w14:paraId="50199204" w14:textId="031F9BDE" w:rsidR="001F29E1" w:rsidRDefault="001F29E1" w:rsidP="00CB59CD">
      <w:pPr>
        <w:rPr>
          <w:ins w:id="47" w:author="Microsoft account" w:date="2015-07-02T11:17:00Z"/>
        </w:rPr>
      </w:pPr>
      <w:ins w:id="48" w:author="Microsoft account" w:date="2015-07-02T11:19:00Z">
        <w:r>
          <w:t>M</w:t>
        </w:r>
      </w:ins>
      <w:ins w:id="49" w:author="Microsoft account" w:date="2015-07-02T11:18:00Z">
        <w:r>
          <w:t>any data life</w:t>
        </w:r>
      </w:ins>
      <w:ins w:id="50" w:author="Microsoft account" w:date="2015-07-02T11:19:00Z">
        <w:r>
          <w:t xml:space="preserve">cycles have been proposed. However they do not </w:t>
        </w:r>
      </w:ins>
      <w:ins w:id="51" w:author="Microsoft account" w:date="2015-07-02T11:20:00Z">
        <w:r>
          <w:t xml:space="preserve">focusing on the activities needed at each stage which will help to ensure that the data can be optimally exploited over the long term.  </w:t>
        </w:r>
      </w:ins>
    </w:p>
    <w:p w14:paraId="532F9CA2" w14:textId="54E95FC8" w:rsidR="00CB59CD" w:rsidRPr="008F05F7" w:rsidDel="001F29E1" w:rsidRDefault="00CB59CD" w:rsidP="00CB59CD">
      <w:pPr>
        <w:rPr>
          <w:del w:id="52" w:author="Microsoft account" w:date="2015-07-02T11:21:00Z"/>
        </w:rPr>
      </w:pPr>
      <w:del w:id="53" w:author="Microsoft account" w:date="2015-07-02T11:21:00Z">
        <w:r w:rsidRPr="008F05F7" w:rsidDel="001F29E1">
          <w:delText xml:space="preserve">This </w:delText>
        </w:r>
        <w:r w:rsidDel="001F29E1">
          <w:delText>Recommended Practice aims at easing</w:delText>
        </w:r>
        <w:r w:rsidRPr="008F05F7" w:rsidDel="001F29E1">
          <w:delText xml:space="preserve"> difficulties </w:delText>
        </w:r>
        <w:r w:rsidDel="001F29E1">
          <w:delText xml:space="preserve">that arise and are </w:delText>
        </w:r>
        <w:r w:rsidRPr="008F05F7" w:rsidDel="001F29E1">
          <w:delText xml:space="preserve">encountered </w:delText>
        </w:r>
        <w:r w:rsidDel="001F29E1">
          <w:delText>throughout the data life cycle.  E.g., mission planning, data system developments,</w:delText>
        </w:r>
        <w:r w:rsidRPr="008F05F7" w:rsidDel="001F29E1">
          <w:delText xml:space="preserve"> transactions between informa</w:delText>
        </w:r>
        <w:r w:rsidDel="001F29E1">
          <w:delText>tion Producers and the Archives, etc. etc.</w:delText>
        </w:r>
      </w:del>
    </w:p>
    <w:p w14:paraId="6498DD79" w14:textId="77777777" w:rsidR="00CB59CD" w:rsidRPr="008F05F7" w:rsidRDefault="00CB59CD" w:rsidP="00CB59CD">
      <w:r w:rsidRPr="008F05F7">
        <w:t xml:space="preserve">Regarding the </w:t>
      </w:r>
      <w:r>
        <w:t>TBD</w:t>
      </w:r>
      <w:r w:rsidRPr="008F05F7">
        <w:t xml:space="preserve">, this </w:t>
      </w:r>
      <w:r>
        <w:t>Recommended Standard</w:t>
      </w:r>
      <w:r w:rsidRPr="008F05F7">
        <w:t xml:space="preserve"> should enable:</w:t>
      </w:r>
    </w:p>
    <w:p w14:paraId="57755701" w14:textId="77777777" w:rsidR="00CB59CD" w:rsidRPr="008F05F7" w:rsidRDefault="00CB59CD" w:rsidP="00CB59CD">
      <w:pPr>
        <w:pStyle w:val="List"/>
        <w:numPr>
          <w:ilvl w:val="0"/>
          <w:numId w:val="41"/>
        </w:numPr>
        <w:tabs>
          <w:tab w:val="clear" w:pos="360"/>
          <w:tab w:val="num" w:pos="720"/>
        </w:tabs>
        <w:ind w:left="720"/>
      </w:pPr>
      <w:r w:rsidRPr="008F05F7">
        <w:t xml:space="preserve">the Producer to </w:t>
      </w:r>
      <w:r>
        <w:t>…;</w:t>
      </w:r>
    </w:p>
    <w:p w14:paraId="4B97985B" w14:textId="77777777" w:rsidR="00CB59CD" w:rsidRDefault="00CB59CD" w:rsidP="00CB59CD">
      <w:pPr>
        <w:pStyle w:val="List"/>
        <w:numPr>
          <w:ilvl w:val="0"/>
          <w:numId w:val="41"/>
        </w:numPr>
        <w:tabs>
          <w:tab w:val="clear" w:pos="360"/>
          <w:tab w:val="num" w:pos="720"/>
        </w:tabs>
        <w:ind w:left="720"/>
      </w:pPr>
      <w:r w:rsidRPr="008F05F7">
        <w:t xml:space="preserve">the Archive to </w:t>
      </w:r>
      <w:r>
        <w:t>…</w:t>
      </w:r>
    </w:p>
    <w:p w14:paraId="11BCB07B" w14:textId="77777777" w:rsidR="00CB59CD" w:rsidRDefault="00CB59CD" w:rsidP="00CB59CD">
      <w:pPr>
        <w:pStyle w:val="List"/>
        <w:numPr>
          <w:ilvl w:val="0"/>
          <w:numId w:val="41"/>
        </w:numPr>
        <w:tabs>
          <w:tab w:val="clear" w:pos="360"/>
          <w:tab w:val="num" w:pos="720"/>
        </w:tabs>
        <w:ind w:left="720"/>
      </w:pPr>
      <w:r>
        <w:t>the scientist to …</w:t>
      </w:r>
    </w:p>
    <w:p w14:paraId="0ECB14DC" w14:textId="77777777" w:rsidR="00CB59CD" w:rsidRDefault="00CB59CD" w:rsidP="00CB59CD">
      <w:pPr>
        <w:pStyle w:val="List"/>
        <w:numPr>
          <w:ilvl w:val="0"/>
          <w:numId w:val="41"/>
        </w:numPr>
        <w:tabs>
          <w:tab w:val="clear" w:pos="360"/>
          <w:tab w:val="num" w:pos="720"/>
        </w:tabs>
        <w:ind w:left="720"/>
      </w:pPr>
      <w:r>
        <w:t>the user to …</w:t>
      </w:r>
    </w:p>
    <w:p w14:paraId="1FEBFBEA" w14:textId="77777777" w:rsidR="007B1101" w:rsidRDefault="007B1101" w:rsidP="00CB59CD">
      <w:pPr>
        <w:pStyle w:val="List"/>
        <w:numPr>
          <w:ilvl w:val="0"/>
          <w:numId w:val="41"/>
        </w:numPr>
        <w:tabs>
          <w:tab w:val="clear" w:pos="360"/>
          <w:tab w:val="num" w:pos="720"/>
        </w:tabs>
        <w:ind w:left="720"/>
      </w:pPr>
      <w:r>
        <w:t>the sponsor to …</w:t>
      </w:r>
    </w:p>
    <w:p w14:paraId="3B2BF821" w14:textId="77777777" w:rsidR="00CB59CD" w:rsidRDefault="00CB59CD" w:rsidP="00CB59CD">
      <w:pPr>
        <w:pStyle w:val="List"/>
        <w:numPr>
          <w:ilvl w:val="0"/>
          <w:numId w:val="41"/>
        </w:numPr>
        <w:tabs>
          <w:tab w:val="clear" w:pos="360"/>
          <w:tab w:val="num" w:pos="720"/>
        </w:tabs>
        <w:ind w:left="720"/>
      </w:pPr>
      <w:proofErr w:type="spellStart"/>
      <w:r>
        <w:lastRenderedPageBreak/>
        <w:t>etc</w:t>
      </w:r>
      <w:proofErr w:type="spellEnd"/>
    </w:p>
    <w:p w14:paraId="20DAE5B4" w14:textId="77777777" w:rsidR="00CB59CD" w:rsidRPr="008F05F7" w:rsidRDefault="00CB59CD" w:rsidP="00CB59CD"/>
    <w:p w14:paraId="08AAEA75" w14:textId="77777777" w:rsidR="00CB59CD" w:rsidRDefault="00CB59CD" w:rsidP="00CB59CD">
      <w:r>
        <w:t xml:space="preserve">Digital Content requires active management throughout </w:t>
      </w:r>
      <w:proofErr w:type="spellStart"/>
      <w:proofErr w:type="gramStart"/>
      <w:r>
        <w:t>it’s</w:t>
      </w:r>
      <w:proofErr w:type="spellEnd"/>
      <w:proofErr w:type="gramEnd"/>
      <w:r>
        <w:t xml:space="preserve"> entire period of use/data lifecycle.</w:t>
      </w:r>
    </w:p>
    <w:p w14:paraId="1FF14999" w14:textId="77777777" w:rsidR="00CB59CD" w:rsidRPr="006F2907" w:rsidRDefault="00CB59CD" w:rsidP="00CB59CD"/>
    <w:p w14:paraId="06A123D0" w14:textId="77777777" w:rsidR="00CB59CD" w:rsidRPr="007B1101" w:rsidRDefault="00CB59CD" w:rsidP="00CB59CD">
      <w:pPr>
        <w:pStyle w:val="Heading2"/>
        <w:tabs>
          <w:tab w:val="clear" w:pos="576"/>
          <w:tab w:val="num" w:pos="1656"/>
        </w:tabs>
        <w:spacing w:before="480"/>
      </w:pPr>
      <w:bookmarkStart w:id="54" w:name="_Toc397512415"/>
      <w:bookmarkStart w:id="55" w:name="_Toc423470586"/>
      <w:r w:rsidRPr="007B1101">
        <w:t>conformance</w:t>
      </w:r>
      <w:bookmarkEnd w:id="54"/>
      <w:bookmarkEnd w:id="55"/>
    </w:p>
    <w:p w14:paraId="6EE7A300" w14:textId="77777777" w:rsidR="00CB59CD" w:rsidRPr="006F2907" w:rsidRDefault="00CB59CD" w:rsidP="00CB59CD">
      <w:r>
        <w:t>TBD text</w:t>
      </w:r>
    </w:p>
    <w:p w14:paraId="476518EE" w14:textId="77777777" w:rsidR="00CB59CD" w:rsidRDefault="00CB59CD" w:rsidP="00CB59CD">
      <w:pPr>
        <w:pStyle w:val="Heading2"/>
        <w:tabs>
          <w:tab w:val="clear" w:pos="576"/>
          <w:tab w:val="num" w:pos="1656"/>
        </w:tabs>
        <w:spacing w:before="480"/>
      </w:pPr>
      <w:bookmarkStart w:id="56" w:name="_Toc397512416"/>
      <w:bookmarkStart w:id="57" w:name="_Toc423470587"/>
      <w:r>
        <w:t>document structure</w:t>
      </w:r>
      <w:bookmarkEnd w:id="56"/>
      <w:bookmarkEnd w:id="57"/>
    </w:p>
    <w:p w14:paraId="0C7A4BE3" w14:textId="77777777" w:rsidR="00CB59CD" w:rsidRPr="006F2907" w:rsidRDefault="00CB59CD" w:rsidP="00CB59CD">
      <w:r>
        <w:t>TBD text</w:t>
      </w:r>
    </w:p>
    <w:p w14:paraId="4ABE0CBF" w14:textId="77777777" w:rsidR="00CB59CD" w:rsidRPr="008027B8" w:rsidRDefault="00CB59CD" w:rsidP="00CB59CD">
      <w:pPr>
        <w:pStyle w:val="Heading2"/>
        <w:tabs>
          <w:tab w:val="clear" w:pos="576"/>
          <w:tab w:val="num" w:pos="1656"/>
        </w:tabs>
        <w:spacing w:before="480"/>
      </w:pPr>
      <w:bookmarkStart w:id="58" w:name="_Toc397512417"/>
      <w:bookmarkStart w:id="59" w:name="_Toc423470588"/>
      <w:r>
        <w:t>definitions</w:t>
      </w:r>
      <w:bookmarkEnd w:id="58"/>
      <w:bookmarkEnd w:id="59"/>
    </w:p>
    <w:p w14:paraId="77FBC796" w14:textId="77777777" w:rsidR="007B1101" w:rsidRPr="006F2907" w:rsidRDefault="00CB59CD" w:rsidP="00CB59CD">
      <w:r>
        <w:t>TBD text</w:t>
      </w:r>
    </w:p>
    <w:p w14:paraId="1124BB48" w14:textId="77777777" w:rsidR="00CB59CD" w:rsidRPr="007B1101" w:rsidRDefault="00CB59CD" w:rsidP="00CB59CD">
      <w:pPr>
        <w:pStyle w:val="Heading3"/>
      </w:pPr>
      <w:bookmarkStart w:id="60" w:name="_Toc397512418"/>
      <w:bookmarkStart w:id="61" w:name="_Toc423470589"/>
      <w:r w:rsidRPr="007B1101">
        <w:t>acronyms and abbreviations</w:t>
      </w:r>
      <w:bookmarkEnd w:id="60"/>
      <w:bookmarkEnd w:id="61"/>
    </w:p>
    <w:p w14:paraId="49318150" w14:textId="77777777" w:rsidR="00CB59CD" w:rsidRDefault="007B1101" w:rsidP="00CB59CD">
      <w:r w:rsidRPr="00B731B1">
        <w:rPr>
          <w:highlight w:val="yellow"/>
        </w:rPr>
        <w:t>Editor’s Note: The last column (Source) is included for our information during development.  It will not be included in the final document.</w:t>
      </w:r>
    </w:p>
    <w:p w14:paraId="0B3AB0D5" w14:textId="77777777" w:rsidR="007B1101" w:rsidRDefault="007B1101" w:rsidP="00CB59CD"/>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771"/>
        <w:gridCol w:w="6145"/>
        <w:gridCol w:w="1224"/>
      </w:tblGrid>
      <w:tr w:rsidR="00CB59CD" w:rsidRPr="008F05F7" w14:paraId="7240A128" w14:textId="77777777" w:rsidTr="002F253E">
        <w:trPr>
          <w:cantSplit/>
          <w:trHeight w:val="20"/>
        </w:trPr>
        <w:tc>
          <w:tcPr>
            <w:tcW w:w="1771" w:type="dxa"/>
          </w:tcPr>
          <w:p w14:paraId="659E9BE4" w14:textId="77777777" w:rsidR="00CB59CD" w:rsidRPr="008F05F7" w:rsidRDefault="00CB59CD" w:rsidP="002F253E">
            <w:pPr>
              <w:spacing w:before="0" w:line="240" w:lineRule="auto"/>
            </w:pPr>
            <w:r w:rsidRPr="008F05F7">
              <w:rPr>
                <w:b/>
              </w:rPr>
              <w:t>CCSDS</w:t>
            </w:r>
          </w:p>
        </w:tc>
        <w:tc>
          <w:tcPr>
            <w:tcW w:w="6145" w:type="dxa"/>
          </w:tcPr>
          <w:p w14:paraId="10CF62BB" w14:textId="77777777" w:rsidR="00CB59CD" w:rsidRPr="008F05F7" w:rsidRDefault="00CB59CD" w:rsidP="002F253E">
            <w:pPr>
              <w:spacing w:before="0" w:line="240" w:lineRule="auto"/>
            </w:pPr>
            <w:r w:rsidRPr="008F05F7">
              <w:t>Consultative Committee for Space Data Systems</w:t>
            </w:r>
          </w:p>
        </w:tc>
        <w:tc>
          <w:tcPr>
            <w:tcW w:w="1224" w:type="dxa"/>
          </w:tcPr>
          <w:p w14:paraId="7F0B5ECB" w14:textId="77777777" w:rsidR="00CB59CD" w:rsidRPr="008F05F7" w:rsidRDefault="00CB59CD" w:rsidP="002F253E">
            <w:pPr>
              <w:spacing w:before="0" w:line="240" w:lineRule="auto"/>
            </w:pPr>
            <w:r>
              <w:t>OAIS, PAIMAS, PAIS</w:t>
            </w:r>
          </w:p>
        </w:tc>
      </w:tr>
      <w:tr w:rsidR="00CB59CD" w:rsidRPr="008F05F7" w14:paraId="180E0D4A" w14:textId="77777777" w:rsidTr="002F253E">
        <w:trPr>
          <w:cantSplit/>
          <w:trHeight w:val="20"/>
        </w:trPr>
        <w:tc>
          <w:tcPr>
            <w:tcW w:w="1771" w:type="dxa"/>
          </w:tcPr>
          <w:p w14:paraId="34736ED9" w14:textId="77777777" w:rsidR="00CB59CD" w:rsidRDefault="00CB59CD" w:rsidP="002F253E">
            <w:pPr>
              <w:spacing w:before="0" w:line="240" w:lineRule="auto"/>
              <w:rPr>
                <w:b/>
              </w:rPr>
            </w:pPr>
            <w:r>
              <w:rPr>
                <w:b/>
              </w:rPr>
              <w:t>OAIS</w:t>
            </w:r>
          </w:p>
        </w:tc>
        <w:tc>
          <w:tcPr>
            <w:tcW w:w="6145" w:type="dxa"/>
          </w:tcPr>
          <w:p w14:paraId="4B70434A" w14:textId="77777777" w:rsidR="00CB59CD" w:rsidRDefault="00CB59CD" w:rsidP="002F253E">
            <w:pPr>
              <w:spacing w:before="0" w:line="240" w:lineRule="auto"/>
            </w:pPr>
            <w:r w:rsidRPr="008F05F7">
              <w:t>Open Archival Information System</w:t>
            </w:r>
          </w:p>
        </w:tc>
        <w:tc>
          <w:tcPr>
            <w:tcW w:w="1224" w:type="dxa"/>
          </w:tcPr>
          <w:p w14:paraId="2CD23A29" w14:textId="77777777" w:rsidR="00CB59CD" w:rsidRDefault="00CB59CD" w:rsidP="002F253E">
            <w:pPr>
              <w:spacing w:before="0" w:line="240" w:lineRule="auto"/>
            </w:pPr>
            <w:r>
              <w:t>OAIS, PAIMAS, PAIS</w:t>
            </w:r>
          </w:p>
        </w:tc>
      </w:tr>
      <w:tr w:rsidR="00CB59CD" w:rsidRPr="008F05F7" w14:paraId="5127C927" w14:textId="77777777" w:rsidTr="002F253E">
        <w:trPr>
          <w:cantSplit/>
          <w:trHeight w:val="20"/>
        </w:trPr>
        <w:tc>
          <w:tcPr>
            <w:tcW w:w="1771" w:type="dxa"/>
          </w:tcPr>
          <w:p w14:paraId="6E2093EA" w14:textId="77777777" w:rsidR="00CB59CD" w:rsidRDefault="00CB59CD" w:rsidP="002F253E">
            <w:pPr>
              <w:spacing w:before="0" w:line="240" w:lineRule="auto"/>
              <w:rPr>
                <w:b/>
              </w:rPr>
            </w:pPr>
            <w:r>
              <w:rPr>
                <w:b/>
              </w:rPr>
              <w:t>PAIMAS</w:t>
            </w:r>
          </w:p>
        </w:tc>
        <w:tc>
          <w:tcPr>
            <w:tcW w:w="6145" w:type="dxa"/>
          </w:tcPr>
          <w:p w14:paraId="72D77583" w14:textId="77777777" w:rsidR="00CB59CD" w:rsidRDefault="00CB59CD" w:rsidP="002F253E">
            <w:pPr>
              <w:spacing w:before="0" w:line="240" w:lineRule="auto"/>
            </w:pPr>
            <w:r>
              <w:t>Producer-Archive Ingest Methodology Abstract Standard</w:t>
            </w:r>
          </w:p>
        </w:tc>
        <w:tc>
          <w:tcPr>
            <w:tcW w:w="1224" w:type="dxa"/>
          </w:tcPr>
          <w:p w14:paraId="4EC40605" w14:textId="77777777" w:rsidR="00CB59CD" w:rsidRDefault="00CB59CD" w:rsidP="002F253E">
            <w:pPr>
              <w:spacing w:before="0" w:line="240" w:lineRule="auto"/>
            </w:pPr>
            <w:r>
              <w:t>PAIMAS, PAIS</w:t>
            </w:r>
          </w:p>
        </w:tc>
      </w:tr>
      <w:tr w:rsidR="00CB59CD" w:rsidRPr="008F05F7" w14:paraId="70B69A1A" w14:textId="77777777" w:rsidTr="002F253E">
        <w:trPr>
          <w:cantSplit/>
          <w:trHeight w:val="20"/>
        </w:trPr>
        <w:tc>
          <w:tcPr>
            <w:tcW w:w="1771" w:type="dxa"/>
          </w:tcPr>
          <w:p w14:paraId="7E5CC71D" w14:textId="77777777" w:rsidR="00CB59CD" w:rsidRPr="008F05F7" w:rsidRDefault="00CB59CD" w:rsidP="002F253E">
            <w:pPr>
              <w:spacing w:before="0" w:line="240" w:lineRule="auto"/>
              <w:rPr>
                <w:b/>
              </w:rPr>
            </w:pPr>
            <w:r>
              <w:rPr>
                <w:b/>
              </w:rPr>
              <w:t>PAIS</w:t>
            </w:r>
          </w:p>
        </w:tc>
        <w:tc>
          <w:tcPr>
            <w:tcW w:w="6145" w:type="dxa"/>
          </w:tcPr>
          <w:p w14:paraId="484F9D98" w14:textId="77777777" w:rsidR="00CB59CD" w:rsidRPr="008F05F7" w:rsidRDefault="00CB59CD" w:rsidP="002F253E">
            <w:pPr>
              <w:spacing w:before="0" w:line="240" w:lineRule="auto"/>
            </w:pPr>
            <w:r>
              <w:t>Producer-Archive Ingest Specification</w:t>
            </w:r>
          </w:p>
        </w:tc>
        <w:tc>
          <w:tcPr>
            <w:tcW w:w="1224" w:type="dxa"/>
          </w:tcPr>
          <w:p w14:paraId="315DA603" w14:textId="77777777" w:rsidR="00CB59CD" w:rsidRPr="008F05F7" w:rsidRDefault="00CB59CD" w:rsidP="002F253E">
            <w:pPr>
              <w:spacing w:before="0" w:line="240" w:lineRule="auto"/>
            </w:pPr>
            <w:r>
              <w:t>PAIS</w:t>
            </w:r>
          </w:p>
        </w:tc>
      </w:tr>
      <w:tr w:rsidR="007B1101" w:rsidRPr="008F05F7" w14:paraId="67DBB5D5" w14:textId="77777777" w:rsidTr="007B1101">
        <w:trPr>
          <w:cantSplit/>
          <w:trHeight w:val="20"/>
        </w:trPr>
        <w:tc>
          <w:tcPr>
            <w:tcW w:w="1771" w:type="dxa"/>
          </w:tcPr>
          <w:p w14:paraId="2842CF8F" w14:textId="77777777" w:rsidR="007B1101" w:rsidRPr="008C7544" w:rsidRDefault="007B1101" w:rsidP="007B1101">
            <w:pPr>
              <w:spacing w:before="0" w:line="240" w:lineRule="auto"/>
              <w:rPr>
                <w:b/>
              </w:rPr>
            </w:pPr>
            <w:r w:rsidRPr="008C7544">
              <w:rPr>
                <w:b/>
              </w:rPr>
              <w:t>XML</w:t>
            </w:r>
          </w:p>
        </w:tc>
        <w:tc>
          <w:tcPr>
            <w:tcW w:w="6145" w:type="dxa"/>
          </w:tcPr>
          <w:p w14:paraId="26215B05" w14:textId="77777777" w:rsidR="007B1101" w:rsidRPr="008C7544" w:rsidRDefault="007B1101" w:rsidP="007B1101">
            <w:pPr>
              <w:spacing w:before="0" w:line="240" w:lineRule="auto"/>
            </w:pPr>
            <w:proofErr w:type="spellStart"/>
            <w:r w:rsidRPr="008C7544">
              <w:t>eXtensible</w:t>
            </w:r>
            <w:proofErr w:type="spellEnd"/>
            <w:r w:rsidRPr="008C7544">
              <w:t xml:space="preserve"> Markup Language</w:t>
            </w:r>
          </w:p>
        </w:tc>
        <w:tc>
          <w:tcPr>
            <w:tcW w:w="1224" w:type="dxa"/>
          </w:tcPr>
          <w:p w14:paraId="68AD9FE3" w14:textId="77777777" w:rsidR="007B1101" w:rsidRPr="008C7544" w:rsidRDefault="007B1101" w:rsidP="007B1101">
            <w:pPr>
              <w:spacing w:before="0" w:line="240" w:lineRule="auto"/>
            </w:pPr>
            <w:r w:rsidRPr="008C7544">
              <w:t>OAIS, PAIMAS, PAIS</w:t>
            </w:r>
          </w:p>
        </w:tc>
      </w:tr>
      <w:tr w:rsidR="00CB59CD" w:rsidRPr="008F05F7" w14:paraId="0172C46F" w14:textId="77777777" w:rsidTr="002F253E">
        <w:trPr>
          <w:cantSplit/>
          <w:trHeight w:val="20"/>
        </w:trPr>
        <w:tc>
          <w:tcPr>
            <w:tcW w:w="1771" w:type="dxa"/>
          </w:tcPr>
          <w:p w14:paraId="72DB9B92" w14:textId="77777777" w:rsidR="00CB59CD" w:rsidRDefault="00CB59CD" w:rsidP="002F253E">
            <w:pPr>
              <w:spacing w:before="0" w:line="240" w:lineRule="auto"/>
              <w:rPr>
                <w:b/>
              </w:rPr>
            </w:pPr>
          </w:p>
        </w:tc>
        <w:tc>
          <w:tcPr>
            <w:tcW w:w="6145" w:type="dxa"/>
          </w:tcPr>
          <w:p w14:paraId="6DEC1F28" w14:textId="77777777" w:rsidR="00CB59CD" w:rsidRDefault="00CB59CD" w:rsidP="002F253E">
            <w:pPr>
              <w:spacing w:before="0" w:line="240" w:lineRule="auto"/>
            </w:pPr>
          </w:p>
        </w:tc>
        <w:tc>
          <w:tcPr>
            <w:tcW w:w="1224" w:type="dxa"/>
          </w:tcPr>
          <w:p w14:paraId="167429C2" w14:textId="77777777" w:rsidR="00CB59CD" w:rsidRDefault="00CB59CD" w:rsidP="002F253E">
            <w:pPr>
              <w:spacing w:before="0" w:line="240" w:lineRule="auto"/>
            </w:pPr>
          </w:p>
        </w:tc>
      </w:tr>
      <w:tr w:rsidR="00CB59CD" w:rsidRPr="008F05F7" w14:paraId="79915178" w14:textId="77777777" w:rsidTr="002F253E">
        <w:trPr>
          <w:cantSplit/>
          <w:trHeight w:val="20"/>
        </w:trPr>
        <w:tc>
          <w:tcPr>
            <w:tcW w:w="1771" w:type="dxa"/>
          </w:tcPr>
          <w:p w14:paraId="2AE67858" w14:textId="77777777" w:rsidR="00CB59CD" w:rsidRPr="008F05F7" w:rsidRDefault="00CB59CD" w:rsidP="002F253E">
            <w:pPr>
              <w:spacing w:before="0" w:line="240" w:lineRule="auto"/>
              <w:rPr>
                <w:b/>
              </w:rPr>
            </w:pPr>
          </w:p>
        </w:tc>
        <w:tc>
          <w:tcPr>
            <w:tcW w:w="6145" w:type="dxa"/>
          </w:tcPr>
          <w:p w14:paraId="66A38D47" w14:textId="77777777" w:rsidR="00CB59CD" w:rsidRPr="008F05F7" w:rsidRDefault="00CB59CD" w:rsidP="007B1101">
            <w:pPr>
              <w:spacing w:before="0" w:line="240" w:lineRule="auto"/>
            </w:pPr>
            <w:r w:rsidRPr="007B1101">
              <w:rPr>
                <w:highlight w:val="yellow"/>
              </w:rPr>
              <w:t xml:space="preserve">Below are items from OAIS, PAIMAS, and PAIS (which </w:t>
            </w:r>
            <w:r w:rsidR="007B1101">
              <w:rPr>
                <w:highlight w:val="yellow"/>
              </w:rPr>
              <w:t xml:space="preserve">are </w:t>
            </w:r>
            <w:r w:rsidR="007B1101" w:rsidRPr="007B1101">
              <w:rPr>
                <w:highlight w:val="yellow"/>
              </w:rPr>
              <w:t>copied here in case we decide to use any of them in this document</w:t>
            </w:r>
            <w:r w:rsidRPr="007B1101">
              <w:rPr>
                <w:highlight w:val="yellow"/>
              </w:rPr>
              <w:t>)</w:t>
            </w:r>
          </w:p>
        </w:tc>
        <w:tc>
          <w:tcPr>
            <w:tcW w:w="1224" w:type="dxa"/>
          </w:tcPr>
          <w:p w14:paraId="2B6FC2CF" w14:textId="77777777" w:rsidR="00CB59CD" w:rsidRPr="008F05F7" w:rsidRDefault="00CB59CD" w:rsidP="002F253E">
            <w:pPr>
              <w:spacing w:before="0" w:line="240" w:lineRule="auto"/>
            </w:pPr>
          </w:p>
        </w:tc>
      </w:tr>
      <w:tr w:rsidR="00CB59CD" w:rsidRPr="008F05F7" w14:paraId="41E2777C" w14:textId="77777777" w:rsidTr="002F253E">
        <w:trPr>
          <w:cantSplit/>
          <w:trHeight w:val="20"/>
        </w:trPr>
        <w:tc>
          <w:tcPr>
            <w:tcW w:w="1771" w:type="dxa"/>
          </w:tcPr>
          <w:p w14:paraId="56EF535E" w14:textId="77777777" w:rsidR="00CB59CD" w:rsidRPr="008F05F7" w:rsidRDefault="00CB59CD" w:rsidP="002F253E">
            <w:pPr>
              <w:spacing w:before="0" w:line="240" w:lineRule="auto"/>
            </w:pPr>
          </w:p>
        </w:tc>
        <w:tc>
          <w:tcPr>
            <w:tcW w:w="6145" w:type="dxa"/>
          </w:tcPr>
          <w:p w14:paraId="365E10D8" w14:textId="77777777" w:rsidR="00CB59CD" w:rsidRPr="008F05F7" w:rsidRDefault="00CB59CD" w:rsidP="002F253E">
            <w:pPr>
              <w:spacing w:before="0" w:line="240" w:lineRule="auto"/>
            </w:pPr>
          </w:p>
        </w:tc>
        <w:tc>
          <w:tcPr>
            <w:tcW w:w="1224" w:type="dxa"/>
          </w:tcPr>
          <w:p w14:paraId="51B90430" w14:textId="77777777" w:rsidR="00CB59CD" w:rsidRPr="008F05F7" w:rsidRDefault="00CB59CD" w:rsidP="002F253E">
            <w:pPr>
              <w:spacing w:before="0" w:line="240" w:lineRule="auto"/>
            </w:pPr>
          </w:p>
        </w:tc>
      </w:tr>
      <w:tr w:rsidR="00CB59CD" w:rsidRPr="008F05F7" w14:paraId="0E7C4A4A" w14:textId="77777777" w:rsidTr="002F253E">
        <w:trPr>
          <w:cantSplit/>
          <w:trHeight w:val="20"/>
        </w:trPr>
        <w:tc>
          <w:tcPr>
            <w:tcW w:w="1771" w:type="dxa"/>
          </w:tcPr>
          <w:p w14:paraId="280EA5EB" w14:textId="77777777" w:rsidR="00CB59CD" w:rsidRPr="008F05F7" w:rsidRDefault="00CB59CD" w:rsidP="002F253E">
            <w:pPr>
              <w:spacing w:before="0" w:line="240" w:lineRule="auto"/>
              <w:rPr>
                <w:b/>
              </w:rPr>
            </w:pPr>
            <w:r>
              <w:rPr>
                <w:b/>
              </w:rPr>
              <w:lastRenderedPageBreak/>
              <w:t>AIC</w:t>
            </w:r>
          </w:p>
        </w:tc>
        <w:tc>
          <w:tcPr>
            <w:tcW w:w="6145" w:type="dxa"/>
          </w:tcPr>
          <w:p w14:paraId="54FFE1FD" w14:textId="77777777" w:rsidR="00CB59CD" w:rsidRPr="00285053" w:rsidRDefault="00CB59CD" w:rsidP="002F253E">
            <w:pPr>
              <w:spacing w:before="0" w:line="240" w:lineRule="auto"/>
            </w:pPr>
            <w:r w:rsidRPr="00285053">
              <w:t>Archival Information Collection</w:t>
            </w:r>
          </w:p>
        </w:tc>
        <w:tc>
          <w:tcPr>
            <w:tcW w:w="1224" w:type="dxa"/>
          </w:tcPr>
          <w:p w14:paraId="778D9AE5" w14:textId="77777777" w:rsidR="00CB59CD" w:rsidRPr="00285053" w:rsidRDefault="00CB59CD" w:rsidP="002F253E">
            <w:pPr>
              <w:spacing w:before="0" w:line="240" w:lineRule="auto"/>
            </w:pPr>
            <w:r>
              <w:t>OAIS</w:t>
            </w:r>
          </w:p>
        </w:tc>
      </w:tr>
      <w:tr w:rsidR="00CB59CD" w:rsidRPr="008F05F7" w14:paraId="6F1EAD4D" w14:textId="77777777" w:rsidTr="002F253E">
        <w:trPr>
          <w:cantSplit/>
          <w:trHeight w:val="20"/>
        </w:trPr>
        <w:tc>
          <w:tcPr>
            <w:tcW w:w="1771" w:type="dxa"/>
          </w:tcPr>
          <w:p w14:paraId="513ABF8A" w14:textId="77777777" w:rsidR="00CB59CD" w:rsidRPr="008C7544" w:rsidRDefault="00CB59CD" w:rsidP="002F253E">
            <w:pPr>
              <w:spacing w:before="0" w:line="240" w:lineRule="auto"/>
              <w:rPr>
                <w:b/>
              </w:rPr>
            </w:pPr>
            <w:r w:rsidRPr="008C7544">
              <w:rPr>
                <w:b/>
              </w:rPr>
              <w:t>AIP</w:t>
            </w:r>
          </w:p>
        </w:tc>
        <w:tc>
          <w:tcPr>
            <w:tcW w:w="6145" w:type="dxa"/>
          </w:tcPr>
          <w:p w14:paraId="55D2F5FC" w14:textId="77777777" w:rsidR="00CB59CD" w:rsidRPr="008C7544" w:rsidRDefault="00CB59CD" w:rsidP="002F253E">
            <w:pPr>
              <w:spacing w:before="0" w:line="240" w:lineRule="auto"/>
            </w:pPr>
            <w:r w:rsidRPr="008C7544">
              <w:t>Archival Information Package</w:t>
            </w:r>
          </w:p>
        </w:tc>
        <w:tc>
          <w:tcPr>
            <w:tcW w:w="1224" w:type="dxa"/>
          </w:tcPr>
          <w:p w14:paraId="1933B11F" w14:textId="77777777" w:rsidR="00CB59CD" w:rsidRPr="008C7544" w:rsidRDefault="00CB59CD" w:rsidP="002F253E">
            <w:pPr>
              <w:spacing w:before="0" w:line="240" w:lineRule="auto"/>
            </w:pPr>
            <w:r w:rsidRPr="008C7544">
              <w:t>OAIS, PAIMAS, PAIS</w:t>
            </w:r>
          </w:p>
        </w:tc>
      </w:tr>
      <w:tr w:rsidR="00CB59CD" w:rsidRPr="008F05F7" w14:paraId="06E40B29" w14:textId="77777777" w:rsidTr="002F253E">
        <w:trPr>
          <w:cantSplit/>
          <w:trHeight w:val="20"/>
        </w:trPr>
        <w:tc>
          <w:tcPr>
            <w:tcW w:w="1771" w:type="dxa"/>
          </w:tcPr>
          <w:p w14:paraId="06EB6846" w14:textId="77777777" w:rsidR="00CB59CD" w:rsidRPr="008F05F7" w:rsidRDefault="00CB59CD" w:rsidP="002F253E">
            <w:pPr>
              <w:spacing w:before="0" w:line="240" w:lineRule="auto"/>
              <w:rPr>
                <w:b/>
              </w:rPr>
            </w:pPr>
            <w:r>
              <w:rPr>
                <w:b/>
              </w:rPr>
              <w:t>AIU</w:t>
            </w:r>
          </w:p>
        </w:tc>
        <w:tc>
          <w:tcPr>
            <w:tcW w:w="6145" w:type="dxa"/>
          </w:tcPr>
          <w:p w14:paraId="100BFE4E" w14:textId="77777777" w:rsidR="00CB59CD" w:rsidRPr="00285053" w:rsidRDefault="00CB59CD" w:rsidP="002F253E">
            <w:pPr>
              <w:spacing w:before="0" w:line="240" w:lineRule="auto"/>
            </w:pPr>
            <w:r w:rsidRPr="00285053">
              <w:t xml:space="preserve">Archival Information </w:t>
            </w:r>
            <w:r>
              <w:t>Unit</w:t>
            </w:r>
          </w:p>
        </w:tc>
        <w:tc>
          <w:tcPr>
            <w:tcW w:w="1224" w:type="dxa"/>
          </w:tcPr>
          <w:p w14:paraId="3727A4A4" w14:textId="77777777" w:rsidR="00CB59CD" w:rsidRPr="00285053" w:rsidRDefault="00CB59CD" w:rsidP="002F253E">
            <w:pPr>
              <w:spacing w:before="0" w:line="240" w:lineRule="auto"/>
            </w:pPr>
            <w:r>
              <w:t>OAIS</w:t>
            </w:r>
          </w:p>
        </w:tc>
      </w:tr>
      <w:tr w:rsidR="00CB59CD" w:rsidRPr="008F05F7" w14:paraId="459BC1E5" w14:textId="77777777" w:rsidTr="002F253E">
        <w:trPr>
          <w:cantSplit/>
          <w:trHeight w:val="20"/>
        </w:trPr>
        <w:tc>
          <w:tcPr>
            <w:tcW w:w="1771" w:type="dxa"/>
          </w:tcPr>
          <w:p w14:paraId="758CE6BA" w14:textId="77777777" w:rsidR="00CB59CD" w:rsidRDefault="00CB59CD" w:rsidP="002F253E">
            <w:pPr>
              <w:spacing w:before="0" w:line="240" w:lineRule="auto"/>
              <w:rPr>
                <w:b/>
              </w:rPr>
            </w:pPr>
            <w:r>
              <w:rPr>
                <w:b/>
              </w:rPr>
              <w:t>API</w:t>
            </w:r>
          </w:p>
        </w:tc>
        <w:tc>
          <w:tcPr>
            <w:tcW w:w="6145" w:type="dxa"/>
          </w:tcPr>
          <w:p w14:paraId="397C6EAC" w14:textId="77777777" w:rsidR="00CB59CD" w:rsidRPr="00285053" w:rsidRDefault="00CB59CD" w:rsidP="002F253E">
            <w:pPr>
              <w:spacing w:before="0" w:line="240" w:lineRule="auto"/>
            </w:pPr>
            <w:r w:rsidRPr="00285053">
              <w:t>Application Programming Interface</w:t>
            </w:r>
          </w:p>
        </w:tc>
        <w:tc>
          <w:tcPr>
            <w:tcW w:w="1224" w:type="dxa"/>
          </w:tcPr>
          <w:p w14:paraId="75AE951F" w14:textId="77777777" w:rsidR="00CB59CD" w:rsidRPr="00285053" w:rsidRDefault="00CB59CD" w:rsidP="002F253E">
            <w:pPr>
              <w:spacing w:before="0" w:line="240" w:lineRule="auto"/>
            </w:pPr>
            <w:r>
              <w:t>OAIS</w:t>
            </w:r>
          </w:p>
        </w:tc>
      </w:tr>
      <w:tr w:rsidR="00CB59CD" w:rsidRPr="008F05F7" w14:paraId="460085BF" w14:textId="77777777" w:rsidTr="002F253E">
        <w:trPr>
          <w:cantSplit/>
          <w:trHeight w:val="20"/>
        </w:trPr>
        <w:tc>
          <w:tcPr>
            <w:tcW w:w="1771" w:type="dxa"/>
          </w:tcPr>
          <w:p w14:paraId="036A3CF2" w14:textId="77777777" w:rsidR="00CB59CD" w:rsidRPr="008C7544" w:rsidRDefault="00CB59CD" w:rsidP="002F253E">
            <w:pPr>
              <w:spacing w:before="0" w:line="240" w:lineRule="auto"/>
              <w:rPr>
                <w:b/>
              </w:rPr>
            </w:pPr>
            <w:r w:rsidRPr="008C7544">
              <w:rPr>
                <w:b/>
              </w:rPr>
              <w:t>ASCII</w:t>
            </w:r>
            <w:r w:rsidRPr="008C7544">
              <w:rPr>
                <w:b/>
              </w:rPr>
              <w:tab/>
              <w:t xml:space="preserve"> </w:t>
            </w:r>
          </w:p>
        </w:tc>
        <w:tc>
          <w:tcPr>
            <w:tcW w:w="6145" w:type="dxa"/>
          </w:tcPr>
          <w:p w14:paraId="1DB0BFB9" w14:textId="77777777" w:rsidR="00CB59CD" w:rsidRPr="008C7544" w:rsidRDefault="00CB59CD" w:rsidP="002F253E">
            <w:pPr>
              <w:spacing w:before="0" w:line="240" w:lineRule="auto"/>
            </w:pPr>
            <w:r w:rsidRPr="008C7544">
              <w:t>American Standard Code for Information Interchange</w:t>
            </w:r>
          </w:p>
        </w:tc>
        <w:tc>
          <w:tcPr>
            <w:tcW w:w="1224" w:type="dxa"/>
          </w:tcPr>
          <w:p w14:paraId="20B7CB57" w14:textId="77777777" w:rsidR="00CB59CD" w:rsidRPr="008C7544" w:rsidRDefault="00CB59CD" w:rsidP="002F253E">
            <w:pPr>
              <w:spacing w:before="0" w:line="240" w:lineRule="auto"/>
            </w:pPr>
            <w:r w:rsidRPr="008C7544">
              <w:t>OAIS, PAIMAS</w:t>
            </w:r>
          </w:p>
        </w:tc>
      </w:tr>
      <w:tr w:rsidR="00CB59CD" w:rsidRPr="008F05F7" w14:paraId="54D29571" w14:textId="77777777" w:rsidTr="002F253E">
        <w:trPr>
          <w:cantSplit/>
          <w:trHeight w:val="20"/>
        </w:trPr>
        <w:tc>
          <w:tcPr>
            <w:tcW w:w="1771" w:type="dxa"/>
          </w:tcPr>
          <w:p w14:paraId="1D17D29F" w14:textId="77777777" w:rsidR="00CB59CD" w:rsidRPr="008F05F7" w:rsidRDefault="00CB59CD" w:rsidP="002F253E">
            <w:pPr>
              <w:spacing w:before="0" w:line="240" w:lineRule="auto"/>
              <w:rPr>
                <w:b/>
              </w:rPr>
            </w:pPr>
            <w:r>
              <w:rPr>
                <w:b/>
              </w:rPr>
              <w:t>CCSDS CA</w:t>
            </w:r>
          </w:p>
        </w:tc>
        <w:tc>
          <w:tcPr>
            <w:tcW w:w="6145" w:type="dxa"/>
          </w:tcPr>
          <w:p w14:paraId="35F7D642" w14:textId="77777777" w:rsidR="00CB59CD" w:rsidRPr="008F05F7" w:rsidRDefault="00CB59CD" w:rsidP="002F253E">
            <w:pPr>
              <w:spacing w:before="0" w:line="240" w:lineRule="auto"/>
            </w:pPr>
            <w:r>
              <w:t>CCSDS Control Authority</w:t>
            </w:r>
          </w:p>
        </w:tc>
        <w:tc>
          <w:tcPr>
            <w:tcW w:w="1224" w:type="dxa"/>
          </w:tcPr>
          <w:p w14:paraId="7FE37A2A" w14:textId="77777777" w:rsidR="00CB59CD" w:rsidRPr="008F05F7" w:rsidRDefault="00CB59CD" w:rsidP="002F253E">
            <w:pPr>
              <w:spacing w:before="0" w:line="240" w:lineRule="auto"/>
            </w:pPr>
            <w:r>
              <w:t>PAIS</w:t>
            </w:r>
          </w:p>
        </w:tc>
      </w:tr>
      <w:tr w:rsidR="00CB59CD" w:rsidRPr="008F05F7" w14:paraId="5227518D" w14:textId="77777777" w:rsidTr="002F253E">
        <w:trPr>
          <w:cantSplit/>
          <w:trHeight w:val="20"/>
        </w:trPr>
        <w:tc>
          <w:tcPr>
            <w:tcW w:w="1771" w:type="dxa"/>
          </w:tcPr>
          <w:p w14:paraId="2DBBF761" w14:textId="77777777" w:rsidR="00CB59CD" w:rsidRPr="00285053" w:rsidRDefault="00CB59CD" w:rsidP="002F253E">
            <w:pPr>
              <w:spacing w:before="0" w:line="240" w:lineRule="auto"/>
              <w:rPr>
                <w:b/>
              </w:rPr>
            </w:pPr>
            <w:r w:rsidRPr="00285053">
              <w:rPr>
                <w:b/>
              </w:rPr>
              <w:t>CD-ROM</w:t>
            </w:r>
          </w:p>
        </w:tc>
        <w:tc>
          <w:tcPr>
            <w:tcW w:w="6145" w:type="dxa"/>
          </w:tcPr>
          <w:p w14:paraId="1F0E0A39" w14:textId="77777777" w:rsidR="00CB59CD" w:rsidRPr="00285053" w:rsidRDefault="00CB59CD" w:rsidP="002F253E">
            <w:pPr>
              <w:spacing w:before="0" w:line="240" w:lineRule="auto"/>
            </w:pPr>
            <w:r w:rsidRPr="00285053">
              <w:t>Compact Disk - Read Only Memory</w:t>
            </w:r>
          </w:p>
        </w:tc>
        <w:tc>
          <w:tcPr>
            <w:tcW w:w="1224" w:type="dxa"/>
          </w:tcPr>
          <w:p w14:paraId="78AAF935" w14:textId="77777777" w:rsidR="00CB59CD" w:rsidRPr="00285053" w:rsidRDefault="00CB59CD" w:rsidP="002F253E">
            <w:pPr>
              <w:spacing w:before="0" w:line="240" w:lineRule="auto"/>
            </w:pPr>
            <w:r>
              <w:t>OAIS</w:t>
            </w:r>
          </w:p>
        </w:tc>
      </w:tr>
      <w:tr w:rsidR="00CB59CD" w:rsidRPr="008F05F7" w14:paraId="548D4F57" w14:textId="77777777" w:rsidTr="002F253E">
        <w:trPr>
          <w:cantSplit/>
          <w:trHeight w:val="20"/>
        </w:trPr>
        <w:tc>
          <w:tcPr>
            <w:tcW w:w="1771" w:type="dxa"/>
          </w:tcPr>
          <w:p w14:paraId="49706C42" w14:textId="77777777" w:rsidR="00CB59CD" w:rsidRPr="00285053" w:rsidRDefault="00CB59CD" w:rsidP="002F253E">
            <w:pPr>
              <w:spacing w:before="0" w:line="240" w:lineRule="auto"/>
              <w:rPr>
                <w:b/>
              </w:rPr>
            </w:pPr>
            <w:r>
              <w:rPr>
                <w:b/>
              </w:rPr>
              <w:t>CDO</w:t>
            </w:r>
          </w:p>
        </w:tc>
        <w:tc>
          <w:tcPr>
            <w:tcW w:w="6145" w:type="dxa"/>
          </w:tcPr>
          <w:p w14:paraId="78F5F83D" w14:textId="77777777" w:rsidR="00CB59CD" w:rsidRPr="00285053" w:rsidRDefault="00CB59CD" w:rsidP="002F253E">
            <w:pPr>
              <w:spacing w:before="0" w:line="240" w:lineRule="auto"/>
            </w:pPr>
            <w:r>
              <w:t>Content Data Object</w:t>
            </w:r>
          </w:p>
        </w:tc>
        <w:tc>
          <w:tcPr>
            <w:tcW w:w="1224" w:type="dxa"/>
          </w:tcPr>
          <w:p w14:paraId="0F413B51" w14:textId="77777777" w:rsidR="00CB59CD" w:rsidRPr="00285053" w:rsidRDefault="00CB59CD" w:rsidP="002F253E">
            <w:pPr>
              <w:spacing w:before="0" w:line="240" w:lineRule="auto"/>
            </w:pPr>
            <w:r>
              <w:t>OAIS</w:t>
            </w:r>
          </w:p>
        </w:tc>
      </w:tr>
      <w:tr w:rsidR="00CB59CD" w:rsidRPr="008F05F7" w14:paraId="1A5451EF" w14:textId="77777777" w:rsidTr="002F253E">
        <w:trPr>
          <w:cantSplit/>
          <w:trHeight w:val="20"/>
        </w:trPr>
        <w:tc>
          <w:tcPr>
            <w:tcW w:w="1771" w:type="dxa"/>
          </w:tcPr>
          <w:p w14:paraId="4C29B04B" w14:textId="77777777" w:rsidR="00CB59CD" w:rsidRPr="00285053" w:rsidRDefault="00CB59CD" w:rsidP="002F253E">
            <w:pPr>
              <w:spacing w:before="0" w:line="240" w:lineRule="auto"/>
              <w:rPr>
                <w:b/>
              </w:rPr>
            </w:pPr>
            <w:r>
              <w:rPr>
                <w:b/>
              </w:rPr>
              <w:t>CRC</w:t>
            </w:r>
          </w:p>
        </w:tc>
        <w:tc>
          <w:tcPr>
            <w:tcW w:w="6145" w:type="dxa"/>
          </w:tcPr>
          <w:p w14:paraId="765D1877" w14:textId="77777777" w:rsidR="00CB59CD" w:rsidRPr="00285053" w:rsidRDefault="00CB59CD" w:rsidP="002F253E">
            <w:pPr>
              <w:spacing w:before="0" w:line="240" w:lineRule="auto"/>
            </w:pPr>
            <w:r>
              <w:t>Cyclical Redundancy Check</w:t>
            </w:r>
          </w:p>
        </w:tc>
        <w:tc>
          <w:tcPr>
            <w:tcW w:w="1224" w:type="dxa"/>
          </w:tcPr>
          <w:p w14:paraId="6C808AA8" w14:textId="77777777" w:rsidR="00CB59CD" w:rsidRPr="00285053" w:rsidRDefault="00CB59CD" w:rsidP="002F253E">
            <w:pPr>
              <w:spacing w:before="0" w:line="240" w:lineRule="auto"/>
            </w:pPr>
            <w:r>
              <w:t>OAIS, PAIS</w:t>
            </w:r>
          </w:p>
        </w:tc>
      </w:tr>
      <w:tr w:rsidR="00CB59CD" w:rsidRPr="008F05F7" w14:paraId="2274BC2C" w14:textId="77777777" w:rsidTr="002F253E">
        <w:trPr>
          <w:cantSplit/>
          <w:trHeight w:val="20"/>
        </w:trPr>
        <w:tc>
          <w:tcPr>
            <w:tcW w:w="1771" w:type="dxa"/>
          </w:tcPr>
          <w:p w14:paraId="2FD7FDE4" w14:textId="77777777" w:rsidR="00CB59CD" w:rsidRPr="00285053" w:rsidRDefault="00CB59CD" w:rsidP="002F253E">
            <w:pPr>
              <w:spacing w:before="0" w:line="240" w:lineRule="auto"/>
              <w:rPr>
                <w:b/>
              </w:rPr>
            </w:pPr>
            <w:r>
              <w:rPr>
                <w:b/>
              </w:rPr>
              <w:t>DBMS</w:t>
            </w:r>
          </w:p>
        </w:tc>
        <w:tc>
          <w:tcPr>
            <w:tcW w:w="6145" w:type="dxa"/>
          </w:tcPr>
          <w:p w14:paraId="0C33D2EC" w14:textId="77777777" w:rsidR="00CB59CD" w:rsidRPr="00285053" w:rsidRDefault="00CB59CD" w:rsidP="002F253E">
            <w:pPr>
              <w:spacing w:before="0" w:line="240" w:lineRule="auto"/>
            </w:pPr>
            <w:proofErr w:type="spellStart"/>
            <w:r>
              <w:t>DataBase</w:t>
            </w:r>
            <w:proofErr w:type="spellEnd"/>
            <w:r>
              <w:t xml:space="preserve"> Management System</w:t>
            </w:r>
          </w:p>
        </w:tc>
        <w:tc>
          <w:tcPr>
            <w:tcW w:w="1224" w:type="dxa"/>
          </w:tcPr>
          <w:p w14:paraId="3B2F58F6" w14:textId="77777777" w:rsidR="00CB59CD" w:rsidRPr="00285053" w:rsidRDefault="00CB59CD" w:rsidP="002F253E">
            <w:pPr>
              <w:spacing w:before="0" w:line="240" w:lineRule="auto"/>
            </w:pPr>
            <w:r>
              <w:t>OAIS</w:t>
            </w:r>
          </w:p>
        </w:tc>
      </w:tr>
      <w:tr w:rsidR="00CB59CD" w:rsidRPr="008F05F7" w14:paraId="27ECF68C" w14:textId="77777777" w:rsidTr="002F253E">
        <w:trPr>
          <w:cantSplit/>
          <w:trHeight w:val="20"/>
        </w:trPr>
        <w:tc>
          <w:tcPr>
            <w:tcW w:w="1771" w:type="dxa"/>
          </w:tcPr>
          <w:p w14:paraId="73639F8D" w14:textId="77777777" w:rsidR="00CB59CD" w:rsidRPr="008F05F7" w:rsidRDefault="00CB59CD" w:rsidP="002F253E">
            <w:pPr>
              <w:spacing w:before="0" w:line="240" w:lineRule="auto"/>
              <w:rPr>
                <w:b/>
              </w:rPr>
            </w:pPr>
            <w:r>
              <w:rPr>
                <w:b/>
              </w:rPr>
              <w:t>DED</w:t>
            </w:r>
          </w:p>
        </w:tc>
        <w:tc>
          <w:tcPr>
            <w:tcW w:w="6145" w:type="dxa"/>
          </w:tcPr>
          <w:p w14:paraId="4FECCD92" w14:textId="77777777" w:rsidR="00CB59CD" w:rsidRPr="008F05F7" w:rsidRDefault="00CB59CD" w:rsidP="002F253E">
            <w:pPr>
              <w:spacing w:before="0" w:line="240" w:lineRule="auto"/>
            </w:pPr>
            <w:r>
              <w:t>Data Entity Dictionary</w:t>
            </w:r>
          </w:p>
        </w:tc>
        <w:tc>
          <w:tcPr>
            <w:tcW w:w="1224" w:type="dxa"/>
          </w:tcPr>
          <w:p w14:paraId="4A9742DD" w14:textId="77777777" w:rsidR="00CB59CD" w:rsidRPr="008F05F7" w:rsidRDefault="00CB59CD" w:rsidP="002F253E">
            <w:pPr>
              <w:spacing w:before="0" w:line="240" w:lineRule="auto"/>
            </w:pPr>
            <w:r>
              <w:t>PAIMAS, PAIS</w:t>
            </w:r>
          </w:p>
        </w:tc>
      </w:tr>
      <w:tr w:rsidR="00CB59CD" w:rsidRPr="008F05F7" w14:paraId="69427D97" w14:textId="77777777" w:rsidTr="002F253E">
        <w:trPr>
          <w:cantSplit/>
          <w:trHeight w:val="20"/>
        </w:trPr>
        <w:tc>
          <w:tcPr>
            <w:tcW w:w="1771" w:type="dxa"/>
          </w:tcPr>
          <w:p w14:paraId="48BB1FAB" w14:textId="77777777" w:rsidR="00CB59CD" w:rsidRDefault="00CB59CD" w:rsidP="002F253E">
            <w:pPr>
              <w:spacing w:before="0" w:line="240" w:lineRule="auto"/>
              <w:rPr>
                <w:b/>
              </w:rPr>
            </w:pPr>
            <w:r>
              <w:rPr>
                <w:b/>
              </w:rPr>
              <w:t>DEDSL</w:t>
            </w:r>
          </w:p>
        </w:tc>
        <w:tc>
          <w:tcPr>
            <w:tcW w:w="6145" w:type="dxa"/>
          </w:tcPr>
          <w:p w14:paraId="4DBAAF8C" w14:textId="77777777" w:rsidR="00CB59CD" w:rsidRPr="00285053" w:rsidRDefault="00CB59CD" w:rsidP="002F253E">
            <w:pPr>
              <w:spacing w:before="0" w:line="240" w:lineRule="auto"/>
            </w:pPr>
            <w:r w:rsidRPr="00285053">
              <w:t>Data Entity Dictionary Specification Language (reference [</w:t>
            </w:r>
            <w:r w:rsidRPr="00285053">
              <w:fldChar w:fldCharType="begin"/>
            </w:r>
            <w:r w:rsidRPr="00285053">
              <w:instrText xml:space="preserve"> REF DEDSL_647x1b1 \h  \* MERGEFORMAT </w:instrText>
            </w:r>
            <w:r w:rsidRPr="00285053">
              <w:fldChar w:fldCharType="separate"/>
            </w:r>
            <w:r w:rsidR="00B731B1">
              <w:rPr>
                <w:b/>
                <w:bCs/>
              </w:rPr>
              <w:t>Error! Reference source not found.</w:t>
            </w:r>
            <w:r w:rsidRPr="00285053">
              <w:fldChar w:fldCharType="end"/>
            </w:r>
            <w:r w:rsidRPr="00285053">
              <w:t>])</w:t>
            </w:r>
          </w:p>
        </w:tc>
        <w:tc>
          <w:tcPr>
            <w:tcW w:w="1224" w:type="dxa"/>
          </w:tcPr>
          <w:p w14:paraId="0DED7231" w14:textId="77777777" w:rsidR="00CB59CD" w:rsidRPr="00285053" w:rsidRDefault="00CB59CD" w:rsidP="002F253E">
            <w:pPr>
              <w:spacing w:before="0" w:line="240" w:lineRule="auto"/>
            </w:pPr>
            <w:r>
              <w:t>PAIMAS</w:t>
            </w:r>
          </w:p>
        </w:tc>
      </w:tr>
      <w:tr w:rsidR="00CB59CD" w:rsidRPr="008F05F7" w14:paraId="20E300A0" w14:textId="77777777" w:rsidTr="002F253E">
        <w:trPr>
          <w:cantSplit/>
          <w:trHeight w:val="20"/>
        </w:trPr>
        <w:tc>
          <w:tcPr>
            <w:tcW w:w="1771" w:type="dxa"/>
          </w:tcPr>
          <w:p w14:paraId="36D9081C" w14:textId="77777777" w:rsidR="00CB59CD" w:rsidRPr="00285053" w:rsidRDefault="00CB59CD" w:rsidP="002F253E">
            <w:pPr>
              <w:spacing w:before="0" w:line="240" w:lineRule="auto"/>
              <w:rPr>
                <w:b/>
              </w:rPr>
            </w:pPr>
            <w:r>
              <w:rPr>
                <w:b/>
              </w:rPr>
              <w:t>DIF</w:t>
            </w:r>
          </w:p>
        </w:tc>
        <w:tc>
          <w:tcPr>
            <w:tcW w:w="6145" w:type="dxa"/>
          </w:tcPr>
          <w:p w14:paraId="3F18F67C" w14:textId="77777777" w:rsidR="00CB59CD" w:rsidRPr="00285053" w:rsidRDefault="00CB59CD" w:rsidP="002F253E">
            <w:pPr>
              <w:spacing w:before="0" w:line="240" w:lineRule="auto"/>
            </w:pPr>
            <w:r w:rsidRPr="00285053">
              <w:t>Directory Interchange Format</w:t>
            </w:r>
          </w:p>
        </w:tc>
        <w:tc>
          <w:tcPr>
            <w:tcW w:w="1224" w:type="dxa"/>
          </w:tcPr>
          <w:p w14:paraId="3BB4C47F" w14:textId="77777777" w:rsidR="00CB59CD" w:rsidRPr="00285053" w:rsidRDefault="00CB59CD" w:rsidP="002F253E">
            <w:pPr>
              <w:spacing w:before="0" w:line="240" w:lineRule="auto"/>
            </w:pPr>
            <w:r>
              <w:t>PAIMAS</w:t>
            </w:r>
          </w:p>
        </w:tc>
      </w:tr>
      <w:tr w:rsidR="00CB59CD" w:rsidRPr="00285053" w14:paraId="22C111A3" w14:textId="77777777" w:rsidTr="002F253E">
        <w:trPr>
          <w:cantSplit/>
          <w:trHeight w:val="20"/>
        </w:trPr>
        <w:tc>
          <w:tcPr>
            <w:tcW w:w="1771" w:type="dxa"/>
          </w:tcPr>
          <w:p w14:paraId="3F9BAE5A" w14:textId="77777777" w:rsidR="00CB59CD" w:rsidRPr="00285053" w:rsidRDefault="00CB59CD" w:rsidP="002F253E">
            <w:pPr>
              <w:spacing w:before="0" w:line="240" w:lineRule="auto"/>
              <w:rPr>
                <w:b/>
              </w:rPr>
            </w:pPr>
            <w:r w:rsidRPr="00285053">
              <w:rPr>
                <w:b/>
              </w:rPr>
              <w:t>DIP</w:t>
            </w:r>
          </w:p>
        </w:tc>
        <w:tc>
          <w:tcPr>
            <w:tcW w:w="6145" w:type="dxa"/>
          </w:tcPr>
          <w:p w14:paraId="527C7D53" w14:textId="77777777" w:rsidR="00CB59CD" w:rsidRPr="00285053" w:rsidRDefault="00CB59CD" w:rsidP="002F253E">
            <w:pPr>
              <w:spacing w:before="0" w:line="240" w:lineRule="auto"/>
            </w:pPr>
            <w:r w:rsidRPr="00285053">
              <w:t>Dissemination Information Package</w:t>
            </w:r>
          </w:p>
        </w:tc>
        <w:tc>
          <w:tcPr>
            <w:tcW w:w="1224" w:type="dxa"/>
          </w:tcPr>
          <w:p w14:paraId="0CE0AFB3" w14:textId="77777777" w:rsidR="00CB59CD" w:rsidRPr="00285053" w:rsidRDefault="00CB59CD" w:rsidP="002F253E">
            <w:pPr>
              <w:spacing w:before="0" w:line="240" w:lineRule="auto"/>
            </w:pPr>
            <w:r>
              <w:t>OAIS</w:t>
            </w:r>
          </w:p>
        </w:tc>
      </w:tr>
      <w:tr w:rsidR="00CB59CD" w:rsidRPr="008F05F7" w14:paraId="01E4B246" w14:textId="77777777" w:rsidTr="002F253E">
        <w:trPr>
          <w:cantSplit/>
          <w:trHeight w:val="20"/>
        </w:trPr>
        <w:tc>
          <w:tcPr>
            <w:tcW w:w="1771" w:type="dxa"/>
          </w:tcPr>
          <w:p w14:paraId="63CE691D" w14:textId="77777777" w:rsidR="00CB59CD" w:rsidRPr="00285053" w:rsidRDefault="00CB59CD" w:rsidP="002F253E">
            <w:pPr>
              <w:spacing w:before="0" w:line="240" w:lineRule="auto"/>
              <w:rPr>
                <w:b/>
              </w:rPr>
            </w:pPr>
            <w:r w:rsidRPr="00285053">
              <w:rPr>
                <w:b/>
              </w:rPr>
              <w:t>DRM</w:t>
            </w:r>
          </w:p>
        </w:tc>
        <w:tc>
          <w:tcPr>
            <w:tcW w:w="6145" w:type="dxa"/>
          </w:tcPr>
          <w:p w14:paraId="00A361A5" w14:textId="77777777" w:rsidR="00CB59CD" w:rsidRPr="00285053" w:rsidRDefault="00CB59CD" w:rsidP="002F253E">
            <w:pPr>
              <w:spacing w:before="0" w:line="240" w:lineRule="auto"/>
            </w:pPr>
            <w:r w:rsidRPr="00285053">
              <w:t>Digital Rights Management</w:t>
            </w:r>
          </w:p>
        </w:tc>
        <w:tc>
          <w:tcPr>
            <w:tcW w:w="1224" w:type="dxa"/>
          </w:tcPr>
          <w:p w14:paraId="16E59DD5" w14:textId="77777777" w:rsidR="00CB59CD" w:rsidRPr="00285053" w:rsidRDefault="00CB59CD" w:rsidP="002F253E">
            <w:pPr>
              <w:spacing w:before="0" w:line="240" w:lineRule="auto"/>
            </w:pPr>
            <w:r>
              <w:t>OAIS</w:t>
            </w:r>
          </w:p>
        </w:tc>
      </w:tr>
      <w:tr w:rsidR="00CB59CD" w:rsidRPr="008F05F7" w14:paraId="0B6F6D61" w14:textId="77777777" w:rsidTr="002F253E">
        <w:trPr>
          <w:cantSplit/>
          <w:trHeight w:val="20"/>
        </w:trPr>
        <w:tc>
          <w:tcPr>
            <w:tcW w:w="1771" w:type="dxa"/>
          </w:tcPr>
          <w:p w14:paraId="3D97E7C2" w14:textId="77777777" w:rsidR="00CB59CD" w:rsidRPr="008F05F7" w:rsidRDefault="00CB59CD" w:rsidP="002F253E">
            <w:pPr>
              <w:spacing w:before="0" w:line="240" w:lineRule="auto"/>
            </w:pPr>
            <w:r w:rsidRPr="008F05F7">
              <w:rPr>
                <w:b/>
              </w:rPr>
              <w:t>DTD</w:t>
            </w:r>
          </w:p>
        </w:tc>
        <w:tc>
          <w:tcPr>
            <w:tcW w:w="6145" w:type="dxa"/>
          </w:tcPr>
          <w:p w14:paraId="07A2C1C8" w14:textId="77777777" w:rsidR="00CB59CD" w:rsidRPr="008F05F7" w:rsidRDefault="00CB59CD" w:rsidP="002F253E">
            <w:pPr>
              <w:spacing w:before="0" w:line="240" w:lineRule="auto"/>
            </w:pPr>
            <w:r w:rsidRPr="008F05F7">
              <w:t>Document Type Definition</w:t>
            </w:r>
          </w:p>
        </w:tc>
        <w:tc>
          <w:tcPr>
            <w:tcW w:w="1224" w:type="dxa"/>
          </w:tcPr>
          <w:p w14:paraId="09F0BC3F" w14:textId="77777777" w:rsidR="00CB59CD" w:rsidRDefault="00CB59CD" w:rsidP="002F253E">
            <w:pPr>
              <w:spacing w:before="0" w:line="240" w:lineRule="auto"/>
            </w:pPr>
            <w:r>
              <w:t xml:space="preserve">PAIMAS, </w:t>
            </w:r>
          </w:p>
          <w:p w14:paraId="73728544" w14:textId="77777777" w:rsidR="00CB59CD" w:rsidRPr="008F05F7" w:rsidRDefault="00CB59CD" w:rsidP="002F253E">
            <w:pPr>
              <w:spacing w:before="0" w:line="240" w:lineRule="auto"/>
            </w:pPr>
            <w:r>
              <w:t>PAIS</w:t>
            </w:r>
          </w:p>
        </w:tc>
      </w:tr>
      <w:tr w:rsidR="00CB59CD" w:rsidRPr="008F05F7" w14:paraId="2FC78234" w14:textId="77777777" w:rsidTr="002F253E">
        <w:trPr>
          <w:cantSplit/>
          <w:trHeight w:val="20"/>
        </w:trPr>
        <w:tc>
          <w:tcPr>
            <w:tcW w:w="1771" w:type="dxa"/>
          </w:tcPr>
          <w:p w14:paraId="4CC3D676" w14:textId="77777777" w:rsidR="00CB59CD" w:rsidRPr="00285053" w:rsidRDefault="00CB59CD" w:rsidP="002F253E">
            <w:pPr>
              <w:spacing w:before="0" w:line="240" w:lineRule="auto"/>
              <w:rPr>
                <w:b/>
              </w:rPr>
            </w:pPr>
            <w:r>
              <w:rPr>
                <w:b/>
              </w:rPr>
              <w:t>EAD</w:t>
            </w:r>
          </w:p>
        </w:tc>
        <w:tc>
          <w:tcPr>
            <w:tcW w:w="6145" w:type="dxa"/>
          </w:tcPr>
          <w:p w14:paraId="10075DDD" w14:textId="77777777" w:rsidR="00CB59CD" w:rsidRPr="00285053" w:rsidRDefault="00CB59CD" w:rsidP="002F253E">
            <w:pPr>
              <w:spacing w:before="0" w:line="240" w:lineRule="auto"/>
            </w:pPr>
            <w:r w:rsidRPr="00285053">
              <w:t>Encoded Archival Description</w:t>
            </w:r>
          </w:p>
        </w:tc>
        <w:tc>
          <w:tcPr>
            <w:tcW w:w="1224" w:type="dxa"/>
          </w:tcPr>
          <w:p w14:paraId="05A89778" w14:textId="77777777" w:rsidR="00CB59CD" w:rsidRPr="00285053" w:rsidRDefault="00CB59CD" w:rsidP="002F253E">
            <w:pPr>
              <w:spacing w:before="0" w:line="240" w:lineRule="auto"/>
            </w:pPr>
            <w:r>
              <w:t>PAIMAS</w:t>
            </w:r>
          </w:p>
        </w:tc>
      </w:tr>
      <w:tr w:rsidR="00CB59CD" w:rsidRPr="008F05F7" w14:paraId="2E10EFA6" w14:textId="77777777" w:rsidTr="002F253E">
        <w:trPr>
          <w:cantSplit/>
          <w:trHeight w:val="20"/>
        </w:trPr>
        <w:tc>
          <w:tcPr>
            <w:tcW w:w="1771" w:type="dxa"/>
          </w:tcPr>
          <w:p w14:paraId="13DAD3CB" w14:textId="77777777" w:rsidR="00CB59CD" w:rsidRDefault="00CB59CD" w:rsidP="002F253E">
            <w:pPr>
              <w:spacing w:before="0" w:line="240" w:lineRule="auto"/>
              <w:rPr>
                <w:b/>
              </w:rPr>
            </w:pPr>
            <w:r>
              <w:rPr>
                <w:b/>
              </w:rPr>
              <w:t>EAST</w:t>
            </w:r>
          </w:p>
        </w:tc>
        <w:tc>
          <w:tcPr>
            <w:tcW w:w="6145" w:type="dxa"/>
          </w:tcPr>
          <w:p w14:paraId="4CFBD07D" w14:textId="77777777" w:rsidR="00CB59CD" w:rsidRPr="00285053" w:rsidRDefault="00CB59CD" w:rsidP="002F253E">
            <w:pPr>
              <w:spacing w:before="0" w:line="240" w:lineRule="auto"/>
            </w:pPr>
            <w:r w:rsidRPr="00285053">
              <w:t xml:space="preserve">Enhanced Ada </w:t>
            </w:r>
            <w:proofErr w:type="spellStart"/>
            <w:r w:rsidRPr="00285053">
              <w:t>SubseT</w:t>
            </w:r>
            <w:proofErr w:type="spellEnd"/>
          </w:p>
        </w:tc>
        <w:tc>
          <w:tcPr>
            <w:tcW w:w="1224" w:type="dxa"/>
          </w:tcPr>
          <w:p w14:paraId="737A18A9" w14:textId="77777777" w:rsidR="00CB59CD" w:rsidRPr="00285053" w:rsidRDefault="00CB59CD" w:rsidP="002F253E">
            <w:pPr>
              <w:spacing w:before="0" w:line="240" w:lineRule="auto"/>
            </w:pPr>
            <w:r>
              <w:t>PAIMAS</w:t>
            </w:r>
          </w:p>
        </w:tc>
      </w:tr>
      <w:tr w:rsidR="00CB59CD" w:rsidRPr="008F05F7" w14:paraId="0DC82962" w14:textId="77777777" w:rsidTr="002F253E">
        <w:trPr>
          <w:cantSplit/>
          <w:trHeight w:val="20"/>
        </w:trPr>
        <w:tc>
          <w:tcPr>
            <w:tcW w:w="1771" w:type="dxa"/>
          </w:tcPr>
          <w:p w14:paraId="5AC68EA4" w14:textId="77777777" w:rsidR="00CB59CD" w:rsidRDefault="00CB59CD" w:rsidP="002F253E">
            <w:pPr>
              <w:spacing w:before="0" w:line="240" w:lineRule="auto"/>
              <w:rPr>
                <w:b/>
              </w:rPr>
            </w:pPr>
            <w:r>
              <w:rPr>
                <w:b/>
              </w:rPr>
              <w:t>FGDC</w:t>
            </w:r>
          </w:p>
        </w:tc>
        <w:tc>
          <w:tcPr>
            <w:tcW w:w="6145" w:type="dxa"/>
          </w:tcPr>
          <w:p w14:paraId="0E5B1388" w14:textId="77777777" w:rsidR="00CB59CD" w:rsidRPr="00285053" w:rsidRDefault="00CB59CD" w:rsidP="002F253E">
            <w:pPr>
              <w:spacing w:before="0" w:line="240" w:lineRule="auto"/>
            </w:pPr>
            <w:r w:rsidRPr="00285053">
              <w:t>Federal Geographic Data Committee</w:t>
            </w:r>
          </w:p>
        </w:tc>
        <w:tc>
          <w:tcPr>
            <w:tcW w:w="1224" w:type="dxa"/>
          </w:tcPr>
          <w:p w14:paraId="5708F5BD" w14:textId="77777777" w:rsidR="00CB59CD" w:rsidRPr="00285053" w:rsidRDefault="00CB59CD" w:rsidP="002F253E">
            <w:pPr>
              <w:spacing w:before="0" w:line="240" w:lineRule="auto"/>
            </w:pPr>
            <w:r>
              <w:t>PAIMAS</w:t>
            </w:r>
          </w:p>
        </w:tc>
      </w:tr>
      <w:tr w:rsidR="00CB59CD" w:rsidRPr="00285053" w14:paraId="6E81AEE7" w14:textId="77777777" w:rsidTr="002F253E">
        <w:trPr>
          <w:cantSplit/>
          <w:trHeight w:val="20"/>
        </w:trPr>
        <w:tc>
          <w:tcPr>
            <w:tcW w:w="1771" w:type="dxa"/>
          </w:tcPr>
          <w:p w14:paraId="52E84049" w14:textId="77777777" w:rsidR="00CB59CD" w:rsidRPr="00285053" w:rsidRDefault="00CB59CD" w:rsidP="002F253E">
            <w:pPr>
              <w:spacing w:before="0" w:line="240" w:lineRule="auto"/>
              <w:rPr>
                <w:b/>
              </w:rPr>
            </w:pPr>
            <w:r w:rsidRPr="00285053">
              <w:rPr>
                <w:b/>
              </w:rPr>
              <w:t>FITS</w:t>
            </w:r>
          </w:p>
        </w:tc>
        <w:tc>
          <w:tcPr>
            <w:tcW w:w="6145" w:type="dxa"/>
          </w:tcPr>
          <w:p w14:paraId="32F70663" w14:textId="77777777" w:rsidR="00CB59CD" w:rsidRPr="00285053" w:rsidRDefault="00CB59CD" w:rsidP="002F253E">
            <w:pPr>
              <w:spacing w:before="0" w:line="240" w:lineRule="auto"/>
            </w:pPr>
            <w:r w:rsidRPr="00285053">
              <w:t>Flexible Information Transport System</w:t>
            </w:r>
          </w:p>
        </w:tc>
        <w:tc>
          <w:tcPr>
            <w:tcW w:w="1224" w:type="dxa"/>
          </w:tcPr>
          <w:p w14:paraId="49BCE3F3" w14:textId="77777777" w:rsidR="00CB59CD" w:rsidRPr="00285053" w:rsidRDefault="00CB59CD" w:rsidP="002F253E">
            <w:pPr>
              <w:spacing w:before="0" w:line="240" w:lineRule="auto"/>
            </w:pPr>
            <w:r>
              <w:t>OAIS</w:t>
            </w:r>
          </w:p>
        </w:tc>
      </w:tr>
      <w:tr w:rsidR="00CB59CD" w:rsidRPr="008F05F7" w14:paraId="03247B53" w14:textId="77777777" w:rsidTr="002F253E">
        <w:trPr>
          <w:cantSplit/>
          <w:trHeight w:val="20"/>
        </w:trPr>
        <w:tc>
          <w:tcPr>
            <w:tcW w:w="1771" w:type="dxa"/>
          </w:tcPr>
          <w:p w14:paraId="001FB4A8" w14:textId="77777777" w:rsidR="00CB59CD" w:rsidRPr="00285053" w:rsidRDefault="00CB59CD" w:rsidP="002F253E">
            <w:pPr>
              <w:spacing w:before="0" w:line="240" w:lineRule="auto"/>
              <w:rPr>
                <w:b/>
              </w:rPr>
            </w:pPr>
            <w:r w:rsidRPr="00285053">
              <w:rPr>
                <w:b/>
              </w:rPr>
              <w:t>FTP</w:t>
            </w:r>
          </w:p>
        </w:tc>
        <w:tc>
          <w:tcPr>
            <w:tcW w:w="6145" w:type="dxa"/>
          </w:tcPr>
          <w:p w14:paraId="5B623153" w14:textId="77777777" w:rsidR="00CB59CD" w:rsidRPr="00285053" w:rsidRDefault="00CB59CD" w:rsidP="002F253E">
            <w:pPr>
              <w:spacing w:before="0" w:line="240" w:lineRule="auto"/>
            </w:pPr>
            <w:r w:rsidRPr="00285053">
              <w:t>File Transport Protocol</w:t>
            </w:r>
          </w:p>
        </w:tc>
        <w:tc>
          <w:tcPr>
            <w:tcW w:w="1224" w:type="dxa"/>
          </w:tcPr>
          <w:p w14:paraId="610B2201" w14:textId="77777777" w:rsidR="00CB59CD" w:rsidRPr="00285053" w:rsidRDefault="00CB59CD" w:rsidP="002F253E">
            <w:pPr>
              <w:spacing w:before="0" w:line="240" w:lineRule="auto"/>
            </w:pPr>
            <w:r>
              <w:t>OAIS, PAIS</w:t>
            </w:r>
          </w:p>
        </w:tc>
      </w:tr>
      <w:tr w:rsidR="00CB59CD" w:rsidRPr="008F05F7" w14:paraId="06F3308C" w14:textId="77777777" w:rsidTr="002F253E">
        <w:trPr>
          <w:cantSplit/>
          <w:trHeight w:val="20"/>
        </w:trPr>
        <w:tc>
          <w:tcPr>
            <w:tcW w:w="1771" w:type="dxa"/>
          </w:tcPr>
          <w:p w14:paraId="299BD567" w14:textId="77777777" w:rsidR="00CB59CD" w:rsidRPr="008F05F7" w:rsidRDefault="00CB59CD" w:rsidP="002F253E">
            <w:pPr>
              <w:spacing w:before="0" w:line="240" w:lineRule="auto"/>
              <w:rPr>
                <w:b/>
              </w:rPr>
            </w:pPr>
            <w:r>
              <w:rPr>
                <w:b/>
              </w:rPr>
              <w:t>GB</w:t>
            </w:r>
          </w:p>
        </w:tc>
        <w:tc>
          <w:tcPr>
            <w:tcW w:w="6145" w:type="dxa"/>
          </w:tcPr>
          <w:p w14:paraId="5A569760" w14:textId="77777777" w:rsidR="00CB59CD" w:rsidRPr="008F05F7" w:rsidRDefault="00CB59CD" w:rsidP="002F253E">
            <w:pPr>
              <w:spacing w:before="0" w:line="240" w:lineRule="auto"/>
            </w:pPr>
            <w:r>
              <w:t>Gigabyte</w:t>
            </w:r>
          </w:p>
        </w:tc>
        <w:tc>
          <w:tcPr>
            <w:tcW w:w="1224" w:type="dxa"/>
          </w:tcPr>
          <w:p w14:paraId="46FA2F3E" w14:textId="77777777" w:rsidR="00CB59CD" w:rsidRPr="008F05F7" w:rsidRDefault="00CB59CD" w:rsidP="002F253E">
            <w:pPr>
              <w:spacing w:before="0" w:line="240" w:lineRule="auto"/>
            </w:pPr>
            <w:r>
              <w:t>PAIS</w:t>
            </w:r>
          </w:p>
        </w:tc>
      </w:tr>
      <w:tr w:rsidR="00CB59CD" w:rsidRPr="008F05F7" w14:paraId="1F1E5E0C" w14:textId="77777777" w:rsidTr="002F253E">
        <w:trPr>
          <w:cantSplit/>
          <w:trHeight w:val="20"/>
        </w:trPr>
        <w:tc>
          <w:tcPr>
            <w:tcW w:w="1771" w:type="dxa"/>
          </w:tcPr>
          <w:p w14:paraId="3A9A283A" w14:textId="77777777" w:rsidR="00CB59CD" w:rsidRPr="00285053" w:rsidRDefault="00CB59CD" w:rsidP="002F253E">
            <w:pPr>
              <w:spacing w:before="0" w:line="240" w:lineRule="auto"/>
              <w:rPr>
                <w:b/>
              </w:rPr>
            </w:pPr>
            <w:r>
              <w:rPr>
                <w:b/>
              </w:rPr>
              <w:t>HFMS</w:t>
            </w:r>
          </w:p>
        </w:tc>
        <w:tc>
          <w:tcPr>
            <w:tcW w:w="6145" w:type="dxa"/>
          </w:tcPr>
          <w:p w14:paraId="470609D8" w14:textId="77777777" w:rsidR="00CB59CD" w:rsidRPr="00285053" w:rsidRDefault="00CB59CD" w:rsidP="002F253E">
            <w:pPr>
              <w:spacing w:before="0" w:line="240" w:lineRule="auto"/>
            </w:pPr>
            <w:r>
              <w:t>Hierarchical File Management System</w:t>
            </w:r>
          </w:p>
        </w:tc>
        <w:tc>
          <w:tcPr>
            <w:tcW w:w="1224" w:type="dxa"/>
          </w:tcPr>
          <w:p w14:paraId="4DB475F7" w14:textId="77777777" w:rsidR="00CB59CD" w:rsidRPr="00285053" w:rsidRDefault="00CB59CD" w:rsidP="002F253E">
            <w:pPr>
              <w:spacing w:before="0" w:line="240" w:lineRule="auto"/>
            </w:pPr>
            <w:r>
              <w:t>OAIS</w:t>
            </w:r>
          </w:p>
        </w:tc>
      </w:tr>
      <w:tr w:rsidR="00CB59CD" w:rsidRPr="008F05F7" w14:paraId="5D0C1E0D" w14:textId="77777777" w:rsidTr="002F253E">
        <w:trPr>
          <w:cantSplit/>
          <w:trHeight w:val="20"/>
        </w:trPr>
        <w:tc>
          <w:tcPr>
            <w:tcW w:w="1771" w:type="dxa"/>
          </w:tcPr>
          <w:p w14:paraId="6B0AB99D" w14:textId="77777777" w:rsidR="00CB59CD" w:rsidRDefault="00CB59CD" w:rsidP="002F253E">
            <w:pPr>
              <w:spacing w:before="0" w:line="240" w:lineRule="auto"/>
              <w:rPr>
                <w:b/>
              </w:rPr>
            </w:pPr>
            <w:r>
              <w:rPr>
                <w:b/>
              </w:rPr>
              <w:t>ICA</w:t>
            </w:r>
          </w:p>
        </w:tc>
        <w:tc>
          <w:tcPr>
            <w:tcW w:w="6145" w:type="dxa"/>
          </w:tcPr>
          <w:p w14:paraId="157FB246" w14:textId="77777777" w:rsidR="00CB59CD" w:rsidRPr="00285053" w:rsidRDefault="00CB59CD" w:rsidP="002F253E">
            <w:pPr>
              <w:spacing w:before="0" w:line="240" w:lineRule="auto"/>
            </w:pPr>
            <w:r w:rsidRPr="00285053">
              <w:t>International Council on Archives</w:t>
            </w:r>
          </w:p>
        </w:tc>
        <w:tc>
          <w:tcPr>
            <w:tcW w:w="1224" w:type="dxa"/>
          </w:tcPr>
          <w:p w14:paraId="5EE6F32E" w14:textId="77777777" w:rsidR="00CB59CD" w:rsidRPr="00285053" w:rsidRDefault="00CB59CD" w:rsidP="002F253E">
            <w:pPr>
              <w:spacing w:before="0" w:line="240" w:lineRule="auto"/>
            </w:pPr>
            <w:r>
              <w:t>PAIMAS</w:t>
            </w:r>
          </w:p>
        </w:tc>
      </w:tr>
      <w:tr w:rsidR="00CB59CD" w:rsidRPr="008F05F7" w14:paraId="14F3AB7A" w14:textId="77777777" w:rsidTr="002F253E">
        <w:trPr>
          <w:cantSplit/>
          <w:trHeight w:val="20"/>
        </w:trPr>
        <w:tc>
          <w:tcPr>
            <w:tcW w:w="1771" w:type="dxa"/>
          </w:tcPr>
          <w:p w14:paraId="34E9B99B" w14:textId="77777777" w:rsidR="00CB59CD" w:rsidRPr="008F05F7" w:rsidRDefault="00CB59CD" w:rsidP="002F253E">
            <w:pPr>
              <w:spacing w:before="0" w:line="240" w:lineRule="auto"/>
            </w:pPr>
            <w:r w:rsidRPr="008F05F7">
              <w:rPr>
                <w:b/>
              </w:rPr>
              <w:t>ID</w:t>
            </w:r>
          </w:p>
        </w:tc>
        <w:tc>
          <w:tcPr>
            <w:tcW w:w="6145" w:type="dxa"/>
          </w:tcPr>
          <w:p w14:paraId="058243D5" w14:textId="77777777" w:rsidR="00CB59CD" w:rsidRPr="008F05F7" w:rsidRDefault="00CB59CD" w:rsidP="002F253E">
            <w:pPr>
              <w:spacing w:before="0" w:line="240" w:lineRule="auto"/>
            </w:pPr>
            <w:r w:rsidRPr="008F05F7">
              <w:t>Identifier</w:t>
            </w:r>
          </w:p>
        </w:tc>
        <w:tc>
          <w:tcPr>
            <w:tcW w:w="1224" w:type="dxa"/>
          </w:tcPr>
          <w:p w14:paraId="7170F1A8" w14:textId="77777777" w:rsidR="00CB59CD" w:rsidRPr="008F05F7" w:rsidRDefault="00CB59CD" w:rsidP="002F253E">
            <w:pPr>
              <w:spacing w:before="0" w:line="240" w:lineRule="auto"/>
            </w:pPr>
            <w:r>
              <w:t>PAIS</w:t>
            </w:r>
          </w:p>
        </w:tc>
      </w:tr>
      <w:tr w:rsidR="00CB59CD" w:rsidRPr="008F05F7" w14:paraId="3D906279" w14:textId="77777777" w:rsidTr="002F253E">
        <w:trPr>
          <w:cantSplit/>
          <w:trHeight w:val="20"/>
        </w:trPr>
        <w:tc>
          <w:tcPr>
            <w:tcW w:w="1771" w:type="dxa"/>
          </w:tcPr>
          <w:p w14:paraId="63061B18" w14:textId="77777777" w:rsidR="00CB59CD" w:rsidRPr="00285053" w:rsidRDefault="00CB59CD" w:rsidP="002F253E">
            <w:pPr>
              <w:spacing w:before="0" w:line="240" w:lineRule="auto"/>
              <w:rPr>
                <w:b/>
              </w:rPr>
            </w:pPr>
            <w:r>
              <w:rPr>
                <w:b/>
              </w:rPr>
              <w:t>IEEE</w:t>
            </w:r>
          </w:p>
        </w:tc>
        <w:tc>
          <w:tcPr>
            <w:tcW w:w="6145" w:type="dxa"/>
          </w:tcPr>
          <w:p w14:paraId="7C4A5543" w14:textId="77777777" w:rsidR="00CB59CD" w:rsidRPr="00285053" w:rsidRDefault="00CB59CD" w:rsidP="002F253E">
            <w:pPr>
              <w:spacing w:before="0" w:line="240" w:lineRule="auto"/>
            </w:pPr>
            <w:r w:rsidRPr="00285053">
              <w:t>Institute of Electrical and Electronic Engineers</w:t>
            </w:r>
          </w:p>
        </w:tc>
        <w:tc>
          <w:tcPr>
            <w:tcW w:w="1224" w:type="dxa"/>
          </w:tcPr>
          <w:p w14:paraId="4AB5DA9C" w14:textId="77777777" w:rsidR="00CB59CD" w:rsidRPr="00285053" w:rsidRDefault="00CB59CD" w:rsidP="002F253E">
            <w:pPr>
              <w:spacing w:before="0" w:line="240" w:lineRule="auto"/>
            </w:pPr>
            <w:r>
              <w:t>OAIS, PAIMAS</w:t>
            </w:r>
          </w:p>
        </w:tc>
      </w:tr>
      <w:tr w:rsidR="00CB59CD" w:rsidRPr="008F05F7" w14:paraId="2094DF34" w14:textId="77777777" w:rsidTr="002F253E">
        <w:trPr>
          <w:cantSplit/>
          <w:trHeight w:val="20"/>
        </w:trPr>
        <w:tc>
          <w:tcPr>
            <w:tcW w:w="1771" w:type="dxa"/>
          </w:tcPr>
          <w:p w14:paraId="671E8097" w14:textId="77777777" w:rsidR="00CB59CD" w:rsidRPr="008F05F7" w:rsidRDefault="00CB59CD" w:rsidP="002F253E">
            <w:pPr>
              <w:spacing w:before="0" w:line="240" w:lineRule="auto"/>
              <w:rPr>
                <w:b/>
              </w:rPr>
            </w:pPr>
            <w:r>
              <w:rPr>
                <w:b/>
              </w:rPr>
              <w:t>IETF</w:t>
            </w:r>
          </w:p>
        </w:tc>
        <w:tc>
          <w:tcPr>
            <w:tcW w:w="6145" w:type="dxa"/>
          </w:tcPr>
          <w:p w14:paraId="18380962" w14:textId="77777777" w:rsidR="00CB59CD" w:rsidRPr="008F05F7" w:rsidRDefault="00CB59CD" w:rsidP="002F253E">
            <w:pPr>
              <w:spacing w:before="0" w:line="240" w:lineRule="auto"/>
            </w:pPr>
            <w:r>
              <w:t>Internet Engineering Task Force</w:t>
            </w:r>
          </w:p>
        </w:tc>
        <w:tc>
          <w:tcPr>
            <w:tcW w:w="1224" w:type="dxa"/>
          </w:tcPr>
          <w:p w14:paraId="38CCB6FD" w14:textId="77777777" w:rsidR="00CB59CD" w:rsidRPr="008F05F7" w:rsidRDefault="00CB59CD" w:rsidP="002F253E">
            <w:pPr>
              <w:spacing w:before="0" w:line="240" w:lineRule="auto"/>
            </w:pPr>
            <w:r>
              <w:t>PAIS</w:t>
            </w:r>
          </w:p>
        </w:tc>
      </w:tr>
      <w:tr w:rsidR="00CB59CD" w:rsidRPr="008F05F7" w14:paraId="575841E7" w14:textId="77777777" w:rsidTr="002F253E">
        <w:trPr>
          <w:cantSplit/>
          <w:trHeight w:val="20"/>
        </w:trPr>
        <w:tc>
          <w:tcPr>
            <w:tcW w:w="1771" w:type="dxa"/>
          </w:tcPr>
          <w:p w14:paraId="0A4398D3" w14:textId="77777777" w:rsidR="00CB59CD" w:rsidRPr="00285053" w:rsidRDefault="00CB59CD" w:rsidP="002F253E">
            <w:pPr>
              <w:spacing w:before="0" w:line="240" w:lineRule="auto"/>
              <w:rPr>
                <w:b/>
              </w:rPr>
            </w:pPr>
            <w:r w:rsidRPr="00285053">
              <w:rPr>
                <w:b/>
              </w:rPr>
              <w:t>ISBN</w:t>
            </w:r>
          </w:p>
        </w:tc>
        <w:tc>
          <w:tcPr>
            <w:tcW w:w="6145" w:type="dxa"/>
          </w:tcPr>
          <w:p w14:paraId="5E4A7C57" w14:textId="77777777" w:rsidR="00CB59CD" w:rsidRPr="00285053" w:rsidRDefault="00CB59CD" w:rsidP="002F253E">
            <w:pPr>
              <w:spacing w:before="0" w:line="240" w:lineRule="auto"/>
            </w:pPr>
            <w:r w:rsidRPr="00285053">
              <w:t>International Standard Book Number</w:t>
            </w:r>
          </w:p>
        </w:tc>
        <w:tc>
          <w:tcPr>
            <w:tcW w:w="1224" w:type="dxa"/>
          </w:tcPr>
          <w:p w14:paraId="6A90FD74" w14:textId="77777777" w:rsidR="00CB59CD" w:rsidRPr="00285053" w:rsidRDefault="00CB59CD" w:rsidP="002F253E">
            <w:pPr>
              <w:spacing w:before="0" w:line="240" w:lineRule="auto"/>
            </w:pPr>
            <w:r>
              <w:t>OAIS</w:t>
            </w:r>
          </w:p>
        </w:tc>
      </w:tr>
      <w:tr w:rsidR="00CB59CD" w:rsidRPr="008F05F7" w14:paraId="099318EC" w14:textId="77777777" w:rsidTr="002F253E">
        <w:trPr>
          <w:cantSplit/>
          <w:trHeight w:val="20"/>
        </w:trPr>
        <w:tc>
          <w:tcPr>
            <w:tcW w:w="1771" w:type="dxa"/>
          </w:tcPr>
          <w:p w14:paraId="6FE510EF" w14:textId="77777777" w:rsidR="00CB59CD" w:rsidRPr="008C7544" w:rsidRDefault="00CB59CD" w:rsidP="002F253E">
            <w:pPr>
              <w:spacing w:before="0" w:line="240" w:lineRule="auto"/>
              <w:rPr>
                <w:b/>
              </w:rPr>
            </w:pPr>
            <w:r w:rsidRPr="008C7544">
              <w:rPr>
                <w:b/>
              </w:rPr>
              <w:lastRenderedPageBreak/>
              <w:t>ISO</w:t>
            </w:r>
          </w:p>
        </w:tc>
        <w:tc>
          <w:tcPr>
            <w:tcW w:w="6145" w:type="dxa"/>
          </w:tcPr>
          <w:p w14:paraId="41C78EBF" w14:textId="77777777" w:rsidR="00CB59CD" w:rsidRPr="008C7544" w:rsidRDefault="00CB59CD" w:rsidP="002F253E">
            <w:pPr>
              <w:spacing w:before="0" w:line="240" w:lineRule="auto"/>
            </w:pPr>
            <w:r w:rsidRPr="008C7544">
              <w:t>International Organization for Standardization</w:t>
            </w:r>
          </w:p>
        </w:tc>
        <w:tc>
          <w:tcPr>
            <w:tcW w:w="1224" w:type="dxa"/>
          </w:tcPr>
          <w:p w14:paraId="1FBBFAD9" w14:textId="77777777" w:rsidR="00CB59CD" w:rsidRPr="008C7544" w:rsidRDefault="00CB59CD" w:rsidP="002F253E">
            <w:pPr>
              <w:spacing w:before="0" w:line="240" w:lineRule="auto"/>
            </w:pPr>
            <w:r w:rsidRPr="008C7544">
              <w:t>OAIS, PAIMAS</w:t>
            </w:r>
            <w:r>
              <w:t>, PAIS</w:t>
            </w:r>
          </w:p>
        </w:tc>
      </w:tr>
      <w:tr w:rsidR="00CB59CD" w14:paraId="00698F27" w14:textId="77777777" w:rsidTr="002F253E">
        <w:trPr>
          <w:cantSplit/>
          <w:trHeight w:val="20"/>
        </w:trPr>
        <w:tc>
          <w:tcPr>
            <w:tcW w:w="1771" w:type="dxa"/>
          </w:tcPr>
          <w:p w14:paraId="6B2FD126" w14:textId="77777777" w:rsidR="00CB59CD" w:rsidRDefault="00CB59CD" w:rsidP="002F253E">
            <w:pPr>
              <w:spacing w:before="0" w:line="240" w:lineRule="auto"/>
              <w:rPr>
                <w:b/>
              </w:rPr>
            </w:pPr>
            <w:r>
              <w:rPr>
                <w:b/>
              </w:rPr>
              <w:t>KB</w:t>
            </w:r>
          </w:p>
        </w:tc>
        <w:tc>
          <w:tcPr>
            <w:tcW w:w="6145" w:type="dxa"/>
          </w:tcPr>
          <w:p w14:paraId="2477A095" w14:textId="77777777" w:rsidR="00CB59CD" w:rsidRDefault="00CB59CD" w:rsidP="002F253E">
            <w:pPr>
              <w:spacing w:before="0" w:line="240" w:lineRule="auto"/>
            </w:pPr>
            <w:r>
              <w:t>Kilobyte</w:t>
            </w:r>
          </w:p>
        </w:tc>
        <w:tc>
          <w:tcPr>
            <w:tcW w:w="1224" w:type="dxa"/>
          </w:tcPr>
          <w:p w14:paraId="1C583EAF" w14:textId="77777777" w:rsidR="00CB59CD" w:rsidRDefault="00CB59CD" w:rsidP="002F253E">
            <w:pPr>
              <w:spacing w:before="0" w:line="240" w:lineRule="auto"/>
            </w:pPr>
            <w:r>
              <w:t>PAIS</w:t>
            </w:r>
          </w:p>
        </w:tc>
      </w:tr>
      <w:tr w:rsidR="00CB59CD" w:rsidRPr="008F05F7" w14:paraId="3B98D9DB" w14:textId="77777777" w:rsidTr="002F253E">
        <w:trPr>
          <w:cantSplit/>
          <w:trHeight w:val="20"/>
        </w:trPr>
        <w:tc>
          <w:tcPr>
            <w:tcW w:w="1771" w:type="dxa"/>
          </w:tcPr>
          <w:p w14:paraId="6CA57AE5" w14:textId="77777777" w:rsidR="00CB59CD" w:rsidRDefault="00CB59CD" w:rsidP="002F253E">
            <w:pPr>
              <w:spacing w:before="0" w:line="240" w:lineRule="auto"/>
              <w:rPr>
                <w:b/>
              </w:rPr>
            </w:pPr>
            <w:r>
              <w:rPr>
                <w:b/>
              </w:rPr>
              <w:t>MARC</w:t>
            </w:r>
          </w:p>
        </w:tc>
        <w:tc>
          <w:tcPr>
            <w:tcW w:w="6145" w:type="dxa"/>
          </w:tcPr>
          <w:p w14:paraId="23689815" w14:textId="77777777" w:rsidR="00CB59CD" w:rsidRPr="00285053" w:rsidRDefault="00CB59CD" w:rsidP="002F253E">
            <w:pPr>
              <w:spacing w:before="0" w:line="240" w:lineRule="auto"/>
            </w:pPr>
            <w:proofErr w:type="spellStart"/>
            <w:r w:rsidRPr="00285053">
              <w:t>MAchine-Readable</w:t>
            </w:r>
            <w:proofErr w:type="spellEnd"/>
            <w:r w:rsidRPr="00285053">
              <w:t xml:space="preserve"> Cataloging</w:t>
            </w:r>
          </w:p>
        </w:tc>
        <w:tc>
          <w:tcPr>
            <w:tcW w:w="1224" w:type="dxa"/>
          </w:tcPr>
          <w:p w14:paraId="7E9F2D46" w14:textId="77777777" w:rsidR="00CB59CD" w:rsidRPr="00285053" w:rsidRDefault="00CB59CD" w:rsidP="002F253E">
            <w:pPr>
              <w:spacing w:before="0" w:line="240" w:lineRule="auto"/>
            </w:pPr>
            <w:r>
              <w:t>PAIMAS</w:t>
            </w:r>
          </w:p>
        </w:tc>
      </w:tr>
      <w:tr w:rsidR="00CB59CD" w14:paraId="3F5943F8" w14:textId="77777777" w:rsidTr="002F253E">
        <w:trPr>
          <w:cantSplit/>
          <w:trHeight w:val="20"/>
        </w:trPr>
        <w:tc>
          <w:tcPr>
            <w:tcW w:w="1771" w:type="dxa"/>
          </w:tcPr>
          <w:p w14:paraId="71EA711C" w14:textId="77777777" w:rsidR="00CB59CD" w:rsidRDefault="00CB59CD" w:rsidP="002F253E">
            <w:pPr>
              <w:spacing w:before="0" w:line="240" w:lineRule="auto"/>
              <w:rPr>
                <w:b/>
              </w:rPr>
            </w:pPr>
            <w:r>
              <w:rPr>
                <w:b/>
              </w:rPr>
              <w:t>MB</w:t>
            </w:r>
          </w:p>
        </w:tc>
        <w:tc>
          <w:tcPr>
            <w:tcW w:w="6145" w:type="dxa"/>
          </w:tcPr>
          <w:p w14:paraId="4A02351C" w14:textId="77777777" w:rsidR="00CB59CD" w:rsidRDefault="00CB59CD" w:rsidP="002F253E">
            <w:pPr>
              <w:spacing w:before="0" w:line="240" w:lineRule="auto"/>
            </w:pPr>
            <w:r>
              <w:t>Megabyte</w:t>
            </w:r>
          </w:p>
        </w:tc>
        <w:tc>
          <w:tcPr>
            <w:tcW w:w="1224" w:type="dxa"/>
          </w:tcPr>
          <w:p w14:paraId="51BC496A" w14:textId="77777777" w:rsidR="00CB59CD" w:rsidRDefault="00CB59CD" w:rsidP="002F253E">
            <w:pPr>
              <w:spacing w:before="0" w:line="240" w:lineRule="auto"/>
            </w:pPr>
            <w:r>
              <w:t>PAIS</w:t>
            </w:r>
          </w:p>
        </w:tc>
      </w:tr>
      <w:tr w:rsidR="00CB59CD" w:rsidRPr="008F05F7" w14:paraId="591AE946" w14:textId="77777777" w:rsidTr="002F253E">
        <w:trPr>
          <w:cantSplit/>
          <w:trHeight w:val="20"/>
        </w:trPr>
        <w:tc>
          <w:tcPr>
            <w:tcW w:w="1771" w:type="dxa"/>
          </w:tcPr>
          <w:p w14:paraId="5E91607A" w14:textId="77777777" w:rsidR="00CB59CD" w:rsidRPr="008F05F7" w:rsidRDefault="00CB59CD" w:rsidP="002F253E">
            <w:pPr>
              <w:spacing w:before="0" w:line="240" w:lineRule="auto"/>
              <w:rPr>
                <w:b/>
              </w:rPr>
            </w:pPr>
            <w:r>
              <w:rPr>
                <w:b/>
              </w:rPr>
              <w:t>MIME</w:t>
            </w:r>
          </w:p>
        </w:tc>
        <w:tc>
          <w:tcPr>
            <w:tcW w:w="6145" w:type="dxa"/>
          </w:tcPr>
          <w:p w14:paraId="0A2F0AEE" w14:textId="77777777" w:rsidR="00CB59CD" w:rsidRPr="008F05F7" w:rsidRDefault="00CB59CD" w:rsidP="002F253E">
            <w:pPr>
              <w:spacing w:before="0" w:line="240" w:lineRule="auto"/>
            </w:pPr>
            <w:r>
              <w:t>Multipurpose Internet Mail Extensions</w:t>
            </w:r>
          </w:p>
        </w:tc>
        <w:tc>
          <w:tcPr>
            <w:tcW w:w="1224" w:type="dxa"/>
          </w:tcPr>
          <w:p w14:paraId="49C3016F" w14:textId="77777777" w:rsidR="00CB59CD" w:rsidRPr="008F05F7" w:rsidRDefault="00CB59CD" w:rsidP="002F253E">
            <w:pPr>
              <w:spacing w:before="0" w:line="240" w:lineRule="auto"/>
            </w:pPr>
            <w:r>
              <w:t>PAIS</w:t>
            </w:r>
          </w:p>
        </w:tc>
      </w:tr>
      <w:tr w:rsidR="00CB59CD" w:rsidRPr="008F05F7" w14:paraId="67F46052" w14:textId="77777777" w:rsidTr="002F253E">
        <w:trPr>
          <w:cantSplit/>
          <w:trHeight w:val="20"/>
        </w:trPr>
        <w:tc>
          <w:tcPr>
            <w:tcW w:w="1771" w:type="dxa"/>
          </w:tcPr>
          <w:p w14:paraId="7873F61F" w14:textId="77777777" w:rsidR="00CB59CD" w:rsidRPr="008F05F7" w:rsidRDefault="00CB59CD" w:rsidP="002F253E">
            <w:pPr>
              <w:spacing w:before="0" w:line="240" w:lineRule="auto"/>
            </w:pPr>
            <w:r w:rsidRPr="008F05F7">
              <w:rPr>
                <w:b/>
              </w:rPr>
              <w:t>MOT</w:t>
            </w:r>
          </w:p>
        </w:tc>
        <w:tc>
          <w:tcPr>
            <w:tcW w:w="6145" w:type="dxa"/>
          </w:tcPr>
          <w:p w14:paraId="13B5FF59" w14:textId="77777777" w:rsidR="00CB59CD" w:rsidRPr="008F05F7" w:rsidRDefault="00CB59CD" w:rsidP="002F253E">
            <w:pPr>
              <w:spacing w:before="0" w:line="240" w:lineRule="auto"/>
            </w:pPr>
            <w:r w:rsidRPr="008F05F7">
              <w:t>Model of Objects for Transfer</w:t>
            </w:r>
          </w:p>
        </w:tc>
        <w:tc>
          <w:tcPr>
            <w:tcW w:w="1224" w:type="dxa"/>
          </w:tcPr>
          <w:p w14:paraId="4811A504" w14:textId="77777777" w:rsidR="00CB59CD" w:rsidRPr="008F05F7" w:rsidRDefault="00CB59CD" w:rsidP="002F253E">
            <w:pPr>
              <w:spacing w:before="0" w:line="240" w:lineRule="auto"/>
            </w:pPr>
            <w:r>
              <w:t>PAIS</w:t>
            </w:r>
          </w:p>
        </w:tc>
      </w:tr>
      <w:tr w:rsidR="00CB59CD" w:rsidRPr="008F05F7" w14:paraId="2AC7C660" w14:textId="77777777" w:rsidTr="002F253E">
        <w:trPr>
          <w:cantSplit/>
          <w:trHeight w:val="20"/>
        </w:trPr>
        <w:tc>
          <w:tcPr>
            <w:tcW w:w="1771" w:type="dxa"/>
          </w:tcPr>
          <w:p w14:paraId="252009C6" w14:textId="77777777" w:rsidR="00CB59CD" w:rsidRPr="00285053" w:rsidRDefault="00CB59CD" w:rsidP="002F253E">
            <w:pPr>
              <w:spacing w:before="0" w:line="240" w:lineRule="auto"/>
              <w:rPr>
                <w:b/>
              </w:rPr>
            </w:pPr>
            <w:r w:rsidRPr="00285053">
              <w:rPr>
                <w:b/>
              </w:rPr>
              <w:t>M</w:t>
            </w:r>
            <w:r>
              <w:rPr>
                <w:b/>
              </w:rPr>
              <w:t>PEG</w:t>
            </w:r>
          </w:p>
        </w:tc>
        <w:tc>
          <w:tcPr>
            <w:tcW w:w="6145" w:type="dxa"/>
          </w:tcPr>
          <w:p w14:paraId="5923BE8E" w14:textId="77777777" w:rsidR="00CB59CD" w:rsidRPr="00285053" w:rsidRDefault="00CB59CD" w:rsidP="002F253E">
            <w:pPr>
              <w:spacing w:before="0" w:line="240" w:lineRule="auto"/>
            </w:pPr>
            <w:r>
              <w:t>Moving Picture Experts Group</w:t>
            </w:r>
          </w:p>
        </w:tc>
        <w:tc>
          <w:tcPr>
            <w:tcW w:w="1224" w:type="dxa"/>
          </w:tcPr>
          <w:p w14:paraId="4B522E51" w14:textId="77777777" w:rsidR="00CB59CD" w:rsidRPr="00285053" w:rsidRDefault="00CB59CD" w:rsidP="002F253E">
            <w:pPr>
              <w:spacing w:before="0" w:line="240" w:lineRule="auto"/>
            </w:pPr>
            <w:r>
              <w:t>OAIS</w:t>
            </w:r>
          </w:p>
        </w:tc>
      </w:tr>
      <w:tr w:rsidR="00CB59CD" w:rsidRPr="008F05F7" w14:paraId="6B348C4E" w14:textId="77777777" w:rsidTr="002F253E">
        <w:trPr>
          <w:cantSplit/>
          <w:trHeight w:val="20"/>
        </w:trPr>
        <w:tc>
          <w:tcPr>
            <w:tcW w:w="1771" w:type="dxa"/>
          </w:tcPr>
          <w:p w14:paraId="4D120865" w14:textId="77777777" w:rsidR="00CB59CD" w:rsidRPr="008F05F7" w:rsidRDefault="00CB59CD" w:rsidP="002F253E">
            <w:pPr>
              <w:spacing w:before="0" w:line="240" w:lineRule="auto"/>
              <w:rPr>
                <w:b/>
              </w:rPr>
            </w:pPr>
            <w:r>
              <w:rPr>
                <w:b/>
              </w:rPr>
              <w:t>PB</w:t>
            </w:r>
          </w:p>
        </w:tc>
        <w:tc>
          <w:tcPr>
            <w:tcW w:w="6145" w:type="dxa"/>
          </w:tcPr>
          <w:p w14:paraId="47D8FB62" w14:textId="77777777" w:rsidR="00CB59CD" w:rsidRPr="008F05F7" w:rsidRDefault="00CB59CD" w:rsidP="002F253E">
            <w:pPr>
              <w:spacing w:before="0" w:line="240" w:lineRule="auto"/>
            </w:pPr>
            <w:r>
              <w:t>Petabyte</w:t>
            </w:r>
          </w:p>
        </w:tc>
        <w:tc>
          <w:tcPr>
            <w:tcW w:w="1224" w:type="dxa"/>
          </w:tcPr>
          <w:p w14:paraId="6A30BFA2" w14:textId="77777777" w:rsidR="00CB59CD" w:rsidRPr="008F05F7" w:rsidRDefault="00CB59CD" w:rsidP="002F253E">
            <w:pPr>
              <w:spacing w:before="0" w:line="240" w:lineRule="auto"/>
            </w:pPr>
            <w:r>
              <w:t>PAIS</w:t>
            </w:r>
          </w:p>
        </w:tc>
      </w:tr>
      <w:tr w:rsidR="00CB59CD" w:rsidRPr="008C7544" w14:paraId="16573288" w14:textId="77777777" w:rsidTr="002F253E">
        <w:trPr>
          <w:cantSplit/>
          <w:trHeight w:val="20"/>
        </w:trPr>
        <w:tc>
          <w:tcPr>
            <w:tcW w:w="1771" w:type="dxa"/>
          </w:tcPr>
          <w:p w14:paraId="59F78019" w14:textId="77777777" w:rsidR="00CB59CD" w:rsidRPr="008C7544" w:rsidRDefault="00CB59CD" w:rsidP="002F253E">
            <w:pPr>
              <w:spacing w:before="0" w:line="240" w:lineRule="auto"/>
              <w:rPr>
                <w:b/>
              </w:rPr>
            </w:pPr>
            <w:r w:rsidRPr="008C7544">
              <w:rPr>
                <w:b/>
              </w:rPr>
              <w:t>PDF</w:t>
            </w:r>
          </w:p>
        </w:tc>
        <w:tc>
          <w:tcPr>
            <w:tcW w:w="6145" w:type="dxa"/>
          </w:tcPr>
          <w:p w14:paraId="06FA315A" w14:textId="77777777" w:rsidR="00CB59CD" w:rsidRPr="008C7544" w:rsidRDefault="00CB59CD" w:rsidP="002F253E">
            <w:pPr>
              <w:spacing w:before="0" w:line="240" w:lineRule="auto"/>
            </w:pPr>
            <w:r w:rsidRPr="008C7544">
              <w:t>Portable Document Format</w:t>
            </w:r>
          </w:p>
        </w:tc>
        <w:tc>
          <w:tcPr>
            <w:tcW w:w="1224" w:type="dxa"/>
          </w:tcPr>
          <w:p w14:paraId="4743FD3F" w14:textId="77777777" w:rsidR="00CB59CD" w:rsidRPr="008C7544" w:rsidRDefault="00CB59CD" w:rsidP="002F253E">
            <w:pPr>
              <w:spacing w:before="0" w:line="240" w:lineRule="auto"/>
            </w:pPr>
            <w:r w:rsidRPr="008C7544">
              <w:t>OAIS, PAIMAS</w:t>
            </w:r>
          </w:p>
        </w:tc>
      </w:tr>
      <w:tr w:rsidR="00CB59CD" w:rsidRPr="008F05F7" w14:paraId="4D87E9A5" w14:textId="77777777" w:rsidTr="002F253E">
        <w:trPr>
          <w:cantSplit/>
          <w:trHeight w:val="20"/>
        </w:trPr>
        <w:tc>
          <w:tcPr>
            <w:tcW w:w="1771" w:type="dxa"/>
          </w:tcPr>
          <w:p w14:paraId="2A3A3A50" w14:textId="77777777" w:rsidR="00CB59CD" w:rsidRPr="008C7544" w:rsidRDefault="00CB59CD" w:rsidP="002F253E">
            <w:pPr>
              <w:spacing w:before="0" w:line="240" w:lineRule="auto"/>
              <w:rPr>
                <w:b/>
              </w:rPr>
            </w:pPr>
            <w:r w:rsidRPr="008C7544">
              <w:rPr>
                <w:b/>
              </w:rPr>
              <w:t>PDI</w:t>
            </w:r>
          </w:p>
        </w:tc>
        <w:tc>
          <w:tcPr>
            <w:tcW w:w="6145" w:type="dxa"/>
          </w:tcPr>
          <w:p w14:paraId="16DBDDAA" w14:textId="77777777" w:rsidR="00CB59CD" w:rsidRPr="008C7544" w:rsidRDefault="00CB59CD" w:rsidP="002F253E">
            <w:pPr>
              <w:spacing w:before="0" w:line="240" w:lineRule="auto"/>
            </w:pPr>
            <w:r w:rsidRPr="008C7544">
              <w:t>Preservation Description Information</w:t>
            </w:r>
          </w:p>
        </w:tc>
        <w:tc>
          <w:tcPr>
            <w:tcW w:w="1224" w:type="dxa"/>
          </w:tcPr>
          <w:p w14:paraId="0BD38AFE" w14:textId="77777777" w:rsidR="00CB59CD" w:rsidRPr="008C7544" w:rsidRDefault="00CB59CD" w:rsidP="002F253E">
            <w:pPr>
              <w:spacing w:before="0" w:line="240" w:lineRule="auto"/>
            </w:pPr>
            <w:r w:rsidRPr="008C7544">
              <w:t>OAIS, PAIMAS</w:t>
            </w:r>
          </w:p>
        </w:tc>
      </w:tr>
      <w:tr w:rsidR="00CB59CD" w:rsidRPr="008F05F7" w14:paraId="0A65BF83" w14:textId="77777777" w:rsidTr="002F253E">
        <w:trPr>
          <w:cantSplit/>
          <w:trHeight w:val="20"/>
        </w:trPr>
        <w:tc>
          <w:tcPr>
            <w:tcW w:w="1771" w:type="dxa"/>
          </w:tcPr>
          <w:p w14:paraId="721B41B2" w14:textId="77777777" w:rsidR="00CB59CD" w:rsidRDefault="00CB59CD" w:rsidP="002F253E">
            <w:pPr>
              <w:spacing w:before="0" w:line="240" w:lineRule="auto"/>
              <w:rPr>
                <w:b/>
              </w:rPr>
            </w:pPr>
            <w:r>
              <w:rPr>
                <w:b/>
              </w:rPr>
              <w:t>PVL</w:t>
            </w:r>
          </w:p>
        </w:tc>
        <w:tc>
          <w:tcPr>
            <w:tcW w:w="6145" w:type="dxa"/>
          </w:tcPr>
          <w:p w14:paraId="1AB432F1" w14:textId="77777777" w:rsidR="00CB59CD" w:rsidRPr="00285053" w:rsidRDefault="00CB59CD" w:rsidP="002F253E">
            <w:pPr>
              <w:spacing w:before="0" w:line="240" w:lineRule="auto"/>
            </w:pPr>
            <w:r w:rsidRPr="00285053">
              <w:t>Parameter Value Language</w:t>
            </w:r>
          </w:p>
        </w:tc>
        <w:tc>
          <w:tcPr>
            <w:tcW w:w="1224" w:type="dxa"/>
          </w:tcPr>
          <w:p w14:paraId="0E1302F9" w14:textId="77777777" w:rsidR="00CB59CD" w:rsidRPr="00285053" w:rsidRDefault="00CB59CD" w:rsidP="002F253E">
            <w:pPr>
              <w:spacing w:before="0" w:line="240" w:lineRule="auto"/>
            </w:pPr>
            <w:r>
              <w:t>PAIMAS</w:t>
            </w:r>
          </w:p>
        </w:tc>
      </w:tr>
      <w:tr w:rsidR="00CB59CD" w:rsidRPr="008F05F7" w14:paraId="3566F24F" w14:textId="77777777" w:rsidTr="002F253E">
        <w:trPr>
          <w:cantSplit/>
          <w:trHeight w:val="20"/>
        </w:trPr>
        <w:tc>
          <w:tcPr>
            <w:tcW w:w="1771" w:type="dxa"/>
          </w:tcPr>
          <w:p w14:paraId="7C70A8C7" w14:textId="77777777" w:rsidR="00CB59CD" w:rsidRPr="00285053" w:rsidRDefault="00CB59CD" w:rsidP="002F253E">
            <w:pPr>
              <w:spacing w:before="0" w:line="240" w:lineRule="auto"/>
              <w:rPr>
                <w:b/>
              </w:rPr>
            </w:pPr>
            <w:r w:rsidRPr="00285053">
              <w:rPr>
                <w:b/>
              </w:rPr>
              <w:t>QA</w:t>
            </w:r>
          </w:p>
        </w:tc>
        <w:tc>
          <w:tcPr>
            <w:tcW w:w="6145" w:type="dxa"/>
          </w:tcPr>
          <w:p w14:paraId="0907D03C" w14:textId="77777777" w:rsidR="00CB59CD" w:rsidRPr="00285053" w:rsidRDefault="00CB59CD" w:rsidP="002F253E">
            <w:pPr>
              <w:spacing w:before="0" w:line="240" w:lineRule="auto"/>
            </w:pPr>
            <w:r w:rsidRPr="00285053">
              <w:t>Quality Assurance</w:t>
            </w:r>
          </w:p>
        </w:tc>
        <w:tc>
          <w:tcPr>
            <w:tcW w:w="1224" w:type="dxa"/>
          </w:tcPr>
          <w:p w14:paraId="0BCC3DAE" w14:textId="77777777" w:rsidR="00CB59CD" w:rsidRPr="00285053" w:rsidRDefault="00CB59CD" w:rsidP="002F253E">
            <w:pPr>
              <w:spacing w:before="0" w:line="240" w:lineRule="auto"/>
            </w:pPr>
            <w:r>
              <w:t>OAIS</w:t>
            </w:r>
          </w:p>
        </w:tc>
      </w:tr>
      <w:tr w:rsidR="00CB59CD" w:rsidRPr="008F05F7" w14:paraId="59CB3F4D" w14:textId="77777777" w:rsidTr="002F253E">
        <w:trPr>
          <w:cantSplit/>
          <w:trHeight w:val="20"/>
        </w:trPr>
        <w:tc>
          <w:tcPr>
            <w:tcW w:w="1771" w:type="dxa"/>
          </w:tcPr>
          <w:p w14:paraId="496AA015" w14:textId="77777777" w:rsidR="00CB59CD" w:rsidRDefault="00CB59CD" w:rsidP="002F253E">
            <w:pPr>
              <w:spacing w:before="0" w:line="240" w:lineRule="auto"/>
              <w:rPr>
                <w:b/>
              </w:rPr>
            </w:pPr>
            <w:r>
              <w:rPr>
                <w:b/>
              </w:rPr>
              <w:t>RM</w:t>
            </w:r>
          </w:p>
        </w:tc>
        <w:tc>
          <w:tcPr>
            <w:tcW w:w="6145" w:type="dxa"/>
          </w:tcPr>
          <w:p w14:paraId="1A8C283D" w14:textId="77777777" w:rsidR="00CB59CD" w:rsidRPr="00285053" w:rsidRDefault="00CB59CD" w:rsidP="002F253E">
            <w:pPr>
              <w:spacing w:before="0" w:line="240" w:lineRule="auto"/>
            </w:pPr>
            <w:r w:rsidRPr="00285053">
              <w:t>Reference Model</w:t>
            </w:r>
          </w:p>
        </w:tc>
        <w:tc>
          <w:tcPr>
            <w:tcW w:w="1224" w:type="dxa"/>
          </w:tcPr>
          <w:p w14:paraId="0DF06123" w14:textId="77777777" w:rsidR="00CB59CD" w:rsidRPr="00285053" w:rsidRDefault="00CB59CD" w:rsidP="002F253E">
            <w:pPr>
              <w:spacing w:before="0" w:line="240" w:lineRule="auto"/>
            </w:pPr>
            <w:r>
              <w:t>PAIMAS</w:t>
            </w:r>
          </w:p>
        </w:tc>
      </w:tr>
      <w:tr w:rsidR="00CB59CD" w:rsidRPr="008F05F7" w14:paraId="56E76D09" w14:textId="77777777" w:rsidTr="002F253E">
        <w:trPr>
          <w:cantSplit/>
          <w:trHeight w:val="20"/>
        </w:trPr>
        <w:tc>
          <w:tcPr>
            <w:tcW w:w="1771" w:type="dxa"/>
          </w:tcPr>
          <w:p w14:paraId="654840AA" w14:textId="77777777" w:rsidR="00CB59CD" w:rsidRDefault="00CB59CD" w:rsidP="002F253E">
            <w:pPr>
              <w:spacing w:before="0" w:line="240" w:lineRule="auto"/>
              <w:rPr>
                <w:b/>
              </w:rPr>
            </w:pPr>
            <w:r>
              <w:rPr>
                <w:b/>
              </w:rPr>
              <w:t>SGML</w:t>
            </w:r>
          </w:p>
        </w:tc>
        <w:tc>
          <w:tcPr>
            <w:tcW w:w="6145" w:type="dxa"/>
          </w:tcPr>
          <w:p w14:paraId="1FE5B5D7" w14:textId="77777777" w:rsidR="00CB59CD" w:rsidRPr="00285053" w:rsidRDefault="00CB59CD" w:rsidP="002F253E">
            <w:pPr>
              <w:spacing w:before="0" w:line="240" w:lineRule="auto"/>
            </w:pPr>
            <w:r w:rsidRPr="00285053">
              <w:t>Standard Generalized Markup Language</w:t>
            </w:r>
          </w:p>
        </w:tc>
        <w:tc>
          <w:tcPr>
            <w:tcW w:w="1224" w:type="dxa"/>
          </w:tcPr>
          <w:p w14:paraId="4A7DCB27" w14:textId="77777777" w:rsidR="00CB59CD" w:rsidRPr="00285053" w:rsidRDefault="00CB59CD" w:rsidP="002F253E">
            <w:pPr>
              <w:spacing w:before="0" w:line="240" w:lineRule="auto"/>
            </w:pPr>
            <w:r>
              <w:t>PAIMAS</w:t>
            </w:r>
          </w:p>
        </w:tc>
      </w:tr>
      <w:tr w:rsidR="00CB59CD" w:rsidRPr="008F05F7" w14:paraId="23B2C8DA" w14:textId="77777777" w:rsidTr="002F253E">
        <w:trPr>
          <w:cantSplit/>
          <w:trHeight w:val="20"/>
        </w:trPr>
        <w:tc>
          <w:tcPr>
            <w:tcW w:w="1771" w:type="dxa"/>
          </w:tcPr>
          <w:p w14:paraId="074ED242" w14:textId="77777777" w:rsidR="00CB59CD" w:rsidRPr="008F05F7" w:rsidRDefault="00CB59CD" w:rsidP="002F253E">
            <w:pPr>
              <w:spacing w:before="0" w:line="240" w:lineRule="auto"/>
            </w:pPr>
            <w:r w:rsidRPr="008F05F7">
              <w:rPr>
                <w:b/>
              </w:rPr>
              <w:t>SIP</w:t>
            </w:r>
          </w:p>
        </w:tc>
        <w:tc>
          <w:tcPr>
            <w:tcW w:w="6145" w:type="dxa"/>
          </w:tcPr>
          <w:p w14:paraId="75E4D53C" w14:textId="77777777" w:rsidR="00CB59CD" w:rsidRPr="008F05F7" w:rsidRDefault="00CB59CD" w:rsidP="002F253E">
            <w:pPr>
              <w:spacing w:before="0" w:line="240" w:lineRule="auto"/>
            </w:pPr>
            <w:r w:rsidRPr="008F05F7">
              <w:t>Submission Information Package</w:t>
            </w:r>
          </w:p>
        </w:tc>
        <w:tc>
          <w:tcPr>
            <w:tcW w:w="1224" w:type="dxa"/>
          </w:tcPr>
          <w:p w14:paraId="66D565E4" w14:textId="77777777" w:rsidR="00CB59CD" w:rsidRPr="008F05F7" w:rsidRDefault="00CB59CD" w:rsidP="002F253E">
            <w:pPr>
              <w:spacing w:before="0" w:line="240" w:lineRule="auto"/>
            </w:pPr>
            <w:r>
              <w:t>OAIS, PAIMAS, PAIS</w:t>
            </w:r>
          </w:p>
        </w:tc>
      </w:tr>
      <w:tr w:rsidR="00CB59CD" w14:paraId="6009CAC4" w14:textId="77777777" w:rsidTr="002F253E">
        <w:trPr>
          <w:cantSplit/>
          <w:trHeight w:val="20"/>
        </w:trPr>
        <w:tc>
          <w:tcPr>
            <w:tcW w:w="1771" w:type="dxa"/>
          </w:tcPr>
          <w:p w14:paraId="1CD011B0" w14:textId="77777777" w:rsidR="00CB59CD" w:rsidRDefault="00CB59CD" w:rsidP="002F253E">
            <w:pPr>
              <w:spacing w:before="0" w:line="240" w:lineRule="auto"/>
              <w:rPr>
                <w:b/>
              </w:rPr>
            </w:pPr>
            <w:r>
              <w:rPr>
                <w:b/>
              </w:rPr>
              <w:t>TB</w:t>
            </w:r>
          </w:p>
        </w:tc>
        <w:tc>
          <w:tcPr>
            <w:tcW w:w="6145" w:type="dxa"/>
          </w:tcPr>
          <w:p w14:paraId="75435324" w14:textId="77777777" w:rsidR="00CB59CD" w:rsidRDefault="00CB59CD" w:rsidP="002F253E">
            <w:pPr>
              <w:spacing w:before="0" w:line="240" w:lineRule="auto"/>
            </w:pPr>
            <w:r>
              <w:t>Terabyte</w:t>
            </w:r>
          </w:p>
        </w:tc>
        <w:tc>
          <w:tcPr>
            <w:tcW w:w="1224" w:type="dxa"/>
          </w:tcPr>
          <w:p w14:paraId="32D993D9" w14:textId="77777777" w:rsidR="00CB59CD" w:rsidRDefault="00CB59CD" w:rsidP="002F253E">
            <w:pPr>
              <w:spacing w:before="0" w:line="240" w:lineRule="auto"/>
            </w:pPr>
            <w:r>
              <w:t>PAIS</w:t>
            </w:r>
          </w:p>
        </w:tc>
      </w:tr>
      <w:tr w:rsidR="00CB59CD" w:rsidRPr="008F05F7" w14:paraId="6512F915" w14:textId="77777777" w:rsidTr="002F253E">
        <w:trPr>
          <w:cantSplit/>
          <w:trHeight w:val="20"/>
        </w:trPr>
        <w:tc>
          <w:tcPr>
            <w:tcW w:w="1771" w:type="dxa"/>
          </w:tcPr>
          <w:p w14:paraId="72B4A05C" w14:textId="77777777" w:rsidR="00CB59CD" w:rsidRDefault="00CB59CD" w:rsidP="002F253E">
            <w:pPr>
              <w:spacing w:before="0" w:line="240" w:lineRule="auto"/>
              <w:rPr>
                <w:b/>
              </w:rPr>
            </w:pPr>
            <w:r>
              <w:rPr>
                <w:b/>
              </w:rPr>
              <w:t>TEI</w:t>
            </w:r>
          </w:p>
        </w:tc>
        <w:tc>
          <w:tcPr>
            <w:tcW w:w="6145" w:type="dxa"/>
          </w:tcPr>
          <w:p w14:paraId="1678DD7D" w14:textId="77777777" w:rsidR="00CB59CD" w:rsidRPr="00285053" w:rsidRDefault="00CB59CD" w:rsidP="002F253E">
            <w:pPr>
              <w:spacing w:before="0" w:line="240" w:lineRule="auto"/>
            </w:pPr>
            <w:r w:rsidRPr="00285053">
              <w:t>Text Encoding Initiative</w:t>
            </w:r>
          </w:p>
        </w:tc>
        <w:tc>
          <w:tcPr>
            <w:tcW w:w="1224" w:type="dxa"/>
          </w:tcPr>
          <w:p w14:paraId="35D5C5D3" w14:textId="77777777" w:rsidR="00CB59CD" w:rsidRPr="00285053" w:rsidRDefault="00CB59CD" w:rsidP="002F253E">
            <w:pPr>
              <w:spacing w:before="0" w:line="240" w:lineRule="auto"/>
            </w:pPr>
            <w:r>
              <w:t>PAIMAS</w:t>
            </w:r>
          </w:p>
        </w:tc>
      </w:tr>
      <w:tr w:rsidR="00CB59CD" w:rsidRPr="008F05F7" w14:paraId="60D882D4" w14:textId="77777777" w:rsidTr="002F253E">
        <w:trPr>
          <w:cantSplit/>
          <w:trHeight w:val="20"/>
        </w:trPr>
        <w:tc>
          <w:tcPr>
            <w:tcW w:w="1771" w:type="dxa"/>
          </w:tcPr>
          <w:p w14:paraId="23EA74C5" w14:textId="77777777" w:rsidR="00CB59CD" w:rsidRPr="008F05F7" w:rsidRDefault="00CB59CD" w:rsidP="002F253E">
            <w:pPr>
              <w:spacing w:before="0" w:line="240" w:lineRule="auto"/>
              <w:rPr>
                <w:b/>
              </w:rPr>
            </w:pPr>
            <w:r>
              <w:rPr>
                <w:b/>
              </w:rPr>
              <w:t>TOTD</w:t>
            </w:r>
          </w:p>
        </w:tc>
        <w:tc>
          <w:tcPr>
            <w:tcW w:w="6145" w:type="dxa"/>
          </w:tcPr>
          <w:p w14:paraId="748E70BF" w14:textId="77777777" w:rsidR="00CB59CD" w:rsidRPr="008F05F7" w:rsidRDefault="00CB59CD" w:rsidP="002F253E">
            <w:pPr>
              <w:spacing w:before="0" w:line="240" w:lineRule="auto"/>
            </w:pPr>
            <w:r>
              <w:t>Transfer Object Type Descriptor</w:t>
            </w:r>
          </w:p>
        </w:tc>
        <w:tc>
          <w:tcPr>
            <w:tcW w:w="1224" w:type="dxa"/>
          </w:tcPr>
          <w:p w14:paraId="17883EA8" w14:textId="77777777" w:rsidR="00CB59CD" w:rsidRPr="008F05F7" w:rsidRDefault="00CB59CD" w:rsidP="002F253E">
            <w:pPr>
              <w:spacing w:before="0" w:line="240" w:lineRule="auto"/>
            </w:pPr>
            <w:r>
              <w:t>PAIS</w:t>
            </w:r>
          </w:p>
        </w:tc>
      </w:tr>
      <w:tr w:rsidR="00CB59CD" w:rsidRPr="008F05F7" w14:paraId="4CFF2E42" w14:textId="77777777" w:rsidTr="002F253E">
        <w:trPr>
          <w:cantSplit/>
          <w:trHeight w:val="20"/>
        </w:trPr>
        <w:tc>
          <w:tcPr>
            <w:tcW w:w="1771" w:type="dxa"/>
          </w:tcPr>
          <w:p w14:paraId="6D1FEA03" w14:textId="77777777" w:rsidR="00CB59CD" w:rsidRPr="00285053" w:rsidRDefault="00CB59CD" w:rsidP="002F253E">
            <w:pPr>
              <w:spacing w:before="0" w:line="240" w:lineRule="auto"/>
              <w:rPr>
                <w:b/>
              </w:rPr>
            </w:pPr>
            <w:r>
              <w:rPr>
                <w:b/>
              </w:rPr>
              <w:t>UML</w:t>
            </w:r>
            <w:r w:rsidRPr="00285053">
              <w:rPr>
                <w:b/>
              </w:rPr>
              <w:t xml:space="preserve"> </w:t>
            </w:r>
          </w:p>
        </w:tc>
        <w:tc>
          <w:tcPr>
            <w:tcW w:w="6145" w:type="dxa"/>
          </w:tcPr>
          <w:p w14:paraId="7C615D9D" w14:textId="77777777" w:rsidR="00CB59CD" w:rsidRPr="00285053" w:rsidRDefault="00CB59CD" w:rsidP="002F253E">
            <w:pPr>
              <w:spacing w:before="0" w:line="240" w:lineRule="auto"/>
            </w:pPr>
            <w:r w:rsidRPr="00285053">
              <w:t>Unified Modeling Language</w:t>
            </w:r>
          </w:p>
        </w:tc>
        <w:tc>
          <w:tcPr>
            <w:tcW w:w="1224" w:type="dxa"/>
          </w:tcPr>
          <w:p w14:paraId="3E5138DC" w14:textId="77777777" w:rsidR="00CB59CD" w:rsidRPr="00285053" w:rsidRDefault="00CB59CD" w:rsidP="002F253E">
            <w:pPr>
              <w:spacing w:before="0" w:line="240" w:lineRule="auto"/>
            </w:pPr>
            <w:r>
              <w:t>OAIS, PAIMAS</w:t>
            </w:r>
          </w:p>
        </w:tc>
      </w:tr>
      <w:tr w:rsidR="00CB59CD" w:rsidRPr="008F05F7" w14:paraId="160835FC" w14:textId="77777777" w:rsidTr="002F253E">
        <w:trPr>
          <w:cantSplit/>
          <w:trHeight w:val="20"/>
        </w:trPr>
        <w:tc>
          <w:tcPr>
            <w:tcW w:w="1771" w:type="dxa"/>
          </w:tcPr>
          <w:p w14:paraId="749E67C0" w14:textId="77777777" w:rsidR="00CB59CD" w:rsidRPr="00285053" w:rsidRDefault="00CB59CD" w:rsidP="002F253E">
            <w:pPr>
              <w:spacing w:before="0" w:line="240" w:lineRule="auto"/>
              <w:rPr>
                <w:b/>
              </w:rPr>
            </w:pPr>
            <w:r w:rsidRPr="00285053">
              <w:rPr>
                <w:b/>
              </w:rPr>
              <w:t>UNICODE</w:t>
            </w:r>
          </w:p>
        </w:tc>
        <w:tc>
          <w:tcPr>
            <w:tcW w:w="6145" w:type="dxa"/>
          </w:tcPr>
          <w:p w14:paraId="7BFF1F6A" w14:textId="77777777" w:rsidR="00CB59CD" w:rsidRPr="00285053" w:rsidRDefault="00CB59CD" w:rsidP="002F253E">
            <w:pPr>
              <w:spacing w:before="0" w:line="240" w:lineRule="auto"/>
            </w:pPr>
            <w:r w:rsidRPr="00285053">
              <w:t>Universal Code</w:t>
            </w:r>
          </w:p>
        </w:tc>
        <w:tc>
          <w:tcPr>
            <w:tcW w:w="1224" w:type="dxa"/>
          </w:tcPr>
          <w:p w14:paraId="056530A7" w14:textId="77777777" w:rsidR="00CB59CD" w:rsidRPr="00285053" w:rsidRDefault="00CB59CD" w:rsidP="002F253E">
            <w:pPr>
              <w:spacing w:before="0" w:line="240" w:lineRule="auto"/>
            </w:pPr>
            <w:r>
              <w:t>OAIS</w:t>
            </w:r>
          </w:p>
        </w:tc>
      </w:tr>
      <w:tr w:rsidR="00CB59CD" w:rsidRPr="008F05F7" w14:paraId="4C588635" w14:textId="77777777" w:rsidTr="002F253E">
        <w:trPr>
          <w:cantSplit/>
          <w:trHeight w:val="20"/>
        </w:trPr>
        <w:tc>
          <w:tcPr>
            <w:tcW w:w="1771" w:type="dxa"/>
          </w:tcPr>
          <w:p w14:paraId="540BCAAE" w14:textId="77777777" w:rsidR="00CB59CD" w:rsidRPr="008F05F7" w:rsidRDefault="00CB59CD" w:rsidP="002F253E">
            <w:pPr>
              <w:spacing w:before="0" w:line="240" w:lineRule="auto"/>
              <w:rPr>
                <w:b/>
              </w:rPr>
            </w:pPr>
            <w:r>
              <w:rPr>
                <w:b/>
              </w:rPr>
              <w:t>URL</w:t>
            </w:r>
          </w:p>
        </w:tc>
        <w:tc>
          <w:tcPr>
            <w:tcW w:w="6145" w:type="dxa"/>
          </w:tcPr>
          <w:p w14:paraId="636B4FA6" w14:textId="77777777" w:rsidR="00CB59CD" w:rsidRPr="008F05F7" w:rsidRDefault="00CB59CD" w:rsidP="002F253E">
            <w:pPr>
              <w:spacing w:before="0" w:line="240" w:lineRule="auto"/>
            </w:pPr>
            <w:r>
              <w:t>Universal Resource Locator</w:t>
            </w:r>
          </w:p>
        </w:tc>
        <w:tc>
          <w:tcPr>
            <w:tcW w:w="1224" w:type="dxa"/>
          </w:tcPr>
          <w:p w14:paraId="26DB765D" w14:textId="77777777" w:rsidR="00CB59CD" w:rsidRPr="008F05F7" w:rsidRDefault="00CB59CD" w:rsidP="002F253E">
            <w:pPr>
              <w:spacing w:before="0" w:line="240" w:lineRule="auto"/>
            </w:pPr>
            <w:r>
              <w:t>PAIS</w:t>
            </w:r>
          </w:p>
        </w:tc>
      </w:tr>
      <w:tr w:rsidR="00CB59CD" w:rsidRPr="008F05F7" w14:paraId="57F2319F" w14:textId="77777777" w:rsidTr="002F253E">
        <w:trPr>
          <w:cantSplit/>
          <w:trHeight w:val="20"/>
        </w:trPr>
        <w:tc>
          <w:tcPr>
            <w:tcW w:w="1771" w:type="dxa"/>
          </w:tcPr>
          <w:p w14:paraId="7B217079" w14:textId="77777777" w:rsidR="00CB59CD" w:rsidRPr="00285053" w:rsidRDefault="00CB59CD" w:rsidP="002F253E">
            <w:pPr>
              <w:spacing w:before="0" w:line="240" w:lineRule="auto"/>
              <w:rPr>
                <w:b/>
              </w:rPr>
            </w:pPr>
            <w:r w:rsidRPr="00285053">
              <w:rPr>
                <w:b/>
              </w:rPr>
              <w:t>VHS</w:t>
            </w:r>
          </w:p>
        </w:tc>
        <w:tc>
          <w:tcPr>
            <w:tcW w:w="6145" w:type="dxa"/>
          </w:tcPr>
          <w:p w14:paraId="4CE4CE43" w14:textId="77777777" w:rsidR="00CB59CD" w:rsidRPr="00285053" w:rsidRDefault="00CB59CD" w:rsidP="002F253E">
            <w:pPr>
              <w:spacing w:before="0" w:line="240" w:lineRule="auto"/>
            </w:pPr>
            <w:r w:rsidRPr="00285053">
              <w:t>Video Home System</w:t>
            </w:r>
          </w:p>
        </w:tc>
        <w:tc>
          <w:tcPr>
            <w:tcW w:w="1224" w:type="dxa"/>
          </w:tcPr>
          <w:p w14:paraId="00C9C75F" w14:textId="77777777" w:rsidR="00CB59CD" w:rsidRPr="00285053" w:rsidRDefault="00CB59CD" w:rsidP="002F253E">
            <w:pPr>
              <w:spacing w:before="0" w:line="240" w:lineRule="auto"/>
            </w:pPr>
            <w:r>
              <w:t>OAIS</w:t>
            </w:r>
          </w:p>
        </w:tc>
      </w:tr>
      <w:tr w:rsidR="00CB59CD" w:rsidRPr="008F05F7" w14:paraId="247E6DDD" w14:textId="77777777" w:rsidTr="002F253E">
        <w:trPr>
          <w:cantSplit/>
          <w:trHeight w:val="20"/>
        </w:trPr>
        <w:tc>
          <w:tcPr>
            <w:tcW w:w="1771" w:type="dxa"/>
          </w:tcPr>
          <w:p w14:paraId="01667DC1" w14:textId="77777777" w:rsidR="00CB59CD" w:rsidRPr="00285053" w:rsidRDefault="00CB59CD" w:rsidP="002F253E">
            <w:pPr>
              <w:spacing w:before="0" w:line="240" w:lineRule="auto"/>
              <w:rPr>
                <w:b/>
              </w:rPr>
            </w:pPr>
            <w:r w:rsidRPr="00285053">
              <w:rPr>
                <w:b/>
              </w:rPr>
              <w:t>WWW</w:t>
            </w:r>
          </w:p>
        </w:tc>
        <w:tc>
          <w:tcPr>
            <w:tcW w:w="6145" w:type="dxa"/>
          </w:tcPr>
          <w:p w14:paraId="53F2FDA6" w14:textId="77777777" w:rsidR="00CB59CD" w:rsidRPr="00285053" w:rsidRDefault="00CB59CD" w:rsidP="002F253E">
            <w:pPr>
              <w:spacing w:before="0" w:line="240" w:lineRule="auto"/>
            </w:pPr>
            <w:r w:rsidRPr="00285053">
              <w:t>World Wide Web</w:t>
            </w:r>
          </w:p>
        </w:tc>
        <w:tc>
          <w:tcPr>
            <w:tcW w:w="1224" w:type="dxa"/>
          </w:tcPr>
          <w:p w14:paraId="2BF9AD69" w14:textId="77777777" w:rsidR="00CB59CD" w:rsidRPr="00285053" w:rsidRDefault="00CB59CD" w:rsidP="002F253E">
            <w:pPr>
              <w:spacing w:before="0" w:line="240" w:lineRule="auto"/>
            </w:pPr>
            <w:r>
              <w:t>OAIS</w:t>
            </w:r>
          </w:p>
        </w:tc>
      </w:tr>
      <w:tr w:rsidR="00CB59CD" w:rsidRPr="008F05F7" w14:paraId="6447AFE5" w14:textId="77777777" w:rsidTr="002F253E">
        <w:trPr>
          <w:cantSplit/>
          <w:trHeight w:val="20"/>
        </w:trPr>
        <w:tc>
          <w:tcPr>
            <w:tcW w:w="1771" w:type="dxa"/>
          </w:tcPr>
          <w:p w14:paraId="21496D29" w14:textId="77777777" w:rsidR="00CB59CD" w:rsidRPr="00285053" w:rsidRDefault="00CB59CD" w:rsidP="002F253E">
            <w:pPr>
              <w:spacing w:before="0" w:line="240" w:lineRule="auto"/>
              <w:rPr>
                <w:b/>
              </w:rPr>
            </w:pPr>
            <w:r w:rsidRPr="00285053">
              <w:rPr>
                <w:b/>
              </w:rPr>
              <w:t>XFDU</w:t>
            </w:r>
          </w:p>
        </w:tc>
        <w:tc>
          <w:tcPr>
            <w:tcW w:w="6145" w:type="dxa"/>
          </w:tcPr>
          <w:p w14:paraId="18ED8860" w14:textId="77777777" w:rsidR="00CB59CD" w:rsidRPr="00285053" w:rsidRDefault="00CB59CD" w:rsidP="002F253E">
            <w:pPr>
              <w:spacing w:before="0" w:line="240" w:lineRule="auto"/>
            </w:pPr>
            <w:r w:rsidRPr="00285053">
              <w:t>XML Formatted Data Unit</w:t>
            </w:r>
          </w:p>
        </w:tc>
        <w:tc>
          <w:tcPr>
            <w:tcW w:w="1224" w:type="dxa"/>
          </w:tcPr>
          <w:p w14:paraId="6B95937A" w14:textId="77777777" w:rsidR="00CB59CD" w:rsidRPr="00285053" w:rsidRDefault="00CB59CD" w:rsidP="002F253E">
            <w:pPr>
              <w:spacing w:before="0" w:line="240" w:lineRule="auto"/>
            </w:pPr>
            <w:r>
              <w:t>OAIS, PAIS</w:t>
            </w:r>
          </w:p>
        </w:tc>
      </w:tr>
      <w:tr w:rsidR="00CB59CD" w:rsidRPr="008F05F7" w14:paraId="3B5DB9F1" w14:textId="77777777" w:rsidTr="002F253E">
        <w:trPr>
          <w:cantSplit/>
          <w:trHeight w:val="20"/>
        </w:trPr>
        <w:tc>
          <w:tcPr>
            <w:tcW w:w="1771" w:type="dxa"/>
          </w:tcPr>
          <w:p w14:paraId="2D33D8B5" w14:textId="77777777" w:rsidR="00CB59CD" w:rsidRPr="008C7544" w:rsidRDefault="00CB59CD" w:rsidP="002F253E">
            <w:pPr>
              <w:spacing w:before="0" w:line="240" w:lineRule="auto"/>
              <w:rPr>
                <w:b/>
              </w:rPr>
            </w:pPr>
          </w:p>
        </w:tc>
        <w:tc>
          <w:tcPr>
            <w:tcW w:w="6145" w:type="dxa"/>
          </w:tcPr>
          <w:p w14:paraId="390D5C8A" w14:textId="77777777" w:rsidR="00CB59CD" w:rsidRPr="008C7544" w:rsidRDefault="00CB59CD" w:rsidP="002F253E">
            <w:pPr>
              <w:spacing w:before="0" w:line="240" w:lineRule="auto"/>
            </w:pPr>
          </w:p>
        </w:tc>
        <w:tc>
          <w:tcPr>
            <w:tcW w:w="1224" w:type="dxa"/>
          </w:tcPr>
          <w:p w14:paraId="50A3EA3B" w14:textId="77777777" w:rsidR="00CB59CD" w:rsidRPr="008C7544" w:rsidRDefault="00CB59CD" w:rsidP="002F253E">
            <w:pPr>
              <w:spacing w:before="0" w:line="240" w:lineRule="auto"/>
            </w:pPr>
          </w:p>
        </w:tc>
      </w:tr>
    </w:tbl>
    <w:p w14:paraId="15B32A98" w14:textId="77777777" w:rsidR="00CB59CD" w:rsidRPr="00DF08DC" w:rsidRDefault="00CB59CD" w:rsidP="00CB59CD"/>
    <w:p w14:paraId="1575CD1B" w14:textId="77777777" w:rsidR="00CB59CD" w:rsidRPr="007B1101" w:rsidRDefault="00CB59CD" w:rsidP="00CB59CD">
      <w:pPr>
        <w:pStyle w:val="Heading3"/>
      </w:pPr>
      <w:bookmarkStart w:id="62" w:name="_Toc397512419"/>
      <w:bookmarkStart w:id="63" w:name="_Toc423470590"/>
      <w:r w:rsidRPr="007B1101">
        <w:t>terminology</w:t>
      </w:r>
      <w:bookmarkEnd w:id="62"/>
      <w:bookmarkEnd w:id="63"/>
    </w:p>
    <w:p w14:paraId="634A4E03" w14:textId="77777777" w:rsidR="007B1101" w:rsidRDefault="007B1101" w:rsidP="007B1101">
      <w:pPr>
        <w:rPr>
          <w:b/>
          <w:bCs/>
          <w:lang w:val="en-GB"/>
        </w:rPr>
      </w:pPr>
    </w:p>
    <w:p w14:paraId="349FB4B0" w14:textId="77777777" w:rsidR="007B1101" w:rsidRPr="007B1101" w:rsidRDefault="007B1101" w:rsidP="007B1101">
      <w:pPr>
        <w:rPr>
          <w:bCs/>
          <w:lang w:val="en-GB"/>
        </w:rPr>
      </w:pPr>
      <w:r w:rsidRPr="007B1101">
        <w:rPr>
          <w:bCs/>
          <w:highlight w:val="yellow"/>
          <w:lang w:val="en-GB"/>
        </w:rPr>
        <w:t>We expect to need definitions for:</w:t>
      </w:r>
    </w:p>
    <w:p w14:paraId="6DE3977B" w14:textId="77777777" w:rsidR="007B1101" w:rsidRPr="007B1101" w:rsidRDefault="007B1101" w:rsidP="007B1101">
      <w:pPr>
        <w:rPr>
          <w:bCs/>
          <w:lang w:val="en-GB"/>
        </w:rPr>
      </w:pPr>
      <w:r w:rsidRPr="007B1101">
        <w:rPr>
          <w:bCs/>
          <w:lang w:val="en-GB"/>
        </w:rPr>
        <w:lastRenderedPageBreak/>
        <w:t>Note: In common usage there is confusion/overlap between many of these terms.  To avoid confusion and to allow precision, we will need specific definitions that will apply within the recommendation.  Hopefully these definitions will resonate with others and will gain wider usage.  However we expect that existing domains will continue with their own usage, but we expect that they will be easily able to map their usages to the usage within the recommendation.</w:t>
      </w:r>
    </w:p>
    <w:p w14:paraId="4F3737D4" w14:textId="77777777" w:rsidR="007B1101" w:rsidRPr="007B1101" w:rsidRDefault="007B1101" w:rsidP="007B1101">
      <w:pPr>
        <w:rPr>
          <w:b/>
          <w:bCs/>
          <w:lang w:val="en-GB"/>
        </w:rPr>
      </w:pPr>
    </w:p>
    <w:p w14:paraId="14659A75" w14:textId="77777777" w:rsidR="007B1101" w:rsidRPr="007B1101" w:rsidRDefault="007B1101" w:rsidP="007B1101">
      <w:pPr>
        <w:rPr>
          <w:bCs/>
          <w:lang w:val="en-GB"/>
        </w:rPr>
      </w:pPr>
      <w:r>
        <w:rPr>
          <w:bCs/>
          <w:highlight w:val="yellow"/>
          <w:lang w:val="en-GB"/>
        </w:rPr>
        <w:t>We need definitions compatible with diagram in following section</w:t>
      </w:r>
      <w:r w:rsidRPr="007B1101">
        <w:rPr>
          <w:bCs/>
          <w:highlight w:val="yellow"/>
          <w:lang w:val="en-GB"/>
        </w:rPr>
        <w:t>:</w:t>
      </w:r>
    </w:p>
    <w:p w14:paraId="18E33733" w14:textId="77777777" w:rsidR="007B1101" w:rsidRPr="007B1101" w:rsidRDefault="007B1101" w:rsidP="007B1101">
      <w:pPr>
        <w:rPr>
          <w:bCs/>
          <w:lang w:val="en-GB"/>
        </w:rPr>
      </w:pPr>
      <w:r>
        <w:rPr>
          <w:b/>
          <w:bCs/>
          <w:lang w:val="en-GB"/>
        </w:rPr>
        <w:t>Preservation</w:t>
      </w:r>
      <w:r w:rsidRPr="007B1101">
        <w:rPr>
          <w:bCs/>
          <w:lang w:val="en-GB"/>
        </w:rPr>
        <w:t>:</w:t>
      </w:r>
      <w:r>
        <w:rPr>
          <w:bCs/>
          <w:lang w:val="en-GB"/>
        </w:rPr>
        <w:tab/>
      </w:r>
      <w:r w:rsidRPr="007B1101">
        <w:rPr>
          <w:bCs/>
          <w:lang w:val="en-GB"/>
        </w:rPr>
        <w:t>(does not include Consolidation)</w:t>
      </w:r>
    </w:p>
    <w:p w14:paraId="5FC957F2" w14:textId="77777777" w:rsidR="007B1101" w:rsidRPr="007B1101" w:rsidRDefault="007B1101" w:rsidP="007B1101">
      <w:pPr>
        <w:rPr>
          <w:bCs/>
          <w:lang w:val="en-GB"/>
        </w:rPr>
      </w:pPr>
      <w:r w:rsidRPr="007B1101">
        <w:rPr>
          <w:b/>
          <w:bCs/>
          <w:lang w:val="en-GB"/>
        </w:rPr>
        <w:t>Curation</w:t>
      </w:r>
      <w:r>
        <w:rPr>
          <w:b/>
          <w:bCs/>
          <w:lang w:val="en-GB"/>
        </w:rPr>
        <w:t>:</w:t>
      </w:r>
      <w:r>
        <w:rPr>
          <w:bCs/>
          <w:lang w:val="en-GB"/>
        </w:rPr>
        <w:tab/>
        <w:t>(</w:t>
      </w:r>
      <w:r w:rsidRPr="007B1101">
        <w:rPr>
          <w:bCs/>
          <w:lang w:val="en-GB"/>
        </w:rPr>
        <w:t>wider concept that includes Preservation and Consolidation)</w:t>
      </w:r>
    </w:p>
    <w:p w14:paraId="4A3FD680" w14:textId="77777777" w:rsidR="007B1101" w:rsidRPr="007B1101" w:rsidRDefault="007B1101" w:rsidP="007B1101">
      <w:pPr>
        <w:rPr>
          <w:bCs/>
          <w:lang w:val="en-GB"/>
        </w:rPr>
      </w:pPr>
      <w:r w:rsidRPr="007B1101">
        <w:rPr>
          <w:b/>
          <w:bCs/>
          <w:lang w:val="en-GB"/>
        </w:rPr>
        <w:t>Stewardship</w:t>
      </w:r>
      <w:r>
        <w:rPr>
          <w:b/>
          <w:bCs/>
          <w:lang w:val="en-GB"/>
        </w:rPr>
        <w:tab/>
      </w:r>
      <w:r w:rsidRPr="007B1101">
        <w:rPr>
          <w:bCs/>
          <w:lang w:val="en-GB"/>
        </w:rPr>
        <w:t>(wider concept that includes Curation)</w:t>
      </w:r>
    </w:p>
    <w:p w14:paraId="0E14C272" w14:textId="77777777" w:rsidR="007B1101" w:rsidRPr="007B1101" w:rsidRDefault="007B1101" w:rsidP="007B1101">
      <w:pPr>
        <w:rPr>
          <w:b/>
          <w:bCs/>
          <w:lang w:val="en-GB"/>
        </w:rPr>
      </w:pPr>
    </w:p>
    <w:p w14:paraId="4D745000" w14:textId="77777777" w:rsidR="007B1101" w:rsidRPr="007B1101" w:rsidRDefault="007B1101" w:rsidP="007B1101">
      <w:pPr>
        <w:rPr>
          <w:bCs/>
          <w:lang w:val="en-GB"/>
        </w:rPr>
      </w:pPr>
      <w:r w:rsidRPr="007B1101">
        <w:rPr>
          <w:b/>
          <w:bCs/>
          <w:lang w:val="en-GB"/>
        </w:rPr>
        <w:t>Metadata</w:t>
      </w:r>
      <w:r>
        <w:rPr>
          <w:b/>
          <w:bCs/>
          <w:lang w:val="en-GB"/>
        </w:rPr>
        <w:t>:</w:t>
      </w:r>
      <w:r>
        <w:rPr>
          <w:bCs/>
          <w:lang w:val="en-GB"/>
        </w:rPr>
        <w:tab/>
        <w:t>text TBD</w:t>
      </w:r>
    </w:p>
    <w:p w14:paraId="022DFFDF" w14:textId="77777777" w:rsidR="007B1101" w:rsidRPr="007B1101" w:rsidRDefault="007B1101" w:rsidP="007B1101">
      <w:pPr>
        <w:rPr>
          <w:b/>
          <w:bCs/>
          <w:lang w:val="en-GB"/>
        </w:rPr>
      </w:pPr>
    </w:p>
    <w:p w14:paraId="39BDC8C2" w14:textId="77777777" w:rsidR="007B1101" w:rsidRPr="007B1101" w:rsidRDefault="007B1101" w:rsidP="007B1101">
      <w:pPr>
        <w:rPr>
          <w:bCs/>
          <w:lang w:val="en-GB"/>
        </w:rPr>
      </w:pPr>
      <w:r w:rsidRPr="007B1101">
        <w:rPr>
          <w:b/>
          <w:bCs/>
          <w:lang w:val="en-GB"/>
        </w:rPr>
        <w:t>Data Record</w:t>
      </w:r>
      <w:r>
        <w:rPr>
          <w:b/>
          <w:bCs/>
          <w:lang w:val="en-GB"/>
        </w:rPr>
        <w:t>:</w:t>
      </w:r>
      <w:r>
        <w:rPr>
          <w:bCs/>
          <w:lang w:val="en-GB"/>
        </w:rPr>
        <w:tab/>
        <w:t>text TBD</w:t>
      </w:r>
    </w:p>
    <w:p w14:paraId="40CB7D8A" w14:textId="77777777" w:rsidR="007B1101" w:rsidRPr="007B1101" w:rsidRDefault="007B1101" w:rsidP="007B1101">
      <w:pPr>
        <w:rPr>
          <w:bCs/>
          <w:lang w:val="en-GB"/>
        </w:rPr>
      </w:pPr>
      <w:r w:rsidRPr="007B1101">
        <w:rPr>
          <w:b/>
          <w:bCs/>
          <w:lang w:val="en-GB"/>
        </w:rPr>
        <w:t>Preserved Data Set Content (PDSC)</w:t>
      </w:r>
      <w:r>
        <w:rPr>
          <w:b/>
          <w:bCs/>
          <w:lang w:val="en-GB"/>
        </w:rPr>
        <w:t>:</w:t>
      </w:r>
      <w:r>
        <w:rPr>
          <w:bCs/>
          <w:lang w:val="en-GB"/>
        </w:rPr>
        <w:tab/>
        <w:t>text TBD</w:t>
      </w:r>
    </w:p>
    <w:p w14:paraId="599BF76A" w14:textId="77777777" w:rsidR="007B1101" w:rsidRPr="007B1101" w:rsidRDefault="007B1101" w:rsidP="007B1101">
      <w:pPr>
        <w:rPr>
          <w:b/>
          <w:bCs/>
          <w:lang w:val="en-GB"/>
        </w:rPr>
      </w:pPr>
    </w:p>
    <w:p w14:paraId="4F6F8702" w14:textId="77777777" w:rsidR="007B1101" w:rsidRPr="007B1101" w:rsidRDefault="007B1101" w:rsidP="007B1101">
      <w:pPr>
        <w:rPr>
          <w:bCs/>
          <w:lang w:val="en-GB"/>
        </w:rPr>
      </w:pPr>
      <w:r w:rsidRPr="007B1101">
        <w:rPr>
          <w:b/>
          <w:bCs/>
          <w:lang w:val="en-GB"/>
        </w:rPr>
        <w:t xml:space="preserve">Data Management Plan </w:t>
      </w:r>
      <w:r w:rsidRPr="007B1101">
        <w:rPr>
          <w:bCs/>
          <w:highlight w:val="yellow"/>
          <w:lang w:val="en-GB"/>
        </w:rPr>
        <w:t>(Wikipedia)</w:t>
      </w:r>
      <w:r w:rsidRPr="007B1101">
        <w:rPr>
          <w:bCs/>
          <w:lang w:val="en-GB"/>
        </w:rPr>
        <w:t>: A data management plan or DMP is a formal document that outlines how you will handle your data both during your research, and after the project is completed. The goal of a data management plan is to consider the many aspects of data management, metadata generation, data preservation, and analysis before the project begins. This ensures that data are well-managed in the present, and prepared for preservation in the future.</w:t>
      </w:r>
    </w:p>
    <w:p w14:paraId="049B27FB" w14:textId="77777777" w:rsidR="007B1101" w:rsidRPr="007B1101" w:rsidRDefault="007B1101" w:rsidP="007B1101">
      <w:pPr>
        <w:rPr>
          <w:bCs/>
          <w:lang w:val="en-GB"/>
        </w:rPr>
      </w:pPr>
    </w:p>
    <w:p w14:paraId="4F5969E7" w14:textId="77777777" w:rsidR="00CB59CD" w:rsidRPr="00F1795C" w:rsidRDefault="00CB59CD" w:rsidP="00CB59CD">
      <w:pPr>
        <w:rPr>
          <w:b/>
        </w:rPr>
      </w:pPr>
    </w:p>
    <w:p w14:paraId="344092B8" w14:textId="77777777" w:rsidR="00CB59CD" w:rsidRPr="00845236" w:rsidRDefault="00CB59CD" w:rsidP="00CB59CD">
      <w:pPr>
        <w:pStyle w:val="Heading2"/>
        <w:spacing w:before="480"/>
      </w:pPr>
      <w:bookmarkStart w:id="64" w:name="_Toc429907891"/>
      <w:bookmarkStart w:id="65" w:name="_Toc135727478"/>
      <w:bookmarkStart w:id="66" w:name="_Toc137001398"/>
      <w:bookmarkStart w:id="67" w:name="_Toc137003497"/>
      <w:bookmarkStart w:id="68" w:name="_Toc213043264"/>
      <w:bookmarkStart w:id="69" w:name="_Toc298439656"/>
      <w:bookmarkStart w:id="70" w:name="_Toc312279999"/>
      <w:bookmarkStart w:id="71" w:name="_Toc397512421"/>
      <w:bookmarkStart w:id="72" w:name="_Toc423470591"/>
      <w:r w:rsidRPr="00845236">
        <w:t>NOMENCLATURE</w:t>
      </w:r>
      <w:bookmarkEnd w:id="70"/>
      <w:bookmarkEnd w:id="71"/>
      <w:bookmarkEnd w:id="72"/>
    </w:p>
    <w:p w14:paraId="2C49617B" w14:textId="77777777" w:rsidR="00CB59CD" w:rsidRPr="00845236" w:rsidRDefault="00CB59CD" w:rsidP="00CB59CD">
      <w:pPr>
        <w:pStyle w:val="Heading3"/>
      </w:pPr>
      <w:bookmarkStart w:id="73" w:name="_Toc397512422"/>
      <w:bookmarkStart w:id="74" w:name="_Toc423470592"/>
      <w:r w:rsidRPr="00845236">
        <w:t>NORMATIVE TEXT</w:t>
      </w:r>
      <w:bookmarkEnd w:id="73"/>
      <w:bookmarkEnd w:id="74"/>
    </w:p>
    <w:p w14:paraId="162D6DD9" w14:textId="77777777" w:rsidR="00CB59CD" w:rsidRPr="00845236" w:rsidRDefault="00CB59CD" w:rsidP="00CB59CD">
      <w:r w:rsidRPr="00845236">
        <w:t xml:space="preserve">The following conventions apply for the normative specifications in this </w:t>
      </w:r>
      <w:r w:rsidRPr="00845236">
        <w:rPr>
          <w:bCs/>
        </w:rPr>
        <w:t>Recommended Standard</w:t>
      </w:r>
      <w:r w:rsidRPr="00845236">
        <w:t>:</w:t>
      </w:r>
    </w:p>
    <w:p w14:paraId="67DBE037" w14:textId="77777777" w:rsidR="00CB59CD" w:rsidRPr="00845236" w:rsidRDefault="00CB59CD" w:rsidP="00CB59CD">
      <w:pPr>
        <w:pStyle w:val="List"/>
        <w:numPr>
          <w:ilvl w:val="0"/>
          <w:numId w:val="37"/>
        </w:numPr>
        <w:tabs>
          <w:tab w:val="clear" w:pos="360"/>
          <w:tab w:val="num" w:pos="720"/>
        </w:tabs>
        <w:ind w:left="720"/>
      </w:pPr>
      <w:r w:rsidRPr="00845236">
        <w:t>the words ‘shall’ and ‘must’ imply a binding and verifiable specification;</w:t>
      </w:r>
    </w:p>
    <w:p w14:paraId="79359BA2" w14:textId="77777777" w:rsidR="00CB59CD" w:rsidRPr="00845236" w:rsidRDefault="00CB59CD" w:rsidP="00CB59CD">
      <w:pPr>
        <w:pStyle w:val="List"/>
        <w:numPr>
          <w:ilvl w:val="0"/>
          <w:numId w:val="37"/>
        </w:numPr>
        <w:tabs>
          <w:tab w:val="clear" w:pos="360"/>
          <w:tab w:val="num" w:pos="720"/>
        </w:tabs>
        <w:ind w:left="720"/>
      </w:pPr>
      <w:r w:rsidRPr="00845236">
        <w:lastRenderedPageBreak/>
        <w:t>the word ‘should’ implies an optional, but desirable, specification;</w:t>
      </w:r>
    </w:p>
    <w:p w14:paraId="18A08725" w14:textId="77777777" w:rsidR="00CB59CD" w:rsidRPr="00845236" w:rsidRDefault="00CB59CD" w:rsidP="00CB59CD">
      <w:pPr>
        <w:pStyle w:val="List"/>
        <w:numPr>
          <w:ilvl w:val="0"/>
          <w:numId w:val="37"/>
        </w:numPr>
        <w:tabs>
          <w:tab w:val="clear" w:pos="360"/>
          <w:tab w:val="num" w:pos="720"/>
        </w:tabs>
        <w:ind w:left="720"/>
      </w:pPr>
      <w:r w:rsidRPr="00845236">
        <w:t>the word ‘may’ implies an optional specification;</w:t>
      </w:r>
    </w:p>
    <w:p w14:paraId="616D627E" w14:textId="77777777" w:rsidR="00CB59CD" w:rsidRPr="00845236" w:rsidRDefault="00CB59CD" w:rsidP="00CB59CD">
      <w:pPr>
        <w:pStyle w:val="List"/>
        <w:numPr>
          <w:ilvl w:val="0"/>
          <w:numId w:val="37"/>
        </w:numPr>
        <w:tabs>
          <w:tab w:val="clear" w:pos="360"/>
          <w:tab w:val="num" w:pos="720"/>
        </w:tabs>
        <w:ind w:left="720"/>
      </w:pPr>
      <w:proofErr w:type="gramStart"/>
      <w:r w:rsidRPr="00845236">
        <w:t>the</w:t>
      </w:r>
      <w:proofErr w:type="gramEnd"/>
      <w:r w:rsidRPr="00845236">
        <w:t xml:space="preserve"> words ‘is’, ‘are’, and ‘will’ imply statements of fact.</w:t>
      </w:r>
    </w:p>
    <w:p w14:paraId="3C6863A0"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0BC2C187" w14:textId="77777777" w:rsidR="00CB59CD" w:rsidRPr="00845236" w:rsidRDefault="00CB59CD" w:rsidP="00CB59CD">
      <w:pPr>
        <w:pStyle w:val="Heading3"/>
        <w:spacing w:before="480"/>
      </w:pPr>
      <w:bookmarkStart w:id="75" w:name="_Toc397512423"/>
      <w:bookmarkStart w:id="76" w:name="_Toc423470593"/>
      <w:r w:rsidRPr="00845236">
        <w:t>INFORMATIVE TEXT</w:t>
      </w:r>
      <w:bookmarkEnd w:id="75"/>
      <w:bookmarkEnd w:id="76"/>
    </w:p>
    <w:p w14:paraId="498707B2" w14:textId="77777777" w:rsidR="00CB59CD" w:rsidRPr="00845236" w:rsidRDefault="00CB59CD" w:rsidP="00CB59CD">
      <w:r w:rsidRPr="00845236">
        <w:t>In the normative sections of this document</w:t>
      </w:r>
      <w:r>
        <w:t xml:space="preserve"> (sections </w:t>
      </w:r>
      <w:r>
        <w:fldChar w:fldCharType="begin"/>
      </w:r>
      <w:r>
        <w:instrText xml:space="preserve"> REF _Ref308613380 \r \h </w:instrText>
      </w:r>
      <w:r>
        <w:fldChar w:fldCharType="separate"/>
      </w:r>
      <w:r w:rsidR="00B731B1">
        <w:rPr>
          <w:b/>
          <w:bCs/>
        </w:rPr>
        <w:t>Error! Reference source not found.</w:t>
      </w:r>
      <w:r>
        <w:fldChar w:fldCharType="end"/>
      </w:r>
      <w:r>
        <w:t>-</w:t>
      </w:r>
      <w:r>
        <w:fldChar w:fldCharType="begin"/>
      </w:r>
      <w:r>
        <w:instrText xml:space="preserve"> REF _Ref308613387 \r \h </w:instrText>
      </w:r>
      <w:r>
        <w:fldChar w:fldCharType="separate"/>
      </w:r>
      <w:r w:rsidR="00B731B1">
        <w:rPr>
          <w:b/>
          <w:bCs/>
        </w:rPr>
        <w:t>Error! Reference source not found.</w:t>
      </w:r>
      <w:r>
        <w:fldChar w:fldCharType="end"/>
      </w:r>
      <w:r>
        <w:t>)</w:t>
      </w:r>
      <w:r w:rsidRPr="00845236">
        <w:t>, informative text is set off from the normative specifications either in notes or under one of the following subsection headings:</w:t>
      </w:r>
    </w:p>
    <w:p w14:paraId="5C3F2595" w14:textId="77777777" w:rsidR="00CB59CD" w:rsidRPr="00845236" w:rsidRDefault="00CB59CD" w:rsidP="00CB59CD">
      <w:pPr>
        <w:pStyle w:val="List"/>
        <w:numPr>
          <w:ilvl w:val="0"/>
          <w:numId w:val="38"/>
        </w:numPr>
        <w:tabs>
          <w:tab w:val="clear" w:pos="360"/>
          <w:tab w:val="num" w:pos="720"/>
        </w:tabs>
        <w:ind w:left="720"/>
      </w:pPr>
      <w:r w:rsidRPr="00845236">
        <w:t>Overview;</w:t>
      </w:r>
    </w:p>
    <w:p w14:paraId="7D91B0DF" w14:textId="77777777" w:rsidR="00CB59CD" w:rsidRPr="00845236" w:rsidRDefault="00CB59CD" w:rsidP="00CB59CD">
      <w:pPr>
        <w:pStyle w:val="List"/>
        <w:numPr>
          <w:ilvl w:val="0"/>
          <w:numId w:val="38"/>
        </w:numPr>
        <w:tabs>
          <w:tab w:val="clear" w:pos="360"/>
          <w:tab w:val="num" w:pos="720"/>
        </w:tabs>
        <w:ind w:left="720"/>
      </w:pPr>
      <w:r w:rsidRPr="00845236">
        <w:t>Background;</w:t>
      </w:r>
    </w:p>
    <w:p w14:paraId="593B62DB" w14:textId="77777777" w:rsidR="00CB59CD" w:rsidRPr="00845236" w:rsidRDefault="00CB59CD" w:rsidP="00CB59CD">
      <w:pPr>
        <w:pStyle w:val="List"/>
        <w:numPr>
          <w:ilvl w:val="0"/>
          <w:numId w:val="38"/>
        </w:numPr>
        <w:tabs>
          <w:tab w:val="clear" w:pos="360"/>
          <w:tab w:val="num" w:pos="720"/>
        </w:tabs>
        <w:ind w:left="720"/>
      </w:pPr>
      <w:r w:rsidRPr="00845236">
        <w:t>Rationale;</w:t>
      </w:r>
    </w:p>
    <w:p w14:paraId="564C5189" w14:textId="77777777" w:rsidR="00CB59CD" w:rsidRDefault="00CB59CD" w:rsidP="00CB59CD">
      <w:pPr>
        <w:pStyle w:val="List"/>
        <w:numPr>
          <w:ilvl w:val="0"/>
          <w:numId w:val="38"/>
        </w:numPr>
        <w:tabs>
          <w:tab w:val="clear" w:pos="360"/>
          <w:tab w:val="num" w:pos="720"/>
        </w:tabs>
        <w:ind w:left="720"/>
      </w:pPr>
      <w:r w:rsidRPr="00845236">
        <w:t>Discussion.</w:t>
      </w:r>
    </w:p>
    <w:p w14:paraId="48E0D6C7" w14:textId="77777777" w:rsidR="007B1101" w:rsidRPr="00845236" w:rsidRDefault="007B1101" w:rsidP="007B1101">
      <w:pPr>
        <w:pStyle w:val="List"/>
      </w:pPr>
    </w:p>
    <w:p w14:paraId="749C5A3F" w14:textId="77777777" w:rsidR="00CB59CD" w:rsidRPr="008F05F7" w:rsidRDefault="00CB59CD" w:rsidP="00CB59CD">
      <w:pPr>
        <w:pStyle w:val="Heading2"/>
        <w:spacing w:before="480"/>
      </w:pPr>
      <w:bookmarkStart w:id="77" w:name="_Toc312280000"/>
      <w:bookmarkStart w:id="78" w:name="_Toc397512424"/>
      <w:bookmarkStart w:id="79" w:name="_Toc423470594"/>
      <w:r w:rsidRPr="008F05F7">
        <w:t>References</w:t>
      </w:r>
      <w:bookmarkEnd w:id="64"/>
      <w:bookmarkEnd w:id="65"/>
      <w:bookmarkEnd w:id="66"/>
      <w:bookmarkEnd w:id="67"/>
      <w:bookmarkEnd w:id="68"/>
      <w:bookmarkEnd w:id="69"/>
      <w:bookmarkEnd w:id="77"/>
      <w:bookmarkEnd w:id="78"/>
      <w:bookmarkEnd w:id="79"/>
    </w:p>
    <w:p w14:paraId="2D3F0771" w14:textId="77777777" w:rsidR="00CB59CD" w:rsidRDefault="00CB59CD" w:rsidP="00CB59CD">
      <w:pPr>
        <w:keepLines/>
      </w:pPr>
      <w:bookmarkStart w:id="80" w:name="R_661x0b1XMLFormattedDataUnitXFDUStructu"/>
      <w:r w:rsidRPr="00B05956">
        <w:rPr>
          <w:spacing w:val="-2"/>
        </w:rPr>
        <w:t>The following publications contain provisions which,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660D4AE5" w14:textId="77777777" w:rsidR="00566C6E" w:rsidRDefault="00CB59CD" w:rsidP="00CB59CD">
      <w:pPr>
        <w:keepLines/>
        <w:rPr>
          <w:highlight w:val="yellow"/>
        </w:rPr>
      </w:pPr>
      <w:r w:rsidRPr="001400A3">
        <w:rPr>
          <w:highlight w:val="yellow"/>
        </w:rPr>
        <w:t xml:space="preserve">[Only references required as part of the specification are listed in the References subsection. See CCSDS A20.0-Y-3, </w:t>
      </w:r>
      <w:r w:rsidRPr="001400A3">
        <w:rPr>
          <w:i/>
          <w:highlight w:val="yellow"/>
        </w:rPr>
        <w:t>CCSDS Publications Manual</w:t>
      </w:r>
      <w:r w:rsidRPr="001400A3">
        <w:rPr>
          <w:highlight w:val="yellow"/>
        </w:rPr>
        <w:t xml:space="preserve"> (Yellow Book, Issue 3, </w:t>
      </w:r>
      <w:proofErr w:type="gramStart"/>
      <w:r w:rsidRPr="001400A3">
        <w:rPr>
          <w:highlight w:val="yellow"/>
        </w:rPr>
        <w:t>December</w:t>
      </w:r>
      <w:proofErr w:type="gramEnd"/>
      <w:r w:rsidRPr="001400A3">
        <w:rPr>
          <w:highlight w:val="yellow"/>
        </w:rPr>
        <w:t xml:space="preserve"> 2011) for additional information on this subsection.</w:t>
      </w:r>
      <w:r w:rsidR="005A6F23">
        <w:rPr>
          <w:highlight w:val="yellow"/>
        </w:rPr>
        <w:t xml:space="preserve">] </w:t>
      </w:r>
    </w:p>
    <w:p w14:paraId="26FF3305" w14:textId="77777777" w:rsidR="00CB59CD" w:rsidRPr="00B018F7" w:rsidRDefault="005A6F23" w:rsidP="00CB59CD">
      <w:pPr>
        <w:keepLines/>
      </w:pPr>
      <w:r>
        <w:rPr>
          <w:highlight w:val="yellow"/>
        </w:rPr>
        <w:t xml:space="preserve">[Editor </w:t>
      </w:r>
      <w:proofErr w:type="gramStart"/>
      <w:r>
        <w:rPr>
          <w:highlight w:val="yellow"/>
        </w:rPr>
        <w:t>note</w:t>
      </w:r>
      <w:proofErr w:type="gramEnd"/>
      <w:r>
        <w:rPr>
          <w:highlight w:val="yellow"/>
        </w:rPr>
        <w:t>: References below are from the project description document.  I don’t think any of those except for the CCSDS Recommendations will actually be reference</w:t>
      </w:r>
      <w:r w:rsidR="00B018F7">
        <w:rPr>
          <w:highlight w:val="yellow"/>
        </w:rPr>
        <w:t>d.  I dimmed the items that I don’t expect to be in the final reference list. It is also possible to add an information only reference list.]</w:t>
      </w:r>
    </w:p>
    <w:p w14:paraId="27551C03" w14:textId="77777777" w:rsidR="007B1101" w:rsidRDefault="00CB59CD" w:rsidP="007B1101">
      <w:pPr>
        <w:pStyle w:val="References"/>
        <w:ind w:left="540"/>
      </w:pPr>
      <w:bookmarkStart w:id="81" w:name="R_650x0b1ReferenceModelforanOpenArchival"/>
      <w:r w:rsidRPr="007E5D4F">
        <w:t>[</w:t>
      </w:r>
      <w:r>
        <w:t>1</w:t>
      </w:r>
      <w:r w:rsidRPr="007E5D4F">
        <w:t>]</w:t>
      </w:r>
      <w:bookmarkEnd w:id="81"/>
      <w:r w:rsidRPr="007E5D4F">
        <w:tab/>
      </w:r>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 </w:t>
      </w:r>
      <w:hyperlink r:id="rId16" w:history="1">
        <w:r w:rsidR="008E0EB8" w:rsidRPr="00EA0F08">
          <w:rPr>
            <w:rStyle w:val="Hyperlink"/>
          </w:rPr>
          <w:t>http://public.ccsds.org/publications/</w:t>
        </w:r>
        <w:r w:rsidR="008E0EB8" w:rsidRPr="00EA0F08">
          <w:rPr>
            <w:rStyle w:val="Hyperlink"/>
          </w:rPr>
          <w:t>a</w:t>
        </w:r>
        <w:r w:rsidR="008E0EB8" w:rsidRPr="00EA0F08">
          <w:rPr>
            <w:rStyle w:val="Hyperlink"/>
          </w:rPr>
          <w:t>rchive/650x0m2.pdf</w:t>
        </w:r>
      </w:hyperlink>
    </w:p>
    <w:p w14:paraId="072066BA" w14:textId="77777777" w:rsidR="007B1101" w:rsidRPr="008F05F7" w:rsidRDefault="007B1101" w:rsidP="007B1101">
      <w:pPr>
        <w:pStyle w:val="References"/>
        <w:ind w:left="540"/>
      </w:pPr>
      <w:r w:rsidRPr="007E5D4F">
        <w:lastRenderedPageBreak/>
        <w:t>[</w:t>
      </w:r>
      <w:r>
        <w:t>2</w:t>
      </w:r>
      <w:r w:rsidRPr="007E5D4F">
        <w:t>]</w:t>
      </w:r>
      <w:r w:rsidRPr="007E5D4F">
        <w:tab/>
      </w:r>
      <w:r w:rsidRPr="00A87BF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rsidRPr="002F253E">
        <w:t xml:space="preserve"> </w:t>
      </w:r>
      <w:r w:rsidRPr="008F05F7">
        <w:t>.]</w:t>
      </w:r>
      <w:r>
        <w:t xml:space="preserve"> Available from: </w:t>
      </w:r>
      <w:hyperlink r:id="rId17" w:history="1">
        <w:r w:rsidR="008E0EB8" w:rsidRPr="00EA0F08">
          <w:rPr>
            <w:rStyle w:val="Hyperlink"/>
          </w:rPr>
          <w:t>http://public.ccsds.org/publications/archive/651x0m1.pdf</w:t>
        </w:r>
      </w:hyperlink>
    </w:p>
    <w:p w14:paraId="01119390" w14:textId="77777777" w:rsidR="00642C2E" w:rsidRPr="00D426C1" w:rsidRDefault="007B1101" w:rsidP="007B1101">
      <w:pPr>
        <w:pStyle w:val="References"/>
        <w:ind w:left="540"/>
      </w:pPr>
      <w:r w:rsidRPr="001400A3">
        <w:t>[</w:t>
      </w:r>
      <w:r>
        <w:t>3</w:t>
      </w:r>
      <w:r w:rsidRPr="001400A3">
        <w:t>]</w:t>
      </w:r>
      <w:r w:rsidRPr="001400A3">
        <w:tab/>
      </w:r>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t xml:space="preserve"> [Equivalent to ISO/DIS 20104:2015</w:t>
      </w:r>
      <w:proofErr w:type="gramStart"/>
      <w:r w:rsidRPr="00FF4862">
        <w:t>]</w:t>
      </w:r>
      <w:r w:rsidRPr="002F253E">
        <w:t xml:space="preserve"> </w:t>
      </w:r>
      <w:r w:rsidRPr="008F05F7">
        <w:t>.]</w:t>
      </w:r>
      <w:proofErr w:type="gramEnd"/>
      <w:r>
        <w:t xml:space="preserve"> Available from: </w:t>
      </w:r>
      <w:hyperlink r:id="rId18" w:history="1">
        <w:r w:rsidR="008E0EB8" w:rsidRPr="00EA0F08">
          <w:rPr>
            <w:rStyle w:val="Hyperlink"/>
          </w:rPr>
          <w:t>http://public.ccsds.org/publications/archive/651x1b1.pdf</w:t>
        </w:r>
      </w:hyperlink>
    </w:p>
    <w:p w14:paraId="1A56B250" w14:textId="77777777" w:rsidR="00A87BF5" w:rsidRPr="00D426C1" w:rsidRDefault="00CB59CD" w:rsidP="00A87BF5">
      <w:pPr>
        <w:pStyle w:val="References"/>
        <w:ind w:left="540"/>
      </w:pPr>
      <w:bookmarkStart w:id="82" w:name="R_651x0m1ProducerArchiveInterfaceMethodo"/>
      <w:bookmarkEnd w:id="80"/>
      <w:r w:rsidRPr="007E5D4F">
        <w:t>[</w:t>
      </w:r>
      <w:r w:rsidR="007B1101">
        <w:t>4</w:t>
      </w:r>
      <w:r w:rsidRPr="007E5D4F">
        <w:t>]</w:t>
      </w:r>
      <w:bookmarkEnd w:id="82"/>
      <w:r w:rsidRPr="007E5D4F">
        <w:tab/>
      </w:r>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 </w:t>
      </w:r>
      <w:hyperlink r:id="rId19" w:history="1">
        <w:r w:rsidR="008E0EB8" w:rsidRPr="00EA0F08">
          <w:rPr>
            <w:rStyle w:val="Hyperlink"/>
          </w:rPr>
          <w:t>http://public.ccsds.org/publications/archive/652x0m1.pdf</w:t>
        </w:r>
      </w:hyperlink>
    </w:p>
    <w:p w14:paraId="0B0366FB" w14:textId="77777777" w:rsidR="002F253E" w:rsidRDefault="002F253E" w:rsidP="00CB59CD">
      <w:pPr>
        <w:pStyle w:val="References"/>
        <w:ind w:left="540"/>
      </w:pPr>
      <w:r w:rsidRPr="007E5D4F">
        <w:t>[</w:t>
      </w:r>
      <w:r w:rsidR="007B1101">
        <w:t>5</w:t>
      </w:r>
      <w:r w:rsidRPr="007E5D4F">
        <w:t>]</w:t>
      </w:r>
      <w:r w:rsidRPr="007E5D4F">
        <w:tab/>
      </w:r>
      <w:r w:rsidR="00A87BF5">
        <w:rPr>
          <w:i/>
        </w:rPr>
        <w:t>Requireme</w:t>
      </w:r>
      <w:r>
        <w:rPr>
          <w:i/>
        </w:rPr>
        <w:t>nts for Bodies Providing A</w:t>
      </w:r>
      <w:r w:rsidRPr="002F253E">
        <w:rPr>
          <w:i/>
        </w:rPr>
        <w:t xml:space="preserve">udit and Certification of </w:t>
      </w:r>
      <w:r>
        <w:rPr>
          <w:i/>
        </w:rPr>
        <w:t xml:space="preserve">Candidate </w:t>
      </w:r>
      <w:r w:rsidRPr="002F253E">
        <w:rPr>
          <w:i/>
        </w:rPr>
        <w:t>Trustworthy Digital Repositories</w:t>
      </w:r>
      <w:r w:rsidRPr="007E5D4F">
        <w:t>. Recommendation for Space Data S</w:t>
      </w:r>
      <w:r w:rsidR="00A87BF5">
        <w:t>ystem Practices, CCSDS 652.1</w:t>
      </w:r>
      <w:r>
        <w:t>-M-2. Magenta Book. Issue 2</w:t>
      </w:r>
      <w:r w:rsidR="00A87BF5">
        <w:t>. Washington, D.C.: CCSDS, March 201</w:t>
      </w:r>
      <w:r w:rsidRPr="007E5D4F">
        <w:t xml:space="preserve">4. </w:t>
      </w:r>
      <w:r w:rsidR="00A87BF5">
        <w:t>[Equivalent to ISO 16919:2014</w:t>
      </w:r>
      <w:r w:rsidRPr="008F05F7">
        <w:t>.]</w:t>
      </w:r>
      <w:r>
        <w:t xml:space="preserve"> Available from: </w:t>
      </w:r>
      <w:hyperlink r:id="rId20" w:history="1">
        <w:r w:rsidR="008E0EB8" w:rsidRPr="00EA0F08">
          <w:rPr>
            <w:rStyle w:val="Hyperlink"/>
          </w:rPr>
          <w:t>http://public.ccsds.org/publications/archive/652x1m2.pdf</w:t>
        </w:r>
      </w:hyperlink>
    </w:p>
    <w:p w14:paraId="1C9267D7" w14:textId="77777777" w:rsidR="00A87BF5" w:rsidRPr="00984A24" w:rsidRDefault="007B1101" w:rsidP="00A87BF5">
      <w:pPr>
        <w:pStyle w:val="References"/>
        <w:ind w:left="540"/>
        <w:rPr>
          <w:color w:val="BFBFBF"/>
        </w:rPr>
      </w:pPr>
      <w:r>
        <w:rPr>
          <w:color w:val="BFBFBF"/>
        </w:rPr>
        <w:t>[6</w:t>
      </w:r>
      <w:r w:rsidR="00A87BF5" w:rsidRPr="00984A24">
        <w:rPr>
          <w:color w:val="BFBFBF"/>
        </w:rPr>
        <w:t>]</w:t>
      </w:r>
      <w:r w:rsidR="00A87BF5" w:rsidRPr="00984A24">
        <w:rPr>
          <w:color w:val="BFBFBF"/>
        </w:rPr>
        <w:tab/>
      </w:r>
      <w:r w:rsidR="00A87BF5" w:rsidRPr="00984A24">
        <w:rPr>
          <w:i/>
          <w:color w:val="BFBFBF"/>
        </w:rPr>
        <w:t>Long Term Preservation of Earth Observation Space Data, Preservation Workflow</w:t>
      </w:r>
      <w:r w:rsidR="00EB439C" w:rsidRPr="00984A24">
        <w:rPr>
          <w:color w:val="BFBFBF"/>
        </w:rPr>
        <w:t>.</w:t>
      </w:r>
      <w:r w:rsidR="00A87BF5" w:rsidRPr="00984A24">
        <w:rPr>
          <w:color w:val="BFBFBF"/>
        </w:rPr>
        <w:t xml:space="preserve"> Issue TBD. TBD </w:t>
      </w:r>
      <w:proofErr w:type="gramStart"/>
      <w:r w:rsidR="00A87BF5" w:rsidRPr="00984A24">
        <w:rPr>
          <w:color w:val="BFBFBF"/>
        </w:rPr>
        <w:t>Location</w:t>
      </w:r>
      <w:r w:rsidR="00EB439C" w:rsidRPr="00984A24">
        <w:rPr>
          <w:color w:val="BFBFBF"/>
        </w:rPr>
        <w:t>.:</w:t>
      </w:r>
      <w:proofErr w:type="gramEnd"/>
      <w:r w:rsidR="00EB439C" w:rsidRPr="00984A24">
        <w:rPr>
          <w:color w:val="BFBFBF"/>
        </w:rPr>
        <w:t xml:space="preserve"> CEOS/WGISS/DSIG/PW, December</w:t>
      </w:r>
      <w:r w:rsidR="00A87BF5" w:rsidRPr="00984A24">
        <w:rPr>
          <w:color w:val="BFBFBF"/>
        </w:rPr>
        <w:t xml:space="preserve"> 201</w:t>
      </w:r>
      <w:r w:rsidR="00EB439C" w:rsidRPr="00984A24">
        <w:rPr>
          <w:color w:val="BFBFBF"/>
        </w:rPr>
        <w:t>4.</w:t>
      </w:r>
      <w:r w:rsidR="00A87BF5" w:rsidRPr="00984A24">
        <w:rPr>
          <w:color w:val="BFBFBF"/>
        </w:rPr>
        <w:t xml:space="preserve"> </w:t>
      </w:r>
      <w:r w:rsidR="00EB439C" w:rsidRPr="00984A24">
        <w:rPr>
          <w:color w:val="BFBFBF"/>
        </w:rPr>
        <w:t>(</w:t>
      </w:r>
      <w:proofErr w:type="gramStart"/>
      <w:r w:rsidR="00EB439C" w:rsidRPr="00984A24">
        <w:rPr>
          <w:color w:val="BFBFBF"/>
        </w:rPr>
        <w:t>under</w:t>
      </w:r>
      <w:proofErr w:type="gramEnd"/>
      <w:r w:rsidR="00EB439C" w:rsidRPr="00984A24">
        <w:rPr>
          <w:color w:val="BFBFBF"/>
        </w:rPr>
        <w:t xml:space="preserve"> review) </w:t>
      </w:r>
      <w:r w:rsidR="00A87BF5" w:rsidRPr="00984A24">
        <w:rPr>
          <w:color w:val="BFBFBF"/>
        </w:rPr>
        <w:t xml:space="preserve">Available from: </w:t>
      </w:r>
      <w:hyperlink r:id="rId21" w:history="1">
        <w:r w:rsidR="00EB439C" w:rsidRPr="00984A24">
          <w:rPr>
            <w:rStyle w:val="Hyperlink"/>
            <w:color w:val="BFBFBF"/>
          </w:rPr>
          <w:t>http://tbd.ceos.org/</w:t>
        </w:r>
      </w:hyperlink>
    </w:p>
    <w:p w14:paraId="37A66B3A" w14:textId="77777777" w:rsidR="00EB439C" w:rsidRDefault="007B1101" w:rsidP="00EB439C">
      <w:pPr>
        <w:pStyle w:val="References"/>
        <w:ind w:left="540"/>
        <w:rPr>
          <w:color w:val="BFBFBF"/>
        </w:rPr>
      </w:pPr>
      <w:r>
        <w:rPr>
          <w:color w:val="BFBFBF"/>
        </w:rPr>
        <w:t>[7</w:t>
      </w:r>
      <w:r w:rsidR="00EB439C" w:rsidRPr="00984A24">
        <w:rPr>
          <w:color w:val="BFBFBF"/>
        </w:rPr>
        <w:t>]</w:t>
      </w:r>
      <w:r w:rsidR="00EB439C" w:rsidRPr="00984A24">
        <w:rPr>
          <w:color w:val="BFBFBF"/>
        </w:rPr>
        <w:tab/>
      </w:r>
      <w:r w:rsidR="00EB439C" w:rsidRPr="00984A24">
        <w:rPr>
          <w:i/>
          <w:color w:val="BFBFBF"/>
        </w:rPr>
        <w:t>CCSDS Glossary</w:t>
      </w:r>
      <w:r w:rsidR="00EB439C" w:rsidRPr="00984A24">
        <w:rPr>
          <w:color w:val="BFBFBF"/>
        </w:rPr>
        <w:t xml:space="preserve">. Washington, D.C.: CCSDS, Last updated TBD 2015. Available from: </w:t>
      </w:r>
      <w:hyperlink r:id="rId22" w:history="1">
        <w:r w:rsidR="00EB439C" w:rsidRPr="00984A24">
          <w:rPr>
            <w:rStyle w:val="Hyperlink"/>
            <w:color w:val="BFBFBF"/>
          </w:rPr>
          <w:t>http://www.sanaregistry.org/</w:t>
        </w:r>
      </w:hyperlink>
    </w:p>
    <w:p w14:paraId="066C502D" w14:textId="77777777" w:rsidR="007A495E" w:rsidRDefault="007A495E" w:rsidP="007A495E">
      <w:pPr>
        <w:pStyle w:val="References"/>
        <w:ind w:left="540"/>
      </w:pPr>
      <w:commentRangeStart w:id="83"/>
      <w:r>
        <w:rPr>
          <w:color w:val="BFBFBF"/>
        </w:rPr>
        <w:t>[8</w:t>
      </w:r>
      <w:r w:rsidRPr="00984A24">
        <w:rPr>
          <w:color w:val="BFBFBF"/>
        </w:rPr>
        <w:t>]</w:t>
      </w:r>
      <w:r w:rsidRPr="00984A24">
        <w:rPr>
          <w:color w:val="BFBFBF"/>
        </w:rPr>
        <w:tab/>
      </w:r>
      <w:r>
        <w:rPr>
          <w:i/>
        </w:rPr>
        <w:t>Reference Architecture for Space Data Systems</w:t>
      </w:r>
      <w:r w:rsidRPr="007E5D4F">
        <w:t>. Recommendation for Space Data S</w:t>
      </w:r>
      <w:r>
        <w:t xml:space="preserve">ystem Practices, CCSDS 311.0-M-1. Magenta Book. Issue 1. Washington, D.C.: CCSDS, </w:t>
      </w:r>
      <w:r w:rsidR="00BD0B22">
        <w:t>September</w:t>
      </w:r>
      <w:r>
        <w:t xml:space="preserve"> 20</w:t>
      </w:r>
      <w:r w:rsidR="00BD0B22">
        <w:t>08</w:t>
      </w:r>
      <w:r w:rsidRPr="007E5D4F">
        <w:t xml:space="preserve">. </w:t>
      </w:r>
      <w:r>
        <w:t xml:space="preserve">[Equivalent to ISO </w:t>
      </w:r>
      <w:r w:rsidR="00BD0B22">
        <w:t>13537</w:t>
      </w:r>
      <w:r>
        <w:t>:20</w:t>
      </w:r>
      <w:r w:rsidR="00BD0B22">
        <w:t>10</w:t>
      </w:r>
      <w:r w:rsidRPr="008F05F7">
        <w:t>.]</w:t>
      </w:r>
      <w:r>
        <w:t xml:space="preserve"> Available from: </w:t>
      </w:r>
      <w:hyperlink r:id="rId23" w:history="1">
        <w:r w:rsidR="008E0EB8" w:rsidRPr="00EA0F08">
          <w:rPr>
            <w:rStyle w:val="Hyperlink"/>
          </w:rPr>
          <w:t>http://public.ccsds.org/publications/archive/311x0m1.pdf</w:t>
        </w:r>
      </w:hyperlink>
    </w:p>
    <w:p w14:paraId="044C7DB5" w14:textId="77777777" w:rsidR="00B3148F" w:rsidRPr="00984A24" w:rsidRDefault="007A495E" w:rsidP="00B3148F">
      <w:pPr>
        <w:pStyle w:val="References"/>
        <w:ind w:left="0" w:firstLine="0"/>
        <w:rPr>
          <w:color w:val="BFBFBF"/>
        </w:rPr>
      </w:pPr>
      <w:r>
        <w:rPr>
          <w:color w:val="BFBFBF"/>
        </w:rPr>
        <w:t>[9</w:t>
      </w:r>
      <w:r w:rsidRPr="00984A24">
        <w:rPr>
          <w:color w:val="BFBFBF"/>
        </w:rPr>
        <w:t>]</w:t>
      </w:r>
      <w:r w:rsidRPr="00984A24">
        <w:rPr>
          <w:color w:val="BFBFBF"/>
        </w:rPr>
        <w:tab/>
      </w:r>
      <w:r>
        <w:rPr>
          <w:i/>
        </w:rPr>
        <w:t>Reference Architecture for Space Data Systems</w:t>
      </w:r>
      <w:r w:rsidRPr="007E5D4F">
        <w:t>. Re</w:t>
      </w:r>
      <w:r w:rsidR="00BD0B22">
        <w:t>port</w:t>
      </w:r>
      <w:r w:rsidRPr="007E5D4F">
        <w:t xml:space="preserve"> for Space Data S</w:t>
      </w:r>
      <w:r>
        <w:t xml:space="preserve">ystem Practices, CCSDS 312.0-G-1. Green Book. Issue 1. Washington, D.C.: CCSDS, </w:t>
      </w:r>
      <w:r w:rsidR="00BD0B22">
        <w:t>November</w:t>
      </w:r>
      <w:r>
        <w:t xml:space="preserve"> 20</w:t>
      </w:r>
      <w:r w:rsidR="00BD0B22">
        <w:t>12</w:t>
      </w:r>
      <w:r w:rsidRPr="007E5D4F">
        <w:t xml:space="preserve">. </w:t>
      </w:r>
      <w:r>
        <w:t xml:space="preserve">Available from: </w:t>
      </w:r>
      <w:hyperlink r:id="rId24" w:history="1">
        <w:r w:rsidR="008E0EB8" w:rsidRPr="00EA0F08">
          <w:rPr>
            <w:rStyle w:val="Hyperlink"/>
          </w:rPr>
          <w:t>http://public.ccsds.org/publications/archive/312x0g1.pdf</w:t>
        </w:r>
      </w:hyperlink>
      <w:r w:rsidRPr="00984A24" w:rsidDel="007A495E">
        <w:rPr>
          <w:color w:val="BFBFBF"/>
        </w:rPr>
        <w:t xml:space="preserve"> </w:t>
      </w:r>
      <w:commentRangeEnd w:id="83"/>
      <w:r w:rsidR="00BD0B22">
        <w:rPr>
          <w:rStyle w:val="CommentReference"/>
          <w:lang w:val="x-none" w:eastAsia="x-none"/>
        </w:rPr>
        <w:commentReference w:id="83"/>
      </w:r>
      <w:r w:rsidR="00B3148F">
        <w:rPr>
          <w:color w:val="BFBFBF"/>
        </w:rPr>
        <w:t>[10</w:t>
      </w:r>
      <w:r w:rsidR="00B3148F" w:rsidRPr="00984A24">
        <w:rPr>
          <w:color w:val="BFBFBF"/>
        </w:rPr>
        <w:t>]</w:t>
      </w:r>
      <w:r w:rsidR="00B3148F" w:rsidRPr="00984A24">
        <w:rPr>
          <w:color w:val="BFBFBF"/>
        </w:rPr>
        <w:tab/>
      </w:r>
      <w:r w:rsidR="00B3148F" w:rsidRPr="00984A24">
        <w:rPr>
          <w:i/>
          <w:color w:val="BFBFBF"/>
        </w:rPr>
        <w:t>LTDP EO Data Stewardship Definitions</w:t>
      </w:r>
      <w:r w:rsidR="00B3148F" w:rsidRPr="00984A24">
        <w:rPr>
          <w:color w:val="BFBFBF"/>
        </w:rPr>
        <w:t xml:space="preserve">. Issue TBD. TBD </w:t>
      </w:r>
      <w:proofErr w:type="gramStart"/>
      <w:r w:rsidR="00B3148F" w:rsidRPr="00984A24">
        <w:rPr>
          <w:color w:val="BFBFBF"/>
        </w:rPr>
        <w:t>Location.:</w:t>
      </w:r>
      <w:proofErr w:type="gramEnd"/>
      <w:r w:rsidR="00B3148F" w:rsidRPr="00984A24">
        <w:rPr>
          <w:color w:val="BFBFBF"/>
        </w:rPr>
        <w:t xml:space="preserve"> LTDP, TBD 2014. Available from: </w:t>
      </w:r>
      <w:hyperlink r:id="rId25" w:history="1">
        <w:r w:rsidR="00B3148F" w:rsidRPr="00984A24">
          <w:rPr>
            <w:rStyle w:val="Hyperlink"/>
            <w:color w:val="BFBFBF"/>
          </w:rPr>
          <w:t>http://tbd.ltdp.org/</w:t>
        </w:r>
      </w:hyperlink>
    </w:p>
    <w:p w14:paraId="057F3471" w14:textId="77777777" w:rsidR="00EB439C" w:rsidRPr="00984A24" w:rsidRDefault="00B3148F" w:rsidP="00B3148F">
      <w:pPr>
        <w:pStyle w:val="References"/>
        <w:ind w:left="0" w:firstLine="0"/>
        <w:rPr>
          <w:color w:val="BFBFBF"/>
        </w:rPr>
      </w:pPr>
      <w:r>
        <w:rPr>
          <w:color w:val="BFBFBF"/>
        </w:rPr>
        <w:t xml:space="preserve"> </w:t>
      </w:r>
      <w:r w:rsidR="007B1101">
        <w:rPr>
          <w:color w:val="BFBFBF"/>
        </w:rPr>
        <w:t>[</w:t>
      </w:r>
      <w:r>
        <w:rPr>
          <w:color w:val="BFBFBF"/>
        </w:rPr>
        <w:t>11</w:t>
      </w:r>
      <w:r w:rsidR="00EB439C" w:rsidRPr="00984A24">
        <w:rPr>
          <w:color w:val="BFBFBF"/>
        </w:rPr>
        <w:t>]</w:t>
      </w:r>
      <w:r w:rsidR="00EB439C" w:rsidRPr="00984A24">
        <w:rPr>
          <w:color w:val="BFBFBF"/>
        </w:rPr>
        <w:tab/>
      </w:r>
      <w:r w:rsidR="00EB439C" w:rsidRPr="00984A24">
        <w:rPr>
          <w:i/>
          <w:color w:val="BFBFBF"/>
        </w:rPr>
        <w:t xml:space="preserve">LTDP </w:t>
      </w:r>
      <w:r>
        <w:rPr>
          <w:i/>
          <w:color w:val="BFBFBF"/>
        </w:rPr>
        <w:t>Common Guidelines</w:t>
      </w:r>
      <w:r w:rsidR="00EB439C" w:rsidRPr="00984A24">
        <w:rPr>
          <w:color w:val="BFBFBF"/>
        </w:rPr>
        <w:t xml:space="preserve">. Issue TBD. TBD </w:t>
      </w:r>
      <w:proofErr w:type="gramStart"/>
      <w:r w:rsidR="00EB439C" w:rsidRPr="00984A24">
        <w:rPr>
          <w:color w:val="BFBFBF"/>
        </w:rPr>
        <w:t>Location.:</w:t>
      </w:r>
      <w:proofErr w:type="gramEnd"/>
      <w:r w:rsidR="00EB439C" w:rsidRPr="00984A24">
        <w:rPr>
          <w:color w:val="BFBFBF"/>
        </w:rPr>
        <w:t xml:space="preserve"> LTDP, TBD 2014. Available from: </w:t>
      </w:r>
      <w:hyperlink r:id="rId26" w:history="1">
        <w:r w:rsidR="00EB439C" w:rsidRPr="00984A24">
          <w:rPr>
            <w:rStyle w:val="Hyperlink"/>
            <w:color w:val="BFBFBF"/>
          </w:rPr>
          <w:t>http://tbd.ltdp.org/</w:t>
        </w:r>
      </w:hyperlink>
    </w:p>
    <w:p w14:paraId="7C0B828D" w14:textId="77777777" w:rsidR="005E5C66" w:rsidRPr="00984A24" w:rsidRDefault="007B1101" w:rsidP="0004410A">
      <w:pPr>
        <w:pStyle w:val="References"/>
        <w:ind w:left="540"/>
        <w:rPr>
          <w:color w:val="BFBFBF"/>
        </w:rPr>
      </w:pPr>
      <w:r>
        <w:rPr>
          <w:color w:val="BFBFBF"/>
        </w:rPr>
        <w:t>[</w:t>
      </w:r>
      <w:r w:rsidR="00B3148F">
        <w:rPr>
          <w:color w:val="BFBFBF"/>
        </w:rPr>
        <w:t>12</w:t>
      </w:r>
      <w:r w:rsidR="0004410A" w:rsidRPr="00984A24">
        <w:rPr>
          <w:color w:val="BFBFBF"/>
        </w:rPr>
        <w:t>]</w:t>
      </w:r>
      <w:r w:rsidR="00DB03BD">
        <w:rPr>
          <w:color w:val="BFBFBF"/>
        </w:rPr>
        <w:tab/>
      </w:r>
      <w:r w:rsidR="0004410A" w:rsidRPr="00984A24">
        <w:rPr>
          <w:i/>
          <w:color w:val="BFBFBF"/>
        </w:rPr>
        <w:t>Data Lifecycle Models and Concepts</w:t>
      </w:r>
      <w:r w:rsidR="0004410A" w:rsidRPr="00984A24">
        <w:rPr>
          <w:color w:val="BFBFBF"/>
        </w:rPr>
        <w:t xml:space="preserve">. Issue TBD. TBD </w:t>
      </w:r>
      <w:proofErr w:type="gramStart"/>
      <w:r w:rsidR="0004410A" w:rsidRPr="00984A24">
        <w:rPr>
          <w:color w:val="BFBFBF"/>
        </w:rPr>
        <w:t>Location.:</w:t>
      </w:r>
      <w:proofErr w:type="gramEnd"/>
      <w:r w:rsidR="0004410A" w:rsidRPr="00984A24">
        <w:rPr>
          <w:color w:val="BFBFBF"/>
        </w:rPr>
        <w:t xml:space="preserve"> CEOS/WGISS, September 2011. Available from: </w:t>
      </w:r>
      <w:hyperlink r:id="rId27" w:history="1">
        <w:r w:rsidR="0004410A" w:rsidRPr="00984A24">
          <w:rPr>
            <w:rStyle w:val="Hyperlink"/>
            <w:color w:val="BFBFBF"/>
          </w:rPr>
          <w:t>http://ceos.org/ourwork/workinggroups/wgiss/documents/</w:t>
        </w:r>
      </w:hyperlink>
      <w:r w:rsidR="005E5C66">
        <w:rPr>
          <w:color w:val="BFBFBF"/>
        </w:rPr>
        <w:t xml:space="preserve"> or </w:t>
      </w:r>
      <w:r w:rsidR="005E5C66">
        <w:rPr>
          <w:rFonts w:ascii="Calibri" w:hAnsi="Calibri" w:cs="Calibri"/>
          <w:color w:val="00000A"/>
        </w:rPr>
        <w:t>http://www.pnamp.org/sites/default/files/data_life_cycle_models_and_concepts.pdf</w:t>
      </w:r>
    </w:p>
    <w:p w14:paraId="609C6191" w14:textId="77777777" w:rsidR="009E7C48" w:rsidRPr="00984A24" w:rsidRDefault="007B1101" w:rsidP="009E7C48">
      <w:pPr>
        <w:pStyle w:val="References"/>
        <w:ind w:left="540"/>
        <w:rPr>
          <w:color w:val="BFBFBF"/>
        </w:rPr>
      </w:pPr>
      <w:r>
        <w:rPr>
          <w:color w:val="BFBFBF"/>
        </w:rPr>
        <w:lastRenderedPageBreak/>
        <w:t>[1</w:t>
      </w:r>
      <w:r w:rsidR="00B3148F">
        <w:rPr>
          <w:color w:val="BFBFBF"/>
        </w:rPr>
        <w:t>3</w:t>
      </w:r>
      <w:r w:rsidR="009E7C48" w:rsidRPr="00984A24">
        <w:rPr>
          <w:color w:val="BFBFBF"/>
        </w:rPr>
        <w:t>]</w:t>
      </w:r>
      <w:r w:rsidR="00DB03BD">
        <w:rPr>
          <w:color w:val="BFBFBF"/>
        </w:rPr>
        <w:tab/>
      </w:r>
      <w:r w:rsidR="009E7C48" w:rsidRPr="00984A24">
        <w:rPr>
          <w:i/>
          <w:color w:val="BFBFBF"/>
        </w:rPr>
        <w:t>Life Cycle Models for Digital Stewardship</w:t>
      </w:r>
      <w:r w:rsidR="009E7C48" w:rsidRPr="00984A24">
        <w:rPr>
          <w:color w:val="BFBFBF"/>
        </w:rPr>
        <w:t xml:space="preserve">. Issue TBD. TBD </w:t>
      </w:r>
      <w:proofErr w:type="gramStart"/>
      <w:r w:rsidR="009E7C48" w:rsidRPr="00984A24">
        <w:rPr>
          <w:color w:val="BFBFBF"/>
        </w:rPr>
        <w:t>Location.:</w:t>
      </w:r>
      <w:proofErr w:type="gramEnd"/>
      <w:r w:rsidR="009E7C48" w:rsidRPr="00984A24">
        <w:rPr>
          <w:color w:val="BFBFBF"/>
        </w:rPr>
        <w:t xml:space="preserve"> US Library of Congress, February 2012. Available from: </w:t>
      </w:r>
      <w:hyperlink r:id="rId28" w:history="1">
        <w:r w:rsidR="009E7C48" w:rsidRPr="00984A24">
          <w:rPr>
            <w:rStyle w:val="Hyperlink"/>
            <w:color w:val="BFBFBF"/>
          </w:rPr>
          <w:t>http://blogs.loc.gov/digitalpresrvation/2012/02/life-cycle-models-for-digital-stewardship/</w:t>
        </w:r>
      </w:hyperlink>
    </w:p>
    <w:p w14:paraId="6A57EBBD" w14:textId="77777777" w:rsidR="009E7C48" w:rsidRDefault="007B1101" w:rsidP="009E7C48">
      <w:pPr>
        <w:pStyle w:val="References"/>
        <w:ind w:left="540"/>
        <w:rPr>
          <w:color w:val="BFBFBF"/>
        </w:rPr>
      </w:pPr>
      <w:r>
        <w:rPr>
          <w:color w:val="BFBFBF"/>
        </w:rPr>
        <w:t>[1</w:t>
      </w:r>
      <w:r w:rsidR="00B3148F">
        <w:rPr>
          <w:color w:val="BFBFBF"/>
        </w:rPr>
        <w:t>4</w:t>
      </w:r>
      <w:r w:rsidR="009E7C48" w:rsidRPr="00984A24">
        <w:rPr>
          <w:color w:val="BFBFBF"/>
        </w:rPr>
        <w:t>]</w:t>
      </w:r>
      <w:r w:rsidR="00DB03BD">
        <w:rPr>
          <w:color w:val="BFBFBF"/>
        </w:rPr>
        <w:tab/>
      </w:r>
      <w:r w:rsidR="009E7C48" w:rsidRPr="00984A24">
        <w:rPr>
          <w:i/>
          <w:color w:val="BFBFBF"/>
        </w:rPr>
        <w:t>Many Models</w:t>
      </w:r>
      <w:r w:rsidR="009E7C48" w:rsidRPr="00984A24">
        <w:rPr>
          <w:color w:val="BFBFBF"/>
        </w:rPr>
        <w:t xml:space="preserve">. Issue TBD. TBD </w:t>
      </w:r>
      <w:proofErr w:type="gramStart"/>
      <w:r w:rsidR="009E7C48" w:rsidRPr="00984A24">
        <w:rPr>
          <w:color w:val="BFBFBF"/>
        </w:rPr>
        <w:t>Location.:</w:t>
      </w:r>
      <w:proofErr w:type="gramEnd"/>
      <w:r w:rsidR="009E7C48" w:rsidRPr="00984A24">
        <w:rPr>
          <w:color w:val="BFBFBF"/>
        </w:rPr>
        <w:t xml:space="preserve"> TBD Source, TBD 20xx. Available from: </w:t>
      </w:r>
      <w:hyperlink r:id="rId29" w:history="1">
        <w:r w:rsidR="009E7C48" w:rsidRPr="00984A24">
          <w:rPr>
            <w:rStyle w:val="Hyperlink"/>
            <w:color w:val="BFBFBF"/>
          </w:rPr>
          <w:t>https://dl.dropboxusercontent.com/u/6959356/ICP/Many%20models.pptx</w:t>
        </w:r>
      </w:hyperlink>
    </w:p>
    <w:p w14:paraId="49FB995C" w14:textId="77777777" w:rsidR="007B1101" w:rsidRPr="00DB03BD" w:rsidRDefault="00BD0B22" w:rsidP="00BD0B22">
      <w:pPr>
        <w:keepLines/>
        <w:rPr>
          <w:color w:val="BFBFBF"/>
        </w:rPr>
      </w:pPr>
      <w:r>
        <w:rPr>
          <w:highlight w:val="yellow"/>
        </w:rPr>
        <w:t xml:space="preserve">[Editor </w:t>
      </w:r>
      <w:proofErr w:type="gramStart"/>
      <w:r>
        <w:rPr>
          <w:highlight w:val="yellow"/>
        </w:rPr>
        <w:t>note</w:t>
      </w:r>
      <w:proofErr w:type="gramEnd"/>
      <w:r>
        <w:rPr>
          <w:highlight w:val="yellow"/>
        </w:rPr>
        <w:t>: References below are additional references suggested by MM.  Again, only references to actual requirements can be included in this portion of the references. I don’t think any documents except for the CCSDS Recommendations will actually be referenced.  I dimmed the items that I don’t expect to be in the final reference list. It is also possible to add an information only reference list. If added to a reference list, complete, properly formatted citations for the items below need to be provided.]</w:t>
      </w:r>
    </w:p>
    <w:p w14:paraId="5437473F" w14:textId="77777777" w:rsidR="005E5C66" w:rsidRPr="00DB03BD" w:rsidRDefault="00DB03BD" w:rsidP="00DB03BD">
      <w:pPr>
        <w:pStyle w:val="References"/>
        <w:ind w:left="540"/>
        <w:rPr>
          <w:color w:val="BFBFBF"/>
        </w:rPr>
      </w:pPr>
      <w:r>
        <w:rPr>
          <w:color w:val="BFBFBF"/>
        </w:rPr>
        <w:t>[</w:t>
      </w:r>
      <w:r w:rsidRPr="00DB03BD">
        <w:rPr>
          <w:color w:val="BFBFBF"/>
        </w:rPr>
        <w:t>1</w:t>
      </w:r>
      <w:r w:rsidR="00B3148F">
        <w:rPr>
          <w:color w:val="BFBFBF"/>
        </w:rPr>
        <w:t>5</w:t>
      </w:r>
      <w:r>
        <w:rPr>
          <w:color w:val="BFBFBF"/>
        </w:rPr>
        <w:t>]</w:t>
      </w:r>
      <w:r w:rsidR="005E5C66" w:rsidRPr="00DB03BD">
        <w:rPr>
          <w:color w:val="BFBFBF"/>
        </w:rPr>
        <w:t xml:space="preserve"> </w:t>
      </w:r>
      <w:r w:rsidRPr="00DB03BD">
        <w:rPr>
          <w:color w:val="BFBFBF"/>
        </w:rPr>
        <w:tab/>
      </w:r>
      <w:proofErr w:type="spellStart"/>
      <w:r w:rsidR="005E5C66" w:rsidRPr="00DB03BD">
        <w:rPr>
          <w:color w:val="BFBFBF"/>
        </w:rPr>
        <w:t>Aligning_National_Approaches_to_Digital_Preservation</w:t>
      </w:r>
      <w:proofErr w:type="spellEnd"/>
      <w:r w:rsidR="005E5C66" w:rsidRPr="00DB03BD">
        <w:rPr>
          <w:color w:val="BFBFBF"/>
        </w:rPr>
        <w:t>, http://www.cni.org/wpcontent/uploads/2014/07/Aligning_National_Approaches_to_Digital_Preservation.pdf</w:t>
      </w:r>
    </w:p>
    <w:p w14:paraId="67B51A25" w14:textId="77777777" w:rsidR="005E5C66" w:rsidRPr="00DB03BD" w:rsidRDefault="00DB03BD" w:rsidP="00DB03BD">
      <w:pPr>
        <w:pStyle w:val="References"/>
        <w:ind w:left="540"/>
        <w:rPr>
          <w:color w:val="BFBFBF"/>
        </w:rPr>
      </w:pPr>
      <w:r>
        <w:rPr>
          <w:color w:val="BFBFBF"/>
        </w:rPr>
        <w:t>[1</w:t>
      </w:r>
      <w:r w:rsidR="00B3148F">
        <w:rPr>
          <w:color w:val="BFBFBF"/>
        </w:rPr>
        <w:t>6</w:t>
      </w:r>
      <w:r>
        <w:rPr>
          <w:color w:val="BFBFBF"/>
        </w:rPr>
        <w:t>]</w:t>
      </w:r>
      <w:r w:rsidRPr="00DB03BD">
        <w:rPr>
          <w:color w:val="BFBFBF"/>
        </w:rPr>
        <w:tab/>
      </w:r>
      <w:r w:rsidR="005E5C66" w:rsidRPr="00DB03BD">
        <w:rPr>
          <w:color w:val="BFBFBF"/>
        </w:rPr>
        <w:t>APARSEN-Overview of Preservation Services, http://www.alliancepermanentaccess.org/wpcontent/uploads/downloads/2014/06/APARSEN-REP-D21_1-01-2_1_incURN.pdf</w:t>
      </w:r>
    </w:p>
    <w:p w14:paraId="29B8EA9D" w14:textId="77777777" w:rsidR="005E5C66" w:rsidRPr="00DB03BD" w:rsidRDefault="00DB03BD" w:rsidP="00DB03BD">
      <w:pPr>
        <w:pStyle w:val="References"/>
        <w:ind w:left="540"/>
        <w:rPr>
          <w:color w:val="BFBFBF"/>
        </w:rPr>
      </w:pPr>
      <w:r>
        <w:rPr>
          <w:color w:val="BFBFBF"/>
        </w:rPr>
        <w:t>[1</w:t>
      </w:r>
      <w:r w:rsidR="00B3148F">
        <w:rPr>
          <w:color w:val="BFBFBF"/>
        </w:rPr>
        <w:t>7</w:t>
      </w:r>
      <w:r>
        <w:rPr>
          <w:color w:val="BFBFBF"/>
        </w:rPr>
        <w:t>]</w:t>
      </w:r>
      <w:r w:rsidRPr="00DB03BD">
        <w:rPr>
          <w:color w:val="BFBFBF"/>
        </w:rPr>
        <w:tab/>
      </w:r>
      <w:r w:rsidR="005E5C66" w:rsidRPr="00DB03BD">
        <w:rPr>
          <w:color w:val="BFBFBF"/>
        </w:rPr>
        <w:t>Towards the Preservation of Scientific Memory, http://www.ijdc.net/index.php/ijdc/article/view/10.1.196/392</w:t>
      </w:r>
    </w:p>
    <w:p w14:paraId="360D5577" w14:textId="77777777" w:rsidR="005E5C66" w:rsidRPr="00DB03BD" w:rsidRDefault="00DB03BD" w:rsidP="00DB03BD">
      <w:pPr>
        <w:pStyle w:val="References"/>
        <w:ind w:left="540"/>
        <w:rPr>
          <w:color w:val="BFBFBF"/>
        </w:rPr>
      </w:pPr>
      <w:r>
        <w:rPr>
          <w:color w:val="BFBFBF"/>
        </w:rPr>
        <w:t>[1</w:t>
      </w:r>
      <w:r w:rsidR="00B3148F">
        <w:rPr>
          <w:color w:val="BFBFBF"/>
        </w:rPr>
        <w:t>8</w:t>
      </w:r>
      <w:r>
        <w:rPr>
          <w:color w:val="BFBFBF"/>
        </w:rPr>
        <w:t>]</w:t>
      </w:r>
      <w:r w:rsidRPr="00DB03BD">
        <w:rPr>
          <w:color w:val="BFBFBF"/>
        </w:rPr>
        <w:tab/>
      </w:r>
      <w:r w:rsidR="005E5C66" w:rsidRPr="00DB03BD">
        <w:rPr>
          <w:color w:val="BFBFBF"/>
        </w:rPr>
        <w:t>Digital Library Technology and Methodology Cookbook, https://www.coar-repositories.org/files/D3-4-Digital-Library-Technology-and-Methodology-Cookbook1.pdf</w:t>
      </w:r>
    </w:p>
    <w:p w14:paraId="38947432" w14:textId="77777777" w:rsidR="005E5C66" w:rsidRPr="00DB03BD" w:rsidRDefault="00DB03BD" w:rsidP="00DB03BD">
      <w:pPr>
        <w:pStyle w:val="References"/>
        <w:ind w:left="540"/>
        <w:rPr>
          <w:color w:val="BFBFBF"/>
        </w:rPr>
      </w:pPr>
      <w:r>
        <w:rPr>
          <w:color w:val="BFBFBF"/>
        </w:rPr>
        <w:t>[1</w:t>
      </w:r>
      <w:r w:rsidR="00B3148F">
        <w:rPr>
          <w:color w:val="BFBFBF"/>
        </w:rPr>
        <w:t>9</w:t>
      </w:r>
      <w:r>
        <w:rPr>
          <w:color w:val="BFBFBF"/>
        </w:rPr>
        <w:t>]</w:t>
      </w:r>
      <w:r w:rsidRPr="00DB03BD">
        <w:rPr>
          <w:color w:val="BFBFBF"/>
        </w:rPr>
        <w:tab/>
      </w:r>
      <w:r w:rsidR="005E5C66" w:rsidRPr="00DB03BD">
        <w:rPr>
          <w:color w:val="BFBFBF"/>
        </w:rPr>
        <w:t>Digital Preservation and Permanent Access to Scientific Info - State of Practice, http://www.cendi.gov/publications/04-3dig_preserv.pdf</w:t>
      </w:r>
    </w:p>
    <w:p w14:paraId="323A8452" w14:textId="77777777" w:rsidR="005E5C66" w:rsidRPr="00DB03BD" w:rsidRDefault="00DB03BD" w:rsidP="00DB03BD">
      <w:pPr>
        <w:pStyle w:val="References"/>
        <w:ind w:left="540"/>
        <w:rPr>
          <w:color w:val="BFBFBF"/>
        </w:rPr>
      </w:pPr>
      <w:r>
        <w:rPr>
          <w:color w:val="BFBFBF"/>
        </w:rPr>
        <w:t>[</w:t>
      </w:r>
      <w:r w:rsidR="00B3148F">
        <w:rPr>
          <w:color w:val="BFBFBF"/>
        </w:rPr>
        <w:t>20</w:t>
      </w:r>
      <w:r>
        <w:rPr>
          <w:color w:val="BFBFBF"/>
        </w:rPr>
        <w:t>]</w:t>
      </w:r>
      <w:r w:rsidRPr="00DB03BD">
        <w:rPr>
          <w:color w:val="BFBFBF"/>
        </w:rPr>
        <w:tab/>
      </w:r>
      <w:r w:rsidR="005E5C66" w:rsidRPr="00DB03BD">
        <w:rPr>
          <w:color w:val="BFBFBF"/>
        </w:rPr>
        <w:t>DLIB-D3.2b Digital Library Reference Model, https://www.coar-repositories.org/files/D3-2b-Digital-Library-Reference-Model.pdf</w:t>
      </w:r>
    </w:p>
    <w:p w14:paraId="09F315AF" w14:textId="77777777" w:rsidR="005E5C66" w:rsidRPr="00DB03BD" w:rsidRDefault="00DB03BD" w:rsidP="00DB03BD">
      <w:pPr>
        <w:pStyle w:val="References"/>
        <w:ind w:left="540"/>
        <w:rPr>
          <w:color w:val="BFBFBF"/>
        </w:rPr>
      </w:pPr>
      <w:r>
        <w:rPr>
          <w:color w:val="BFBFBF"/>
        </w:rPr>
        <w:t>[2</w:t>
      </w:r>
      <w:r w:rsidR="00B3148F">
        <w:rPr>
          <w:color w:val="BFBFBF"/>
        </w:rPr>
        <w:t>1</w:t>
      </w:r>
      <w:r>
        <w:rPr>
          <w:color w:val="BFBFBF"/>
        </w:rPr>
        <w:t>]</w:t>
      </w:r>
      <w:r w:rsidRPr="00DB03BD">
        <w:rPr>
          <w:color w:val="BFBFBF"/>
        </w:rPr>
        <w:tab/>
      </w:r>
      <w:r w:rsidR="005E5C66" w:rsidRPr="00DB03BD">
        <w:rPr>
          <w:color w:val="BFBFBF"/>
        </w:rPr>
        <w:t>Global Research Data Infrastructures: The GRDI2020 Vision, http://www.grdi2020.eu/Repository/FileScaricati/fc14b1f7-b8a3-41f8-9e1e-fd803d28ba76.pdf</w:t>
      </w:r>
    </w:p>
    <w:p w14:paraId="4D939086" w14:textId="77777777" w:rsidR="005E5C66" w:rsidRPr="00DB03BD" w:rsidRDefault="00DB03BD" w:rsidP="00DB03BD">
      <w:pPr>
        <w:pStyle w:val="References"/>
        <w:ind w:left="540"/>
        <w:rPr>
          <w:color w:val="BFBFBF"/>
        </w:rPr>
      </w:pPr>
      <w:r>
        <w:rPr>
          <w:color w:val="BFBFBF"/>
        </w:rPr>
        <w:t>[2</w:t>
      </w:r>
      <w:r w:rsidR="00B3148F">
        <w:rPr>
          <w:color w:val="BFBFBF"/>
        </w:rPr>
        <w:t>2</w:t>
      </w:r>
      <w:r>
        <w:rPr>
          <w:color w:val="BFBFBF"/>
        </w:rPr>
        <w:t>]</w:t>
      </w:r>
      <w:r w:rsidRPr="00DB03BD">
        <w:rPr>
          <w:color w:val="BFBFBF"/>
        </w:rPr>
        <w:tab/>
      </w:r>
      <w:r w:rsidR="005E5C66" w:rsidRPr="00DB03BD">
        <w:rPr>
          <w:color w:val="BFBFBF"/>
        </w:rPr>
        <w:t>Harnessing the Power of Digital Data, https://www.nitrd.gov/about/harnessing_power_web.pdf</w:t>
      </w:r>
    </w:p>
    <w:p w14:paraId="311C3621" w14:textId="77777777" w:rsidR="005E5C66" w:rsidRPr="00DB03BD" w:rsidRDefault="00DB03BD" w:rsidP="00DB03BD">
      <w:pPr>
        <w:pStyle w:val="References"/>
        <w:ind w:left="540"/>
        <w:rPr>
          <w:color w:val="BFBFBF"/>
        </w:rPr>
      </w:pPr>
      <w:r>
        <w:rPr>
          <w:color w:val="BFBFBF"/>
        </w:rPr>
        <w:t>[2</w:t>
      </w:r>
      <w:r w:rsidR="00B3148F">
        <w:rPr>
          <w:color w:val="BFBFBF"/>
        </w:rPr>
        <w:t>3</w:t>
      </w:r>
      <w:r>
        <w:rPr>
          <w:color w:val="BFBFBF"/>
        </w:rPr>
        <w:t>]</w:t>
      </w:r>
      <w:r w:rsidRPr="00DB03BD">
        <w:rPr>
          <w:color w:val="BFBFBF"/>
        </w:rPr>
        <w:tab/>
      </w:r>
      <w:r w:rsidR="005E5C66" w:rsidRPr="00DB03BD">
        <w:rPr>
          <w:color w:val="BFBFBF"/>
        </w:rPr>
        <w:t xml:space="preserve">Long-term Preservation of Product Lifecycle Metadata in OAIS Archives, </w:t>
      </w:r>
      <w:proofErr w:type="spellStart"/>
      <w:r w:rsidR="005E5C66" w:rsidRPr="00DB03BD">
        <w:rPr>
          <w:color w:val="BFBFBF"/>
        </w:rPr>
        <w:t>Jorg</w:t>
      </w:r>
      <w:proofErr w:type="spellEnd"/>
      <w:r w:rsidR="005E5C66" w:rsidRPr="00DB03BD">
        <w:rPr>
          <w:color w:val="BFBFBF"/>
        </w:rPr>
        <w:t xml:space="preserve"> </w:t>
      </w:r>
      <w:proofErr w:type="spellStart"/>
      <w:r w:rsidR="005E5C66" w:rsidRPr="00DB03BD">
        <w:rPr>
          <w:color w:val="BFBFBF"/>
        </w:rPr>
        <w:t>Brunsmann</w:t>
      </w:r>
      <w:proofErr w:type="spellEnd"/>
      <w:r w:rsidR="005E5C66" w:rsidRPr="00DB03BD">
        <w:rPr>
          <w:color w:val="BFBFBF"/>
        </w:rPr>
        <w:t>, http://deposit.fernuni-hagen.de/2798/1/Diss_Brunsmann.pdf</w:t>
      </w:r>
    </w:p>
    <w:p w14:paraId="2255547A" w14:textId="77777777" w:rsidR="005E5C66" w:rsidRPr="00DB03BD" w:rsidRDefault="00DB03BD" w:rsidP="00DB03BD">
      <w:pPr>
        <w:pStyle w:val="References"/>
        <w:ind w:left="540"/>
        <w:rPr>
          <w:color w:val="BFBFBF"/>
        </w:rPr>
      </w:pPr>
      <w:r>
        <w:rPr>
          <w:color w:val="BFBFBF"/>
        </w:rPr>
        <w:t>[2</w:t>
      </w:r>
      <w:r w:rsidR="00B3148F">
        <w:rPr>
          <w:color w:val="BFBFBF"/>
        </w:rPr>
        <w:t>4</w:t>
      </w:r>
      <w:r>
        <w:rPr>
          <w:color w:val="BFBFBF"/>
        </w:rPr>
        <w:t>]</w:t>
      </w:r>
      <w:r w:rsidR="005E5C66" w:rsidRPr="00DB03BD">
        <w:rPr>
          <w:color w:val="BFBFBF"/>
        </w:rPr>
        <w:t xml:space="preserve"> NASA Earth Science Data Preservation Content Specification, https://earthdata.nasa.gov/standards/preservation-content-spec</w:t>
      </w:r>
    </w:p>
    <w:p w14:paraId="3E96808C" w14:textId="77777777" w:rsidR="005E5C66" w:rsidRPr="00DB03BD" w:rsidRDefault="00DB03BD" w:rsidP="00DB03BD">
      <w:pPr>
        <w:pStyle w:val="References"/>
        <w:ind w:left="540"/>
        <w:rPr>
          <w:color w:val="BFBFBF"/>
        </w:rPr>
      </w:pPr>
      <w:r>
        <w:rPr>
          <w:color w:val="BFBFBF"/>
        </w:rPr>
        <w:lastRenderedPageBreak/>
        <w:t>[2</w:t>
      </w:r>
      <w:r w:rsidR="00B3148F">
        <w:rPr>
          <w:color w:val="BFBFBF"/>
        </w:rPr>
        <w:t>5</w:t>
      </w:r>
      <w:r>
        <w:rPr>
          <w:color w:val="BFBFBF"/>
        </w:rPr>
        <w:t>]</w:t>
      </w:r>
      <w:r>
        <w:rPr>
          <w:color w:val="BFBFBF"/>
        </w:rPr>
        <w:tab/>
      </w:r>
      <w:r w:rsidR="005E5C66" w:rsidRPr="00DB03BD">
        <w:rPr>
          <w:color w:val="BFBFBF"/>
        </w:rPr>
        <w:t xml:space="preserve"> Preservation Metadata, http://www.dpconline.org/component/docman/doc_download/894-dpctw13-03</w:t>
      </w:r>
    </w:p>
    <w:p w14:paraId="2ECE457D" w14:textId="77777777" w:rsidR="005E5C66" w:rsidRPr="00DB03BD" w:rsidRDefault="00DB03BD" w:rsidP="00DB03BD">
      <w:pPr>
        <w:pStyle w:val="References"/>
        <w:ind w:left="540"/>
        <w:rPr>
          <w:color w:val="BFBFBF"/>
        </w:rPr>
      </w:pPr>
      <w:r>
        <w:rPr>
          <w:color w:val="BFBFBF"/>
        </w:rPr>
        <w:t>[2</w:t>
      </w:r>
      <w:r w:rsidR="00B3148F">
        <w:rPr>
          <w:color w:val="BFBFBF"/>
        </w:rPr>
        <w:t>6</w:t>
      </w:r>
      <w:r>
        <w:rPr>
          <w:color w:val="BFBFBF"/>
        </w:rPr>
        <w:t>]</w:t>
      </w:r>
      <w:r>
        <w:rPr>
          <w:color w:val="BFBFBF"/>
        </w:rPr>
        <w:tab/>
      </w:r>
      <w:r w:rsidR="005E5C66" w:rsidRPr="00DB03BD">
        <w:rPr>
          <w:color w:val="BFBFBF"/>
        </w:rPr>
        <w:t>CASPAR Overall Component Architecture and Component Model,</w:t>
      </w:r>
      <w:r>
        <w:rPr>
          <w:color w:val="BFBFBF"/>
        </w:rPr>
        <w:t xml:space="preserve"> </w:t>
      </w:r>
      <w:r w:rsidR="005E5C66" w:rsidRPr="00DB03BD">
        <w:rPr>
          <w:color w:val="BFBFBF"/>
        </w:rPr>
        <w:t>http://www.alliancepermanentaccess.org/filestore/CASPAR-deliverables/CASPAR-D1301-TN-0101-1_1.pdf</w:t>
      </w:r>
    </w:p>
    <w:p w14:paraId="3A4CA2F4" w14:textId="77777777" w:rsidR="005E5C66" w:rsidRPr="00DB03BD" w:rsidRDefault="00DB03BD" w:rsidP="00DB03BD">
      <w:pPr>
        <w:pStyle w:val="References"/>
        <w:ind w:left="540"/>
        <w:rPr>
          <w:color w:val="BFBFBF"/>
        </w:rPr>
      </w:pPr>
      <w:r>
        <w:rPr>
          <w:color w:val="BFBFBF"/>
        </w:rPr>
        <w:t>[2</w:t>
      </w:r>
      <w:r w:rsidR="00B3148F">
        <w:rPr>
          <w:color w:val="BFBFBF"/>
        </w:rPr>
        <w:t>7</w:t>
      </w:r>
      <w:r>
        <w:rPr>
          <w:color w:val="BFBFBF"/>
        </w:rPr>
        <w:t>]</w:t>
      </w:r>
      <w:r>
        <w:rPr>
          <w:color w:val="BFBFBF"/>
        </w:rPr>
        <w:tab/>
      </w:r>
      <w:r w:rsidR="005E5C66" w:rsidRPr="00DB03BD">
        <w:rPr>
          <w:color w:val="BFBFBF"/>
        </w:rPr>
        <w:t>Towards the Preservation Infrastructure, Shirley Crompton, et al, http://users.ics.forth.gr/~marketak/download/SCIDIP-ES_iPres2</w:t>
      </w:r>
    </w:p>
    <w:p w14:paraId="29143C9D" w14:textId="77777777" w:rsidR="005E5C66" w:rsidRPr="00DB03BD" w:rsidRDefault="00DB03BD" w:rsidP="00DB03BD">
      <w:pPr>
        <w:pStyle w:val="References"/>
        <w:ind w:left="540"/>
        <w:rPr>
          <w:color w:val="BFBFBF"/>
        </w:rPr>
      </w:pPr>
      <w:r>
        <w:rPr>
          <w:color w:val="BFBFBF"/>
        </w:rPr>
        <w:t>[2</w:t>
      </w:r>
      <w:r w:rsidR="00B3148F">
        <w:rPr>
          <w:color w:val="BFBFBF"/>
        </w:rPr>
        <w:t>8</w:t>
      </w:r>
      <w:r>
        <w:rPr>
          <w:color w:val="BFBFBF"/>
        </w:rPr>
        <w:t>]</w:t>
      </w:r>
      <w:r>
        <w:rPr>
          <w:color w:val="BFBFBF"/>
        </w:rPr>
        <w:tab/>
      </w:r>
      <w:r w:rsidR="005E5C66" w:rsidRPr="00DB03BD">
        <w:rPr>
          <w:color w:val="BFBFBF"/>
        </w:rPr>
        <w:t xml:space="preserve">USGS Science Data Lifecycle Model, John </w:t>
      </w:r>
      <w:proofErr w:type="spellStart"/>
      <w:r w:rsidR="005E5C66" w:rsidRPr="00DB03BD">
        <w:rPr>
          <w:color w:val="BFBFBF"/>
        </w:rPr>
        <w:t>Faundeen</w:t>
      </w:r>
      <w:proofErr w:type="spellEnd"/>
      <w:r w:rsidR="005E5C66" w:rsidRPr="00DB03BD">
        <w:rPr>
          <w:color w:val="BFBFBF"/>
        </w:rPr>
        <w:t>, et al, http://pubs.usgs.gov/of/2013/1265/pdf/of2013-1265.pdf</w:t>
      </w:r>
    </w:p>
    <w:p w14:paraId="086621F0" w14:textId="77777777" w:rsidR="005E5C66" w:rsidRPr="00DB03BD" w:rsidRDefault="00DB03BD" w:rsidP="00DB03BD">
      <w:pPr>
        <w:pStyle w:val="References"/>
        <w:ind w:left="540"/>
        <w:rPr>
          <w:color w:val="BFBFBF"/>
        </w:rPr>
      </w:pPr>
      <w:r>
        <w:rPr>
          <w:color w:val="BFBFBF"/>
        </w:rPr>
        <w:t>[2</w:t>
      </w:r>
      <w:r w:rsidR="00B3148F">
        <w:rPr>
          <w:color w:val="BFBFBF"/>
        </w:rPr>
        <w:t>9</w:t>
      </w:r>
      <w:r>
        <w:rPr>
          <w:color w:val="BFBFBF"/>
        </w:rPr>
        <w:t>]</w:t>
      </w:r>
      <w:r>
        <w:rPr>
          <w:color w:val="BFBFBF"/>
        </w:rPr>
        <w:tab/>
      </w:r>
      <w:r w:rsidR="005E5C66" w:rsidRPr="00DB03BD">
        <w:rPr>
          <w:color w:val="BFBFBF"/>
        </w:rPr>
        <w:t>PDS4 Data and System Architecture, TBD.</w:t>
      </w:r>
    </w:p>
    <w:p w14:paraId="5130B1ED" w14:textId="77777777" w:rsidR="005E5C66" w:rsidRPr="00DB03BD" w:rsidRDefault="00DB03BD" w:rsidP="00DB03BD">
      <w:pPr>
        <w:pStyle w:val="References"/>
        <w:ind w:left="540"/>
        <w:rPr>
          <w:color w:val="BFBFBF"/>
        </w:rPr>
      </w:pPr>
      <w:r>
        <w:rPr>
          <w:color w:val="BFBFBF"/>
        </w:rPr>
        <w:t>[</w:t>
      </w:r>
      <w:r w:rsidR="00B3148F">
        <w:rPr>
          <w:color w:val="BFBFBF"/>
        </w:rPr>
        <w:t>30</w:t>
      </w:r>
      <w:r>
        <w:rPr>
          <w:color w:val="BFBFBF"/>
        </w:rPr>
        <w:t>]</w:t>
      </w:r>
      <w:r>
        <w:rPr>
          <w:color w:val="BFBFBF"/>
        </w:rPr>
        <w:tab/>
      </w:r>
      <w:r w:rsidR="005E5C66" w:rsidRPr="00DB03BD">
        <w:rPr>
          <w:color w:val="BFBFBF"/>
        </w:rPr>
        <w:t>PREMIS Data Dictionary, http://www.loc.gov/standards/premis/v2/premis-2-0.pdf</w:t>
      </w:r>
    </w:p>
    <w:p w14:paraId="5426C4B6" w14:textId="77777777" w:rsidR="007A495E" w:rsidRDefault="007A495E" w:rsidP="009E7C48">
      <w:pPr>
        <w:pStyle w:val="References"/>
        <w:ind w:left="540"/>
        <w:rPr>
          <w:color w:val="BFBFBF"/>
        </w:rPr>
      </w:pPr>
    </w:p>
    <w:bookmarkEnd w:id="3"/>
    <w:bookmarkEnd w:id="4"/>
    <w:p w14:paraId="6E555E5E" w14:textId="77777777" w:rsidR="007B1101" w:rsidRPr="007B1101" w:rsidRDefault="007B1101" w:rsidP="007B1101"/>
    <w:p w14:paraId="5C123DB3" w14:textId="77777777" w:rsidR="00696E90" w:rsidRDefault="00696E90" w:rsidP="00696E90"/>
    <w:p w14:paraId="42D5D81D" w14:textId="77777777" w:rsidR="007B1101" w:rsidRDefault="007B1101" w:rsidP="00696E90">
      <w:pPr>
        <w:sectPr w:rsidR="007B1101" w:rsidSect="00696E90">
          <w:type w:val="continuous"/>
          <w:pgSz w:w="12240" w:h="15840" w:code="128"/>
          <w:pgMar w:top="1440" w:right="1440" w:bottom="1440" w:left="1440" w:header="547" w:footer="547" w:gutter="360"/>
          <w:pgNumType w:start="1" w:chapStyle="1"/>
          <w:cols w:space="720"/>
          <w:docGrid w:linePitch="326"/>
        </w:sectPr>
      </w:pPr>
    </w:p>
    <w:p w14:paraId="20D0B371" w14:textId="77777777" w:rsidR="00CB48F9" w:rsidRPr="00ED5CDA" w:rsidRDefault="00CB48F9" w:rsidP="00CB48F9">
      <w:pPr>
        <w:pStyle w:val="Heading1"/>
      </w:pPr>
      <w:bookmarkStart w:id="84" w:name="_Toc129154153"/>
      <w:bookmarkStart w:id="85" w:name="_Toc423470595"/>
      <w:r>
        <w:lastRenderedPageBreak/>
        <w:t>Overview</w:t>
      </w:r>
      <w:bookmarkEnd w:id="85"/>
    </w:p>
    <w:bookmarkEnd w:id="84"/>
    <w:p w14:paraId="0180C6E7" w14:textId="77777777" w:rsidR="00CB48F9" w:rsidRDefault="00CB48F9" w:rsidP="00CB48F9">
      <w:r w:rsidRPr="007B1101">
        <w:rPr>
          <w:highlight w:val="yellow"/>
        </w:rPr>
        <w:t>[Non-normative overview text appears in section 2.</w:t>
      </w:r>
      <w:r w:rsidR="00C4109E" w:rsidRPr="007B1101">
        <w:rPr>
          <w:highlight w:val="yellow"/>
        </w:rPr>
        <w:t xml:space="preserve"> </w:t>
      </w:r>
      <w:r w:rsidRPr="007B1101">
        <w:rPr>
          <w:highlight w:val="yellow"/>
        </w:rPr>
        <w:t xml:space="preserve">See </w:t>
      </w:r>
      <w:r w:rsidR="00D62207" w:rsidRPr="007B1101">
        <w:rPr>
          <w:highlight w:val="yellow"/>
        </w:rPr>
        <w:t>CCSDS A20.0-Y-4</w:t>
      </w:r>
      <w:r w:rsidR="00787C3A" w:rsidRPr="007B1101">
        <w:rPr>
          <w:highlight w:val="yellow"/>
        </w:rPr>
        <w:t xml:space="preserve">, </w:t>
      </w:r>
      <w:r w:rsidR="00787C3A" w:rsidRPr="007B1101">
        <w:rPr>
          <w:i/>
          <w:highlight w:val="yellow"/>
        </w:rPr>
        <w:t>CCSDS Publications Manual</w:t>
      </w:r>
      <w:r w:rsidR="00787C3A" w:rsidRPr="007B1101">
        <w:rPr>
          <w:highlight w:val="yellow"/>
        </w:rPr>
        <w:t xml:space="preserve"> (</w:t>
      </w:r>
      <w:r w:rsidR="00D62207" w:rsidRPr="007B1101">
        <w:rPr>
          <w:highlight w:val="yellow"/>
        </w:rPr>
        <w:t xml:space="preserve">Yellow Book, Issue 4, </w:t>
      </w:r>
      <w:proofErr w:type="gramStart"/>
      <w:r w:rsidR="00D62207" w:rsidRPr="007B1101">
        <w:rPr>
          <w:highlight w:val="yellow"/>
        </w:rPr>
        <w:t>April</w:t>
      </w:r>
      <w:proofErr w:type="gramEnd"/>
      <w:r w:rsidR="00D62207" w:rsidRPr="007B1101">
        <w:rPr>
          <w:highlight w:val="yellow"/>
        </w:rPr>
        <w:t xml:space="preserve"> 2014</w:t>
      </w:r>
      <w:r w:rsidR="00787C3A" w:rsidRPr="007B1101">
        <w:rPr>
          <w:highlight w:val="yellow"/>
        </w:rPr>
        <w:t>)</w:t>
      </w:r>
      <w:r w:rsidRPr="007B1101">
        <w:rPr>
          <w:highlight w:val="yellow"/>
        </w:rPr>
        <w:t xml:space="preserve"> for the contents of section 2.]</w:t>
      </w:r>
    </w:p>
    <w:p w14:paraId="445B3F05" w14:textId="77777777" w:rsidR="007B1101" w:rsidRDefault="007B1101" w:rsidP="007B1101">
      <w:r>
        <w:t>This standard deals with the entire information and data lifecycle. An important aspect of this standard is the terminology used within this standard.  Many of these terms are already used with various definitions within the target communities for this standard – e.g. space, science, library and archival communities. The terminology defined will be applicable within this standard, but we expect that the target communities can easily map our terminology to the terminology used within their own communities. The OAIS Reference Model provided a starting point and inputs from a variety of other sources were used to arrive at the terms used within this standard.</w:t>
      </w:r>
    </w:p>
    <w:p w14:paraId="7B8D7802" w14:textId="77777777" w:rsidR="007B1101" w:rsidRDefault="00996D25" w:rsidP="007B1101">
      <w:r>
        <w:t xml:space="preserve">Figure 2-1 </w:t>
      </w:r>
      <w:commentRangeStart w:id="86"/>
      <w:r>
        <w:t>below illustrates the relationship of a number of information lifecycle activity terms as used within this standard</w:t>
      </w:r>
      <w:commentRangeEnd w:id="86"/>
      <w:r w:rsidR="001F29E1">
        <w:rPr>
          <w:rStyle w:val="CommentReference"/>
          <w:lang w:val="x-none" w:eastAsia="x-none"/>
        </w:rPr>
        <w:commentReference w:id="86"/>
      </w:r>
      <w:r>
        <w:t>.</w:t>
      </w:r>
    </w:p>
    <w:p w14:paraId="7D41DE2F" w14:textId="0226AAA6" w:rsidR="00996D25" w:rsidRDefault="00C257CA" w:rsidP="00996D25">
      <w:pPr>
        <w:keepNext/>
      </w:pPr>
      <w:r w:rsidRPr="009814D2">
        <w:rPr>
          <w:noProof/>
          <w:lang w:val="en-GB" w:eastAsia="en-GB"/>
        </w:rPr>
        <w:drawing>
          <wp:inline distT="0" distB="0" distL="0" distR="0" wp14:anchorId="319D3EDF" wp14:editId="08E6325C">
            <wp:extent cx="5943600" cy="4457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2F59BD8" w14:textId="77777777" w:rsidR="007B1101" w:rsidRDefault="00996D25" w:rsidP="009E6AAA">
      <w:pPr>
        <w:pStyle w:val="Caption"/>
        <w:numPr>
          <w:ilvl w:val="0"/>
          <w:numId w:val="36"/>
        </w:numPr>
        <w:ind w:left="709" w:hanging="284"/>
        <w:jc w:val="center"/>
      </w:pPr>
      <w:r>
        <w:t xml:space="preserve">Figure </w:t>
      </w:r>
      <w:r>
        <w:fldChar w:fldCharType="begin"/>
      </w:r>
      <w:r>
        <w:instrText xml:space="preserve"> STYLEREF 1 \s </w:instrText>
      </w:r>
      <w:r>
        <w:fldChar w:fldCharType="separate"/>
      </w:r>
      <w:r w:rsidR="00B731B1">
        <w:rPr>
          <w:noProof/>
        </w:rPr>
        <w:t>2</w:t>
      </w:r>
      <w:r>
        <w:fldChar w:fldCharType="end"/>
      </w:r>
      <w:r>
        <w:noBreakHyphen/>
      </w:r>
      <w:r>
        <w:fldChar w:fldCharType="begin"/>
      </w:r>
      <w:r>
        <w:instrText xml:space="preserve"> SEQ Figure \* ARABIC \s 1 </w:instrText>
      </w:r>
      <w:r>
        <w:fldChar w:fldCharType="separate"/>
      </w:r>
      <w:r w:rsidR="00B731B1">
        <w:rPr>
          <w:noProof/>
        </w:rPr>
        <w:t>1</w:t>
      </w:r>
      <w:r>
        <w:fldChar w:fldCharType="end"/>
      </w:r>
      <w:r>
        <w:t>: Relationship of Terminology</w:t>
      </w:r>
    </w:p>
    <w:p w14:paraId="0368A788" w14:textId="77777777" w:rsidR="007B1101" w:rsidRDefault="007B1101" w:rsidP="007B1101"/>
    <w:p w14:paraId="60EFBBC2" w14:textId="77777777" w:rsidR="007B1101" w:rsidRDefault="007B1101" w:rsidP="007B1101"/>
    <w:p w14:paraId="6802F9E2" w14:textId="77777777" w:rsidR="007B1101" w:rsidRDefault="007B1101" w:rsidP="00CB48F9"/>
    <w:p w14:paraId="55394F55" w14:textId="77777777" w:rsidR="00CB48F9" w:rsidRDefault="00CB48F9" w:rsidP="00CB48F9"/>
    <w:p w14:paraId="12A54FDD" w14:textId="77777777" w:rsidR="00CB48F9" w:rsidRDefault="00CB48F9" w:rsidP="00CB48F9">
      <w:pPr>
        <w:sectPr w:rsidR="00CB48F9" w:rsidSect="00696E90">
          <w:type w:val="continuous"/>
          <w:pgSz w:w="12240" w:h="15840" w:code="128"/>
          <w:pgMar w:top="1440" w:right="1440" w:bottom="1440" w:left="1440" w:header="547" w:footer="547" w:gutter="360"/>
          <w:pgNumType w:start="1" w:chapStyle="1"/>
          <w:cols w:space="720"/>
          <w:docGrid w:linePitch="326"/>
        </w:sectPr>
      </w:pPr>
    </w:p>
    <w:p w14:paraId="6AF59EE9" w14:textId="77777777" w:rsidR="007724A4" w:rsidRPr="00ED5CDA" w:rsidRDefault="00996D25" w:rsidP="00996D25">
      <w:pPr>
        <w:pStyle w:val="Heading1"/>
      </w:pPr>
      <w:bookmarkStart w:id="87" w:name="_Toc128466839"/>
      <w:bookmarkStart w:id="88" w:name="_Toc423470596"/>
      <w:r w:rsidRPr="00996D25">
        <w:lastRenderedPageBreak/>
        <w:t>THE LIFECYCLE FRAMEWORK: THE MAIN STAGES, ACTIVITIES, AND DELIVERABLES</w:t>
      </w:r>
      <w:bookmarkEnd w:id="88"/>
    </w:p>
    <w:bookmarkEnd w:id="87"/>
    <w:p w14:paraId="6BDE3160" w14:textId="77777777" w:rsidR="007724A4" w:rsidRDefault="007724A4" w:rsidP="007724A4">
      <w:r w:rsidRPr="00996D25">
        <w:rPr>
          <w:highlight w:val="yellow"/>
        </w:rPr>
        <w:t xml:space="preserve">[Normative specifications appear in sections 3 through </w:t>
      </w:r>
      <w:r w:rsidRPr="00996D25">
        <w:rPr>
          <w:i/>
          <w:highlight w:val="yellow"/>
        </w:rPr>
        <w:t>n</w:t>
      </w:r>
      <w:r w:rsidRPr="00996D25">
        <w:rPr>
          <w:highlight w:val="yellow"/>
        </w:rPr>
        <w:t>.</w:t>
      </w:r>
      <w:r w:rsidR="00C4109E" w:rsidRPr="00996D25">
        <w:rPr>
          <w:highlight w:val="yellow"/>
        </w:rPr>
        <w:t xml:space="preserve"> </w:t>
      </w:r>
      <w:r w:rsidRPr="00996D25">
        <w:rPr>
          <w:highlight w:val="yellow"/>
        </w:rPr>
        <w:t xml:space="preserve">See </w:t>
      </w:r>
      <w:r w:rsidR="00787C3A" w:rsidRPr="00996D25">
        <w:rPr>
          <w:highlight w:val="yellow"/>
        </w:rPr>
        <w:t>CCSDS A20.0-Y-</w:t>
      </w:r>
      <w:r w:rsidR="00D62207" w:rsidRPr="00996D25">
        <w:rPr>
          <w:highlight w:val="yellow"/>
        </w:rPr>
        <w:t>4</w:t>
      </w:r>
      <w:r w:rsidR="00787C3A" w:rsidRPr="00996D25">
        <w:rPr>
          <w:highlight w:val="yellow"/>
        </w:rPr>
        <w:t xml:space="preserve">, </w:t>
      </w:r>
      <w:r w:rsidR="00787C3A" w:rsidRPr="00996D25">
        <w:rPr>
          <w:i/>
          <w:highlight w:val="yellow"/>
        </w:rPr>
        <w:t>CCSDS Publications Manual</w:t>
      </w:r>
      <w:r w:rsidR="00787C3A" w:rsidRPr="00996D25">
        <w:rPr>
          <w:highlight w:val="yellow"/>
        </w:rPr>
        <w:t xml:space="preserve"> (</w:t>
      </w:r>
      <w:r w:rsidR="00D62207" w:rsidRPr="00996D25">
        <w:rPr>
          <w:highlight w:val="yellow"/>
        </w:rPr>
        <w:t>Yellow Book, Issue 4, April 2014</w:t>
      </w:r>
      <w:r w:rsidR="00787C3A" w:rsidRPr="00996D25">
        <w:rPr>
          <w:highlight w:val="yellow"/>
        </w:rPr>
        <w:t>)</w:t>
      </w:r>
      <w:r w:rsidR="002B23FF" w:rsidRPr="00996D25">
        <w:rPr>
          <w:highlight w:val="yellow"/>
        </w:rPr>
        <w:t>.</w:t>
      </w:r>
    </w:p>
    <w:p w14:paraId="46191CE5" w14:textId="24EC3B02" w:rsidR="00996D25" w:rsidRDefault="00396365" w:rsidP="007724A4">
      <w:commentRangeStart w:id="89"/>
      <w:ins w:id="90" w:author="Microsoft account" w:date="2015-07-02T11:26:00Z">
        <w:r>
          <w:t>In the following we use the term “project” to mean</w:t>
        </w:r>
      </w:ins>
      <w:ins w:id="91" w:author="Microsoft account" w:date="2015-07-02T11:27:00Z">
        <w:r>
          <w:t xml:space="preserve"> quite generally an activity “</w:t>
        </w:r>
        <w:r>
          <w:t>planned and designed to achieve a particular aim</w:t>
        </w:r>
        <w:r>
          <w:t xml:space="preserve">”. This aim may range from </w:t>
        </w:r>
      </w:ins>
      <w:ins w:id="92" w:author="Microsoft account" w:date="2015-07-02T11:28:00Z">
        <w:r>
          <w:t>the creation</w:t>
        </w:r>
      </w:ins>
      <w:ins w:id="93" w:author="Microsoft account" w:date="2015-07-02T11:27:00Z">
        <w:r>
          <w:t xml:space="preserve"> of new data to </w:t>
        </w:r>
      </w:ins>
      <w:ins w:id="94" w:author="Microsoft account" w:date="2015-07-02T11:28:00Z">
        <w:r>
          <w:t xml:space="preserve">the </w:t>
        </w:r>
      </w:ins>
      <w:ins w:id="95" w:author="Microsoft account" w:date="2015-07-02T11:27:00Z">
        <w:r>
          <w:t>preservation of existing data</w:t>
        </w:r>
      </w:ins>
      <w:ins w:id="96" w:author="Microsoft account" w:date="2015-07-02T11:28:00Z">
        <w:r>
          <w:t xml:space="preserve"> with a particular preservation aim.</w:t>
        </w:r>
        <w:commentRangeEnd w:id="89"/>
        <w:r>
          <w:rPr>
            <w:rStyle w:val="CommentReference"/>
            <w:lang w:val="x-none" w:eastAsia="x-none"/>
          </w:rPr>
          <w:commentReference w:id="89"/>
        </w:r>
      </w:ins>
    </w:p>
    <w:p w14:paraId="4C76621F" w14:textId="19E3C0EC" w:rsidR="00996D25" w:rsidRDefault="00C257CA" w:rsidP="00996D25">
      <w:pPr>
        <w:keepNext/>
      </w:pPr>
      <w:r w:rsidRPr="009814D2">
        <w:rPr>
          <w:noProof/>
          <w:lang w:val="en-GB" w:eastAsia="en-GB"/>
        </w:rPr>
        <w:drawing>
          <wp:inline distT="0" distB="0" distL="0" distR="0" wp14:anchorId="7881B2B9" wp14:editId="4EFB4DC8">
            <wp:extent cx="5943600" cy="4457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49F0C6F" w14:textId="77777777" w:rsidR="00996D25" w:rsidRDefault="00996D25" w:rsidP="009E6AAA">
      <w:pPr>
        <w:pStyle w:val="Caption"/>
        <w:numPr>
          <w:ilvl w:val="0"/>
          <w:numId w:val="36"/>
        </w:numPr>
        <w:ind w:left="709" w:hanging="284"/>
        <w:jc w:val="center"/>
      </w:pPr>
      <w:r>
        <w:t xml:space="preserve">Figure </w:t>
      </w:r>
      <w:r>
        <w:fldChar w:fldCharType="begin"/>
      </w:r>
      <w:r>
        <w:instrText xml:space="preserve"> STYLEREF 1 \s </w:instrText>
      </w:r>
      <w:r>
        <w:fldChar w:fldCharType="separate"/>
      </w:r>
      <w:r w:rsidR="00B731B1">
        <w:rPr>
          <w:noProof/>
        </w:rPr>
        <w:t>3</w:t>
      </w:r>
      <w:r>
        <w:fldChar w:fldCharType="end"/>
      </w:r>
      <w:r>
        <w:noBreakHyphen/>
      </w:r>
      <w:r>
        <w:fldChar w:fldCharType="begin"/>
      </w:r>
      <w:r>
        <w:instrText xml:space="preserve"> SEQ Figure \* ARABIC \s 1 </w:instrText>
      </w:r>
      <w:r>
        <w:fldChar w:fldCharType="separate"/>
      </w:r>
      <w:r w:rsidR="00B731B1">
        <w:rPr>
          <w:noProof/>
        </w:rPr>
        <w:t>1</w:t>
      </w:r>
      <w:r>
        <w:fldChar w:fldCharType="end"/>
      </w:r>
      <w:r>
        <w:t>: Information Lifecycle Framework</w:t>
      </w:r>
    </w:p>
    <w:p w14:paraId="14AD01FA" w14:textId="77777777" w:rsidR="00996D25" w:rsidRDefault="00996D25" w:rsidP="00996D25">
      <w:r>
        <w:t>Figure 3-1 above identifies the stages of the information lifecycle.</w:t>
      </w:r>
    </w:p>
    <w:p w14:paraId="4C318CD7" w14:textId="77777777" w:rsidR="00996D25" w:rsidRDefault="00996D25" w:rsidP="00996D25">
      <w:r>
        <w:t>1)</w:t>
      </w:r>
      <w:r>
        <w:tab/>
        <w:t>The Formulation stage is responsible for proposing the project, which acquires or generates, manages or supports exploitation of data or information and then gaining approval and resources to carry out that activity.</w:t>
      </w:r>
    </w:p>
    <w:p w14:paraId="23F4F6B7" w14:textId="2957CB84" w:rsidR="00996D25" w:rsidRDefault="00996D25" w:rsidP="00996D25">
      <w:r>
        <w:lastRenderedPageBreak/>
        <w:t>2)</w:t>
      </w:r>
      <w:r>
        <w:tab/>
        <w:t>The Implementation stage is responsible for preparing to carry out the activity.  The project develops (or updates) systems (hardware, software</w:t>
      </w:r>
      <w:ins w:id="97" w:author="Microsoft account" w:date="2015-07-02T11:30:00Z">
        <w:r w:rsidR="00396365">
          <w:t xml:space="preserve">, </w:t>
        </w:r>
        <w:commentRangeStart w:id="98"/>
        <w:r w:rsidR="00396365">
          <w:t>data</w:t>
        </w:r>
      </w:ins>
      <w:r>
        <w:t xml:space="preserve"> </w:t>
      </w:r>
      <w:commentRangeEnd w:id="98"/>
      <w:r w:rsidR="00396365">
        <w:rPr>
          <w:rStyle w:val="CommentReference"/>
          <w:lang w:val="x-none" w:eastAsia="x-none"/>
        </w:rPr>
        <w:commentReference w:id="98"/>
      </w:r>
      <w:r>
        <w:t>and processes to meet the needs of the proposed activity.</w:t>
      </w:r>
    </w:p>
    <w:p w14:paraId="07A97F75" w14:textId="77777777" w:rsidR="00996D25" w:rsidRDefault="00996D25" w:rsidP="00996D25">
      <w:r>
        <w:t>3)</w:t>
      </w:r>
      <w:r>
        <w:tab/>
        <w:t xml:space="preserve">The Operation stage is responsible for carrying out the activity to acquire or generate, manage, and support exploitation of </w:t>
      </w:r>
      <w:proofErr w:type="gramStart"/>
      <w:r>
        <w:t>data  or</w:t>
      </w:r>
      <w:proofErr w:type="gramEnd"/>
      <w:r>
        <w:t xml:space="preserve"> information from this activity</w:t>
      </w:r>
    </w:p>
    <w:p w14:paraId="0C8B6F18" w14:textId="77777777" w:rsidR="00996D25" w:rsidRDefault="00996D25" w:rsidP="00996D25">
      <w:r>
        <w:t>4)</w:t>
      </w:r>
      <w:r>
        <w:tab/>
        <w:t>The Exploitation stage is responsible for keeping the data or information useable and adding value if possible and proposed as part of activity.  It also handles de-accessioning of the data if appropriate.</w:t>
      </w:r>
    </w:p>
    <w:p w14:paraId="5C31990D" w14:textId="77777777" w:rsidR="00996D25" w:rsidRDefault="00996D25" w:rsidP="00996D25"/>
    <w:p w14:paraId="75C95D70" w14:textId="77777777" w:rsidR="00996D25" w:rsidRDefault="005E5C66" w:rsidP="00996D25">
      <w:r>
        <w:t xml:space="preserve">The next subsection will provide a few additional paragraphs describing the high-level actors, activities, and deliverables. </w:t>
      </w:r>
      <w:r w:rsidR="00996D25">
        <w:t xml:space="preserve">Within each of these stages, </w:t>
      </w:r>
      <w:r>
        <w:t xml:space="preserve">we will then provide a more detailed breakdown of </w:t>
      </w:r>
      <w:r w:rsidR="00996D25">
        <w:t>the high-level activities and typical deliverables.  Once this framework has been defined, we will be able to provide guidelines for activities that need to be performed during these stages to address a number of different data and information stewardship concerns.  Within this first Recommendation we will focus on preservation.  We intend to identify and provide guidelines for preservation concerns and activities that would ideally take place at each stage.  Subsequent Recommendation will address additional aspects that should be addressed at each stage of the Information Lifecycle Framework.  For example, future Recommendations or issues of this first Recommendation could address Data Management Plans, Risk Management issues, etc.</w:t>
      </w:r>
    </w:p>
    <w:p w14:paraId="49128A19" w14:textId="77777777" w:rsidR="00996D25" w:rsidRDefault="00996D25" w:rsidP="007724A4"/>
    <w:p w14:paraId="6748B706" w14:textId="77777777" w:rsidR="005E5C66" w:rsidRPr="006F2907" w:rsidRDefault="005E5C66" w:rsidP="005E5C66"/>
    <w:p w14:paraId="6BA24821" w14:textId="77777777" w:rsidR="005E5C66" w:rsidRPr="007B1101" w:rsidRDefault="005E5C66" w:rsidP="00750C1E">
      <w:pPr>
        <w:pStyle w:val="Heading2"/>
        <w:tabs>
          <w:tab w:val="clear" w:pos="576"/>
          <w:tab w:val="num" w:pos="540"/>
        </w:tabs>
        <w:spacing w:before="480"/>
      </w:pPr>
      <w:bookmarkStart w:id="99" w:name="_Toc423470597"/>
      <w:r>
        <w:t>Information Lifecycle stages</w:t>
      </w:r>
      <w:bookmarkEnd w:id="99"/>
    </w:p>
    <w:p w14:paraId="4BB609DB" w14:textId="77777777" w:rsidR="00B3148F" w:rsidRPr="00DB03BD" w:rsidRDefault="00B3148F" w:rsidP="00B3148F">
      <w:pPr>
        <w:keepLines/>
        <w:rPr>
          <w:color w:val="BFBFBF"/>
        </w:rPr>
      </w:pPr>
      <w:commentRangeStart w:id="100"/>
      <w:r>
        <w:rPr>
          <w:highlight w:val="yellow"/>
        </w:rPr>
        <w:t xml:space="preserve">[Editor note: Original text below provided by MM.  </w:t>
      </w:r>
      <w:r w:rsidR="005C51E6">
        <w:rPr>
          <w:highlight w:val="yellow"/>
        </w:rPr>
        <w:t xml:space="preserve">I think we agreed to keep a more extensive description to supplement what is above.  However, I think we agreed to drop the Key Topics.  We felt that they were too extensive to include in the current standard and come anywhere near completing this standard this year. </w:t>
      </w:r>
      <w:r>
        <w:rPr>
          <w:highlight w:val="yellow"/>
        </w:rPr>
        <w:t>My updates/comments are tracked.]</w:t>
      </w:r>
    </w:p>
    <w:p w14:paraId="21A4F7BE" w14:textId="77777777" w:rsidR="00B3148F" w:rsidRPr="00B3148F" w:rsidRDefault="00B3148F" w:rsidP="005E5C66">
      <w:pPr>
        <w:autoSpaceDE w:val="0"/>
        <w:autoSpaceDN w:val="0"/>
        <w:adjustRightInd w:val="0"/>
        <w:spacing w:line="240" w:lineRule="auto"/>
        <w:rPr>
          <w:rFonts w:ascii="Calibri" w:hAnsi="Calibri" w:cs="Calibri"/>
          <w:bCs/>
          <w:color w:val="00000A"/>
        </w:rPr>
      </w:pPr>
    </w:p>
    <w:p w14:paraId="50C0FE0D" w14:textId="77777777" w:rsidR="005E5C66" w:rsidRDefault="005E5C66" w:rsidP="005E5C66">
      <w:pPr>
        <w:autoSpaceDE w:val="0"/>
        <w:autoSpaceDN w:val="0"/>
        <w:adjustRightInd w:val="0"/>
        <w:spacing w:line="240" w:lineRule="auto"/>
        <w:rPr>
          <w:rFonts w:ascii="Calibri" w:hAnsi="Calibri" w:cs="Calibri"/>
          <w:b/>
          <w:bCs/>
          <w:color w:val="00000A"/>
        </w:rPr>
      </w:pPr>
      <w:r>
        <w:rPr>
          <w:rFonts w:ascii="Calibri" w:hAnsi="Calibri" w:cs="Calibri"/>
          <w:b/>
          <w:bCs/>
          <w:color w:val="00000A"/>
        </w:rPr>
        <w:t>Formulation Stage</w:t>
      </w:r>
    </w:p>
    <w:p w14:paraId="16DF243F"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 xml:space="preserve">The participants in the formulation stage are Sponsors, </w:t>
      </w:r>
      <w:r w:rsidR="00283128">
        <w:rPr>
          <w:rFonts w:ascii="Calibri" w:hAnsi="Calibri" w:cs="Calibri"/>
          <w:color w:val="00000A"/>
        </w:rPr>
        <w:t xml:space="preserve">Proposers </w:t>
      </w:r>
      <w:r>
        <w:rPr>
          <w:rFonts w:ascii="Calibri" w:hAnsi="Calibri" w:cs="Calibri"/>
          <w:color w:val="00000A"/>
        </w:rPr>
        <w:t xml:space="preserve">and </w:t>
      </w:r>
      <w:r w:rsidR="00283128">
        <w:rPr>
          <w:rFonts w:ascii="Calibri" w:hAnsi="Calibri" w:cs="Calibri"/>
          <w:color w:val="00000A"/>
        </w:rPr>
        <w:t>a</w:t>
      </w:r>
      <w:r>
        <w:rPr>
          <w:rFonts w:ascii="Calibri" w:hAnsi="Calibri" w:cs="Calibri"/>
          <w:color w:val="00000A"/>
        </w:rPr>
        <w:t xml:space="preserve">rchives. Sponsors </w:t>
      </w:r>
      <w:commentRangeStart w:id="101"/>
      <w:r w:rsidR="00283128">
        <w:rPr>
          <w:rFonts w:ascii="Calibri" w:hAnsi="Calibri" w:cs="Calibri"/>
          <w:color w:val="00000A"/>
        </w:rPr>
        <w:t>typically</w:t>
      </w:r>
      <w:commentRangeEnd w:id="101"/>
      <w:r w:rsidR="00283128">
        <w:rPr>
          <w:rStyle w:val="CommentReference"/>
          <w:lang w:val="x-none" w:eastAsia="x-none"/>
        </w:rPr>
        <w:commentReference w:id="101"/>
      </w:r>
      <w:r w:rsidR="00283128">
        <w:rPr>
          <w:rFonts w:ascii="Calibri" w:hAnsi="Calibri" w:cs="Calibri"/>
          <w:color w:val="00000A"/>
        </w:rPr>
        <w:t xml:space="preserve"> </w:t>
      </w:r>
      <w:r>
        <w:rPr>
          <w:rFonts w:ascii="Calibri" w:hAnsi="Calibri" w:cs="Calibri"/>
          <w:color w:val="00000A"/>
        </w:rPr>
        <w:t>have a well-defined charter that identifies their domain of interest. Within the domain, programs are identified for specific research topics. Sponsors bring in domain experts from existing projects and interest groups to develop strategic plans and objectives for the programs as well as long term schedules to fulfill the plans and objectives. Sponsors issue calls for proposals that will fit into the programs they have defined.</w:t>
      </w:r>
    </w:p>
    <w:p w14:paraId="097E5178" w14:textId="77777777" w:rsidR="005E5C66" w:rsidRDefault="00F562A7" w:rsidP="005E5C66">
      <w:pPr>
        <w:autoSpaceDE w:val="0"/>
        <w:autoSpaceDN w:val="0"/>
        <w:adjustRightInd w:val="0"/>
        <w:spacing w:line="240" w:lineRule="auto"/>
        <w:rPr>
          <w:rFonts w:ascii="Calibri" w:hAnsi="Calibri" w:cs="Calibri"/>
          <w:color w:val="00000A"/>
        </w:rPr>
      </w:pPr>
      <w:r>
        <w:rPr>
          <w:rStyle w:val="CommentReference"/>
          <w:lang w:val="x-none" w:eastAsia="x-none"/>
        </w:rPr>
        <w:lastRenderedPageBreak/>
        <w:commentReference w:id="102"/>
      </w:r>
      <w:r>
        <w:rPr>
          <w:rFonts w:ascii="Calibri" w:hAnsi="Calibri" w:cs="Calibri"/>
          <w:color w:val="00000A"/>
        </w:rPr>
        <w:t xml:space="preserve">Proposers </w:t>
      </w:r>
      <w:r w:rsidR="005E5C66">
        <w:rPr>
          <w:rFonts w:ascii="Calibri" w:hAnsi="Calibri" w:cs="Calibri"/>
          <w:color w:val="00000A"/>
        </w:rPr>
        <w:t xml:space="preserve">respond to these program calls by developing proposals. </w:t>
      </w:r>
      <w:commentRangeStart w:id="103"/>
      <w:r w:rsidR="005E5C66">
        <w:rPr>
          <w:rFonts w:ascii="Calibri" w:hAnsi="Calibri" w:cs="Calibri"/>
          <w:color w:val="00000A"/>
        </w:rPr>
        <w:t xml:space="preserve">The proposals describe research projects that corresponds to the program objectives. The proposal </w:t>
      </w:r>
      <w:r>
        <w:rPr>
          <w:rFonts w:ascii="Calibri" w:hAnsi="Calibri" w:cs="Calibri"/>
          <w:color w:val="00000A"/>
        </w:rPr>
        <w:t xml:space="preserve">will likely </w:t>
      </w:r>
      <w:r w:rsidR="005E5C66">
        <w:rPr>
          <w:rFonts w:ascii="Calibri" w:hAnsi="Calibri" w:cs="Calibri"/>
          <w:color w:val="00000A"/>
        </w:rPr>
        <w:t xml:space="preserve">identify the cost of delivering useful archive products and a preliminary risk assessment. The proposer </w:t>
      </w:r>
      <w:r>
        <w:rPr>
          <w:rFonts w:ascii="Calibri" w:hAnsi="Calibri" w:cs="Calibri"/>
          <w:color w:val="00000A"/>
        </w:rPr>
        <w:t xml:space="preserve">may </w:t>
      </w:r>
      <w:r w:rsidR="005E5C66">
        <w:rPr>
          <w:rFonts w:ascii="Calibri" w:hAnsi="Calibri" w:cs="Calibri"/>
          <w:color w:val="00000A"/>
        </w:rPr>
        <w:t>also prepare a data management plan that identifies the information gathering system, data processing system, and the types of products that will be produced. The data management plan will include estimates of data volumes and a schedule of activities and deliveries.</w:t>
      </w:r>
      <w:commentRangeEnd w:id="103"/>
      <w:r w:rsidR="00850D10">
        <w:rPr>
          <w:rStyle w:val="CommentReference"/>
          <w:lang w:val="x-none" w:eastAsia="x-none"/>
        </w:rPr>
        <w:commentReference w:id="103"/>
      </w:r>
    </w:p>
    <w:p w14:paraId="4E080E22"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 xml:space="preserve">The proposer will often have to work with an archive to understand the standards in place and the mechanisms for delivering information objects. The </w:t>
      </w:r>
      <w:r w:rsidR="00F562A7">
        <w:rPr>
          <w:rFonts w:ascii="Calibri" w:hAnsi="Calibri" w:cs="Calibri"/>
          <w:color w:val="00000A"/>
        </w:rPr>
        <w:t>a</w:t>
      </w:r>
      <w:r>
        <w:rPr>
          <w:rFonts w:ascii="Calibri" w:hAnsi="Calibri" w:cs="Calibri"/>
          <w:color w:val="00000A"/>
        </w:rPr>
        <w:t xml:space="preserve">rchive may be a co-signatory </w:t>
      </w:r>
      <w:r w:rsidR="00850D10">
        <w:rPr>
          <w:rFonts w:ascii="Calibri" w:hAnsi="Calibri" w:cs="Calibri"/>
          <w:color w:val="00000A"/>
        </w:rPr>
        <w:t xml:space="preserve">for the proposal or </w:t>
      </w:r>
      <w:r>
        <w:rPr>
          <w:rFonts w:ascii="Calibri" w:hAnsi="Calibri" w:cs="Calibri"/>
          <w:color w:val="00000A"/>
        </w:rPr>
        <w:t xml:space="preserve">at least the Data Management Plan. The archive uses the data management plan to develop a support plan that identifies the cost and resources that will be required to support the Project. These resource requirements need to be integrated into the </w:t>
      </w:r>
      <w:r w:rsidR="00F562A7">
        <w:rPr>
          <w:rFonts w:ascii="Calibri" w:hAnsi="Calibri" w:cs="Calibri"/>
          <w:color w:val="00000A"/>
        </w:rPr>
        <w:t>a</w:t>
      </w:r>
      <w:r>
        <w:rPr>
          <w:rFonts w:ascii="Calibri" w:hAnsi="Calibri" w:cs="Calibri"/>
          <w:color w:val="00000A"/>
        </w:rPr>
        <w:t>rchive's long term budget and schedule.</w:t>
      </w:r>
    </w:p>
    <w:p w14:paraId="26130844" w14:textId="77777777" w:rsidR="005E5C66" w:rsidRDefault="005E5C66" w:rsidP="005E5C66">
      <w:pPr>
        <w:autoSpaceDE w:val="0"/>
        <w:autoSpaceDN w:val="0"/>
        <w:adjustRightInd w:val="0"/>
        <w:spacing w:line="240" w:lineRule="auto"/>
        <w:rPr>
          <w:rFonts w:ascii="Calibri" w:hAnsi="Calibri" w:cs="Calibri"/>
          <w:color w:val="00000A"/>
        </w:rPr>
      </w:pPr>
      <w:commentRangeStart w:id="104"/>
      <w:r>
        <w:rPr>
          <w:rFonts w:ascii="Calibri" w:hAnsi="Calibri" w:cs="Calibri"/>
          <w:color w:val="00000A"/>
        </w:rPr>
        <w:t>Some projects may be able to use the Proposal and Data Management Plan as their system design. But for large and complex projects the selection is only the beginning of a substantial design process. We identify a System Design document to represent what may actually represent a sequence of requirements and design documents. The initial project design includes all elements of the acquisition, transfer, processing, distribution and analysis systems. For large projects there may be substantial negotiation and iteration between the sponsor and the project during the design process.</w:t>
      </w:r>
      <w:commentRangeEnd w:id="104"/>
      <w:r w:rsidR="00850D10">
        <w:rPr>
          <w:rStyle w:val="CommentReference"/>
          <w:lang w:val="x-none" w:eastAsia="x-none"/>
        </w:rPr>
        <w:commentReference w:id="104"/>
      </w:r>
    </w:p>
    <w:p w14:paraId="4330F158"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 xml:space="preserve">“Information produced during this stage provides a snapshot of the scientific and technical framework in which the project was born. Project … requirements, assessment studies, technology readiness reviews and cost analysis are performed during this stage. Preserving this information – both for approved and not approved projects – would allow future users to have reference material for new </w:t>
      </w:r>
      <w:proofErr w:type="gramStart"/>
      <w:r>
        <w:rPr>
          <w:rFonts w:ascii="Calibri" w:hAnsi="Calibri" w:cs="Calibri"/>
          <w:color w:val="00000A"/>
        </w:rPr>
        <w:t>missions</w:t>
      </w:r>
      <w:proofErr w:type="gramEnd"/>
      <w:r>
        <w:rPr>
          <w:rFonts w:ascii="Calibri" w:hAnsi="Calibri" w:cs="Calibri"/>
          <w:color w:val="00000A"/>
        </w:rPr>
        <w:t xml:space="preserve"> evaluation and definition. Traceability of this information is also useful to compare initial expectations to what was actually achieved by the mission and to understand which changes occurred between the pre-mission and the next stages.” (LTDP PDSC document).</w:t>
      </w:r>
    </w:p>
    <w:p w14:paraId="47A7923D" w14:textId="77777777" w:rsidR="005E5C66" w:rsidRDefault="005E5C66" w:rsidP="005E5C66">
      <w:pPr>
        <w:autoSpaceDE w:val="0"/>
        <w:autoSpaceDN w:val="0"/>
        <w:adjustRightInd w:val="0"/>
        <w:spacing w:line="240" w:lineRule="auto"/>
        <w:rPr>
          <w:rFonts w:ascii="Calibri" w:hAnsi="Calibri" w:cs="Calibri"/>
          <w:b/>
          <w:bCs/>
          <w:color w:val="00000A"/>
        </w:rPr>
      </w:pPr>
      <w:commentRangeStart w:id="105"/>
      <w:r>
        <w:rPr>
          <w:rFonts w:ascii="Calibri" w:hAnsi="Calibri" w:cs="Calibri"/>
          <w:b/>
          <w:bCs/>
          <w:color w:val="00000A"/>
        </w:rPr>
        <w:t xml:space="preserve">NOTE: The following provides </w:t>
      </w:r>
      <w:proofErr w:type="gramStart"/>
      <w:r>
        <w:rPr>
          <w:rFonts w:ascii="Calibri" w:hAnsi="Calibri" w:cs="Calibri"/>
          <w:b/>
          <w:bCs/>
          <w:color w:val="00000A"/>
        </w:rPr>
        <w:t>an</w:t>
      </w:r>
      <w:proofErr w:type="gramEnd"/>
      <w:r>
        <w:rPr>
          <w:rFonts w:ascii="Calibri" w:hAnsi="Calibri" w:cs="Calibri"/>
          <w:b/>
          <w:bCs/>
          <w:color w:val="00000A"/>
        </w:rPr>
        <w:t xml:space="preserve"> list of the key topics that would be discussed for this stage. Each topic would likely take several pages of discussion. Why is it important, what forms does it take, applicability to some or all </w:t>
      </w:r>
      <w:proofErr w:type="gramStart"/>
      <w:r>
        <w:rPr>
          <w:rFonts w:ascii="Calibri" w:hAnsi="Calibri" w:cs="Calibri"/>
          <w:b/>
          <w:bCs/>
          <w:color w:val="00000A"/>
        </w:rPr>
        <w:t>projects,</w:t>
      </w:r>
      <w:commentRangeEnd w:id="105"/>
      <w:proofErr w:type="gramEnd"/>
      <w:r w:rsidR="00850D10">
        <w:rPr>
          <w:rStyle w:val="CommentReference"/>
          <w:lang w:val="x-none" w:eastAsia="x-none"/>
        </w:rPr>
        <w:commentReference w:id="105"/>
      </w:r>
    </w:p>
    <w:p w14:paraId="02A1FCC4"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Key Topics:</w:t>
      </w:r>
    </w:p>
    <w:p w14:paraId="1B6A8D13"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commentRangeStart w:id="106"/>
      <w:r>
        <w:rPr>
          <w:rFonts w:ascii="Calibri" w:hAnsi="Calibri" w:cs="Calibri"/>
          <w:color w:val="00000A"/>
        </w:rPr>
        <w:t xml:space="preserve">Data Management Plan </w:t>
      </w:r>
      <w:commentRangeEnd w:id="106"/>
      <w:r w:rsidR="009169E8">
        <w:rPr>
          <w:rStyle w:val="CommentReference"/>
          <w:lang w:val="x-none" w:eastAsia="x-none"/>
        </w:rPr>
        <w:commentReference w:id="106"/>
      </w:r>
      <w:r>
        <w:rPr>
          <w:rFonts w:ascii="Calibri" w:hAnsi="Calibri" w:cs="Calibri"/>
          <w:color w:val="00000A"/>
        </w:rPr>
        <w:t>- This will include a discussion the various templates for Data management Plans that are used by various agencies and try to come up with a consolidated list of contents.</w:t>
      </w:r>
    </w:p>
    <w:p w14:paraId="61B2C946"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commentRangeStart w:id="107"/>
      <w:r>
        <w:rPr>
          <w:rFonts w:ascii="Calibri" w:hAnsi="Calibri" w:cs="Calibri"/>
          <w:color w:val="00000A"/>
        </w:rPr>
        <w:t xml:space="preserve">Costing </w:t>
      </w:r>
      <w:commentRangeEnd w:id="107"/>
      <w:r w:rsidR="009169E8">
        <w:rPr>
          <w:rStyle w:val="CommentReference"/>
          <w:lang w:val="x-none" w:eastAsia="x-none"/>
        </w:rPr>
        <w:commentReference w:id="107"/>
      </w:r>
      <w:r>
        <w:rPr>
          <w:rFonts w:ascii="Calibri" w:hAnsi="Calibri" w:cs="Calibri"/>
          <w:color w:val="00000A"/>
        </w:rPr>
        <w:t>– This will discuss how to come up with cost estimates including the importance of shielding archive funds from being raided for other purposes. Products produced at the end of a project can suffer as project teams are let go.</w:t>
      </w:r>
    </w:p>
    <w:p w14:paraId="22E07C31"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lastRenderedPageBreak/>
        <w:t xml:space="preserve">• </w:t>
      </w:r>
      <w:commentRangeStart w:id="108"/>
      <w:r>
        <w:rPr>
          <w:rFonts w:ascii="Calibri" w:hAnsi="Calibri" w:cs="Calibri"/>
          <w:color w:val="00000A"/>
        </w:rPr>
        <w:t xml:space="preserve">Risk Management </w:t>
      </w:r>
      <w:commentRangeEnd w:id="108"/>
      <w:r w:rsidR="009169E8">
        <w:rPr>
          <w:rStyle w:val="CommentReference"/>
          <w:lang w:val="x-none" w:eastAsia="x-none"/>
        </w:rPr>
        <w:commentReference w:id="108"/>
      </w:r>
      <w:r>
        <w:rPr>
          <w:rFonts w:ascii="Calibri" w:hAnsi="Calibri" w:cs="Calibri"/>
          <w:color w:val="00000A"/>
        </w:rPr>
        <w:t>- This will discuss risk management procedures.</w:t>
      </w:r>
    </w:p>
    <w:p w14:paraId="19091DA6"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commentRangeStart w:id="109"/>
      <w:r>
        <w:rPr>
          <w:rFonts w:ascii="Calibri" w:hAnsi="Calibri" w:cs="Calibri"/>
          <w:color w:val="00000A"/>
        </w:rPr>
        <w:t>Information Models</w:t>
      </w:r>
      <w:commentRangeEnd w:id="109"/>
      <w:r w:rsidR="009169E8">
        <w:rPr>
          <w:rStyle w:val="CommentReference"/>
          <w:lang w:val="x-none" w:eastAsia="x-none"/>
        </w:rPr>
        <w:commentReference w:id="109"/>
      </w:r>
      <w:r>
        <w:rPr>
          <w:rFonts w:ascii="Calibri" w:hAnsi="Calibri" w:cs="Calibri"/>
          <w:color w:val="00000A"/>
        </w:rPr>
        <w:t xml:space="preserve"> - This will discuss various options for creating and using an information model to define the structure and relationships of project data and metadata.</w:t>
      </w:r>
    </w:p>
    <w:p w14:paraId="0DC3257A"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 xml:space="preserve">Data Dictionary – This will discuss the importance of developing a data dictionary to describe </w:t>
      </w:r>
      <w:proofErr w:type="spellStart"/>
      <w:r>
        <w:rPr>
          <w:rFonts w:ascii="Calibri" w:hAnsi="Calibri" w:cs="Calibri"/>
          <w:color w:val="00000A"/>
        </w:rPr>
        <w:t>mportant</w:t>
      </w:r>
      <w:proofErr w:type="spellEnd"/>
      <w:r>
        <w:rPr>
          <w:rFonts w:ascii="Calibri" w:hAnsi="Calibri" w:cs="Calibri"/>
          <w:color w:val="00000A"/>
        </w:rPr>
        <w:t xml:space="preserve"> metadata elements for current and future use.</w:t>
      </w:r>
    </w:p>
    <w:p w14:paraId="12816754"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Data Definition – This will discuss the various standards that are available for data and metadata</w:t>
      </w:r>
      <w:r w:rsidR="00AA3DF3">
        <w:rPr>
          <w:rFonts w:ascii="Calibri" w:hAnsi="Calibri" w:cs="Calibri"/>
          <w:color w:val="00000A"/>
        </w:rPr>
        <w:t xml:space="preserve"> </w:t>
      </w:r>
      <w:r>
        <w:rPr>
          <w:rFonts w:ascii="Calibri" w:hAnsi="Calibri" w:cs="Calibri"/>
          <w:color w:val="00000A"/>
        </w:rPr>
        <w:t>formats.</w:t>
      </w:r>
    </w:p>
    <w:p w14:paraId="0965C93A"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Key Points:</w:t>
      </w:r>
    </w:p>
    <w:p w14:paraId="20E56308"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Costs and other considerations for delivering useful archive products need to be identified in proposal</w:t>
      </w:r>
      <w:r w:rsidR="00AA3DF3">
        <w:rPr>
          <w:rFonts w:ascii="Calibri" w:hAnsi="Calibri" w:cs="Calibri"/>
          <w:color w:val="00000A"/>
        </w:rPr>
        <w:t xml:space="preserve"> </w:t>
      </w:r>
      <w:r>
        <w:rPr>
          <w:rFonts w:ascii="Calibri" w:hAnsi="Calibri" w:cs="Calibri"/>
          <w:color w:val="00000A"/>
        </w:rPr>
        <w:t>phase.</w:t>
      </w:r>
    </w:p>
    <w:p w14:paraId="1B14DCC9"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The target archive system should be identified and involved in the proposal process. The archive can</w:t>
      </w:r>
      <w:r w:rsidR="00AA3DF3">
        <w:rPr>
          <w:rFonts w:ascii="Calibri" w:hAnsi="Calibri" w:cs="Calibri"/>
          <w:color w:val="00000A"/>
        </w:rPr>
        <w:t xml:space="preserve"> </w:t>
      </w:r>
      <w:r>
        <w:rPr>
          <w:rFonts w:ascii="Calibri" w:hAnsi="Calibri" w:cs="Calibri"/>
          <w:color w:val="00000A"/>
        </w:rPr>
        <w:t>provide support for costing, sample data management plans,</w:t>
      </w:r>
    </w:p>
    <w:p w14:paraId="0A66CB50"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Components: Strategic Plans, Program Goals and Objectives, Calls for Proposals, Proposals, Data</w:t>
      </w:r>
      <w:r w:rsidR="00AA3DF3">
        <w:rPr>
          <w:rFonts w:ascii="Calibri" w:hAnsi="Calibri" w:cs="Calibri"/>
          <w:color w:val="00000A"/>
        </w:rPr>
        <w:t xml:space="preserve"> </w:t>
      </w:r>
      <w:r>
        <w:rPr>
          <w:rFonts w:ascii="Calibri" w:hAnsi="Calibri" w:cs="Calibri"/>
          <w:color w:val="00000A"/>
        </w:rPr>
        <w:t>Management Plans, Information Model, Data Dictionary, Product Specification, Archive Support Plan.</w:t>
      </w:r>
    </w:p>
    <w:p w14:paraId="249269B2"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Standards: DPA Active Data Management Plan (In process). Others TBD</w:t>
      </w:r>
    </w:p>
    <w:p w14:paraId="1FED9CE5" w14:textId="77777777" w:rsidR="005E5C66" w:rsidRDefault="005E5C66" w:rsidP="005E5C66">
      <w:pPr>
        <w:autoSpaceDE w:val="0"/>
        <w:autoSpaceDN w:val="0"/>
        <w:adjustRightInd w:val="0"/>
        <w:spacing w:line="240" w:lineRule="auto"/>
        <w:rPr>
          <w:rFonts w:ascii="Calibri" w:hAnsi="Calibri" w:cs="Calibri"/>
          <w:b/>
          <w:bCs/>
          <w:color w:val="00000A"/>
        </w:rPr>
      </w:pPr>
      <w:r>
        <w:rPr>
          <w:rFonts w:ascii="Calibri" w:hAnsi="Calibri" w:cs="Calibri"/>
          <w:b/>
          <w:bCs/>
          <w:color w:val="00000A"/>
        </w:rPr>
        <w:t>NOTE: The following is just a set of rough placeholder descriptions of the other stages. Each would</w:t>
      </w:r>
      <w:r w:rsidR="00AA3DF3">
        <w:rPr>
          <w:rFonts w:ascii="Calibri" w:hAnsi="Calibri" w:cs="Calibri"/>
          <w:b/>
          <w:bCs/>
          <w:color w:val="00000A"/>
        </w:rPr>
        <w:t xml:space="preserve"> </w:t>
      </w:r>
      <w:r>
        <w:rPr>
          <w:rFonts w:ascii="Calibri" w:hAnsi="Calibri" w:cs="Calibri"/>
          <w:b/>
          <w:bCs/>
          <w:color w:val="00000A"/>
        </w:rPr>
        <w:t xml:space="preserve">have a detailed discussion of all the activities carried out in the stage. Each would have </w:t>
      </w:r>
      <w:r w:rsidR="00AA3DF3">
        <w:rPr>
          <w:rFonts w:ascii="Calibri" w:hAnsi="Calibri" w:cs="Calibri"/>
          <w:b/>
          <w:bCs/>
          <w:color w:val="00000A"/>
        </w:rPr>
        <w:t xml:space="preserve">a </w:t>
      </w:r>
      <w:r>
        <w:rPr>
          <w:rFonts w:ascii="Calibri" w:hAnsi="Calibri" w:cs="Calibri"/>
          <w:b/>
          <w:bCs/>
          <w:color w:val="00000A"/>
        </w:rPr>
        <w:t>set of Special</w:t>
      </w:r>
      <w:r w:rsidR="00AA3DF3">
        <w:rPr>
          <w:rFonts w:ascii="Calibri" w:hAnsi="Calibri" w:cs="Calibri"/>
          <w:b/>
          <w:bCs/>
          <w:color w:val="00000A"/>
        </w:rPr>
        <w:t xml:space="preserve"> </w:t>
      </w:r>
      <w:r>
        <w:rPr>
          <w:rFonts w:ascii="Calibri" w:hAnsi="Calibri" w:cs="Calibri"/>
          <w:b/>
          <w:bCs/>
          <w:color w:val="00000A"/>
        </w:rPr>
        <w:t>Topics with discussions of how each relates to the long term usability and preservation of the data.</w:t>
      </w:r>
    </w:p>
    <w:p w14:paraId="79A8BEC0" w14:textId="77777777" w:rsidR="005E5C66" w:rsidRDefault="005E5C66" w:rsidP="005E5C66">
      <w:pPr>
        <w:autoSpaceDE w:val="0"/>
        <w:autoSpaceDN w:val="0"/>
        <w:adjustRightInd w:val="0"/>
        <w:spacing w:line="240" w:lineRule="auto"/>
        <w:rPr>
          <w:rFonts w:ascii="Calibri" w:hAnsi="Calibri" w:cs="Calibri"/>
          <w:b/>
          <w:bCs/>
          <w:color w:val="00000A"/>
        </w:rPr>
      </w:pPr>
      <w:r>
        <w:rPr>
          <w:rFonts w:ascii="Calibri" w:hAnsi="Calibri" w:cs="Calibri"/>
          <w:b/>
          <w:bCs/>
          <w:color w:val="00000A"/>
        </w:rPr>
        <w:t>Implementation Stage</w:t>
      </w:r>
    </w:p>
    <w:p w14:paraId="59AAC97A" w14:textId="77777777" w:rsidR="00892415"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 xml:space="preserve">The implementation stage is performed by the project team. </w:t>
      </w:r>
      <w:r w:rsidR="00892415">
        <w:rPr>
          <w:rFonts w:ascii="Calibri" w:hAnsi="Calibri" w:cs="Calibri"/>
          <w:color w:val="00000A"/>
        </w:rPr>
        <w:t xml:space="preserve">Once the project proposal is approved, the project implementation </w:t>
      </w:r>
      <w:proofErr w:type="gramStart"/>
      <w:r w:rsidR="00892415">
        <w:rPr>
          <w:rFonts w:ascii="Calibri" w:hAnsi="Calibri" w:cs="Calibri"/>
          <w:color w:val="00000A"/>
        </w:rPr>
        <w:t xml:space="preserve">team </w:t>
      </w:r>
      <w:r>
        <w:rPr>
          <w:rFonts w:ascii="Calibri" w:hAnsi="Calibri" w:cs="Calibri"/>
          <w:color w:val="00000A"/>
        </w:rPr>
        <w:t xml:space="preserve"> develops</w:t>
      </w:r>
      <w:proofErr w:type="gramEnd"/>
      <w:r>
        <w:rPr>
          <w:rFonts w:ascii="Calibri" w:hAnsi="Calibri" w:cs="Calibri"/>
          <w:color w:val="00000A"/>
        </w:rPr>
        <w:t xml:space="preserve"> the information acquisition</w:t>
      </w:r>
      <w:r w:rsidR="00AA3DF3">
        <w:rPr>
          <w:rFonts w:ascii="Calibri" w:hAnsi="Calibri" w:cs="Calibri"/>
          <w:color w:val="00000A"/>
        </w:rPr>
        <w:t xml:space="preserve"> </w:t>
      </w:r>
      <w:r>
        <w:rPr>
          <w:rFonts w:ascii="Calibri" w:hAnsi="Calibri" w:cs="Calibri"/>
          <w:color w:val="00000A"/>
        </w:rPr>
        <w:t>systems or provides access to existing data sources. This could be as complicated as building a</w:t>
      </w:r>
      <w:r w:rsidR="00AA3DF3">
        <w:rPr>
          <w:rFonts w:ascii="Calibri" w:hAnsi="Calibri" w:cs="Calibri"/>
          <w:color w:val="00000A"/>
        </w:rPr>
        <w:t xml:space="preserve"> </w:t>
      </w:r>
      <w:r>
        <w:rPr>
          <w:rFonts w:ascii="Calibri" w:hAnsi="Calibri" w:cs="Calibri"/>
          <w:color w:val="00000A"/>
        </w:rPr>
        <w:t xml:space="preserve">spacecraft or as simple as accessing an online database. </w:t>
      </w:r>
      <w:r w:rsidR="00892415">
        <w:rPr>
          <w:rFonts w:ascii="Calibri" w:hAnsi="Calibri" w:cs="Calibri"/>
          <w:color w:val="00000A"/>
        </w:rPr>
        <w:t xml:space="preserve">The project implementation </w:t>
      </w:r>
      <w:proofErr w:type="gramStart"/>
      <w:r w:rsidR="00892415">
        <w:rPr>
          <w:rFonts w:ascii="Calibri" w:hAnsi="Calibri" w:cs="Calibri"/>
          <w:color w:val="00000A"/>
        </w:rPr>
        <w:t xml:space="preserve">team </w:t>
      </w:r>
      <w:r>
        <w:rPr>
          <w:rFonts w:ascii="Calibri" w:hAnsi="Calibri" w:cs="Calibri"/>
          <w:color w:val="00000A"/>
        </w:rPr>
        <w:t xml:space="preserve"> may</w:t>
      </w:r>
      <w:proofErr w:type="gramEnd"/>
      <w:r>
        <w:rPr>
          <w:rFonts w:ascii="Calibri" w:hAnsi="Calibri" w:cs="Calibri"/>
          <w:color w:val="00000A"/>
        </w:rPr>
        <w:t xml:space="preserve"> provide command and control systems to</w:t>
      </w:r>
      <w:r w:rsidR="00AA3DF3">
        <w:rPr>
          <w:rFonts w:ascii="Calibri" w:hAnsi="Calibri" w:cs="Calibri"/>
          <w:color w:val="00000A"/>
        </w:rPr>
        <w:t xml:space="preserve"> </w:t>
      </w:r>
      <w:r>
        <w:rPr>
          <w:rFonts w:ascii="Calibri" w:hAnsi="Calibri" w:cs="Calibri"/>
          <w:color w:val="00000A"/>
        </w:rPr>
        <w:t xml:space="preserve">interact with the information collection systems. </w:t>
      </w:r>
      <w:r w:rsidR="00892415">
        <w:rPr>
          <w:rFonts w:ascii="Calibri" w:hAnsi="Calibri" w:cs="Calibri"/>
          <w:color w:val="00000A"/>
        </w:rPr>
        <w:t xml:space="preserve">The project implementation team develops processing software and scripts. </w:t>
      </w:r>
      <w:r>
        <w:rPr>
          <w:rFonts w:ascii="Calibri" w:hAnsi="Calibri" w:cs="Calibri"/>
          <w:color w:val="00000A"/>
        </w:rPr>
        <w:t>It provides data processing and distribution systems</w:t>
      </w:r>
      <w:r w:rsidR="00AA3DF3">
        <w:rPr>
          <w:rFonts w:ascii="Calibri" w:hAnsi="Calibri" w:cs="Calibri"/>
          <w:color w:val="00000A"/>
        </w:rPr>
        <w:t xml:space="preserve"> </w:t>
      </w:r>
      <w:r>
        <w:rPr>
          <w:rFonts w:ascii="Calibri" w:hAnsi="Calibri" w:cs="Calibri"/>
          <w:color w:val="00000A"/>
        </w:rPr>
        <w:t xml:space="preserve">which include analysis </w:t>
      </w:r>
      <w:r w:rsidR="00892415">
        <w:rPr>
          <w:rFonts w:ascii="Calibri" w:hAnsi="Calibri" w:cs="Calibri"/>
          <w:color w:val="00000A"/>
        </w:rPr>
        <w:t xml:space="preserve">and access </w:t>
      </w:r>
      <w:r>
        <w:rPr>
          <w:rFonts w:ascii="Calibri" w:hAnsi="Calibri" w:cs="Calibri"/>
          <w:color w:val="00000A"/>
        </w:rPr>
        <w:t>software. It documents the information content of all these systems</w:t>
      </w:r>
      <w:r w:rsidR="00AA3DF3">
        <w:rPr>
          <w:rFonts w:ascii="Calibri" w:hAnsi="Calibri" w:cs="Calibri"/>
          <w:color w:val="00000A"/>
        </w:rPr>
        <w:t xml:space="preserve"> </w:t>
      </w:r>
      <w:r>
        <w:rPr>
          <w:rFonts w:ascii="Calibri" w:hAnsi="Calibri" w:cs="Calibri"/>
          <w:color w:val="00000A"/>
        </w:rPr>
        <w:t xml:space="preserve">via interface specifications, information models and data dictionaries. </w:t>
      </w:r>
    </w:p>
    <w:p w14:paraId="080045BC"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“This stage produces the entire project and data detailed definition documents. It includes</w:t>
      </w:r>
      <w:r w:rsidR="00AA3DF3">
        <w:rPr>
          <w:rFonts w:ascii="Calibri" w:hAnsi="Calibri" w:cs="Calibri"/>
          <w:color w:val="00000A"/>
        </w:rPr>
        <w:t xml:space="preserve"> </w:t>
      </w:r>
      <w:r>
        <w:rPr>
          <w:rFonts w:ascii="Calibri" w:hAnsi="Calibri" w:cs="Calibri"/>
          <w:color w:val="00000A"/>
        </w:rPr>
        <w:t>Sensor/Instrument requirements, characteristics, calibration methods, etc. Preserving this information is</w:t>
      </w:r>
      <w:r w:rsidR="00AA3DF3">
        <w:rPr>
          <w:rFonts w:ascii="Calibri" w:hAnsi="Calibri" w:cs="Calibri"/>
          <w:color w:val="00000A"/>
        </w:rPr>
        <w:t xml:space="preserve"> </w:t>
      </w:r>
      <w:r>
        <w:rPr>
          <w:rFonts w:ascii="Calibri" w:hAnsi="Calibri" w:cs="Calibri"/>
          <w:color w:val="00000A"/>
        </w:rPr>
        <w:t>fundamental to understand changes that may have occurred over time while in operation. It is also</w:t>
      </w:r>
      <w:r w:rsidR="00AA3DF3">
        <w:rPr>
          <w:rFonts w:ascii="Calibri" w:hAnsi="Calibri" w:cs="Calibri"/>
          <w:color w:val="00000A"/>
        </w:rPr>
        <w:t xml:space="preserve"> </w:t>
      </w:r>
      <w:r>
        <w:rPr>
          <w:rFonts w:ascii="Calibri" w:hAnsi="Calibri" w:cs="Calibri"/>
          <w:color w:val="00000A"/>
        </w:rPr>
        <w:t xml:space="preserve">needed to understand procedural impacts relative to instrument, </w:t>
      </w:r>
      <w:r>
        <w:rPr>
          <w:rFonts w:ascii="Calibri" w:hAnsi="Calibri" w:cs="Calibri"/>
          <w:color w:val="00000A"/>
        </w:rPr>
        <w:lastRenderedPageBreak/>
        <w:t>algorithm and product</w:t>
      </w:r>
      <w:r w:rsidR="00AA3DF3">
        <w:rPr>
          <w:rFonts w:ascii="Calibri" w:hAnsi="Calibri" w:cs="Calibri"/>
          <w:color w:val="00000A"/>
        </w:rPr>
        <w:t xml:space="preserve"> </w:t>
      </w:r>
      <w:r>
        <w:rPr>
          <w:rFonts w:ascii="Calibri" w:hAnsi="Calibri" w:cs="Calibri"/>
          <w:color w:val="00000A"/>
        </w:rPr>
        <w:t xml:space="preserve">implementation. </w:t>
      </w:r>
      <w:commentRangeStart w:id="110"/>
      <w:r>
        <w:rPr>
          <w:rFonts w:ascii="Calibri" w:hAnsi="Calibri" w:cs="Calibri"/>
          <w:color w:val="00000A"/>
        </w:rPr>
        <w:t>Data acquired during the calibration and validation campaigns of the instrument under</w:t>
      </w:r>
      <w:r w:rsidR="00AA3DF3">
        <w:rPr>
          <w:rFonts w:ascii="Calibri" w:hAnsi="Calibri" w:cs="Calibri"/>
          <w:color w:val="00000A"/>
        </w:rPr>
        <w:t xml:space="preserve"> </w:t>
      </w:r>
      <w:r>
        <w:rPr>
          <w:rFonts w:ascii="Calibri" w:hAnsi="Calibri" w:cs="Calibri"/>
          <w:color w:val="00000A"/>
        </w:rPr>
        <w:t>construction (e.g. in a laboratory or dedicated campaigns) is of critical importance as a reference for the</w:t>
      </w:r>
      <w:r w:rsidR="00AA3DF3">
        <w:rPr>
          <w:rFonts w:ascii="Calibri" w:hAnsi="Calibri" w:cs="Calibri"/>
          <w:color w:val="00000A"/>
        </w:rPr>
        <w:t xml:space="preserve"> </w:t>
      </w:r>
      <w:r>
        <w:rPr>
          <w:rFonts w:ascii="Calibri" w:hAnsi="Calibri" w:cs="Calibri"/>
          <w:color w:val="00000A"/>
        </w:rPr>
        <w:t>future use of the data.” (LTDP PDSC document).</w:t>
      </w:r>
      <w:commentRangeEnd w:id="110"/>
      <w:r w:rsidR="00892415">
        <w:rPr>
          <w:rStyle w:val="CommentReference"/>
          <w:lang w:val="x-none" w:eastAsia="x-none"/>
        </w:rPr>
        <w:commentReference w:id="110"/>
      </w:r>
    </w:p>
    <w:p w14:paraId="0D7FECCE"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Key Topics</w:t>
      </w:r>
    </w:p>
    <w:p w14:paraId="7FAC5474"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commentRangeStart w:id="111"/>
      <w:r>
        <w:rPr>
          <w:rFonts w:ascii="Calibri" w:hAnsi="Calibri" w:cs="Calibri"/>
          <w:color w:val="00000A"/>
        </w:rPr>
        <w:t>Cyberinfrastructures</w:t>
      </w:r>
      <w:commentRangeEnd w:id="111"/>
      <w:r w:rsidR="00892415">
        <w:rPr>
          <w:rStyle w:val="CommentReference"/>
          <w:lang w:val="x-none" w:eastAsia="x-none"/>
        </w:rPr>
        <w:commentReference w:id="111"/>
      </w:r>
      <w:r>
        <w:rPr>
          <w:rFonts w:ascii="Calibri" w:hAnsi="Calibri" w:cs="Calibri"/>
          <w:color w:val="00000A"/>
        </w:rPr>
        <w:t xml:space="preserve"> – Off the shelf hardware and software components to build data processing</w:t>
      </w:r>
      <w:r w:rsidR="00AA3DF3">
        <w:rPr>
          <w:rFonts w:ascii="Calibri" w:hAnsi="Calibri" w:cs="Calibri"/>
          <w:color w:val="00000A"/>
        </w:rPr>
        <w:t xml:space="preserve"> </w:t>
      </w:r>
      <w:r>
        <w:rPr>
          <w:rFonts w:ascii="Calibri" w:hAnsi="Calibri" w:cs="Calibri"/>
          <w:color w:val="00000A"/>
        </w:rPr>
        <w:t>systems.</w:t>
      </w:r>
    </w:p>
    <w:p w14:paraId="1130DA22"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commentRangeStart w:id="112"/>
      <w:r>
        <w:rPr>
          <w:rFonts w:ascii="Calibri" w:hAnsi="Calibri" w:cs="Calibri"/>
          <w:color w:val="00000A"/>
        </w:rPr>
        <w:t>Common Core</w:t>
      </w:r>
      <w:commentRangeEnd w:id="112"/>
      <w:r w:rsidR="00892415">
        <w:rPr>
          <w:rStyle w:val="CommentReference"/>
          <w:lang w:val="x-none" w:eastAsia="x-none"/>
        </w:rPr>
        <w:commentReference w:id="112"/>
      </w:r>
      <w:r>
        <w:rPr>
          <w:rFonts w:ascii="Calibri" w:hAnsi="Calibri" w:cs="Calibri"/>
          <w:color w:val="00000A"/>
        </w:rPr>
        <w:t xml:space="preserve"> – Recommendations for common components for system design, development</w:t>
      </w:r>
      <w:r w:rsidR="00AA3DF3">
        <w:rPr>
          <w:rFonts w:ascii="Calibri" w:hAnsi="Calibri" w:cs="Calibri"/>
          <w:color w:val="00000A"/>
        </w:rPr>
        <w:t xml:space="preserve"> </w:t>
      </w:r>
      <w:r>
        <w:rPr>
          <w:rFonts w:ascii="Calibri" w:hAnsi="Calibri" w:cs="Calibri"/>
          <w:color w:val="00000A"/>
        </w:rPr>
        <w:t>and operations.</w:t>
      </w:r>
    </w:p>
    <w:p w14:paraId="1A2D04B9"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commentRangeStart w:id="113"/>
      <w:r>
        <w:rPr>
          <w:rFonts w:ascii="Calibri" w:hAnsi="Calibri" w:cs="Calibri"/>
          <w:color w:val="00000A"/>
        </w:rPr>
        <w:t xml:space="preserve">Data Management </w:t>
      </w:r>
      <w:commentRangeEnd w:id="113"/>
      <w:r w:rsidR="00892415">
        <w:rPr>
          <w:rStyle w:val="CommentReference"/>
          <w:lang w:val="x-none" w:eastAsia="x-none"/>
        </w:rPr>
        <w:commentReference w:id="113"/>
      </w:r>
      <w:r>
        <w:rPr>
          <w:rFonts w:ascii="Calibri" w:hAnsi="Calibri" w:cs="Calibri"/>
          <w:color w:val="00000A"/>
        </w:rPr>
        <w:t>– This topic will discuss the data management environment of a project and</w:t>
      </w:r>
      <w:r w:rsidR="00AA3DF3">
        <w:rPr>
          <w:rFonts w:ascii="Calibri" w:hAnsi="Calibri" w:cs="Calibri"/>
          <w:color w:val="00000A"/>
        </w:rPr>
        <w:t xml:space="preserve"> </w:t>
      </w:r>
      <w:r>
        <w:rPr>
          <w:rFonts w:ascii="Calibri" w:hAnsi="Calibri" w:cs="Calibri"/>
          <w:color w:val="00000A"/>
        </w:rPr>
        <w:t>how it may drive the collection and distribution of project metadata and provide access to both</w:t>
      </w:r>
      <w:r w:rsidR="00AA3DF3">
        <w:rPr>
          <w:rFonts w:ascii="Calibri" w:hAnsi="Calibri" w:cs="Calibri"/>
          <w:color w:val="00000A"/>
        </w:rPr>
        <w:t xml:space="preserve"> </w:t>
      </w:r>
      <w:r>
        <w:rPr>
          <w:rFonts w:ascii="Calibri" w:hAnsi="Calibri" w:cs="Calibri"/>
          <w:color w:val="00000A"/>
        </w:rPr>
        <w:t>the data and metadata collections.</w:t>
      </w:r>
    </w:p>
    <w:p w14:paraId="4C1AF3CA"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commentRangeStart w:id="114"/>
      <w:r>
        <w:rPr>
          <w:rFonts w:ascii="Calibri" w:hAnsi="Calibri" w:cs="Calibri"/>
          <w:color w:val="00000A"/>
        </w:rPr>
        <w:t xml:space="preserve">Service Architecture </w:t>
      </w:r>
      <w:commentRangeEnd w:id="114"/>
      <w:r w:rsidR="00892415">
        <w:rPr>
          <w:rStyle w:val="CommentReference"/>
          <w:lang w:val="x-none" w:eastAsia="x-none"/>
        </w:rPr>
        <w:commentReference w:id="114"/>
      </w:r>
      <w:r>
        <w:rPr>
          <w:rFonts w:ascii="Calibri" w:hAnsi="Calibri" w:cs="Calibri"/>
          <w:color w:val="00000A"/>
        </w:rPr>
        <w:t>– Implications of implementing project data processing systems as services</w:t>
      </w:r>
      <w:r w:rsidR="00AA3DF3">
        <w:rPr>
          <w:rFonts w:ascii="Calibri" w:hAnsi="Calibri" w:cs="Calibri"/>
          <w:color w:val="00000A"/>
        </w:rPr>
        <w:t xml:space="preserve"> </w:t>
      </w:r>
      <w:r>
        <w:rPr>
          <w:rFonts w:ascii="Calibri" w:hAnsi="Calibri" w:cs="Calibri"/>
          <w:color w:val="00000A"/>
        </w:rPr>
        <w:t>rather than monolithic applications.</w:t>
      </w:r>
    </w:p>
    <w:p w14:paraId="41076A45"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commentRangeStart w:id="115"/>
      <w:r>
        <w:rPr>
          <w:rFonts w:ascii="Calibri" w:hAnsi="Calibri" w:cs="Calibri"/>
          <w:color w:val="00000A"/>
        </w:rPr>
        <w:t>Calibration</w:t>
      </w:r>
      <w:commentRangeEnd w:id="115"/>
      <w:r w:rsidR="00892415">
        <w:rPr>
          <w:rStyle w:val="CommentReference"/>
          <w:lang w:val="x-none" w:eastAsia="x-none"/>
        </w:rPr>
        <w:commentReference w:id="115"/>
      </w:r>
      <w:r>
        <w:rPr>
          <w:rFonts w:ascii="Calibri" w:hAnsi="Calibri" w:cs="Calibri"/>
          <w:color w:val="00000A"/>
        </w:rPr>
        <w:t xml:space="preserve"> – What needs to be done to extract meaningful values from the collected </w:t>
      </w:r>
      <w:proofErr w:type="gramStart"/>
      <w:r>
        <w:rPr>
          <w:rFonts w:ascii="Calibri" w:hAnsi="Calibri" w:cs="Calibri"/>
          <w:color w:val="00000A"/>
        </w:rPr>
        <w:t>data.</w:t>
      </w:r>
      <w:proofErr w:type="gramEnd"/>
    </w:p>
    <w:p w14:paraId="5484A365"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commentRangeStart w:id="116"/>
      <w:r>
        <w:rPr>
          <w:rFonts w:ascii="Calibri" w:hAnsi="Calibri" w:cs="Calibri"/>
          <w:color w:val="00000A"/>
        </w:rPr>
        <w:t>System Testing</w:t>
      </w:r>
      <w:commentRangeEnd w:id="116"/>
      <w:r w:rsidR="00892415">
        <w:rPr>
          <w:rStyle w:val="CommentReference"/>
          <w:lang w:val="x-none" w:eastAsia="x-none"/>
        </w:rPr>
        <w:commentReference w:id="116"/>
      </w:r>
      <w:r>
        <w:rPr>
          <w:rFonts w:ascii="Calibri" w:hAnsi="Calibri" w:cs="Calibri"/>
          <w:color w:val="00000A"/>
        </w:rPr>
        <w:t xml:space="preserve"> – How is the operational system tested to assure it will be able to achieve its</w:t>
      </w:r>
      <w:r w:rsidR="00AA3DF3">
        <w:rPr>
          <w:rFonts w:ascii="Calibri" w:hAnsi="Calibri" w:cs="Calibri"/>
          <w:color w:val="00000A"/>
        </w:rPr>
        <w:t xml:space="preserve"> </w:t>
      </w:r>
      <w:proofErr w:type="gramStart"/>
      <w:r>
        <w:rPr>
          <w:rFonts w:ascii="Calibri" w:hAnsi="Calibri" w:cs="Calibri"/>
          <w:color w:val="00000A"/>
        </w:rPr>
        <w:t>goals.</w:t>
      </w:r>
      <w:proofErr w:type="gramEnd"/>
    </w:p>
    <w:p w14:paraId="7F7D3AB8" w14:textId="77777777" w:rsidR="005E5C66" w:rsidRDefault="005E5C66" w:rsidP="005E5C66">
      <w:pPr>
        <w:autoSpaceDE w:val="0"/>
        <w:autoSpaceDN w:val="0"/>
        <w:adjustRightInd w:val="0"/>
        <w:spacing w:line="240" w:lineRule="auto"/>
        <w:rPr>
          <w:rFonts w:ascii="Calibri" w:hAnsi="Calibri" w:cs="Calibri"/>
          <w:b/>
          <w:bCs/>
          <w:color w:val="00000A"/>
        </w:rPr>
      </w:pPr>
      <w:r>
        <w:rPr>
          <w:rFonts w:ascii="Calibri" w:hAnsi="Calibri" w:cs="Calibri"/>
          <w:b/>
          <w:bCs/>
          <w:color w:val="00000A"/>
        </w:rPr>
        <w:t>Operation Stage</w:t>
      </w:r>
    </w:p>
    <w:p w14:paraId="0242ADAB"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 xml:space="preserve">The operation stage is performed by the project team </w:t>
      </w:r>
      <w:r w:rsidR="00177419">
        <w:rPr>
          <w:rFonts w:ascii="Calibri" w:hAnsi="Calibri" w:cs="Calibri"/>
          <w:color w:val="00000A"/>
        </w:rPr>
        <w:t xml:space="preserve">possibly </w:t>
      </w:r>
      <w:r>
        <w:rPr>
          <w:rFonts w:ascii="Calibri" w:hAnsi="Calibri" w:cs="Calibri"/>
          <w:color w:val="00000A"/>
        </w:rPr>
        <w:t>with support from the archive. It operates the</w:t>
      </w:r>
      <w:r w:rsidR="00AA3DF3">
        <w:rPr>
          <w:rFonts w:ascii="Calibri" w:hAnsi="Calibri" w:cs="Calibri"/>
          <w:color w:val="00000A"/>
        </w:rPr>
        <w:t xml:space="preserve"> </w:t>
      </w:r>
      <w:r>
        <w:rPr>
          <w:rFonts w:ascii="Calibri" w:hAnsi="Calibri" w:cs="Calibri"/>
          <w:color w:val="00000A"/>
        </w:rPr>
        <w:t xml:space="preserve">acquisition systems to gather data. </w:t>
      </w:r>
      <w:r w:rsidR="00177419">
        <w:rPr>
          <w:rFonts w:ascii="Calibri" w:hAnsi="Calibri" w:cs="Calibri"/>
          <w:color w:val="00000A"/>
        </w:rPr>
        <w:t xml:space="preserve">The </w:t>
      </w:r>
      <w:proofErr w:type="spellStart"/>
      <w:r w:rsidR="00177419">
        <w:rPr>
          <w:rFonts w:ascii="Calibri" w:hAnsi="Calibri" w:cs="Calibri"/>
          <w:color w:val="00000A"/>
        </w:rPr>
        <w:t>projet</w:t>
      </w:r>
      <w:proofErr w:type="spellEnd"/>
      <w:r w:rsidR="00177419">
        <w:rPr>
          <w:rFonts w:ascii="Calibri" w:hAnsi="Calibri" w:cs="Calibri"/>
          <w:color w:val="00000A"/>
        </w:rPr>
        <w:t xml:space="preserve"> team</w:t>
      </w:r>
      <w:r>
        <w:rPr>
          <w:rFonts w:ascii="Calibri" w:hAnsi="Calibri" w:cs="Calibri"/>
          <w:color w:val="00000A"/>
        </w:rPr>
        <w:t xml:space="preserve"> receives and processes the data to support both command and</w:t>
      </w:r>
      <w:r w:rsidR="00AA3DF3">
        <w:rPr>
          <w:rFonts w:ascii="Calibri" w:hAnsi="Calibri" w:cs="Calibri"/>
          <w:color w:val="00000A"/>
        </w:rPr>
        <w:t xml:space="preserve"> </w:t>
      </w:r>
      <w:r>
        <w:rPr>
          <w:rFonts w:ascii="Calibri" w:hAnsi="Calibri" w:cs="Calibri"/>
          <w:color w:val="00000A"/>
        </w:rPr>
        <w:t xml:space="preserve">control and data analysis. </w:t>
      </w:r>
      <w:r w:rsidR="0082370C">
        <w:rPr>
          <w:rFonts w:ascii="Calibri" w:hAnsi="Calibri" w:cs="Calibri"/>
          <w:color w:val="00000A"/>
        </w:rPr>
        <w:t xml:space="preserve">The project team </w:t>
      </w:r>
      <w:r>
        <w:rPr>
          <w:rFonts w:ascii="Calibri" w:hAnsi="Calibri" w:cs="Calibri"/>
          <w:color w:val="00000A"/>
        </w:rPr>
        <w:t>maintains a record of all acquisition and processing activities that might be useful for</w:t>
      </w:r>
      <w:r w:rsidR="00AA3DF3">
        <w:rPr>
          <w:rFonts w:ascii="Calibri" w:hAnsi="Calibri" w:cs="Calibri"/>
          <w:color w:val="00000A"/>
        </w:rPr>
        <w:t xml:space="preserve"> </w:t>
      </w:r>
      <w:r>
        <w:rPr>
          <w:rFonts w:ascii="Calibri" w:hAnsi="Calibri" w:cs="Calibri"/>
          <w:color w:val="00000A"/>
        </w:rPr>
        <w:t xml:space="preserve">understanding and interpreting the data. It performs data analysis and publishes results. </w:t>
      </w:r>
      <w:r w:rsidR="0082370C">
        <w:rPr>
          <w:rFonts w:ascii="Calibri" w:hAnsi="Calibri" w:cs="Calibri"/>
          <w:color w:val="00000A"/>
        </w:rPr>
        <w:t xml:space="preserve">The project team operates the implemented distribution mechanisms for transferring data to the project team and other users. </w:t>
      </w:r>
      <w:commentRangeStart w:id="117"/>
      <w:proofErr w:type="spellStart"/>
      <w:r>
        <w:rPr>
          <w:rFonts w:ascii="Calibri" w:hAnsi="Calibri" w:cs="Calibri"/>
          <w:color w:val="00000A"/>
        </w:rPr>
        <w:t>It</w:t>
      </w:r>
      <w:r w:rsidR="0082370C">
        <w:rPr>
          <w:rFonts w:ascii="Calibri" w:hAnsi="Calibri" w:cs="Calibri"/>
          <w:color w:val="00000A"/>
        </w:rPr>
        <w:t>The</w:t>
      </w:r>
      <w:proofErr w:type="spellEnd"/>
      <w:r w:rsidR="0082370C">
        <w:rPr>
          <w:rFonts w:ascii="Calibri" w:hAnsi="Calibri" w:cs="Calibri"/>
          <w:color w:val="00000A"/>
        </w:rPr>
        <w:t xml:space="preserve"> project team</w:t>
      </w:r>
      <w:r>
        <w:rPr>
          <w:rFonts w:ascii="Calibri" w:hAnsi="Calibri" w:cs="Calibri"/>
          <w:color w:val="00000A"/>
        </w:rPr>
        <w:t xml:space="preserve"> prepares</w:t>
      </w:r>
      <w:r w:rsidR="00AA3DF3">
        <w:rPr>
          <w:rFonts w:ascii="Calibri" w:hAnsi="Calibri" w:cs="Calibri"/>
          <w:color w:val="00000A"/>
        </w:rPr>
        <w:t xml:space="preserve"> </w:t>
      </w:r>
      <w:r>
        <w:rPr>
          <w:rFonts w:ascii="Calibri" w:hAnsi="Calibri" w:cs="Calibri"/>
          <w:color w:val="00000A"/>
        </w:rPr>
        <w:t xml:space="preserve">Submission Information Packages (SIPs) for delivery to the </w:t>
      </w:r>
      <w:r w:rsidR="0082370C">
        <w:rPr>
          <w:rFonts w:ascii="Calibri" w:hAnsi="Calibri" w:cs="Calibri"/>
          <w:color w:val="00000A"/>
        </w:rPr>
        <w:t xml:space="preserve">long-term </w:t>
      </w:r>
      <w:r>
        <w:rPr>
          <w:rFonts w:ascii="Calibri" w:hAnsi="Calibri" w:cs="Calibri"/>
          <w:color w:val="00000A"/>
        </w:rPr>
        <w:t>archive and participates in peer reviews.</w:t>
      </w:r>
      <w:commentRangeEnd w:id="117"/>
      <w:r w:rsidR="0082370C">
        <w:rPr>
          <w:rStyle w:val="CommentReference"/>
          <w:lang w:val="x-none" w:eastAsia="x-none"/>
        </w:rPr>
        <w:commentReference w:id="117"/>
      </w:r>
    </w:p>
    <w:p w14:paraId="530D204F" w14:textId="77777777" w:rsidR="005E5C66" w:rsidRDefault="005E5C66" w:rsidP="005E5C66">
      <w:pPr>
        <w:autoSpaceDE w:val="0"/>
        <w:autoSpaceDN w:val="0"/>
        <w:adjustRightInd w:val="0"/>
        <w:spacing w:line="240" w:lineRule="auto"/>
        <w:rPr>
          <w:rFonts w:ascii="Calibri" w:hAnsi="Calibri" w:cs="Calibri"/>
          <w:color w:val="00000A"/>
        </w:rPr>
      </w:pPr>
      <w:commentRangeStart w:id="118"/>
      <w:r>
        <w:rPr>
          <w:rFonts w:ascii="Calibri" w:hAnsi="Calibri" w:cs="Calibri"/>
          <w:color w:val="00000A"/>
        </w:rPr>
        <w:t>Key Topics</w:t>
      </w:r>
      <w:commentRangeEnd w:id="118"/>
      <w:r w:rsidR="0082370C">
        <w:rPr>
          <w:rStyle w:val="CommentReference"/>
          <w:lang w:val="x-none" w:eastAsia="x-none"/>
        </w:rPr>
        <w:commentReference w:id="118"/>
      </w:r>
    </w:p>
    <w:p w14:paraId="399D5077"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Preservation Description Information – What needs to be captured to provide provenance, fixity,</w:t>
      </w:r>
      <w:r w:rsidR="00AA3DF3">
        <w:rPr>
          <w:rFonts w:ascii="Calibri" w:hAnsi="Calibri" w:cs="Calibri"/>
          <w:color w:val="00000A"/>
        </w:rPr>
        <w:t xml:space="preserve"> </w:t>
      </w:r>
      <w:proofErr w:type="gramStart"/>
      <w:r>
        <w:rPr>
          <w:rFonts w:ascii="Calibri" w:hAnsi="Calibri" w:cs="Calibri"/>
          <w:color w:val="00000A"/>
        </w:rPr>
        <w:t>etc.</w:t>
      </w:r>
      <w:proofErr w:type="gramEnd"/>
    </w:p>
    <w:p w14:paraId="6324C6EF"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proofErr w:type="spellStart"/>
      <w:r>
        <w:rPr>
          <w:rFonts w:ascii="Calibri" w:hAnsi="Calibri" w:cs="Calibri"/>
          <w:color w:val="00000A"/>
        </w:rPr>
        <w:t>Ancilliary</w:t>
      </w:r>
      <w:proofErr w:type="spellEnd"/>
      <w:r>
        <w:rPr>
          <w:rFonts w:ascii="Calibri" w:hAnsi="Calibri" w:cs="Calibri"/>
          <w:color w:val="00000A"/>
        </w:rPr>
        <w:t xml:space="preserve"> and event data – What additional descriptive information will be needed to support</w:t>
      </w:r>
      <w:r w:rsidR="00AA3DF3">
        <w:rPr>
          <w:rFonts w:ascii="Calibri" w:hAnsi="Calibri" w:cs="Calibri"/>
          <w:color w:val="00000A"/>
        </w:rPr>
        <w:t xml:space="preserve"> </w:t>
      </w:r>
      <w:r>
        <w:rPr>
          <w:rFonts w:ascii="Calibri" w:hAnsi="Calibri" w:cs="Calibri"/>
          <w:color w:val="00000A"/>
        </w:rPr>
        <w:t>interpretation of the data.</w:t>
      </w:r>
    </w:p>
    <w:p w14:paraId="14F0B9A2"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Data Record Improvement - What techniques can be used to</w:t>
      </w:r>
      <w:r w:rsidR="00AA3DF3">
        <w:rPr>
          <w:rFonts w:ascii="Calibri" w:hAnsi="Calibri" w:cs="Calibri"/>
          <w:color w:val="00000A"/>
        </w:rPr>
        <w:t xml:space="preserve"> </w:t>
      </w:r>
      <w:r>
        <w:rPr>
          <w:rFonts w:ascii="Segoe UI Symbol" w:hAnsi="Segoe UI Symbol" w:cs="Segoe UI Symbol"/>
          <w:color w:val="00000A"/>
          <w:sz w:val="16"/>
          <w:szCs w:val="16"/>
        </w:rPr>
        <w:t xml:space="preserve">• </w:t>
      </w:r>
      <w:r>
        <w:rPr>
          <w:rFonts w:ascii="Calibri" w:hAnsi="Calibri" w:cs="Calibri"/>
          <w:color w:val="00000A"/>
        </w:rPr>
        <w:t>Validation – How the project team verifies the validity of the data collection process and the</w:t>
      </w:r>
      <w:r w:rsidR="00AA3DF3">
        <w:rPr>
          <w:rFonts w:ascii="Calibri" w:hAnsi="Calibri" w:cs="Calibri"/>
          <w:color w:val="00000A"/>
        </w:rPr>
        <w:t xml:space="preserve"> </w:t>
      </w:r>
      <w:r>
        <w:rPr>
          <w:rFonts w:ascii="Calibri" w:hAnsi="Calibri" w:cs="Calibri"/>
          <w:color w:val="00000A"/>
        </w:rPr>
        <w:t>data processing.</w:t>
      </w:r>
    </w:p>
    <w:p w14:paraId="720E4A86"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lastRenderedPageBreak/>
        <w:t xml:space="preserve">• </w:t>
      </w:r>
      <w:r>
        <w:rPr>
          <w:rFonts w:ascii="Calibri" w:hAnsi="Calibri" w:cs="Calibri"/>
          <w:color w:val="00000A"/>
        </w:rPr>
        <w:t>Analysis Techniques – What needs to be captured to understand how the data were processed</w:t>
      </w:r>
      <w:r w:rsidR="00AA3DF3">
        <w:rPr>
          <w:rFonts w:ascii="Calibri" w:hAnsi="Calibri" w:cs="Calibri"/>
          <w:color w:val="00000A"/>
        </w:rPr>
        <w:t xml:space="preserve"> </w:t>
      </w:r>
      <w:r>
        <w:rPr>
          <w:rFonts w:ascii="Calibri" w:hAnsi="Calibri" w:cs="Calibri"/>
          <w:color w:val="00000A"/>
        </w:rPr>
        <w:t xml:space="preserve">and displayed by the project </w:t>
      </w:r>
      <w:proofErr w:type="gramStart"/>
      <w:r>
        <w:rPr>
          <w:rFonts w:ascii="Calibri" w:hAnsi="Calibri" w:cs="Calibri"/>
          <w:color w:val="00000A"/>
        </w:rPr>
        <w:t>team.</w:t>
      </w:r>
      <w:proofErr w:type="gramEnd"/>
    </w:p>
    <w:p w14:paraId="294DEC3E"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Publication – How the publication process should support replication of results and continuing</w:t>
      </w:r>
      <w:r w:rsidR="00AA3DF3">
        <w:rPr>
          <w:rFonts w:ascii="Calibri" w:hAnsi="Calibri" w:cs="Calibri"/>
          <w:color w:val="00000A"/>
        </w:rPr>
        <w:t xml:space="preserve"> </w:t>
      </w:r>
      <w:r>
        <w:rPr>
          <w:rFonts w:ascii="Calibri" w:hAnsi="Calibri" w:cs="Calibri"/>
          <w:color w:val="00000A"/>
        </w:rPr>
        <w:t>analysis of the data.</w:t>
      </w:r>
    </w:p>
    <w:p w14:paraId="2D6CE037"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 xml:space="preserve">Information Packaging – </w:t>
      </w:r>
      <w:commentRangeStart w:id="119"/>
      <w:r>
        <w:rPr>
          <w:rFonts w:ascii="Calibri" w:hAnsi="Calibri" w:cs="Calibri"/>
          <w:color w:val="00000A"/>
        </w:rPr>
        <w:t>How should the data and metadata be structured for optimal transfer to</w:t>
      </w:r>
      <w:r w:rsidR="00AA3DF3">
        <w:rPr>
          <w:rFonts w:ascii="Calibri" w:hAnsi="Calibri" w:cs="Calibri"/>
          <w:color w:val="00000A"/>
        </w:rPr>
        <w:t xml:space="preserve"> </w:t>
      </w:r>
      <w:r>
        <w:rPr>
          <w:rFonts w:ascii="Calibri" w:hAnsi="Calibri" w:cs="Calibri"/>
          <w:color w:val="00000A"/>
        </w:rPr>
        <w:t>the archive.</w:t>
      </w:r>
      <w:commentRangeEnd w:id="119"/>
      <w:r w:rsidR="0082370C">
        <w:rPr>
          <w:rStyle w:val="CommentReference"/>
          <w:lang w:val="x-none" w:eastAsia="x-none"/>
        </w:rPr>
        <w:commentReference w:id="119"/>
      </w:r>
    </w:p>
    <w:p w14:paraId="44E261B7" w14:textId="77777777" w:rsidR="005E5C66" w:rsidRDefault="005E5C66" w:rsidP="005E5C66">
      <w:pPr>
        <w:autoSpaceDE w:val="0"/>
        <w:autoSpaceDN w:val="0"/>
        <w:adjustRightInd w:val="0"/>
        <w:spacing w:line="240" w:lineRule="auto"/>
        <w:rPr>
          <w:rFonts w:ascii="Calibri" w:hAnsi="Calibri" w:cs="Calibri"/>
          <w:b/>
          <w:bCs/>
          <w:color w:val="00000A"/>
        </w:rPr>
      </w:pPr>
      <w:r>
        <w:rPr>
          <w:rFonts w:ascii="Calibri" w:hAnsi="Calibri" w:cs="Calibri"/>
          <w:b/>
          <w:bCs/>
          <w:color w:val="00000A"/>
        </w:rPr>
        <w:t>Exploitation Stage</w:t>
      </w:r>
    </w:p>
    <w:p w14:paraId="3BCB8B1D"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 xml:space="preserve">The exploitation stage is performed by the </w:t>
      </w:r>
      <w:r w:rsidR="0082370C">
        <w:rPr>
          <w:rFonts w:ascii="Calibri" w:hAnsi="Calibri" w:cs="Calibri"/>
          <w:color w:val="00000A"/>
        </w:rPr>
        <w:t xml:space="preserve">long-term </w:t>
      </w:r>
      <w:r>
        <w:rPr>
          <w:rFonts w:ascii="Calibri" w:hAnsi="Calibri" w:cs="Calibri"/>
          <w:color w:val="00000A"/>
        </w:rPr>
        <w:t xml:space="preserve">archive </w:t>
      </w:r>
      <w:r w:rsidR="0082370C">
        <w:rPr>
          <w:rFonts w:ascii="Calibri" w:hAnsi="Calibri" w:cs="Calibri"/>
          <w:color w:val="00000A"/>
        </w:rPr>
        <w:t xml:space="preserve">possibly </w:t>
      </w:r>
      <w:r>
        <w:rPr>
          <w:rFonts w:ascii="Calibri" w:hAnsi="Calibri" w:cs="Calibri"/>
          <w:color w:val="00000A"/>
        </w:rPr>
        <w:t xml:space="preserve">with support from the project. </w:t>
      </w:r>
      <w:r w:rsidR="0082370C">
        <w:rPr>
          <w:rFonts w:ascii="Calibri" w:hAnsi="Calibri" w:cs="Calibri"/>
          <w:color w:val="00000A"/>
        </w:rPr>
        <w:t>The archive</w:t>
      </w:r>
      <w:r>
        <w:rPr>
          <w:rFonts w:ascii="Calibri" w:hAnsi="Calibri" w:cs="Calibri"/>
          <w:color w:val="00000A"/>
        </w:rPr>
        <w:t xml:space="preserve"> receives and</w:t>
      </w:r>
      <w:r w:rsidR="00AA3DF3">
        <w:rPr>
          <w:rFonts w:ascii="Calibri" w:hAnsi="Calibri" w:cs="Calibri"/>
          <w:color w:val="00000A"/>
        </w:rPr>
        <w:t xml:space="preserve"> </w:t>
      </w:r>
      <w:r>
        <w:rPr>
          <w:rFonts w:ascii="Calibri" w:hAnsi="Calibri" w:cs="Calibri"/>
          <w:color w:val="00000A"/>
        </w:rPr>
        <w:t>validates SIP deliveries from the project. It performs any conversion or consolidation necessary to</w:t>
      </w:r>
      <w:r w:rsidR="00AA3DF3">
        <w:rPr>
          <w:rFonts w:ascii="Calibri" w:hAnsi="Calibri" w:cs="Calibri"/>
          <w:color w:val="00000A"/>
        </w:rPr>
        <w:t xml:space="preserve"> </w:t>
      </w:r>
      <w:r>
        <w:rPr>
          <w:rFonts w:ascii="Calibri" w:hAnsi="Calibri" w:cs="Calibri"/>
          <w:color w:val="00000A"/>
        </w:rPr>
        <w:t>integrate the data and metadata content of the SIPs into the archive collection. It transfers the data</w:t>
      </w:r>
      <w:r w:rsidR="00AA3DF3">
        <w:rPr>
          <w:rFonts w:ascii="Calibri" w:hAnsi="Calibri" w:cs="Calibri"/>
          <w:color w:val="00000A"/>
        </w:rPr>
        <w:t xml:space="preserve"> </w:t>
      </w:r>
      <w:r>
        <w:rPr>
          <w:rFonts w:ascii="Calibri" w:hAnsi="Calibri" w:cs="Calibri"/>
          <w:color w:val="00000A"/>
        </w:rPr>
        <w:t>contents of the SIPs to the archive repository. It extracts metadata from the SIPs and loads it into the</w:t>
      </w:r>
      <w:r w:rsidR="00AA3DF3">
        <w:rPr>
          <w:rFonts w:ascii="Calibri" w:hAnsi="Calibri" w:cs="Calibri"/>
          <w:color w:val="00000A"/>
        </w:rPr>
        <w:t xml:space="preserve"> </w:t>
      </w:r>
      <w:r>
        <w:rPr>
          <w:rFonts w:ascii="Calibri" w:hAnsi="Calibri" w:cs="Calibri"/>
          <w:color w:val="00000A"/>
        </w:rPr>
        <w:t>archive registry or database. It provides an access capability for users to be able to search, select and</w:t>
      </w:r>
      <w:r w:rsidR="00AA3DF3">
        <w:rPr>
          <w:rFonts w:ascii="Calibri" w:hAnsi="Calibri" w:cs="Calibri"/>
          <w:color w:val="00000A"/>
        </w:rPr>
        <w:t xml:space="preserve"> </w:t>
      </w:r>
      <w:r>
        <w:rPr>
          <w:rFonts w:ascii="Calibri" w:hAnsi="Calibri" w:cs="Calibri"/>
          <w:color w:val="00000A"/>
        </w:rPr>
        <w:t>download both metadata and data from the archive collection. It provides for long term preservation by</w:t>
      </w:r>
      <w:r w:rsidR="00AA3DF3">
        <w:rPr>
          <w:rFonts w:ascii="Calibri" w:hAnsi="Calibri" w:cs="Calibri"/>
          <w:color w:val="00000A"/>
        </w:rPr>
        <w:t xml:space="preserve"> </w:t>
      </w:r>
      <w:r>
        <w:rPr>
          <w:rFonts w:ascii="Calibri" w:hAnsi="Calibri" w:cs="Calibri"/>
          <w:color w:val="00000A"/>
        </w:rPr>
        <w:t xml:space="preserve">insuring the integrity, usability and accessibility of the data. </w:t>
      </w:r>
    </w:p>
    <w:p w14:paraId="0AA4A504" w14:textId="77777777" w:rsidR="005E5C66" w:rsidRDefault="005E5C66" w:rsidP="005E5C66">
      <w:pPr>
        <w:autoSpaceDE w:val="0"/>
        <w:autoSpaceDN w:val="0"/>
        <w:adjustRightInd w:val="0"/>
        <w:spacing w:line="240" w:lineRule="auto"/>
        <w:rPr>
          <w:rFonts w:ascii="Calibri" w:hAnsi="Calibri" w:cs="Calibri"/>
          <w:color w:val="00000A"/>
        </w:rPr>
      </w:pPr>
      <w:r>
        <w:rPr>
          <w:rFonts w:ascii="Calibri" w:hAnsi="Calibri" w:cs="Calibri"/>
          <w:color w:val="00000A"/>
        </w:rPr>
        <w:t xml:space="preserve">The differences </w:t>
      </w:r>
      <w:r w:rsidR="005C52EC">
        <w:rPr>
          <w:rFonts w:ascii="Calibri" w:hAnsi="Calibri" w:cs="Calibri"/>
          <w:color w:val="00000A"/>
        </w:rPr>
        <w:t xml:space="preserve">between the operation and the exploitation stages </w:t>
      </w:r>
      <w:r>
        <w:rPr>
          <w:rFonts w:ascii="Calibri" w:hAnsi="Calibri" w:cs="Calibri"/>
          <w:color w:val="00000A"/>
        </w:rPr>
        <w:t xml:space="preserve">are in the source of funding, </w:t>
      </w:r>
      <w:r w:rsidR="005C52EC">
        <w:rPr>
          <w:rFonts w:ascii="Calibri" w:hAnsi="Calibri" w:cs="Calibri"/>
          <w:color w:val="00000A"/>
        </w:rPr>
        <w:t xml:space="preserve">the </w:t>
      </w:r>
      <w:r>
        <w:rPr>
          <w:rFonts w:ascii="Calibri" w:hAnsi="Calibri" w:cs="Calibri"/>
          <w:color w:val="00000A"/>
        </w:rPr>
        <w:t>designated community and maturity of the products.</w:t>
      </w:r>
      <w:r w:rsidR="005C52EC">
        <w:rPr>
          <w:rFonts w:ascii="Calibri" w:hAnsi="Calibri" w:cs="Calibri"/>
          <w:color w:val="00000A"/>
        </w:rPr>
        <w:t xml:space="preserve"> </w:t>
      </w:r>
      <w:r>
        <w:rPr>
          <w:rFonts w:ascii="Calibri" w:hAnsi="Calibri" w:cs="Calibri"/>
          <w:color w:val="00000A"/>
        </w:rPr>
        <w:t>The project and the archive may have completely separate funding sources. The project users may be limited to a small team whereas the archive may represent a large community. Special hardware and software capabilities may be provided to project teams but not to archive users.</w:t>
      </w:r>
      <w:r w:rsidR="005C52EC">
        <w:rPr>
          <w:rFonts w:ascii="Calibri" w:hAnsi="Calibri" w:cs="Calibri"/>
          <w:color w:val="00000A"/>
        </w:rPr>
        <w:t xml:space="preserve">  The archive may provide capabilities for exploiting the project data in concert with other data products.</w:t>
      </w:r>
    </w:p>
    <w:p w14:paraId="695B36E2" w14:textId="77777777" w:rsidR="005E5C66" w:rsidRDefault="005E5C66" w:rsidP="005E5C66">
      <w:pPr>
        <w:autoSpaceDE w:val="0"/>
        <w:autoSpaceDN w:val="0"/>
        <w:adjustRightInd w:val="0"/>
        <w:spacing w:line="240" w:lineRule="auto"/>
        <w:rPr>
          <w:rFonts w:ascii="Calibri" w:hAnsi="Calibri" w:cs="Calibri"/>
          <w:color w:val="00000A"/>
        </w:rPr>
      </w:pPr>
      <w:commentRangeStart w:id="120"/>
      <w:r>
        <w:rPr>
          <w:rFonts w:ascii="Calibri" w:hAnsi="Calibri" w:cs="Calibri"/>
          <w:color w:val="00000A"/>
        </w:rPr>
        <w:t>Key Topics</w:t>
      </w:r>
      <w:commentRangeEnd w:id="120"/>
      <w:r w:rsidR="005C52EC">
        <w:rPr>
          <w:rStyle w:val="CommentReference"/>
          <w:lang w:val="x-none" w:eastAsia="x-none"/>
        </w:rPr>
        <w:commentReference w:id="120"/>
      </w:r>
    </w:p>
    <w:p w14:paraId="6B557149"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Selection - This topic will discuss strategies for identifying, evaluating and selecting candidate projects for inclusion in the archive.</w:t>
      </w:r>
    </w:p>
    <w:p w14:paraId="47E80105"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Organization – How to integrate the Submission Packages into the archive.</w:t>
      </w:r>
    </w:p>
    <w:p w14:paraId="2A7BEE44"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Presentation – Develop mechanism to allow the designated community to access the collection.</w:t>
      </w:r>
    </w:p>
    <w:p w14:paraId="6F706B2F"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Value adding - This will discuss the range of options for making the archive collection more useful to the designated community.</w:t>
      </w:r>
    </w:p>
    <w:p w14:paraId="46CCEB07"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Consolidation - This will discuss mechanisms for collecting and integrating related collections to build more comprehensive collections.</w:t>
      </w:r>
    </w:p>
    <w:p w14:paraId="3E61363F"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Validation - This will discuss procedures for assuring that the submitted packages will meet the needs of the designated community.</w:t>
      </w:r>
    </w:p>
    <w:p w14:paraId="326AEC66"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lastRenderedPageBreak/>
        <w:t xml:space="preserve">• </w:t>
      </w:r>
      <w:r>
        <w:rPr>
          <w:rFonts w:ascii="Calibri" w:hAnsi="Calibri" w:cs="Calibri"/>
          <w:color w:val="00000A"/>
        </w:rPr>
        <w:t>Delivery mechanisms – This will discuss mechanisms for delivering large archives.</w:t>
      </w:r>
    </w:p>
    <w:p w14:paraId="4AFBD2E8"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Hardware and Software Acquisition - Sometimes it may be desirable to transfer entire hardware and software systems from the project to the archive.</w:t>
      </w:r>
    </w:p>
    <w:p w14:paraId="39D6DD8E"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Resident Archives – This topic will discuss situations where collections continue to be maintained outside the archive after the end of project to form a federated archive.</w:t>
      </w:r>
    </w:p>
    <w:p w14:paraId="02FE712C"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Preservation – This topic will discuss the array of options (refreshment, migration, etc.) available for maintaining the usability, accessibility and integrity of the data collection.</w:t>
      </w:r>
    </w:p>
    <w:p w14:paraId="76485DA1" w14:textId="77777777" w:rsidR="005E5C66" w:rsidRDefault="005E5C66" w:rsidP="005E5C66">
      <w:pPr>
        <w:autoSpaceDE w:val="0"/>
        <w:autoSpaceDN w:val="0"/>
        <w:adjustRightInd w:val="0"/>
        <w:spacing w:line="240" w:lineRule="auto"/>
        <w:rPr>
          <w:rFonts w:ascii="Calibri" w:hAnsi="Calibri" w:cs="Calibri"/>
          <w:color w:val="00000A"/>
        </w:rPr>
      </w:pPr>
      <w:r>
        <w:rPr>
          <w:rFonts w:ascii="Segoe UI Symbol" w:hAnsi="Segoe UI Symbol" w:cs="Segoe UI Symbol"/>
          <w:color w:val="00000A"/>
          <w:sz w:val="16"/>
          <w:szCs w:val="16"/>
        </w:rPr>
        <w:t xml:space="preserve">• </w:t>
      </w:r>
      <w:r>
        <w:rPr>
          <w:rFonts w:ascii="Calibri" w:hAnsi="Calibri" w:cs="Calibri"/>
          <w:color w:val="00000A"/>
        </w:rPr>
        <w:t>Certification – This will discuss the importance of self or external certification to assess and improve the performance of the archive.</w:t>
      </w:r>
      <w:commentRangeEnd w:id="100"/>
      <w:r w:rsidR="0050198C">
        <w:rPr>
          <w:rStyle w:val="CommentReference"/>
          <w:lang w:val="x-none" w:eastAsia="x-none"/>
        </w:rPr>
        <w:commentReference w:id="100"/>
      </w:r>
    </w:p>
    <w:p w14:paraId="513CCF9E" w14:textId="77777777" w:rsidR="005E5C66" w:rsidRPr="008F05F7" w:rsidRDefault="00A96D37" w:rsidP="005E5C66">
      <w:pPr>
        <w:pStyle w:val="Heading2"/>
        <w:spacing w:before="480"/>
      </w:pPr>
      <w:bookmarkStart w:id="122" w:name="_Toc423470598"/>
      <w:r>
        <w:t>Next SubSection</w:t>
      </w:r>
      <w:bookmarkEnd w:id="122"/>
    </w:p>
    <w:p w14:paraId="24F5C0FC" w14:textId="77777777" w:rsidR="005E5C66" w:rsidRDefault="005E5C66" w:rsidP="007724A4"/>
    <w:p w14:paraId="02F93C32" w14:textId="77777777" w:rsidR="002B23FF" w:rsidRDefault="002B23FF" w:rsidP="002B23FF">
      <w:r w:rsidRPr="00996D25">
        <w:rPr>
          <w:highlight w:val="yellow"/>
        </w:rPr>
        <w:t>All sections and annexes should be separated by Word continuous section breaks.]</w:t>
      </w:r>
    </w:p>
    <w:p w14:paraId="2E8709EE" w14:textId="77777777" w:rsidR="00CB59CD" w:rsidRDefault="00CB59CD" w:rsidP="00CB59CD"/>
    <w:p w14:paraId="0D94B90C" w14:textId="77777777" w:rsidR="00CB59CD" w:rsidRDefault="00CB59CD" w:rsidP="00CB59CD">
      <w:pPr>
        <w:sectPr w:rsidR="00CB59CD" w:rsidSect="00696E90">
          <w:type w:val="continuous"/>
          <w:pgSz w:w="12240" w:h="15840" w:code="128"/>
          <w:pgMar w:top="1440" w:right="1440" w:bottom="1440" w:left="1440" w:header="547" w:footer="547" w:gutter="360"/>
          <w:pgNumType w:start="1" w:chapStyle="1"/>
          <w:cols w:space="720"/>
          <w:docGrid w:linePitch="326"/>
        </w:sectPr>
      </w:pPr>
    </w:p>
    <w:p w14:paraId="1D8BB3B7" w14:textId="77777777" w:rsidR="009E6AAA" w:rsidRPr="001404B5" w:rsidRDefault="00A96D37" w:rsidP="009E6AAA">
      <w:pPr>
        <w:pStyle w:val="Heading1"/>
        <w:keepLines w:val="0"/>
        <w:tabs>
          <w:tab w:val="clear" w:pos="432"/>
          <w:tab w:val="left" w:pos="426"/>
          <w:tab w:val="left" w:pos="1728"/>
          <w:tab w:val="left" w:pos="2304"/>
          <w:tab w:val="left" w:pos="2880"/>
        </w:tabs>
        <w:autoSpaceDE w:val="0"/>
        <w:autoSpaceDN w:val="0"/>
        <w:spacing w:before="360" w:line="276" w:lineRule="auto"/>
        <w:ind w:left="0" w:firstLine="0"/>
        <w:jc w:val="both"/>
      </w:pPr>
      <w:bookmarkStart w:id="123" w:name="_Toc423470599"/>
      <w:r>
        <w:rPr>
          <w:lang w:eastAsia="ja-JP"/>
        </w:rPr>
        <w:lastRenderedPageBreak/>
        <w:t>LIfecycle Framework Activities detail</w:t>
      </w:r>
      <w:bookmarkEnd w:id="123"/>
    </w:p>
    <w:p w14:paraId="137A295B" w14:textId="77777777" w:rsidR="005C51E6" w:rsidRPr="00DB03BD" w:rsidRDefault="005C51E6" w:rsidP="005C51E6">
      <w:pPr>
        <w:keepLines/>
        <w:rPr>
          <w:color w:val="BFBFBF"/>
        </w:rPr>
      </w:pPr>
      <w:bookmarkStart w:id="124" w:name="_Toc332894921"/>
      <w:bookmarkStart w:id="125" w:name="_Toc332895613"/>
      <w:bookmarkStart w:id="126" w:name="_Toc401068314"/>
      <w:bookmarkStart w:id="127" w:name="_Toc405994042"/>
      <w:bookmarkEnd w:id="124"/>
      <w:bookmarkEnd w:id="125"/>
      <w:r>
        <w:rPr>
          <w:highlight w:val="yellow"/>
        </w:rPr>
        <w:t xml:space="preserve">[Editor </w:t>
      </w:r>
      <w:proofErr w:type="gramStart"/>
      <w:r>
        <w:rPr>
          <w:highlight w:val="yellow"/>
        </w:rPr>
        <w:t>note</w:t>
      </w:r>
      <w:proofErr w:type="gramEnd"/>
      <w:r>
        <w:rPr>
          <w:highlight w:val="yellow"/>
        </w:rPr>
        <w:t xml:space="preserve">: Original </w:t>
      </w:r>
      <w:r w:rsidR="00A65B54">
        <w:rPr>
          <w:highlight w:val="yellow"/>
        </w:rPr>
        <w:t xml:space="preserve">activity </w:t>
      </w:r>
      <w:r>
        <w:rPr>
          <w:highlight w:val="yellow"/>
        </w:rPr>
        <w:t xml:space="preserve">text below </w:t>
      </w:r>
      <w:r w:rsidR="00A65B54">
        <w:rPr>
          <w:highlight w:val="yellow"/>
        </w:rPr>
        <w:t xml:space="preserve">were </w:t>
      </w:r>
      <w:r>
        <w:rPr>
          <w:highlight w:val="yellow"/>
        </w:rPr>
        <w:t xml:space="preserve">extracted from EU EOS LTDP Framework document. </w:t>
      </w:r>
      <w:r w:rsidR="00A65B54">
        <w:rPr>
          <w:highlight w:val="yellow"/>
        </w:rPr>
        <w:t xml:space="preserve">The activities were placed in the sections identified in the mapping by JGG provided prior to the previous telecon. </w:t>
      </w:r>
      <w:r>
        <w:rPr>
          <w:highlight w:val="yellow"/>
        </w:rPr>
        <w:t>My updates/comments are tracked.]</w:t>
      </w:r>
    </w:p>
    <w:p w14:paraId="50915289" w14:textId="77777777" w:rsidR="005C51E6" w:rsidRPr="00B3148F" w:rsidRDefault="005C51E6" w:rsidP="005C51E6">
      <w:pPr>
        <w:autoSpaceDE w:val="0"/>
        <w:autoSpaceDN w:val="0"/>
        <w:adjustRightInd w:val="0"/>
        <w:spacing w:line="240" w:lineRule="auto"/>
        <w:rPr>
          <w:rFonts w:ascii="Calibri" w:hAnsi="Calibri" w:cs="Calibri"/>
          <w:bCs/>
          <w:color w:val="00000A"/>
        </w:rPr>
      </w:pPr>
    </w:p>
    <w:p w14:paraId="721840BC" w14:textId="77777777" w:rsidR="00B37BAF" w:rsidRDefault="00A65B54" w:rsidP="00B37BAF">
      <w:pPr>
        <w:pStyle w:val="Heading2"/>
        <w:keepNext w:val="0"/>
        <w:keepLines w:val="0"/>
        <w:tabs>
          <w:tab w:val="clear" w:pos="576"/>
          <w:tab w:val="left" w:pos="0"/>
          <w:tab w:val="left" w:pos="567"/>
          <w:tab w:val="left" w:pos="643"/>
          <w:tab w:val="left" w:pos="1152"/>
          <w:tab w:val="left" w:pos="1728"/>
          <w:tab w:val="left" w:pos="2304"/>
          <w:tab w:val="left" w:pos="2880"/>
        </w:tabs>
        <w:autoSpaceDE w:val="0"/>
        <w:autoSpaceDN w:val="0"/>
        <w:spacing w:before="360" w:after="240"/>
        <w:ind w:left="567" w:hanging="567"/>
        <w:jc w:val="both"/>
      </w:pPr>
      <w:bookmarkStart w:id="128" w:name="_Toc423470600"/>
      <w:r>
        <w:t>Formulation Stage</w:t>
      </w:r>
      <w:bookmarkEnd w:id="126"/>
      <w:bookmarkEnd w:id="127"/>
      <w:bookmarkEnd w:id="128"/>
    </w:p>
    <w:p w14:paraId="27786CE0" w14:textId="77777777" w:rsidR="00B37BAF" w:rsidRDefault="00B37BAF" w:rsidP="00B37BAF"/>
    <w:p w14:paraId="51F59B86" w14:textId="77777777" w:rsidR="00B37BAF" w:rsidRPr="00B37BAF" w:rsidRDefault="00B37BAF" w:rsidP="00B37BA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B37BAF" w:rsidRPr="001404B5" w14:paraId="2E48EB1E" w14:textId="77777777" w:rsidTr="00B37BAF">
        <w:tc>
          <w:tcPr>
            <w:tcW w:w="9180" w:type="dxa"/>
            <w:gridSpan w:val="2"/>
            <w:shd w:val="clear" w:color="auto" w:fill="D9D9D9"/>
          </w:tcPr>
          <w:p w14:paraId="565C4ED3" w14:textId="77777777" w:rsidR="00B37BAF" w:rsidRPr="001404B5" w:rsidRDefault="00B37BAF" w:rsidP="00B37BAF">
            <w:pPr>
              <w:pStyle w:val="TableEntryBold"/>
              <w:rPr>
                <w:lang w:val="en-US"/>
              </w:rPr>
            </w:pPr>
            <w:r>
              <w:rPr>
                <w:lang w:val="en-US"/>
              </w:rPr>
              <w:t>Proposal preparation and submission</w:t>
            </w:r>
          </w:p>
        </w:tc>
      </w:tr>
      <w:tr w:rsidR="00B37BAF" w:rsidRPr="001404B5" w14:paraId="24A56185" w14:textId="77777777" w:rsidTr="00B37BAF">
        <w:tc>
          <w:tcPr>
            <w:tcW w:w="9180" w:type="dxa"/>
            <w:gridSpan w:val="2"/>
            <w:shd w:val="clear" w:color="auto" w:fill="auto"/>
          </w:tcPr>
          <w:p w14:paraId="3E70980B" w14:textId="77777777" w:rsidR="00B37BAF" w:rsidRDefault="00B37BAF" w:rsidP="00B37BAF">
            <w:pPr>
              <w:pStyle w:val="TableEntry"/>
              <w:rPr>
                <w:lang w:val="en-US"/>
              </w:rPr>
            </w:pPr>
            <w:r>
              <w:rPr>
                <w:lang w:val="en-US"/>
              </w:rPr>
              <w:t>TBD description</w:t>
            </w:r>
          </w:p>
          <w:p w14:paraId="0085B60B" w14:textId="77777777" w:rsidR="00B37BAF" w:rsidRPr="001404B5" w:rsidRDefault="00B37BAF" w:rsidP="00B37BAF">
            <w:pPr>
              <w:pStyle w:val="TableEntry"/>
              <w:rPr>
                <w:lang w:val="en-US"/>
              </w:rPr>
            </w:pPr>
          </w:p>
        </w:tc>
      </w:tr>
      <w:tr w:rsidR="00B37BAF" w:rsidRPr="001404B5" w14:paraId="2B3FF685" w14:textId="77777777" w:rsidTr="00B37BAF">
        <w:tc>
          <w:tcPr>
            <w:tcW w:w="2435" w:type="dxa"/>
            <w:shd w:val="clear" w:color="auto" w:fill="auto"/>
          </w:tcPr>
          <w:p w14:paraId="779AF485" w14:textId="77777777" w:rsidR="00B37BAF" w:rsidRPr="001404B5" w:rsidRDefault="00B37BAF" w:rsidP="00B37BAF">
            <w:pPr>
              <w:pStyle w:val="TableEntryBold"/>
              <w:rPr>
                <w:lang w:val="en-US"/>
              </w:rPr>
            </w:pPr>
            <w:r w:rsidRPr="001404B5">
              <w:rPr>
                <w:lang w:val="en-US"/>
              </w:rPr>
              <w:t>Input</w:t>
            </w:r>
          </w:p>
        </w:tc>
        <w:tc>
          <w:tcPr>
            <w:tcW w:w="6745" w:type="dxa"/>
            <w:shd w:val="clear" w:color="auto" w:fill="auto"/>
          </w:tcPr>
          <w:p w14:paraId="0EA3896B" w14:textId="77777777" w:rsidR="00B37BAF" w:rsidRDefault="00B37BAF" w:rsidP="00B37BAF">
            <w:pPr>
              <w:pStyle w:val="TableEntry"/>
              <w:rPr>
                <w:lang w:val="en-US"/>
              </w:rPr>
            </w:pPr>
            <w:r>
              <w:rPr>
                <w:lang w:val="en-US"/>
              </w:rPr>
              <w:t>TBD</w:t>
            </w:r>
          </w:p>
          <w:p w14:paraId="32DB89BD" w14:textId="77777777" w:rsidR="00B37BAF" w:rsidRPr="001404B5" w:rsidRDefault="00B37BAF" w:rsidP="00B37BAF">
            <w:pPr>
              <w:pStyle w:val="TableEntry"/>
              <w:rPr>
                <w:lang w:val="en-US"/>
              </w:rPr>
            </w:pPr>
          </w:p>
        </w:tc>
      </w:tr>
      <w:tr w:rsidR="00B37BAF" w:rsidRPr="001404B5" w14:paraId="55CB55EB" w14:textId="77777777" w:rsidTr="00B37BAF">
        <w:tc>
          <w:tcPr>
            <w:tcW w:w="2435" w:type="dxa"/>
            <w:tcBorders>
              <w:bottom w:val="single" w:sz="4" w:space="0" w:color="auto"/>
            </w:tcBorders>
            <w:shd w:val="clear" w:color="auto" w:fill="auto"/>
          </w:tcPr>
          <w:p w14:paraId="4FE12482" w14:textId="77777777" w:rsidR="00B37BAF" w:rsidRPr="001404B5" w:rsidRDefault="00B37BAF" w:rsidP="00B37BAF">
            <w:pPr>
              <w:pStyle w:val="TableEntryBold"/>
              <w:rPr>
                <w:lang w:val="en-US"/>
              </w:rPr>
            </w:pPr>
            <w:r w:rsidRPr="001404B5">
              <w:rPr>
                <w:lang w:val="en-US"/>
              </w:rPr>
              <w:t>Output</w:t>
            </w:r>
          </w:p>
        </w:tc>
        <w:tc>
          <w:tcPr>
            <w:tcW w:w="6745" w:type="dxa"/>
            <w:tcBorders>
              <w:bottom w:val="single" w:sz="4" w:space="0" w:color="auto"/>
            </w:tcBorders>
            <w:shd w:val="clear" w:color="auto" w:fill="auto"/>
          </w:tcPr>
          <w:p w14:paraId="0B42610D" w14:textId="77777777" w:rsidR="00B37BAF" w:rsidRDefault="00B37BAF" w:rsidP="00B37BAF">
            <w:pPr>
              <w:pStyle w:val="TableEntry"/>
              <w:rPr>
                <w:lang w:val="en-US"/>
              </w:rPr>
            </w:pPr>
            <w:r>
              <w:rPr>
                <w:lang w:val="en-US"/>
              </w:rPr>
              <w:t>TBD</w:t>
            </w:r>
          </w:p>
          <w:p w14:paraId="0C91F0B0" w14:textId="77777777" w:rsidR="00B37BAF" w:rsidRPr="001404B5" w:rsidRDefault="00B37BAF" w:rsidP="00B37BAF">
            <w:pPr>
              <w:pStyle w:val="TableEntry"/>
              <w:rPr>
                <w:lang w:val="en-US"/>
              </w:rPr>
            </w:pPr>
          </w:p>
        </w:tc>
      </w:tr>
    </w:tbl>
    <w:p w14:paraId="74AC0B3C" w14:textId="77777777" w:rsidR="00B37BAF" w:rsidRPr="00B37BAF" w:rsidRDefault="00B37BAF" w:rsidP="00B37BA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B37BAF" w:rsidRPr="001404B5" w14:paraId="06CFBEC2" w14:textId="77777777" w:rsidTr="00B37BAF">
        <w:tc>
          <w:tcPr>
            <w:tcW w:w="9180" w:type="dxa"/>
            <w:gridSpan w:val="2"/>
            <w:shd w:val="clear" w:color="auto" w:fill="D9D9D9"/>
          </w:tcPr>
          <w:p w14:paraId="0737E819" w14:textId="77777777" w:rsidR="00B37BAF" w:rsidRPr="001404B5" w:rsidRDefault="00B37BAF" w:rsidP="00B37BAF">
            <w:pPr>
              <w:pStyle w:val="TableEntryBold"/>
              <w:rPr>
                <w:lang w:val="en-US"/>
              </w:rPr>
            </w:pPr>
            <w:r>
              <w:rPr>
                <w:lang w:val="en-US"/>
              </w:rPr>
              <w:t>Call for Proposal preparation and release</w:t>
            </w:r>
          </w:p>
        </w:tc>
      </w:tr>
      <w:tr w:rsidR="00B37BAF" w:rsidRPr="001404B5" w14:paraId="728A23D2" w14:textId="77777777" w:rsidTr="00B37BAF">
        <w:tc>
          <w:tcPr>
            <w:tcW w:w="9180" w:type="dxa"/>
            <w:gridSpan w:val="2"/>
            <w:shd w:val="clear" w:color="auto" w:fill="auto"/>
          </w:tcPr>
          <w:p w14:paraId="6AD5CA60" w14:textId="77777777" w:rsidR="00B37BAF" w:rsidRDefault="00B37BAF" w:rsidP="00B37BAF">
            <w:pPr>
              <w:pStyle w:val="TableEntry"/>
              <w:rPr>
                <w:lang w:val="en-US"/>
              </w:rPr>
            </w:pPr>
            <w:r>
              <w:rPr>
                <w:lang w:val="en-US"/>
              </w:rPr>
              <w:t>TBD description</w:t>
            </w:r>
          </w:p>
          <w:p w14:paraId="26C1C408" w14:textId="77777777" w:rsidR="00B37BAF" w:rsidRPr="001404B5" w:rsidRDefault="00B37BAF" w:rsidP="00B37BAF">
            <w:pPr>
              <w:pStyle w:val="TableEntry"/>
              <w:rPr>
                <w:lang w:val="en-US"/>
              </w:rPr>
            </w:pPr>
          </w:p>
        </w:tc>
      </w:tr>
      <w:tr w:rsidR="00B37BAF" w:rsidRPr="001404B5" w14:paraId="241B4733" w14:textId="77777777" w:rsidTr="00B37BAF">
        <w:tc>
          <w:tcPr>
            <w:tcW w:w="2435" w:type="dxa"/>
            <w:shd w:val="clear" w:color="auto" w:fill="auto"/>
          </w:tcPr>
          <w:p w14:paraId="388D22FB" w14:textId="77777777" w:rsidR="00B37BAF" w:rsidRPr="001404B5" w:rsidRDefault="00B37BAF" w:rsidP="00B37BAF">
            <w:pPr>
              <w:pStyle w:val="TableEntryBold"/>
              <w:rPr>
                <w:lang w:val="en-US"/>
              </w:rPr>
            </w:pPr>
            <w:r w:rsidRPr="001404B5">
              <w:rPr>
                <w:lang w:val="en-US"/>
              </w:rPr>
              <w:t>Input</w:t>
            </w:r>
          </w:p>
        </w:tc>
        <w:tc>
          <w:tcPr>
            <w:tcW w:w="6745" w:type="dxa"/>
            <w:shd w:val="clear" w:color="auto" w:fill="auto"/>
          </w:tcPr>
          <w:p w14:paraId="1983BC0C" w14:textId="77777777" w:rsidR="00B37BAF" w:rsidRDefault="00B37BAF" w:rsidP="00B37BAF">
            <w:pPr>
              <w:pStyle w:val="TableEntry"/>
              <w:rPr>
                <w:lang w:val="en-US"/>
              </w:rPr>
            </w:pPr>
            <w:r>
              <w:rPr>
                <w:lang w:val="en-US"/>
              </w:rPr>
              <w:t>TBD</w:t>
            </w:r>
          </w:p>
          <w:p w14:paraId="6DD1C90F" w14:textId="77777777" w:rsidR="00B37BAF" w:rsidRPr="001404B5" w:rsidRDefault="00B37BAF" w:rsidP="00B37BAF">
            <w:pPr>
              <w:pStyle w:val="TableEntry"/>
              <w:rPr>
                <w:lang w:val="en-US"/>
              </w:rPr>
            </w:pPr>
          </w:p>
        </w:tc>
      </w:tr>
      <w:tr w:rsidR="00B37BAF" w:rsidRPr="001404B5" w14:paraId="083F76DD" w14:textId="77777777" w:rsidTr="00B37BAF">
        <w:tc>
          <w:tcPr>
            <w:tcW w:w="2435" w:type="dxa"/>
            <w:tcBorders>
              <w:bottom w:val="single" w:sz="4" w:space="0" w:color="auto"/>
            </w:tcBorders>
            <w:shd w:val="clear" w:color="auto" w:fill="auto"/>
          </w:tcPr>
          <w:p w14:paraId="45874805" w14:textId="77777777" w:rsidR="00B37BAF" w:rsidRPr="001404B5" w:rsidRDefault="00B37BAF" w:rsidP="00B37BAF">
            <w:pPr>
              <w:pStyle w:val="TableEntryBold"/>
              <w:rPr>
                <w:lang w:val="en-US"/>
              </w:rPr>
            </w:pPr>
            <w:r w:rsidRPr="001404B5">
              <w:rPr>
                <w:lang w:val="en-US"/>
              </w:rPr>
              <w:t>Output</w:t>
            </w:r>
          </w:p>
        </w:tc>
        <w:tc>
          <w:tcPr>
            <w:tcW w:w="6745" w:type="dxa"/>
            <w:tcBorders>
              <w:bottom w:val="single" w:sz="4" w:space="0" w:color="auto"/>
            </w:tcBorders>
            <w:shd w:val="clear" w:color="auto" w:fill="auto"/>
          </w:tcPr>
          <w:p w14:paraId="71E2AF25" w14:textId="77777777" w:rsidR="00B37BAF" w:rsidRDefault="00B37BAF" w:rsidP="00B37BAF">
            <w:pPr>
              <w:pStyle w:val="TableEntry"/>
              <w:rPr>
                <w:lang w:val="en-US"/>
              </w:rPr>
            </w:pPr>
            <w:r>
              <w:rPr>
                <w:lang w:val="en-US"/>
              </w:rPr>
              <w:t>TBD</w:t>
            </w:r>
          </w:p>
          <w:p w14:paraId="20661BA6" w14:textId="77777777" w:rsidR="00B37BAF" w:rsidRPr="001404B5" w:rsidRDefault="00B37BAF" w:rsidP="00B37BAF">
            <w:pPr>
              <w:pStyle w:val="TableEntry"/>
              <w:rPr>
                <w:lang w:val="en-US"/>
              </w:rPr>
            </w:pPr>
          </w:p>
        </w:tc>
      </w:tr>
    </w:tbl>
    <w:p w14:paraId="05BFC1AC" w14:textId="77777777" w:rsidR="00B37BAF" w:rsidRPr="00B37BAF" w:rsidRDefault="00B37BAF" w:rsidP="00B37BA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B37BAF" w:rsidRPr="001404B5" w14:paraId="43525FD9" w14:textId="77777777" w:rsidTr="00B37BAF">
        <w:tc>
          <w:tcPr>
            <w:tcW w:w="9180" w:type="dxa"/>
            <w:gridSpan w:val="2"/>
            <w:shd w:val="clear" w:color="auto" w:fill="D9D9D9"/>
          </w:tcPr>
          <w:p w14:paraId="28759E9B" w14:textId="77777777" w:rsidR="00B37BAF" w:rsidRPr="001404B5" w:rsidRDefault="00B37BAF" w:rsidP="00B37BAF">
            <w:pPr>
              <w:pStyle w:val="TableEntryBold"/>
              <w:rPr>
                <w:lang w:val="en-US"/>
              </w:rPr>
            </w:pPr>
            <w:r>
              <w:rPr>
                <w:lang w:val="en-US"/>
              </w:rPr>
              <w:t>Proposal review</w:t>
            </w:r>
          </w:p>
        </w:tc>
      </w:tr>
      <w:tr w:rsidR="00B37BAF" w:rsidRPr="001404B5" w14:paraId="05E7572D" w14:textId="77777777" w:rsidTr="00B37BAF">
        <w:tc>
          <w:tcPr>
            <w:tcW w:w="9180" w:type="dxa"/>
            <w:gridSpan w:val="2"/>
            <w:shd w:val="clear" w:color="auto" w:fill="auto"/>
          </w:tcPr>
          <w:p w14:paraId="4A33E2DF" w14:textId="77777777" w:rsidR="00B37BAF" w:rsidRDefault="00B37BAF" w:rsidP="00B37BAF">
            <w:pPr>
              <w:pStyle w:val="TableEntry"/>
              <w:rPr>
                <w:lang w:val="en-US"/>
              </w:rPr>
            </w:pPr>
            <w:r>
              <w:rPr>
                <w:lang w:val="en-US"/>
              </w:rPr>
              <w:t>TBD description</w:t>
            </w:r>
          </w:p>
          <w:p w14:paraId="43935316" w14:textId="77777777" w:rsidR="00B37BAF" w:rsidRPr="001404B5" w:rsidRDefault="00B37BAF" w:rsidP="00B37BAF">
            <w:pPr>
              <w:pStyle w:val="TableEntry"/>
              <w:rPr>
                <w:lang w:val="en-US"/>
              </w:rPr>
            </w:pPr>
          </w:p>
        </w:tc>
      </w:tr>
      <w:tr w:rsidR="00B37BAF" w:rsidRPr="001404B5" w14:paraId="11E7D484" w14:textId="77777777" w:rsidTr="00B37BAF">
        <w:tc>
          <w:tcPr>
            <w:tcW w:w="2435" w:type="dxa"/>
            <w:shd w:val="clear" w:color="auto" w:fill="auto"/>
          </w:tcPr>
          <w:p w14:paraId="17080735" w14:textId="77777777" w:rsidR="00B37BAF" w:rsidRPr="001404B5" w:rsidRDefault="00B37BAF" w:rsidP="00B37BAF">
            <w:pPr>
              <w:pStyle w:val="TableEntryBold"/>
              <w:rPr>
                <w:lang w:val="en-US"/>
              </w:rPr>
            </w:pPr>
            <w:r w:rsidRPr="001404B5">
              <w:rPr>
                <w:lang w:val="en-US"/>
              </w:rPr>
              <w:t>Input</w:t>
            </w:r>
          </w:p>
        </w:tc>
        <w:tc>
          <w:tcPr>
            <w:tcW w:w="6745" w:type="dxa"/>
            <w:shd w:val="clear" w:color="auto" w:fill="auto"/>
          </w:tcPr>
          <w:p w14:paraId="2A093606" w14:textId="77777777" w:rsidR="00B37BAF" w:rsidRDefault="00B37BAF" w:rsidP="00B37BAF">
            <w:pPr>
              <w:pStyle w:val="TableEntry"/>
              <w:rPr>
                <w:lang w:val="en-US"/>
              </w:rPr>
            </w:pPr>
            <w:r>
              <w:rPr>
                <w:lang w:val="en-US"/>
              </w:rPr>
              <w:t>TBD</w:t>
            </w:r>
          </w:p>
          <w:p w14:paraId="3E6A5FBE" w14:textId="77777777" w:rsidR="00B37BAF" w:rsidRPr="001404B5" w:rsidRDefault="00B37BAF" w:rsidP="00B37BAF">
            <w:pPr>
              <w:pStyle w:val="TableEntry"/>
              <w:rPr>
                <w:lang w:val="en-US"/>
              </w:rPr>
            </w:pPr>
          </w:p>
        </w:tc>
      </w:tr>
      <w:tr w:rsidR="00B37BAF" w:rsidRPr="001404B5" w14:paraId="7076AE7B" w14:textId="77777777" w:rsidTr="00B37BAF">
        <w:tc>
          <w:tcPr>
            <w:tcW w:w="2435" w:type="dxa"/>
            <w:tcBorders>
              <w:bottom w:val="single" w:sz="4" w:space="0" w:color="auto"/>
            </w:tcBorders>
            <w:shd w:val="clear" w:color="auto" w:fill="auto"/>
          </w:tcPr>
          <w:p w14:paraId="05D0934A" w14:textId="77777777" w:rsidR="00B37BAF" w:rsidRPr="001404B5" w:rsidRDefault="00B37BAF" w:rsidP="00B37BAF">
            <w:pPr>
              <w:pStyle w:val="TableEntryBold"/>
              <w:rPr>
                <w:lang w:val="en-US"/>
              </w:rPr>
            </w:pPr>
            <w:r w:rsidRPr="001404B5">
              <w:rPr>
                <w:lang w:val="en-US"/>
              </w:rPr>
              <w:t>Output</w:t>
            </w:r>
          </w:p>
        </w:tc>
        <w:tc>
          <w:tcPr>
            <w:tcW w:w="6745" w:type="dxa"/>
            <w:tcBorders>
              <w:bottom w:val="single" w:sz="4" w:space="0" w:color="auto"/>
            </w:tcBorders>
            <w:shd w:val="clear" w:color="auto" w:fill="auto"/>
          </w:tcPr>
          <w:p w14:paraId="2DAF2E5D" w14:textId="77777777" w:rsidR="00B37BAF" w:rsidRDefault="00B37BAF" w:rsidP="00B37BAF">
            <w:pPr>
              <w:pStyle w:val="TableEntry"/>
              <w:rPr>
                <w:lang w:val="en-US"/>
              </w:rPr>
            </w:pPr>
            <w:r>
              <w:rPr>
                <w:lang w:val="en-US"/>
              </w:rPr>
              <w:t>TBD</w:t>
            </w:r>
          </w:p>
          <w:p w14:paraId="34926D45" w14:textId="77777777" w:rsidR="00B37BAF" w:rsidRPr="001404B5" w:rsidRDefault="00B37BAF" w:rsidP="00B37BAF">
            <w:pPr>
              <w:pStyle w:val="TableEntry"/>
              <w:rPr>
                <w:lang w:val="en-US"/>
              </w:rPr>
            </w:pPr>
          </w:p>
        </w:tc>
      </w:tr>
    </w:tbl>
    <w:p w14:paraId="14108A4A" w14:textId="77777777" w:rsidR="00B37BAF" w:rsidRPr="00B37BAF" w:rsidRDefault="00B37BAF" w:rsidP="00B37BA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9E6AAA" w:rsidRPr="001404B5" w14:paraId="6959C2EB" w14:textId="77777777" w:rsidTr="00B3148F">
        <w:tc>
          <w:tcPr>
            <w:tcW w:w="9180" w:type="dxa"/>
            <w:gridSpan w:val="2"/>
            <w:shd w:val="clear" w:color="auto" w:fill="D9D9D9"/>
          </w:tcPr>
          <w:p w14:paraId="5995F80C" w14:textId="77777777" w:rsidR="009E6AAA" w:rsidRPr="001404B5" w:rsidRDefault="009E6AAA" w:rsidP="00B3148F">
            <w:pPr>
              <w:pStyle w:val="TableEntryBold"/>
              <w:rPr>
                <w:lang w:val="en-US"/>
              </w:rPr>
            </w:pPr>
            <w:r w:rsidRPr="001404B5">
              <w:rPr>
                <w:lang w:val="en-US"/>
              </w:rPr>
              <w:t>Data set appraisal</w:t>
            </w:r>
          </w:p>
        </w:tc>
      </w:tr>
      <w:tr w:rsidR="009E6AAA" w:rsidRPr="001404B5" w14:paraId="59179907" w14:textId="77777777" w:rsidTr="00B3148F">
        <w:tc>
          <w:tcPr>
            <w:tcW w:w="9180" w:type="dxa"/>
            <w:gridSpan w:val="2"/>
            <w:shd w:val="clear" w:color="auto" w:fill="auto"/>
          </w:tcPr>
          <w:p w14:paraId="3397940E" w14:textId="77777777" w:rsidR="009E6AAA" w:rsidRPr="001404B5" w:rsidRDefault="009E6AAA" w:rsidP="00B3148F">
            <w:pPr>
              <w:pStyle w:val="TableEntry"/>
              <w:rPr>
                <w:lang w:val="en-US"/>
              </w:rPr>
            </w:pPr>
            <w:r w:rsidRPr="001404B5">
              <w:rPr>
                <w:lang w:val="en-US"/>
              </w:rPr>
              <w:t xml:space="preserve">An appraisal of the data set will provide an initial conception of whether the data set should be preserved and kept accessible and usable for the long term. Topics to be considered include mission </w:t>
            </w:r>
            <w:r w:rsidRPr="001404B5">
              <w:rPr>
                <w:lang w:val="en-US"/>
              </w:rPr>
              <w:lastRenderedPageBreak/>
              <w:t>relevance, economic considerations, temporal and geographical coverage, size, storage media and archiving format. The United States Geological Survey (USGS) provides helpful information for assessing the 'preservation value' of a data set (see link below).</w:t>
            </w:r>
          </w:p>
        </w:tc>
      </w:tr>
      <w:tr w:rsidR="009E6AAA" w:rsidRPr="001404B5" w14:paraId="57F2F579" w14:textId="77777777" w:rsidTr="00B3148F">
        <w:tc>
          <w:tcPr>
            <w:tcW w:w="2435" w:type="dxa"/>
            <w:shd w:val="clear" w:color="auto" w:fill="auto"/>
          </w:tcPr>
          <w:p w14:paraId="7956875E" w14:textId="77777777" w:rsidR="009E6AAA" w:rsidRPr="001404B5" w:rsidRDefault="009E6AAA" w:rsidP="00B3148F">
            <w:pPr>
              <w:pStyle w:val="TableEntryBold"/>
              <w:rPr>
                <w:lang w:val="en-US"/>
              </w:rPr>
            </w:pPr>
            <w:r w:rsidRPr="001404B5">
              <w:rPr>
                <w:lang w:val="en-US"/>
              </w:rPr>
              <w:lastRenderedPageBreak/>
              <w:t>Input</w:t>
            </w:r>
          </w:p>
        </w:tc>
        <w:tc>
          <w:tcPr>
            <w:tcW w:w="6745" w:type="dxa"/>
            <w:shd w:val="clear" w:color="auto" w:fill="auto"/>
          </w:tcPr>
          <w:p w14:paraId="07941B96" w14:textId="77777777" w:rsidR="009E6AAA" w:rsidRPr="001404B5" w:rsidRDefault="009E6AAA" w:rsidP="00B3148F">
            <w:pPr>
              <w:pStyle w:val="TableEntry"/>
              <w:rPr>
                <w:lang w:val="en-US"/>
              </w:rPr>
            </w:pPr>
            <w:r>
              <w:rPr>
                <w:lang w:val="en-US"/>
              </w:rPr>
              <w:t xml:space="preserve">Example: </w:t>
            </w:r>
            <w:r w:rsidRPr="001404B5">
              <w:rPr>
                <w:lang w:val="en-US"/>
              </w:rPr>
              <w:t>http://eros.usgs.gov/government/ratool/</w:t>
            </w:r>
          </w:p>
        </w:tc>
      </w:tr>
      <w:tr w:rsidR="009E6AAA" w:rsidRPr="001404B5" w14:paraId="3B5BDAB6" w14:textId="77777777" w:rsidTr="00B3148F">
        <w:tc>
          <w:tcPr>
            <w:tcW w:w="2435" w:type="dxa"/>
            <w:tcBorders>
              <w:bottom w:val="single" w:sz="4" w:space="0" w:color="auto"/>
            </w:tcBorders>
            <w:shd w:val="clear" w:color="auto" w:fill="auto"/>
          </w:tcPr>
          <w:p w14:paraId="1EC014B3" w14:textId="77777777" w:rsidR="009E6AAA" w:rsidRPr="001404B5" w:rsidRDefault="009E6AAA" w:rsidP="00B3148F">
            <w:pPr>
              <w:pStyle w:val="TableEntryBold"/>
              <w:rPr>
                <w:lang w:val="en-US"/>
              </w:rPr>
            </w:pPr>
            <w:r w:rsidRPr="001404B5">
              <w:rPr>
                <w:lang w:val="en-US"/>
              </w:rPr>
              <w:t>Output</w:t>
            </w:r>
          </w:p>
        </w:tc>
        <w:tc>
          <w:tcPr>
            <w:tcW w:w="6745" w:type="dxa"/>
            <w:tcBorders>
              <w:bottom w:val="single" w:sz="4" w:space="0" w:color="auto"/>
            </w:tcBorders>
            <w:shd w:val="clear" w:color="auto" w:fill="auto"/>
          </w:tcPr>
          <w:p w14:paraId="49E6E687" w14:textId="77777777" w:rsidR="009E6AAA" w:rsidRPr="001404B5" w:rsidRDefault="009E6AAA" w:rsidP="00B3148F">
            <w:pPr>
              <w:pStyle w:val="TableEntry"/>
              <w:rPr>
                <w:lang w:val="en-US"/>
              </w:rPr>
            </w:pPr>
            <w:r w:rsidRPr="001404B5">
              <w:rPr>
                <w:lang w:val="en-US"/>
              </w:rPr>
              <w:t xml:space="preserve">Data set appraisal </w:t>
            </w:r>
            <w:r>
              <w:rPr>
                <w:lang w:val="en-US"/>
              </w:rPr>
              <w:t>(</w:t>
            </w:r>
            <w:r w:rsidRPr="001404B5">
              <w:rPr>
                <w:lang w:val="en-US"/>
              </w:rPr>
              <w:t>document</w:t>
            </w:r>
            <w:r>
              <w:rPr>
                <w:lang w:val="en-US"/>
              </w:rPr>
              <w:t>)</w:t>
            </w:r>
            <w:r w:rsidRPr="001404B5">
              <w:rPr>
                <w:lang w:val="en-US"/>
              </w:rPr>
              <w:t xml:space="preserve">, addressing at </w:t>
            </w:r>
            <w:r>
              <w:rPr>
                <w:lang w:val="en-US"/>
              </w:rPr>
              <w:t xml:space="preserve">a </w:t>
            </w:r>
            <w:r w:rsidRPr="001404B5">
              <w:rPr>
                <w:lang w:val="en-US"/>
              </w:rPr>
              <w:t>minimum the aspects of the following topics, as proposed by the USGS:</w:t>
            </w:r>
          </w:p>
          <w:p w14:paraId="3A26982B" w14:textId="77777777" w:rsidR="009E6AAA" w:rsidRPr="001404B5" w:rsidRDefault="009E6AAA" w:rsidP="009E6AAA">
            <w:pPr>
              <w:pStyle w:val="TableEntry"/>
              <w:numPr>
                <w:ilvl w:val="0"/>
                <w:numId w:val="45"/>
              </w:numPr>
              <w:rPr>
                <w:lang w:val="en-US"/>
              </w:rPr>
            </w:pPr>
            <w:r w:rsidRPr="001404B5">
              <w:rPr>
                <w:lang w:val="en-US"/>
              </w:rPr>
              <w:t xml:space="preserve">Mission alignment with </w:t>
            </w:r>
            <w:r>
              <w:rPr>
                <w:lang w:val="en-US"/>
              </w:rPr>
              <w:t xml:space="preserve">its </w:t>
            </w:r>
            <w:r w:rsidRPr="001404B5">
              <w:rPr>
                <w:lang w:val="en-US"/>
              </w:rPr>
              <w:t>own mandate, significance</w:t>
            </w:r>
          </w:p>
          <w:p w14:paraId="75A87C44" w14:textId="77777777" w:rsidR="009E6AAA" w:rsidRPr="001404B5" w:rsidRDefault="009E6AAA" w:rsidP="009E6AAA">
            <w:pPr>
              <w:pStyle w:val="TableEntry"/>
              <w:numPr>
                <w:ilvl w:val="0"/>
                <w:numId w:val="45"/>
              </w:numPr>
              <w:rPr>
                <w:lang w:val="en-US"/>
              </w:rPr>
            </w:pPr>
            <w:r w:rsidRPr="001404B5">
              <w:rPr>
                <w:lang w:val="en-US"/>
              </w:rPr>
              <w:t>General characteristics (including coverage, time span, completeness)</w:t>
            </w:r>
          </w:p>
          <w:p w14:paraId="5BB423F4" w14:textId="77777777" w:rsidR="009E6AAA" w:rsidRPr="001404B5" w:rsidRDefault="009E6AAA" w:rsidP="009E6AAA">
            <w:pPr>
              <w:pStyle w:val="TableEntry"/>
              <w:numPr>
                <w:ilvl w:val="0"/>
                <w:numId w:val="45"/>
              </w:numPr>
              <w:rPr>
                <w:lang w:val="en-US"/>
              </w:rPr>
            </w:pPr>
            <w:r w:rsidRPr="001404B5">
              <w:rPr>
                <w:lang w:val="en-US"/>
              </w:rPr>
              <w:t>Access &amp; distribution characteristics (including users, legal constraints, IP)</w:t>
            </w:r>
          </w:p>
          <w:p w14:paraId="28D42D2C" w14:textId="77777777" w:rsidR="009E6AAA" w:rsidRPr="001404B5" w:rsidRDefault="009E6AAA" w:rsidP="009E6AAA">
            <w:pPr>
              <w:pStyle w:val="TableEntry"/>
              <w:numPr>
                <w:ilvl w:val="0"/>
                <w:numId w:val="45"/>
              </w:numPr>
              <w:rPr>
                <w:lang w:val="en-US"/>
              </w:rPr>
            </w:pPr>
            <w:r w:rsidRPr="001404B5">
              <w:rPr>
                <w:lang w:val="en-US"/>
              </w:rPr>
              <w:t>Physical characteristics (including media, volume, formats, processing level)</w:t>
            </w:r>
          </w:p>
          <w:p w14:paraId="6ED5A92E" w14:textId="77777777" w:rsidR="009E6AAA" w:rsidRPr="001404B5" w:rsidRDefault="009E6AAA" w:rsidP="009E6AAA">
            <w:pPr>
              <w:pStyle w:val="TableEntry"/>
              <w:numPr>
                <w:ilvl w:val="0"/>
                <w:numId w:val="45"/>
              </w:numPr>
              <w:rPr>
                <w:lang w:val="en-US"/>
              </w:rPr>
            </w:pPr>
            <w:r w:rsidRPr="001404B5">
              <w:rPr>
                <w:lang w:val="en-US"/>
              </w:rPr>
              <w:t>Metadata characteristics (including mission, sensor, calibration, processing information)</w:t>
            </w:r>
          </w:p>
          <w:p w14:paraId="15C82C65" w14:textId="77777777" w:rsidR="009E6AAA" w:rsidRPr="001404B5" w:rsidRDefault="009E6AAA" w:rsidP="009E6AAA">
            <w:pPr>
              <w:pStyle w:val="TableEntry"/>
              <w:numPr>
                <w:ilvl w:val="0"/>
                <w:numId w:val="45"/>
              </w:numPr>
              <w:rPr>
                <w:lang w:val="en-US"/>
              </w:rPr>
            </w:pPr>
            <w:r w:rsidRPr="001404B5">
              <w:rPr>
                <w:lang w:val="en-US"/>
              </w:rPr>
              <w:t>Economic characteristics (including preservation costs estimate, cost-benefit analysis)</w:t>
            </w:r>
          </w:p>
        </w:tc>
      </w:tr>
      <w:tr w:rsidR="009E6AAA" w:rsidRPr="001404B5" w14:paraId="7096A58D" w14:textId="77777777" w:rsidTr="00B3148F">
        <w:tc>
          <w:tcPr>
            <w:tcW w:w="9180" w:type="dxa"/>
            <w:gridSpan w:val="2"/>
            <w:tcBorders>
              <w:left w:val="nil"/>
              <w:right w:val="nil"/>
            </w:tcBorders>
            <w:shd w:val="clear" w:color="auto" w:fill="auto"/>
          </w:tcPr>
          <w:p w14:paraId="4DE23E8D" w14:textId="77777777" w:rsidR="009E6AAA" w:rsidRDefault="009E6AAA" w:rsidP="00B3148F">
            <w:pPr>
              <w:pStyle w:val="TableEntry"/>
              <w:rPr>
                <w:lang w:val="en-US"/>
              </w:rPr>
            </w:pPr>
          </w:p>
          <w:p w14:paraId="7B86772B" w14:textId="77777777" w:rsidR="00A65B54" w:rsidRPr="001404B5" w:rsidRDefault="00A65B54" w:rsidP="00B3148F">
            <w:pPr>
              <w:pStyle w:val="TableEntry"/>
              <w:rPr>
                <w:lang w:val="en-US"/>
              </w:rPr>
            </w:pPr>
          </w:p>
        </w:tc>
      </w:tr>
      <w:tr w:rsidR="009E6AAA" w:rsidRPr="001404B5" w14:paraId="32B1C3B5" w14:textId="77777777" w:rsidTr="00B3148F">
        <w:tc>
          <w:tcPr>
            <w:tcW w:w="9180" w:type="dxa"/>
            <w:gridSpan w:val="2"/>
            <w:shd w:val="clear" w:color="auto" w:fill="D9D9D9"/>
          </w:tcPr>
          <w:p w14:paraId="5E5A1904" w14:textId="77777777" w:rsidR="00A65B54" w:rsidRDefault="009E6AAA" w:rsidP="00B3148F">
            <w:pPr>
              <w:pStyle w:val="TableEntryBold"/>
              <w:rPr>
                <w:lang w:val="en-US"/>
              </w:rPr>
            </w:pPr>
            <w:r w:rsidRPr="001404B5">
              <w:rPr>
                <w:lang w:val="en-US"/>
              </w:rPr>
              <w:t xml:space="preserve">Definition of designated community and </w:t>
            </w:r>
          </w:p>
          <w:p w14:paraId="417EA5F7" w14:textId="77777777" w:rsidR="009E6AAA" w:rsidRPr="001404B5" w:rsidRDefault="00A65B54" w:rsidP="00B3148F">
            <w:pPr>
              <w:pStyle w:val="TableEntryBold"/>
              <w:rPr>
                <w:lang w:val="en-US"/>
              </w:rPr>
            </w:pPr>
            <w:r>
              <w:rPr>
                <w:lang w:val="en-US"/>
              </w:rPr>
              <w:t xml:space="preserve">Definition of </w:t>
            </w:r>
            <w:r w:rsidR="009E6AAA" w:rsidRPr="001404B5">
              <w:rPr>
                <w:lang w:val="en-US"/>
              </w:rPr>
              <w:t>preservation objective</w:t>
            </w:r>
          </w:p>
        </w:tc>
      </w:tr>
      <w:tr w:rsidR="009E6AAA" w:rsidRPr="001404B5" w14:paraId="17C0B577" w14:textId="77777777" w:rsidTr="00B3148F">
        <w:tc>
          <w:tcPr>
            <w:tcW w:w="9180" w:type="dxa"/>
            <w:gridSpan w:val="2"/>
            <w:shd w:val="clear" w:color="auto" w:fill="auto"/>
          </w:tcPr>
          <w:p w14:paraId="68ADBB76" w14:textId="77777777" w:rsidR="009E6AAA" w:rsidRPr="001404B5" w:rsidRDefault="009E6AAA" w:rsidP="00B3148F">
            <w:pPr>
              <w:pStyle w:val="TableEntry"/>
              <w:rPr>
                <w:lang w:val="en-US"/>
              </w:rPr>
            </w:pPr>
            <w:r w:rsidRPr="001404B5">
              <w:rPr>
                <w:lang w:val="en-US"/>
              </w:rPr>
              <w:t xml:space="preserve">Defining the designated community will help taking decisions during the preservation planning process. Data formats and access infrastructures may be adapted to the skills, resources and knowledge base that a community has access to. The community should be wide enough to allow for different levels of knowledge, applications and evolving user needs. The challenge lies in foreseeing a future user community and future uses of the data set. </w:t>
            </w:r>
            <w:r>
              <w:rPr>
                <w:lang w:val="en-US"/>
              </w:rPr>
              <w:t xml:space="preserve">The designated community therefore should be re-assessed periodically, e.g. every ten years, to account for any changes in e.g. community composition or data use. </w:t>
            </w:r>
            <w:r w:rsidRPr="001404B5">
              <w:rPr>
                <w:lang w:val="en-US"/>
              </w:rPr>
              <w:t xml:space="preserve">The user community should be defined with sufficient detail to permit meaningful decisions to be made, regarding the composition of the data set to be preserved, and to allow </w:t>
            </w:r>
            <w:r>
              <w:rPr>
                <w:lang w:val="en-US"/>
              </w:rPr>
              <w:t>derivation of</w:t>
            </w:r>
            <w:r w:rsidRPr="001404B5">
              <w:rPr>
                <w:lang w:val="en-US"/>
              </w:rPr>
              <w:t xml:space="preserve"> requirements for effective re-use of the data.</w:t>
            </w:r>
            <w:r>
              <w:rPr>
                <w:lang w:val="en-US"/>
              </w:rPr>
              <w:t xml:space="preserve"> </w:t>
            </w:r>
          </w:p>
          <w:p w14:paraId="6BFD8D5C" w14:textId="77777777" w:rsidR="009E6AAA" w:rsidRPr="001404B5" w:rsidRDefault="009E6AAA" w:rsidP="00B3148F">
            <w:pPr>
              <w:pStyle w:val="TableEntry"/>
              <w:rPr>
                <w:lang w:val="en-US"/>
              </w:rPr>
            </w:pPr>
          </w:p>
          <w:p w14:paraId="7924E70C" w14:textId="77777777" w:rsidR="009E6AAA" w:rsidRPr="001404B5" w:rsidRDefault="009E6AAA" w:rsidP="00B3148F">
            <w:pPr>
              <w:pStyle w:val="TableEntry"/>
              <w:rPr>
                <w:lang w:val="en-US"/>
              </w:rPr>
            </w:pPr>
            <w:r w:rsidRPr="001404B5">
              <w:rPr>
                <w:lang w:val="en-US"/>
              </w:rPr>
              <w:t xml:space="preserve">The </w:t>
            </w:r>
            <w:commentRangeStart w:id="129"/>
            <w:r w:rsidRPr="001404B5">
              <w:rPr>
                <w:lang w:val="en-US"/>
              </w:rPr>
              <w:t xml:space="preserve">preservation objective </w:t>
            </w:r>
            <w:commentRangeEnd w:id="129"/>
            <w:r>
              <w:rPr>
                <w:rStyle w:val="CommentReference"/>
                <w:rFonts w:eastAsia="MS Mincho"/>
                <w:lang w:val="x-none"/>
              </w:rPr>
              <w:commentReference w:id="129"/>
            </w:r>
            <w:r w:rsidRPr="001404B5">
              <w:rPr>
                <w:lang w:val="en-US"/>
              </w:rPr>
              <w:t xml:space="preserve">can be derived from a dialog with the user community. It should define the level of use that an archive wishes to maintain for the </w:t>
            </w:r>
            <w:r>
              <w:rPr>
                <w:lang w:val="en-US"/>
              </w:rPr>
              <w:t>Designated</w:t>
            </w:r>
            <w:r w:rsidRPr="001404B5">
              <w:rPr>
                <w:lang w:val="en-US"/>
              </w:rPr>
              <w:t xml:space="preserve"> community. It may address topics such data discovery and access, or the provision of visualization, processing and analysis tools and infrastructure.</w:t>
            </w:r>
          </w:p>
        </w:tc>
      </w:tr>
      <w:tr w:rsidR="009E6AAA" w:rsidRPr="001404B5" w14:paraId="79F6F59F" w14:textId="77777777" w:rsidTr="00B3148F">
        <w:tc>
          <w:tcPr>
            <w:tcW w:w="2435" w:type="dxa"/>
            <w:shd w:val="clear" w:color="auto" w:fill="auto"/>
          </w:tcPr>
          <w:p w14:paraId="56FE64AE" w14:textId="77777777" w:rsidR="009E6AAA" w:rsidRPr="001404B5" w:rsidRDefault="009E6AAA" w:rsidP="00B3148F">
            <w:pPr>
              <w:pStyle w:val="TableEntryBold"/>
              <w:rPr>
                <w:lang w:val="en-US"/>
              </w:rPr>
            </w:pPr>
            <w:r w:rsidRPr="001404B5">
              <w:rPr>
                <w:lang w:val="en-US"/>
              </w:rPr>
              <w:t>Input</w:t>
            </w:r>
          </w:p>
        </w:tc>
        <w:tc>
          <w:tcPr>
            <w:tcW w:w="6745" w:type="dxa"/>
            <w:shd w:val="clear" w:color="auto" w:fill="auto"/>
          </w:tcPr>
          <w:p w14:paraId="786947DE" w14:textId="77777777" w:rsidR="009E6AAA" w:rsidRPr="001404B5" w:rsidRDefault="009E6AAA" w:rsidP="00B3148F">
            <w:pPr>
              <w:pStyle w:val="TableEntry"/>
              <w:rPr>
                <w:lang w:val="en-US"/>
              </w:rPr>
            </w:pPr>
            <w:r w:rsidRPr="001404B5">
              <w:rPr>
                <w:lang w:val="en-US"/>
              </w:rPr>
              <w:t xml:space="preserve">Data </w:t>
            </w:r>
            <w:r>
              <w:rPr>
                <w:lang w:val="en-US"/>
              </w:rPr>
              <w:t>s</w:t>
            </w:r>
            <w:r w:rsidRPr="001404B5">
              <w:rPr>
                <w:lang w:val="en-US"/>
              </w:rPr>
              <w:t xml:space="preserve">et </w:t>
            </w:r>
            <w:r>
              <w:rPr>
                <w:lang w:val="en-US"/>
              </w:rPr>
              <w:t>a</w:t>
            </w:r>
            <w:r w:rsidRPr="001404B5">
              <w:rPr>
                <w:lang w:val="en-US"/>
              </w:rPr>
              <w:t xml:space="preserve">ppraisal </w:t>
            </w:r>
            <w:r>
              <w:rPr>
                <w:lang w:val="en-US"/>
              </w:rPr>
              <w:t>(</w:t>
            </w:r>
            <w:r w:rsidRPr="001404B5">
              <w:rPr>
                <w:lang w:val="en-US"/>
              </w:rPr>
              <w:t>document</w:t>
            </w:r>
            <w:r>
              <w:rPr>
                <w:lang w:val="en-US"/>
              </w:rPr>
              <w:t>)</w:t>
            </w:r>
          </w:p>
        </w:tc>
      </w:tr>
      <w:tr w:rsidR="009E6AAA" w:rsidRPr="001404B5" w14:paraId="7B043C90" w14:textId="77777777" w:rsidTr="00B3148F">
        <w:tc>
          <w:tcPr>
            <w:tcW w:w="2435" w:type="dxa"/>
            <w:shd w:val="clear" w:color="auto" w:fill="auto"/>
          </w:tcPr>
          <w:p w14:paraId="1239DD36" w14:textId="77777777" w:rsidR="009E6AAA" w:rsidRPr="001404B5" w:rsidRDefault="009E6AAA" w:rsidP="00B3148F">
            <w:pPr>
              <w:pStyle w:val="TableEntryBold"/>
              <w:rPr>
                <w:lang w:val="en-US"/>
              </w:rPr>
            </w:pPr>
            <w:r w:rsidRPr="001404B5">
              <w:rPr>
                <w:lang w:val="en-US"/>
              </w:rPr>
              <w:t>Output</w:t>
            </w:r>
          </w:p>
        </w:tc>
        <w:tc>
          <w:tcPr>
            <w:tcW w:w="6745" w:type="dxa"/>
            <w:shd w:val="clear" w:color="auto" w:fill="auto"/>
          </w:tcPr>
          <w:p w14:paraId="50E80B40" w14:textId="77777777" w:rsidR="009E6AAA" w:rsidRPr="001404B5" w:rsidRDefault="009E6AAA" w:rsidP="00B3148F">
            <w:pPr>
              <w:pStyle w:val="TableEntry"/>
              <w:rPr>
                <w:lang w:val="en-US"/>
              </w:rPr>
            </w:pPr>
            <w:r>
              <w:rPr>
                <w:lang w:val="en-US"/>
              </w:rPr>
              <w:t>Designated community definition (document)</w:t>
            </w:r>
          </w:p>
          <w:p w14:paraId="71047DA6" w14:textId="77777777" w:rsidR="009E6AAA" w:rsidRPr="001404B5" w:rsidRDefault="009E6AAA" w:rsidP="00B3148F">
            <w:pPr>
              <w:pStyle w:val="TableEntry"/>
              <w:rPr>
                <w:lang w:val="en-US"/>
              </w:rPr>
            </w:pPr>
            <w:r>
              <w:rPr>
                <w:lang w:val="en-US"/>
              </w:rPr>
              <w:t>Preservation objective specification (document)</w:t>
            </w:r>
            <w:r w:rsidRPr="001404B5">
              <w:rPr>
                <w:lang w:val="en-US"/>
              </w:rPr>
              <w:t xml:space="preserve"> addressing e.g.:</w:t>
            </w:r>
          </w:p>
          <w:p w14:paraId="54553C9E" w14:textId="77777777" w:rsidR="009E6AAA" w:rsidRPr="001404B5" w:rsidRDefault="009E6AAA" w:rsidP="009E6AAA">
            <w:pPr>
              <w:pStyle w:val="TableEntry"/>
              <w:numPr>
                <w:ilvl w:val="0"/>
                <w:numId w:val="46"/>
              </w:numPr>
              <w:rPr>
                <w:lang w:val="en-US"/>
              </w:rPr>
            </w:pPr>
            <w:r w:rsidRPr="001404B5">
              <w:rPr>
                <w:lang w:val="en-US"/>
              </w:rPr>
              <w:t>Intended use</w:t>
            </w:r>
          </w:p>
          <w:p w14:paraId="65036837" w14:textId="77777777" w:rsidR="009E6AAA" w:rsidRPr="001404B5" w:rsidRDefault="009E6AAA" w:rsidP="009E6AAA">
            <w:pPr>
              <w:pStyle w:val="TableEntry"/>
              <w:numPr>
                <w:ilvl w:val="0"/>
                <w:numId w:val="46"/>
              </w:numPr>
              <w:rPr>
                <w:lang w:val="en-US"/>
              </w:rPr>
            </w:pPr>
            <w:r w:rsidRPr="001404B5">
              <w:rPr>
                <w:lang w:val="en-US"/>
              </w:rPr>
              <w:t>Temporal scope</w:t>
            </w:r>
          </w:p>
          <w:p w14:paraId="4EC1F89F" w14:textId="77777777" w:rsidR="009E6AAA" w:rsidRPr="001404B5" w:rsidRDefault="009E6AAA" w:rsidP="009E6AAA">
            <w:pPr>
              <w:pStyle w:val="TableEntry"/>
              <w:numPr>
                <w:ilvl w:val="0"/>
                <w:numId w:val="46"/>
              </w:numPr>
              <w:rPr>
                <w:lang w:val="en-US"/>
              </w:rPr>
            </w:pPr>
            <w:r w:rsidRPr="001404B5">
              <w:rPr>
                <w:lang w:val="en-US"/>
              </w:rPr>
              <w:t xml:space="preserve">Data discovery and access </w:t>
            </w:r>
          </w:p>
          <w:p w14:paraId="026BC228" w14:textId="77777777" w:rsidR="009E6AAA" w:rsidRPr="001404B5" w:rsidRDefault="009E6AAA" w:rsidP="009E6AAA">
            <w:pPr>
              <w:pStyle w:val="TableEntry"/>
              <w:numPr>
                <w:ilvl w:val="0"/>
                <w:numId w:val="46"/>
              </w:numPr>
              <w:rPr>
                <w:lang w:val="en-US"/>
              </w:rPr>
            </w:pPr>
            <w:r>
              <w:rPr>
                <w:lang w:val="en-US"/>
              </w:rPr>
              <w:t>V</w:t>
            </w:r>
            <w:r w:rsidRPr="001404B5">
              <w:rPr>
                <w:lang w:val="en-US"/>
              </w:rPr>
              <w:t>isualization, processing, and analysis tools and infrastructure.</w:t>
            </w:r>
          </w:p>
        </w:tc>
      </w:tr>
      <w:tr w:rsidR="009E6AAA" w:rsidRPr="001404B5" w14:paraId="1EF88552" w14:textId="77777777" w:rsidTr="00B3148F">
        <w:tc>
          <w:tcPr>
            <w:tcW w:w="9180" w:type="dxa"/>
            <w:gridSpan w:val="2"/>
            <w:tcBorders>
              <w:left w:val="nil"/>
              <w:right w:val="nil"/>
            </w:tcBorders>
            <w:shd w:val="clear" w:color="auto" w:fill="auto"/>
          </w:tcPr>
          <w:p w14:paraId="6C945DD1" w14:textId="77777777" w:rsidR="000F4C44" w:rsidRPr="000F4C44" w:rsidRDefault="000F4C44" w:rsidP="000F4C44"/>
          <w:p w14:paraId="12E01549" w14:textId="77777777" w:rsidR="000F4C44" w:rsidRPr="001404B5" w:rsidRDefault="000F4C44" w:rsidP="000F4C44">
            <w:pPr>
              <w:pStyle w:val="Heading2"/>
              <w:keepNext w:val="0"/>
              <w:keepLines w:val="0"/>
              <w:tabs>
                <w:tab w:val="clear" w:pos="576"/>
                <w:tab w:val="left" w:pos="0"/>
                <w:tab w:val="left" w:pos="567"/>
                <w:tab w:val="left" w:pos="643"/>
                <w:tab w:val="left" w:pos="1152"/>
                <w:tab w:val="left" w:pos="1728"/>
                <w:tab w:val="left" w:pos="2304"/>
                <w:tab w:val="left" w:pos="2880"/>
              </w:tabs>
              <w:autoSpaceDE w:val="0"/>
              <w:autoSpaceDN w:val="0"/>
              <w:spacing w:before="360" w:after="240"/>
              <w:ind w:left="567" w:hanging="567"/>
              <w:jc w:val="both"/>
            </w:pPr>
            <w:bookmarkStart w:id="130" w:name="_Toc423470601"/>
            <w:r>
              <w:t>Implementation Stage</w:t>
            </w:r>
            <w:bookmarkEnd w:id="130"/>
          </w:p>
          <w:p w14:paraId="399D5CD3" w14:textId="77777777" w:rsidR="009E6AAA" w:rsidRDefault="009E6AAA" w:rsidP="00B3148F">
            <w:pPr>
              <w:pStyle w:val="TableEntry"/>
              <w:rPr>
                <w:lang w:val="en-US"/>
              </w:rPr>
            </w:pPr>
          </w:p>
          <w:p w14:paraId="64FED32E" w14:textId="77777777" w:rsidR="00A65B54" w:rsidRPr="001404B5" w:rsidRDefault="00A65B54" w:rsidP="00B3148F">
            <w:pPr>
              <w:pStyle w:val="TableEntry"/>
              <w:rPr>
                <w:lang w:val="en-US"/>
              </w:rPr>
            </w:pPr>
          </w:p>
        </w:tc>
      </w:tr>
      <w:tr w:rsidR="009E6AAA" w:rsidRPr="001404B5" w14:paraId="33A7C339" w14:textId="77777777" w:rsidTr="00B3148F">
        <w:tc>
          <w:tcPr>
            <w:tcW w:w="9180" w:type="dxa"/>
            <w:gridSpan w:val="2"/>
            <w:shd w:val="clear" w:color="auto" w:fill="D9D9D9"/>
          </w:tcPr>
          <w:p w14:paraId="3F1F6D10" w14:textId="77777777" w:rsidR="009E6AAA" w:rsidRPr="001404B5" w:rsidRDefault="009E6AAA" w:rsidP="00B3148F">
            <w:pPr>
              <w:pStyle w:val="TableEntryBold"/>
              <w:rPr>
                <w:lang w:val="en-US"/>
              </w:rPr>
            </w:pPr>
            <w:r w:rsidRPr="001404B5">
              <w:rPr>
                <w:lang w:val="en-US"/>
              </w:rPr>
              <w:t>Specification of preservation and curation requirements</w:t>
            </w:r>
          </w:p>
        </w:tc>
      </w:tr>
      <w:tr w:rsidR="009E6AAA" w:rsidRPr="001404B5" w14:paraId="047FA645" w14:textId="77777777" w:rsidTr="00B3148F">
        <w:tc>
          <w:tcPr>
            <w:tcW w:w="9180" w:type="dxa"/>
            <w:gridSpan w:val="2"/>
            <w:shd w:val="clear" w:color="auto" w:fill="auto"/>
          </w:tcPr>
          <w:p w14:paraId="45F93554" w14:textId="77777777" w:rsidR="009E6AAA" w:rsidRPr="001404B5" w:rsidRDefault="009E6AAA" w:rsidP="00B3148F">
            <w:pPr>
              <w:pStyle w:val="TableEntry"/>
              <w:rPr>
                <w:lang w:val="en-US"/>
              </w:rPr>
            </w:pPr>
            <w:r w:rsidRPr="001404B5">
              <w:rPr>
                <w:lang w:val="en-US"/>
              </w:rPr>
              <w:t>The preservation objective is translated into preservation requirements. These are more specific and may be based on user scenarios and use cases, possibly including detailed system requirements. Requirements for data value adding, across mission data set alignment, access, re-processing, or exploitation may also be included.</w:t>
            </w:r>
          </w:p>
        </w:tc>
      </w:tr>
      <w:tr w:rsidR="009E6AAA" w:rsidRPr="001404B5" w14:paraId="198D4C1A" w14:textId="77777777" w:rsidTr="00B3148F">
        <w:tc>
          <w:tcPr>
            <w:tcW w:w="2435" w:type="dxa"/>
            <w:shd w:val="clear" w:color="auto" w:fill="auto"/>
          </w:tcPr>
          <w:p w14:paraId="301A54DF" w14:textId="77777777" w:rsidR="009E6AAA" w:rsidRPr="001404B5" w:rsidRDefault="009E6AAA" w:rsidP="00B3148F">
            <w:pPr>
              <w:pStyle w:val="TableEntryBold"/>
              <w:rPr>
                <w:lang w:val="en-US"/>
              </w:rPr>
            </w:pPr>
            <w:r w:rsidRPr="001404B5">
              <w:rPr>
                <w:lang w:val="en-US"/>
              </w:rPr>
              <w:t>Input</w:t>
            </w:r>
          </w:p>
        </w:tc>
        <w:tc>
          <w:tcPr>
            <w:tcW w:w="6745" w:type="dxa"/>
            <w:shd w:val="clear" w:color="auto" w:fill="auto"/>
          </w:tcPr>
          <w:p w14:paraId="7D36C480" w14:textId="77777777" w:rsidR="009E6AAA" w:rsidRPr="001404B5" w:rsidRDefault="009E6AAA" w:rsidP="00B3148F">
            <w:pPr>
              <w:pStyle w:val="TableEntry"/>
              <w:rPr>
                <w:i/>
                <w:lang w:val="en-US"/>
              </w:rPr>
            </w:pPr>
            <w:r>
              <w:rPr>
                <w:i/>
                <w:lang w:val="en-US"/>
              </w:rPr>
              <w:t>EO Data preservation guidelines</w:t>
            </w:r>
            <w:r w:rsidRPr="001404B5">
              <w:rPr>
                <w:rStyle w:val="FootnoteReference"/>
                <w:i/>
                <w:lang w:val="en-US"/>
              </w:rPr>
              <w:footnoteReference w:id="1"/>
            </w:r>
          </w:p>
          <w:p w14:paraId="391D6C5E" w14:textId="77777777" w:rsidR="009E6AAA" w:rsidRDefault="009E6AAA" w:rsidP="00B3148F">
            <w:pPr>
              <w:pStyle w:val="TableEntry"/>
              <w:rPr>
                <w:lang w:val="en-US"/>
              </w:rPr>
            </w:pPr>
            <w:r>
              <w:rPr>
                <w:lang w:val="en-US"/>
              </w:rPr>
              <w:t xml:space="preserve">Designated community definition (document) </w:t>
            </w:r>
          </w:p>
          <w:p w14:paraId="38D33461" w14:textId="77777777" w:rsidR="009E6AAA" w:rsidRPr="001404B5" w:rsidRDefault="009E6AAA" w:rsidP="00B3148F">
            <w:pPr>
              <w:pStyle w:val="TableEntry"/>
              <w:rPr>
                <w:lang w:val="en-US"/>
              </w:rPr>
            </w:pPr>
            <w:r>
              <w:rPr>
                <w:lang w:val="en-US"/>
              </w:rPr>
              <w:t>Preservation objective specification (document)</w:t>
            </w:r>
          </w:p>
        </w:tc>
      </w:tr>
      <w:tr w:rsidR="009E6AAA" w:rsidRPr="001404B5" w14:paraId="17EC3C94" w14:textId="77777777" w:rsidTr="00B3148F">
        <w:tc>
          <w:tcPr>
            <w:tcW w:w="2435" w:type="dxa"/>
            <w:shd w:val="clear" w:color="auto" w:fill="auto"/>
          </w:tcPr>
          <w:p w14:paraId="5CAD3345" w14:textId="77777777" w:rsidR="009E6AAA" w:rsidRPr="001404B5" w:rsidRDefault="009E6AAA" w:rsidP="00B3148F">
            <w:pPr>
              <w:pStyle w:val="TableEntryBold"/>
              <w:rPr>
                <w:lang w:val="en-US"/>
              </w:rPr>
            </w:pPr>
            <w:r w:rsidRPr="001404B5">
              <w:rPr>
                <w:lang w:val="en-US"/>
              </w:rPr>
              <w:t>Output</w:t>
            </w:r>
          </w:p>
        </w:tc>
        <w:tc>
          <w:tcPr>
            <w:tcW w:w="6745" w:type="dxa"/>
            <w:shd w:val="clear" w:color="auto" w:fill="auto"/>
          </w:tcPr>
          <w:p w14:paraId="7B94D640" w14:textId="77777777" w:rsidR="009E6AAA" w:rsidRPr="001404B5" w:rsidRDefault="009E6AAA" w:rsidP="00B3148F">
            <w:pPr>
              <w:pStyle w:val="TableEntry"/>
              <w:rPr>
                <w:lang w:val="en-US"/>
              </w:rPr>
            </w:pPr>
            <w:r>
              <w:rPr>
                <w:lang w:val="en-US"/>
              </w:rPr>
              <w:t>Preservation and curation requirements specification (document)</w:t>
            </w:r>
          </w:p>
        </w:tc>
      </w:tr>
      <w:tr w:rsidR="009E6AAA" w:rsidRPr="001404B5" w14:paraId="7677ED6F" w14:textId="77777777" w:rsidTr="00B3148F">
        <w:tc>
          <w:tcPr>
            <w:tcW w:w="9180" w:type="dxa"/>
            <w:gridSpan w:val="2"/>
            <w:tcBorders>
              <w:left w:val="nil"/>
              <w:right w:val="nil"/>
            </w:tcBorders>
            <w:shd w:val="clear" w:color="auto" w:fill="auto"/>
          </w:tcPr>
          <w:p w14:paraId="5CDCBFD2" w14:textId="77777777" w:rsidR="009E6AAA" w:rsidRDefault="009E6AAA" w:rsidP="00B3148F">
            <w:pPr>
              <w:pStyle w:val="TableEntry"/>
              <w:rPr>
                <w:lang w:val="en-US"/>
              </w:rPr>
            </w:pPr>
          </w:p>
          <w:p w14:paraId="1BB7D520" w14:textId="77777777" w:rsidR="00A65B54" w:rsidRPr="001404B5" w:rsidRDefault="00A65B54" w:rsidP="00B3148F">
            <w:pPr>
              <w:pStyle w:val="TableEntry"/>
              <w:rPr>
                <w:lang w:val="en-US"/>
              </w:rPr>
            </w:pPr>
          </w:p>
        </w:tc>
      </w:tr>
      <w:tr w:rsidR="009E6AAA" w:rsidRPr="001404B5" w14:paraId="3CC253D4" w14:textId="77777777" w:rsidTr="00B3148F">
        <w:tc>
          <w:tcPr>
            <w:tcW w:w="9180" w:type="dxa"/>
            <w:gridSpan w:val="2"/>
            <w:shd w:val="clear" w:color="auto" w:fill="D9D9D9"/>
          </w:tcPr>
          <w:p w14:paraId="71DCC018" w14:textId="77777777" w:rsidR="009E6AAA" w:rsidRPr="001404B5" w:rsidRDefault="009E6AAA" w:rsidP="00B3148F">
            <w:pPr>
              <w:pStyle w:val="TableEntryBold"/>
              <w:rPr>
                <w:lang w:val="en-US"/>
              </w:rPr>
            </w:pPr>
            <w:r>
              <w:rPr>
                <w:lang w:val="en-US"/>
              </w:rPr>
              <w:t>Definition</w:t>
            </w:r>
            <w:r w:rsidR="000F4C44">
              <w:rPr>
                <w:lang w:val="en-US"/>
              </w:rPr>
              <w:t xml:space="preserve"> (or Tailoring)</w:t>
            </w:r>
            <w:r>
              <w:rPr>
                <w:lang w:val="en-US"/>
              </w:rPr>
              <w:t xml:space="preserve"> of the </w:t>
            </w:r>
            <w:r w:rsidRPr="001404B5">
              <w:rPr>
                <w:lang w:val="en-US"/>
              </w:rPr>
              <w:t xml:space="preserve">consolidation </w:t>
            </w:r>
            <w:r>
              <w:rPr>
                <w:lang w:val="en-US"/>
              </w:rPr>
              <w:t>process</w:t>
            </w:r>
          </w:p>
        </w:tc>
      </w:tr>
      <w:tr w:rsidR="009E6AAA" w:rsidRPr="001404B5" w14:paraId="60D8F67B" w14:textId="77777777" w:rsidTr="00B3148F">
        <w:tc>
          <w:tcPr>
            <w:tcW w:w="9180" w:type="dxa"/>
            <w:gridSpan w:val="2"/>
            <w:shd w:val="clear" w:color="auto" w:fill="auto"/>
          </w:tcPr>
          <w:p w14:paraId="0616B047" w14:textId="77777777" w:rsidR="009E6AAA" w:rsidRPr="001404B5" w:rsidRDefault="009E6AAA" w:rsidP="00B3148F">
            <w:pPr>
              <w:pStyle w:val="TableEntry"/>
              <w:rPr>
                <w:lang w:val="en-US"/>
              </w:rPr>
            </w:pPr>
            <w:r>
              <w:rPr>
                <w:lang w:val="en-US"/>
              </w:rPr>
              <w:t xml:space="preserve">The </w:t>
            </w:r>
            <w:r w:rsidRPr="001404B5">
              <w:rPr>
                <w:lang w:val="en-US"/>
              </w:rPr>
              <w:t xml:space="preserve">consolidation </w:t>
            </w:r>
            <w:r>
              <w:rPr>
                <w:lang w:val="en-US"/>
              </w:rPr>
              <w:t>process</w:t>
            </w:r>
            <w:r w:rsidRPr="001404B5">
              <w:rPr>
                <w:lang w:val="en-US"/>
              </w:rPr>
              <w:t xml:space="preserve"> produces, from the input data records (L0 and auxiliary data), the corresponding, </w:t>
            </w:r>
            <w:proofErr w:type="gramStart"/>
            <w:r w:rsidRPr="001404B5">
              <w:rPr>
                <w:lang w:val="en-US"/>
              </w:rPr>
              <w:t>consolidated</w:t>
            </w:r>
            <w:proofErr w:type="gramEnd"/>
            <w:r w:rsidRPr="001404B5">
              <w:rPr>
                <w:lang w:val="en-US"/>
              </w:rPr>
              <w:t xml:space="preserve"> and validated data records, devoid of corrupted and duplicate files, aligned to the same naming convention and file format, and </w:t>
            </w:r>
            <w:r>
              <w:rPr>
                <w:lang w:val="en-US"/>
              </w:rPr>
              <w:t>associated</w:t>
            </w:r>
            <w:r w:rsidRPr="001404B5">
              <w:rPr>
                <w:lang w:val="en-US"/>
              </w:rPr>
              <w:t xml:space="preserve"> quality indicators. This process also impacts the services and functions which make the archival information holdings accessible to users, i.e. data search, discovery, retrieval</w:t>
            </w:r>
            <w:r>
              <w:rPr>
                <w:lang w:val="en-US"/>
              </w:rPr>
              <w:t>,</w:t>
            </w:r>
            <w:r w:rsidRPr="001404B5">
              <w:rPr>
                <w:lang w:val="en-US"/>
              </w:rPr>
              <w:t xml:space="preserve"> and use.</w:t>
            </w:r>
          </w:p>
          <w:p w14:paraId="2F75597A" w14:textId="77777777" w:rsidR="009E6AAA" w:rsidRPr="001404B5" w:rsidRDefault="009E6AAA" w:rsidP="00B3148F">
            <w:pPr>
              <w:pStyle w:val="TableEntry"/>
              <w:rPr>
                <w:lang w:val="en-US"/>
              </w:rPr>
            </w:pPr>
          </w:p>
          <w:p w14:paraId="43F67450" w14:textId="77777777" w:rsidR="009E6AAA" w:rsidRPr="001404B5" w:rsidRDefault="009E6AAA" w:rsidP="00B3148F">
            <w:pPr>
              <w:pStyle w:val="TableEntry"/>
              <w:rPr>
                <w:lang w:val="en-US"/>
              </w:rPr>
            </w:pPr>
            <w:r w:rsidRPr="001404B5">
              <w:rPr>
                <w:lang w:val="en-US"/>
              </w:rPr>
              <w:t xml:space="preserve">The </w:t>
            </w:r>
            <w:r>
              <w:rPr>
                <w:i/>
                <w:lang w:val="en-US"/>
              </w:rPr>
              <w:t>Generic EO Data Set Consolidation Process</w:t>
            </w:r>
            <w:r w:rsidRPr="001404B5">
              <w:rPr>
                <w:lang w:val="en-US"/>
              </w:rPr>
              <w:t xml:space="preserve"> document helps define a tailored procedure for the specific data</w:t>
            </w:r>
            <w:r>
              <w:rPr>
                <w:lang w:val="en-US"/>
              </w:rPr>
              <w:t xml:space="preserve"> records at hand. The tailored consolidation process</w:t>
            </w:r>
            <w:r w:rsidRPr="001404B5">
              <w:rPr>
                <w:lang w:val="en-US"/>
              </w:rPr>
              <w:t xml:space="preserve"> will be applied to the data records during the consolidation phase.</w:t>
            </w:r>
          </w:p>
        </w:tc>
      </w:tr>
      <w:tr w:rsidR="009E6AAA" w:rsidRPr="001404B5" w14:paraId="6FC03341" w14:textId="77777777" w:rsidTr="00B3148F">
        <w:tc>
          <w:tcPr>
            <w:tcW w:w="2435" w:type="dxa"/>
            <w:shd w:val="clear" w:color="auto" w:fill="auto"/>
          </w:tcPr>
          <w:p w14:paraId="7E74A937" w14:textId="77777777" w:rsidR="009E6AAA" w:rsidRPr="001404B5" w:rsidRDefault="009E6AAA" w:rsidP="00B3148F">
            <w:pPr>
              <w:pStyle w:val="TableEntryBold"/>
              <w:rPr>
                <w:lang w:val="en-US"/>
              </w:rPr>
            </w:pPr>
            <w:r w:rsidRPr="001404B5">
              <w:rPr>
                <w:lang w:val="en-US"/>
              </w:rPr>
              <w:t>Input</w:t>
            </w:r>
          </w:p>
        </w:tc>
        <w:tc>
          <w:tcPr>
            <w:tcW w:w="6745" w:type="dxa"/>
            <w:shd w:val="clear" w:color="auto" w:fill="auto"/>
          </w:tcPr>
          <w:p w14:paraId="5C8CAFB2" w14:textId="77777777" w:rsidR="009E6AAA" w:rsidRDefault="009E6AAA" w:rsidP="00B3148F">
            <w:pPr>
              <w:pStyle w:val="TableEntry"/>
              <w:rPr>
                <w:i/>
                <w:lang w:val="en-US"/>
              </w:rPr>
            </w:pPr>
            <w:r>
              <w:rPr>
                <w:lang w:val="en-US"/>
              </w:rPr>
              <w:t>Preservation requirements specification (document)</w:t>
            </w:r>
          </w:p>
          <w:p w14:paraId="1C3D1E4D" w14:textId="77777777" w:rsidR="009E6AAA" w:rsidRPr="001404B5" w:rsidRDefault="009E6AAA" w:rsidP="00B3148F">
            <w:pPr>
              <w:pStyle w:val="TableEntry"/>
              <w:rPr>
                <w:i/>
                <w:lang w:val="en-US"/>
              </w:rPr>
            </w:pPr>
            <w:r>
              <w:rPr>
                <w:i/>
                <w:lang w:val="en-US"/>
              </w:rPr>
              <w:t>Generic EO Data Set Consolidation Process</w:t>
            </w:r>
          </w:p>
        </w:tc>
      </w:tr>
      <w:tr w:rsidR="009E6AAA" w:rsidRPr="001404B5" w14:paraId="08BEA649" w14:textId="77777777" w:rsidTr="00B3148F">
        <w:tc>
          <w:tcPr>
            <w:tcW w:w="2435" w:type="dxa"/>
            <w:shd w:val="clear" w:color="auto" w:fill="auto"/>
          </w:tcPr>
          <w:p w14:paraId="3B7B4929" w14:textId="77777777" w:rsidR="009E6AAA" w:rsidRPr="001404B5" w:rsidRDefault="009E6AAA" w:rsidP="00B3148F">
            <w:pPr>
              <w:pStyle w:val="TableEntryBold"/>
              <w:rPr>
                <w:lang w:val="en-US"/>
              </w:rPr>
            </w:pPr>
            <w:r w:rsidRPr="001404B5">
              <w:rPr>
                <w:lang w:val="en-US"/>
              </w:rPr>
              <w:t>Output</w:t>
            </w:r>
          </w:p>
        </w:tc>
        <w:tc>
          <w:tcPr>
            <w:tcW w:w="6745" w:type="dxa"/>
            <w:shd w:val="clear" w:color="auto" w:fill="auto"/>
          </w:tcPr>
          <w:p w14:paraId="03B2902D" w14:textId="77777777" w:rsidR="009E6AAA" w:rsidRPr="001404B5" w:rsidRDefault="009E6AAA" w:rsidP="00B3148F">
            <w:pPr>
              <w:pStyle w:val="TableEntry"/>
              <w:rPr>
                <w:lang w:val="en-US"/>
              </w:rPr>
            </w:pPr>
            <w:r>
              <w:rPr>
                <w:lang w:val="en-US"/>
              </w:rPr>
              <w:t>Tailored c</w:t>
            </w:r>
            <w:r w:rsidRPr="001404B5">
              <w:rPr>
                <w:lang w:val="en-US"/>
              </w:rPr>
              <w:t xml:space="preserve">onsolidation </w:t>
            </w:r>
            <w:r>
              <w:rPr>
                <w:lang w:val="en-US"/>
              </w:rPr>
              <w:t>process</w:t>
            </w:r>
            <w:r w:rsidRPr="001404B5">
              <w:rPr>
                <w:lang w:val="en-US"/>
              </w:rPr>
              <w:t xml:space="preserve"> </w:t>
            </w:r>
            <w:r>
              <w:rPr>
                <w:lang w:val="en-US"/>
              </w:rPr>
              <w:t>(</w:t>
            </w:r>
            <w:r w:rsidRPr="001404B5">
              <w:rPr>
                <w:lang w:val="en-US"/>
              </w:rPr>
              <w:t>document</w:t>
            </w:r>
            <w:r>
              <w:rPr>
                <w:lang w:val="en-US"/>
              </w:rPr>
              <w:t>)</w:t>
            </w:r>
            <w:r w:rsidRPr="001404B5">
              <w:rPr>
                <w:lang w:val="en-US"/>
              </w:rPr>
              <w:t xml:space="preserve"> addressing the following topics,</w:t>
            </w:r>
            <w:r>
              <w:rPr>
                <w:lang w:val="en-US"/>
              </w:rPr>
              <w:t xml:space="preserve"> as specified in the </w:t>
            </w:r>
            <w:r>
              <w:rPr>
                <w:i/>
                <w:lang w:val="en-US"/>
              </w:rPr>
              <w:t>Generic EO Data Set Consolidation Process</w:t>
            </w:r>
            <w:r w:rsidRPr="001404B5">
              <w:rPr>
                <w:lang w:val="en-US"/>
              </w:rPr>
              <w:t>:</w:t>
            </w:r>
          </w:p>
          <w:p w14:paraId="7451BF7F" w14:textId="77777777" w:rsidR="009E6AAA" w:rsidRPr="001404B5" w:rsidRDefault="009E6AAA" w:rsidP="009E6AAA">
            <w:pPr>
              <w:pStyle w:val="TableEntry"/>
              <w:numPr>
                <w:ilvl w:val="0"/>
                <w:numId w:val="47"/>
              </w:numPr>
              <w:rPr>
                <w:lang w:val="en-US"/>
              </w:rPr>
            </w:pPr>
            <w:r w:rsidRPr="001404B5">
              <w:rPr>
                <w:lang w:val="en-US"/>
              </w:rPr>
              <w:t>Data collection</w:t>
            </w:r>
          </w:p>
          <w:p w14:paraId="7F2C7154" w14:textId="77777777" w:rsidR="009E6AAA" w:rsidRPr="001404B5" w:rsidRDefault="009E6AAA" w:rsidP="009E6AAA">
            <w:pPr>
              <w:pStyle w:val="TableEntry"/>
              <w:numPr>
                <w:ilvl w:val="0"/>
                <w:numId w:val="47"/>
              </w:numPr>
              <w:rPr>
                <w:lang w:val="en-US"/>
              </w:rPr>
            </w:pPr>
            <w:r w:rsidRPr="001404B5">
              <w:rPr>
                <w:lang w:val="en-US"/>
              </w:rPr>
              <w:t>Cleaning and pre-processing</w:t>
            </w:r>
          </w:p>
          <w:p w14:paraId="6704B001" w14:textId="77777777" w:rsidR="009E6AAA" w:rsidRPr="001404B5" w:rsidRDefault="009E6AAA" w:rsidP="009E6AAA">
            <w:pPr>
              <w:pStyle w:val="TableEntry"/>
              <w:numPr>
                <w:ilvl w:val="0"/>
                <w:numId w:val="47"/>
              </w:numPr>
              <w:rPr>
                <w:lang w:val="en-US"/>
              </w:rPr>
            </w:pPr>
            <w:r w:rsidRPr="001404B5">
              <w:rPr>
                <w:lang w:val="en-US"/>
              </w:rPr>
              <w:t>Completeness analysis</w:t>
            </w:r>
          </w:p>
          <w:p w14:paraId="39E10662" w14:textId="77777777" w:rsidR="009E6AAA" w:rsidRPr="001404B5" w:rsidRDefault="009E6AAA" w:rsidP="009E6AAA">
            <w:pPr>
              <w:pStyle w:val="TableEntry"/>
              <w:numPr>
                <w:ilvl w:val="0"/>
                <w:numId w:val="47"/>
              </w:numPr>
              <w:rPr>
                <w:lang w:val="en-US"/>
              </w:rPr>
            </w:pPr>
            <w:r w:rsidRPr="001404B5">
              <w:rPr>
                <w:lang w:val="en-US"/>
              </w:rPr>
              <w:t>Processing and re-processing</w:t>
            </w:r>
          </w:p>
        </w:tc>
      </w:tr>
      <w:tr w:rsidR="009E6AAA" w:rsidRPr="001404B5" w14:paraId="0C165A61" w14:textId="77777777" w:rsidTr="00B3148F">
        <w:tc>
          <w:tcPr>
            <w:tcW w:w="9180" w:type="dxa"/>
            <w:gridSpan w:val="2"/>
            <w:tcBorders>
              <w:left w:val="nil"/>
              <w:right w:val="nil"/>
            </w:tcBorders>
            <w:shd w:val="clear" w:color="auto" w:fill="auto"/>
          </w:tcPr>
          <w:p w14:paraId="14FDF957" w14:textId="77777777" w:rsidR="009E6AAA" w:rsidRDefault="009E6AAA" w:rsidP="00B3148F">
            <w:pPr>
              <w:pStyle w:val="TableEntry"/>
              <w:rPr>
                <w:lang w:val="en-US"/>
              </w:rPr>
            </w:pPr>
          </w:p>
          <w:p w14:paraId="6E5348A2" w14:textId="77777777" w:rsidR="00A65B54" w:rsidRPr="001404B5" w:rsidRDefault="00A65B54" w:rsidP="00B3148F">
            <w:pPr>
              <w:pStyle w:val="TableEntry"/>
              <w:rPr>
                <w:lang w:val="en-US"/>
              </w:rPr>
            </w:pPr>
          </w:p>
        </w:tc>
      </w:tr>
      <w:tr w:rsidR="009E6AAA" w:rsidRPr="001404B5" w14:paraId="20F9CAEA" w14:textId="77777777" w:rsidTr="00B3148F">
        <w:tc>
          <w:tcPr>
            <w:tcW w:w="9180" w:type="dxa"/>
            <w:gridSpan w:val="2"/>
            <w:shd w:val="clear" w:color="auto" w:fill="D9D9D9"/>
          </w:tcPr>
          <w:p w14:paraId="5095E187" w14:textId="77777777" w:rsidR="009E6AAA" w:rsidRPr="001404B5" w:rsidRDefault="009E6AAA" w:rsidP="00B3148F">
            <w:pPr>
              <w:pStyle w:val="TableEntryBold"/>
              <w:rPr>
                <w:lang w:val="en-US"/>
              </w:rPr>
            </w:pPr>
            <w:r w:rsidRPr="001404B5">
              <w:rPr>
                <w:lang w:val="en-US"/>
              </w:rPr>
              <w:t>Tailoring of preserved data set content and filling of the corresponding inventory table</w:t>
            </w:r>
          </w:p>
        </w:tc>
      </w:tr>
      <w:tr w:rsidR="009E6AAA" w:rsidRPr="001404B5" w14:paraId="4AA058F3" w14:textId="77777777" w:rsidTr="00B3148F">
        <w:tc>
          <w:tcPr>
            <w:tcW w:w="9180" w:type="dxa"/>
            <w:gridSpan w:val="2"/>
            <w:shd w:val="clear" w:color="auto" w:fill="auto"/>
          </w:tcPr>
          <w:p w14:paraId="29EA48CD" w14:textId="77777777" w:rsidR="009E6AAA" w:rsidRPr="001404B5" w:rsidRDefault="009E6AAA" w:rsidP="00B3148F">
            <w:pPr>
              <w:pStyle w:val="TableEntry"/>
              <w:rPr>
                <w:lang w:val="en-US"/>
              </w:rPr>
            </w:pPr>
            <w:r w:rsidRPr="001404B5">
              <w:rPr>
                <w:lang w:val="en-US"/>
              </w:rPr>
              <w:t xml:space="preserve">The </w:t>
            </w:r>
            <w:r>
              <w:rPr>
                <w:i/>
                <w:lang w:val="en-US"/>
              </w:rPr>
              <w:t>p</w:t>
            </w:r>
            <w:r w:rsidRPr="001404B5">
              <w:rPr>
                <w:i/>
                <w:lang w:val="en-US"/>
              </w:rPr>
              <w:t xml:space="preserve">reserved </w:t>
            </w:r>
            <w:r>
              <w:rPr>
                <w:i/>
                <w:lang w:val="en-US"/>
              </w:rPr>
              <w:t>d</w:t>
            </w:r>
            <w:r w:rsidRPr="001404B5">
              <w:rPr>
                <w:i/>
                <w:lang w:val="en-US"/>
              </w:rPr>
              <w:t xml:space="preserve">ata </w:t>
            </w:r>
            <w:r>
              <w:rPr>
                <w:i/>
                <w:lang w:val="en-US"/>
              </w:rPr>
              <w:t>s</w:t>
            </w:r>
            <w:r w:rsidRPr="001404B5">
              <w:rPr>
                <w:i/>
                <w:lang w:val="en-US"/>
              </w:rPr>
              <w:t xml:space="preserve">et </w:t>
            </w:r>
            <w:r>
              <w:rPr>
                <w:i/>
                <w:lang w:val="en-US"/>
              </w:rPr>
              <w:t>c</w:t>
            </w:r>
            <w:r w:rsidRPr="001404B5">
              <w:rPr>
                <w:i/>
                <w:lang w:val="en-US"/>
              </w:rPr>
              <w:t>ontent</w:t>
            </w:r>
            <w:r w:rsidRPr="001404B5">
              <w:rPr>
                <w:lang w:val="en-US"/>
              </w:rPr>
              <w:t xml:space="preserve"> document describes which data records and associated knowledge should be preserved in order to ensure long-term usability of the data set.  The composition of the </w:t>
            </w:r>
            <w:r w:rsidRPr="001404B5">
              <w:rPr>
                <w:lang w:val="en-US"/>
              </w:rPr>
              <w:lastRenderedPageBreak/>
              <w:t>PDSC varies by sensor category and needs to be tailored for the specific data set at hand, taking into consideration the designated community, the preservation objective, requirements and dependencies, if any.</w:t>
            </w:r>
          </w:p>
          <w:p w14:paraId="1BF7B97D" w14:textId="77777777" w:rsidR="009E6AAA" w:rsidRPr="001404B5" w:rsidRDefault="009E6AAA" w:rsidP="00B3148F">
            <w:pPr>
              <w:pStyle w:val="TableEntry"/>
              <w:rPr>
                <w:lang w:val="en-US"/>
              </w:rPr>
            </w:pPr>
          </w:p>
          <w:p w14:paraId="0993C229" w14:textId="77777777" w:rsidR="009E6AAA" w:rsidRDefault="009E6AAA" w:rsidP="00B3148F">
            <w:pPr>
              <w:pStyle w:val="TableEntry"/>
              <w:rPr>
                <w:lang w:val="en-US"/>
              </w:rPr>
            </w:pPr>
            <w:r w:rsidRPr="001404B5">
              <w:rPr>
                <w:lang w:val="en-US"/>
              </w:rPr>
              <w:t>The</w:t>
            </w:r>
            <w:r>
              <w:rPr>
                <w:lang w:val="en-US"/>
              </w:rPr>
              <w:t xml:space="preserve"> data manager should generate and f</w:t>
            </w:r>
            <w:r w:rsidRPr="003A4DDA">
              <w:rPr>
                <w:lang w:val="en-US"/>
              </w:rPr>
              <w:t>ill a preserved data set content inventory table to ass</w:t>
            </w:r>
            <w:r w:rsidRPr="001404B5">
              <w:rPr>
                <w:lang w:val="en-US"/>
              </w:rPr>
              <w:t>ess which data records, information, and software is availa</w:t>
            </w:r>
            <w:r>
              <w:rPr>
                <w:lang w:val="en-US"/>
              </w:rPr>
              <w:t xml:space="preserve">ble and should be preserved. The table </w:t>
            </w:r>
            <w:r w:rsidRPr="001404B5">
              <w:rPr>
                <w:lang w:val="en-US"/>
              </w:rPr>
              <w:t xml:space="preserve">facilitates </w:t>
            </w:r>
            <w:r>
              <w:rPr>
                <w:lang w:val="en-US"/>
              </w:rPr>
              <w:t xml:space="preserve">the </w:t>
            </w:r>
            <w:r w:rsidRPr="001404B5">
              <w:rPr>
                <w:lang w:val="en-US"/>
              </w:rPr>
              <w:t xml:space="preserve">assessment of completeness against the tailored </w:t>
            </w:r>
            <w:r>
              <w:rPr>
                <w:lang w:val="en-US"/>
              </w:rPr>
              <w:t>preserved data set content</w:t>
            </w:r>
            <w:r w:rsidRPr="001404B5">
              <w:rPr>
                <w:lang w:val="en-US"/>
              </w:rPr>
              <w:t xml:space="preserve"> document. For the data records,</w:t>
            </w:r>
            <w:r>
              <w:rPr>
                <w:lang w:val="en-US"/>
              </w:rPr>
              <w:t xml:space="preserve"> the information should be</w:t>
            </w:r>
            <w:r w:rsidRPr="001404B5">
              <w:rPr>
                <w:lang w:val="en-US"/>
              </w:rPr>
              <w:t xml:space="preserve"> collected at both collection level and at scene/pass level. The detailed </w:t>
            </w:r>
            <w:r>
              <w:rPr>
                <w:lang w:val="en-US"/>
              </w:rPr>
              <w:t xml:space="preserve">scene/pass-based </w:t>
            </w:r>
            <w:r w:rsidRPr="001404B5">
              <w:rPr>
                <w:lang w:val="en-US"/>
              </w:rPr>
              <w:t xml:space="preserve">data inventory will be used in assessing spatial and temporal gaps in the data records. </w:t>
            </w:r>
          </w:p>
          <w:p w14:paraId="048C58E5" w14:textId="77777777" w:rsidR="009E6AAA" w:rsidRDefault="009E6AAA" w:rsidP="00B3148F">
            <w:pPr>
              <w:pStyle w:val="TableEntry"/>
              <w:rPr>
                <w:lang w:val="en-US"/>
              </w:rPr>
            </w:pPr>
          </w:p>
          <w:p w14:paraId="173AECEF" w14:textId="77777777" w:rsidR="009E6AAA" w:rsidRPr="001404B5" w:rsidRDefault="009E6AAA" w:rsidP="00B3148F">
            <w:pPr>
              <w:pStyle w:val="TableEntry"/>
              <w:rPr>
                <w:lang w:val="en-US"/>
              </w:rPr>
            </w:pPr>
            <w:r w:rsidRPr="001404B5">
              <w:rPr>
                <w:lang w:val="en-US"/>
              </w:rPr>
              <w:t xml:space="preserve">Only items listed in this table will be preserved. The </w:t>
            </w:r>
            <w:r>
              <w:rPr>
                <w:lang w:val="en-US"/>
              </w:rPr>
              <w:t>tailored and complet</w:t>
            </w:r>
            <w:r w:rsidRPr="003A4DDA">
              <w:rPr>
                <w:lang w:val="en-US"/>
              </w:rPr>
              <w:t>ed preserved data set content inventory table is</w:t>
            </w:r>
            <w:r w:rsidRPr="001404B5">
              <w:rPr>
                <w:lang w:val="en-US"/>
              </w:rPr>
              <w:t xml:space="preserve"> therefore a critical document in the preservation process. </w:t>
            </w:r>
          </w:p>
        </w:tc>
      </w:tr>
      <w:tr w:rsidR="009E6AAA" w:rsidRPr="001404B5" w14:paraId="62DEC2B3" w14:textId="77777777" w:rsidTr="00B3148F">
        <w:tc>
          <w:tcPr>
            <w:tcW w:w="2435" w:type="dxa"/>
            <w:shd w:val="clear" w:color="auto" w:fill="auto"/>
          </w:tcPr>
          <w:p w14:paraId="0481511A" w14:textId="77777777" w:rsidR="009E6AAA" w:rsidRPr="001404B5" w:rsidRDefault="009E6AAA" w:rsidP="00B3148F">
            <w:pPr>
              <w:pStyle w:val="TableEntryBold"/>
              <w:rPr>
                <w:lang w:val="en-US"/>
              </w:rPr>
            </w:pPr>
            <w:r w:rsidRPr="001404B5">
              <w:rPr>
                <w:lang w:val="en-US"/>
              </w:rPr>
              <w:lastRenderedPageBreak/>
              <w:t>Input</w:t>
            </w:r>
          </w:p>
        </w:tc>
        <w:tc>
          <w:tcPr>
            <w:tcW w:w="6745" w:type="dxa"/>
            <w:shd w:val="clear" w:color="auto" w:fill="auto"/>
          </w:tcPr>
          <w:p w14:paraId="7010F85B" w14:textId="77777777" w:rsidR="009E6AAA" w:rsidRPr="001404B5" w:rsidRDefault="009E6AAA" w:rsidP="00B3148F">
            <w:pPr>
              <w:pStyle w:val="TableEntry"/>
              <w:rPr>
                <w:lang w:val="en-US"/>
              </w:rPr>
            </w:pPr>
            <w:r>
              <w:rPr>
                <w:lang w:val="en-US"/>
              </w:rPr>
              <w:t>Designated community definition (document)</w:t>
            </w:r>
          </w:p>
          <w:p w14:paraId="5614B7D0" w14:textId="77777777" w:rsidR="009E6AAA" w:rsidRPr="001404B5" w:rsidRDefault="009E6AAA" w:rsidP="00B3148F">
            <w:pPr>
              <w:pStyle w:val="TableEntry"/>
              <w:rPr>
                <w:lang w:val="en-US"/>
              </w:rPr>
            </w:pPr>
            <w:r>
              <w:rPr>
                <w:lang w:val="en-US"/>
              </w:rPr>
              <w:t>Preservation objective specification (document)</w:t>
            </w:r>
          </w:p>
          <w:p w14:paraId="73DC9108" w14:textId="77777777" w:rsidR="009E6AAA" w:rsidRDefault="009E6AAA" w:rsidP="00B3148F">
            <w:pPr>
              <w:pStyle w:val="TableEntry"/>
              <w:rPr>
                <w:i/>
                <w:lang w:val="en-US"/>
              </w:rPr>
            </w:pPr>
            <w:r>
              <w:rPr>
                <w:lang w:val="en-US"/>
              </w:rPr>
              <w:t>Preservation requirements specification (document)</w:t>
            </w:r>
          </w:p>
          <w:p w14:paraId="6FB4E460" w14:textId="77777777" w:rsidR="009E6AAA" w:rsidRDefault="009E6AAA" w:rsidP="00B3148F">
            <w:pPr>
              <w:pStyle w:val="TableEntry"/>
              <w:rPr>
                <w:lang w:val="en-US"/>
              </w:rPr>
            </w:pPr>
            <w:r>
              <w:rPr>
                <w:i/>
                <w:lang w:val="en-US"/>
              </w:rPr>
              <w:t>P</w:t>
            </w:r>
            <w:r w:rsidRPr="001404B5">
              <w:rPr>
                <w:i/>
                <w:lang w:val="en-US"/>
              </w:rPr>
              <w:t xml:space="preserve">reserved </w:t>
            </w:r>
            <w:r>
              <w:rPr>
                <w:i/>
                <w:lang w:val="en-US"/>
              </w:rPr>
              <w:t>d</w:t>
            </w:r>
            <w:r w:rsidRPr="001404B5">
              <w:rPr>
                <w:i/>
                <w:lang w:val="en-US"/>
              </w:rPr>
              <w:t xml:space="preserve">ata </w:t>
            </w:r>
            <w:r>
              <w:rPr>
                <w:i/>
                <w:lang w:val="en-US"/>
              </w:rPr>
              <w:t>s</w:t>
            </w:r>
            <w:r w:rsidRPr="001404B5">
              <w:rPr>
                <w:i/>
                <w:lang w:val="en-US"/>
              </w:rPr>
              <w:t xml:space="preserve">et </w:t>
            </w:r>
            <w:r>
              <w:rPr>
                <w:i/>
                <w:lang w:val="en-US"/>
              </w:rPr>
              <w:t>c</w:t>
            </w:r>
            <w:r w:rsidRPr="001404B5">
              <w:rPr>
                <w:i/>
                <w:lang w:val="en-US"/>
              </w:rPr>
              <w:t>ontent</w:t>
            </w:r>
            <w:r>
              <w:rPr>
                <w:lang w:val="en-US"/>
              </w:rPr>
              <w:t xml:space="preserve"> </w:t>
            </w:r>
            <w:r w:rsidRPr="00153B48">
              <w:rPr>
                <w:i/>
                <w:lang w:val="en-US"/>
              </w:rPr>
              <w:t>document</w:t>
            </w:r>
          </w:p>
          <w:p w14:paraId="09AA3C7A" w14:textId="77777777" w:rsidR="009E6AAA" w:rsidRPr="001404B5" w:rsidRDefault="009E6AAA" w:rsidP="00B3148F">
            <w:pPr>
              <w:pStyle w:val="TableEntry"/>
              <w:rPr>
                <w:i/>
                <w:lang w:val="en-US"/>
              </w:rPr>
            </w:pPr>
            <w:r w:rsidRPr="003A4DDA">
              <w:rPr>
                <w:lang w:val="en-US"/>
              </w:rPr>
              <w:t>Preserved data set content inventory table</w:t>
            </w:r>
          </w:p>
        </w:tc>
      </w:tr>
      <w:tr w:rsidR="009E6AAA" w:rsidRPr="001404B5" w14:paraId="375F4B27" w14:textId="77777777" w:rsidTr="00B3148F">
        <w:tc>
          <w:tcPr>
            <w:tcW w:w="2435" w:type="dxa"/>
            <w:shd w:val="clear" w:color="auto" w:fill="auto"/>
          </w:tcPr>
          <w:p w14:paraId="16E03794" w14:textId="77777777" w:rsidR="009E6AAA" w:rsidRPr="001404B5" w:rsidRDefault="009E6AAA" w:rsidP="00B3148F">
            <w:pPr>
              <w:pStyle w:val="TableEntryBold"/>
              <w:rPr>
                <w:lang w:val="en-US"/>
              </w:rPr>
            </w:pPr>
            <w:r w:rsidRPr="001404B5">
              <w:rPr>
                <w:lang w:val="en-US"/>
              </w:rPr>
              <w:t>Output</w:t>
            </w:r>
          </w:p>
        </w:tc>
        <w:tc>
          <w:tcPr>
            <w:tcW w:w="6745" w:type="dxa"/>
            <w:shd w:val="clear" w:color="auto" w:fill="auto"/>
          </w:tcPr>
          <w:p w14:paraId="32C0E77B" w14:textId="77777777" w:rsidR="009E6AAA" w:rsidRPr="001404B5" w:rsidRDefault="009E6AAA" w:rsidP="00B3148F">
            <w:pPr>
              <w:pStyle w:val="TableEntry"/>
              <w:rPr>
                <w:lang w:val="en-US"/>
              </w:rPr>
            </w:pPr>
            <w:r>
              <w:rPr>
                <w:lang w:val="en-US"/>
              </w:rPr>
              <w:t>Tailored</w:t>
            </w:r>
            <w:r w:rsidRPr="001404B5">
              <w:rPr>
                <w:lang w:val="en-US"/>
              </w:rPr>
              <w:t xml:space="preserve">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 (document</w:t>
            </w:r>
            <w:r>
              <w:rPr>
                <w:lang w:val="en-US"/>
              </w:rPr>
              <w:t>) - draft</w:t>
            </w:r>
          </w:p>
          <w:p w14:paraId="2D7D34CC" w14:textId="77777777" w:rsidR="009E6AAA" w:rsidRPr="001404B5" w:rsidRDefault="009E6AAA" w:rsidP="00B3148F">
            <w:pPr>
              <w:pStyle w:val="TableEntry"/>
              <w:rPr>
                <w:lang w:val="en-US"/>
              </w:rPr>
            </w:pPr>
            <w:r>
              <w:rPr>
                <w:lang w:val="en-US"/>
              </w:rPr>
              <w:t>Tailored completed</w:t>
            </w:r>
            <w:r w:rsidRPr="001404B5">
              <w:rPr>
                <w:lang w:val="en-US"/>
              </w:rPr>
              <w:t xml:space="preserve">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w:t>
            </w:r>
            <w:r>
              <w:rPr>
                <w:lang w:val="en-US"/>
              </w:rPr>
              <w:t xml:space="preserve"> </w:t>
            </w:r>
            <w:r w:rsidRPr="001404B5">
              <w:rPr>
                <w:lang w:val="en-US"/>
              </w:rPr>
              <w:t xml:space="preserve">inventory </w:t>
            </w:r>
            <w:r>
              <w:rPr>
                <w:lang w:val="en-US"/>
              </w:rPr>
              <w:t>(</w:t>
            </w:r>
            <w:r w:rsidRPr="001404B5">
              <w:rPr>
                <w:lang w:val="en-US"/>
              </w:rPr>
              <w:t>table</w:t>
            </w:r>
            <w:r>
              <w:rPr>
                <w:lang w:val="en-US"/>
              </w:rPr>
              <w:t>)</w:t>
            </w:r>
            <w:r w:rsidRPr="001404B5">
              <w:rPr>
                <w:lang w:val="en-US"/>
              </w:rPr>
              <w:t xml:space="preserve"> </w:t>
            </w:r>
            <w:r>
              <w:rPr>
                <w:lang w:val="en-US"/>
              </w:rPr>
              <w:t>- draft</w:t>
            </w:r>
          </w:p>
        </w:tc>
      </w:tr>
      <w:tr w:rsidR="009E6AAA" w:rsidRPr="001404B5" w14:paraId="57B4965E" w14:textId="77777777" w:rsidTr="00B3148F">
        <w:tc>
          <w:tcPr>
            <w:tcW w:w="9180" w:type="dxa"/>
            <w:gridSpan w:val="2"/>
            <w:tcBorders>
              <w:left w:val="nil"/>
              <w:right w:val="nil"/>
            </w:tcBorders>
            <w:shd w:val="clear" w:color="auto" w:fill="auto"/>
          </w:tcPr>
          <w:p w14:paraId="5DD2F739" w14:textId="77777777" w:rsidR="009E6AAA" w:rsidRDefault="009E6AAA" w:rsidP="00B3148F">
            <w:pPr>
              <w:pStyle w:val="TableEntry"/>
              <w:rPr>
                <w:lang w:val="en-US"/>
              </w:rPr>
            </w:pPr>
          </w:p>
          <w:p w14:paraId="016340AB" w14:textId="77777777" w:rsidR="00A65B54" w:rsidRPr="001404B5" w:rsidRDefault="00A65B54" w:rsidP="00B3148F">
            <w:pPr>
              <w:pStyle w:val="TableEntry"/>
              <w:rPr>
                <w:lang w:val="en-US"/>
              </w:rPr>
            </w:pPr>
          </w:p>
        </w:tc>
      </w:tr>
      <w:tr w:rsidR="009E6AAA" w:rsidRPr="001404B5" w14:paraId="0FE8BE6D" w14:textId="77777777" w:rsidTr="00B3148F">
        <w:tc>
          <w:tcPr>
            <w:tcW w:w="9180" w:type="dxa"/>
            <w:gridSpan w:val="2"/>
            <w:shd w:val="clear" w:color="auto" w:fill="D9D9D9"/>
          </w:tcPr>
          <w:p w14:paraId="45F98178" w14:textId="77777777" w:rsidR="009E6AAA" w:rsidRPr="001404B5" w:rsidRDefault="009E6AAA" w:rsidP="00B3148F">
            <w:pPr>
              <w:pStyle w:val="TableEntryBold"/>
              <w:rPr>
                <w:lang w:val="en-US"/>
              </w:rPr>
            </w:pPr>
            <w:r w:rsidRPr="001404B5">
              <w:rPr>
                <w:lang w:val="en-US"/>
              </w:rPr>
              <w:t>Consultation and agreement with designated community</w:t>
            </w:r>
          </w:p>
        </w:tc>
      </w:tr>
      <w:tr w:rsidR="009E6AAA" w:rsidRPr="001404B5" w14:paraId="5717C788" w14:textId="77777777" w:rsidTr="00B3148F">
        <w:tc>
          <w:tcPr>
            <w:tcW w:w="9180" w:type="dxa"/>
            <w:gridSpan w:val="2"/>
            <w:shd w:val="clear" w:color="auto" w:fill="auto"/>
          </w:tcPr>
          <w:p w14:paraId="6EDE094D" w14:textId="77777777" w:rsidR="009E6AAA" w:rsidRPr="001404B5" w:rsidRDefault="009E6AAA" w:rsidP="00B3148F">
            <w:pPr>
              <w:pStyle w:val="TableEntry"/>
              <w:rPr>
                <w:lang w:val="en-US"/>
              </w:rPr>
            </w:pPr>
            <w:r w:rsidRPr="001404B5">
              <w:rPr>
                <w:lang w:val="en-US"/>
              </w:rPr>
              <w:t xml:space="preserve">The data set specific tailored PDSC should be discussed and agreed upon with the designated user community. The PDSC inventory table lists all the data set specific data records, information and software which are to be preserved for the future. Items not listed in this table will not be preserved. Hence, acceptance by the user community should be sought before continuing any </w:t>
            </w:r>
            <w:r>
              <w:rPr>
                <w:lang w:val="en-US"/>
              </w:rPr>
              <w:t xml:space="preserve">further </w:t>
            </w:r>
            <w:r w:rsidRPr="001404B5">
              <w:rPr>
                <w:lang w:val="en-US"/>
              </w:rPr>
              <w:t>preservation activities.</w:t>
            </w:r>
          </w:p>
        </w:tc>
      </w:tr>
      <w:tr w:rsidR="009E6AAA" w:rsidRPr="001404B5" w14:paraId="41FD86CB" w14:textId="77777777" w:rsidTr="00B3148F">
        <w:tc>
          <w:tcPr>
            <w:tcW w:w="2435" w:type="dxa"/>
            <w:shd w:val="clear" w:color="auto" w:fill="auto"/>
          </w:tcPr>
          <w:p w14:paraId="464E9049" w14:textId="77777777" w:rsidR="009E6AAA" w:rsidRPr="001404B5" w:rsidRDefault="009E6AAA" w:rsidP="00B3148F">
            <w:pPr>
              <w:pStyle w:val="TableEntryBold"/>
              <w:rPr>
                <w:lang w:val="en-US"/>
              </w:rPr>
            </w:pPr>
            <w:r w:rsidRPr="001404B5">
              <w:rPr>
                <w:lang w:val="en-US"/>
              </w:rPr>
              <w:t>Input</w:t>
            </w:r>
          </w:p>
        </w:tc>
        <w:tc>
          <w:tcPr>
            <w:tcW w:w="6745" w:type="dxa"/>
            <w:shd w:val="clear" w:color="auto" w:fill="auto"/>
          </w:tcPr>
          <w:p w14:paraId="4F021F3A" w14:textId="77777777" w:rsidR="009E6AAA" w:rsidRPr="001404B5" w:rsidRDefault="009E6AAA" w:rsidP="00B3148F">
            <w:pPr>
              <w:pStyle w:val="TableEntry"/>
              <w:rPr>
                <w:lang w:val="en-US"/>
              </w:rPr>
            </w:pPr>
            <w:r>
              <w:rPr>
                <w:lang w:val="en-US"/>
              </w:rPr>
              <w:t>Designated community definition (document)</w:t>
            </w:r>
          </w:p>
          <w:p w14:paraId="1F74E4B1" w14:textId="77777777" w:rsidR="009E6AAA" w:rsidRPr="001404B5" w:rsidRDefault="009E6AAA" w:rsidP="00B3148F">
            <w:pPr>
              <w:pStyle w:val="TableEntry"/>
              <w:rPr>
                <w:lang w:val="en-US"/>
              </w:rPr>
            </w:pPr>
            <w:r>
              <w:rPr>
                <w:lang w:val="en-US"/>
              </w:rPr>
              <w:t>Preservation objective specification (document)</w:t>
            </w:r>
          </w:p>
          <w:p w14:paraId="62760E00" w14:textId="77777777" w:rsidR="009E6AAA" w:rsidRPr="001404B5" w:rsidRDefault="009E6AAA" w:rsidP="00B3148F">
            <w:pPr>
              <w:pStyle w:val="TableEntry"/>
              <w:rPr>
                <w:lang w:val="en-US"/>
              </w:rPr>
            </w:pPr>
            <w:r>
              <w:rPr>
                <w:lang w:val="en-US"/>
              </w:rPr>
              <w:t>Tailored</w:t>
            </w:r>
            <w:r w:rsidRPr="001404B5">
              <w:rPr>
                <w:lang w:val="en-US"/>
              </w:rPr>
              <w:t xml:space="preserve">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 (document</w:t>
            </w:r>
            <w:r>
              <w:rPr>
                <w:lang w:val="en-US"/>
              </w:rPr>
              <w:t>) - draft</w:t>
            </w:r>
          </w:p>
          <w:p w14:paraId="6603FC93" w14:textId="77777777" w:rsidR="009E6AAA" w:rsidRPr="001404B5" w:rsidRDefault="009E6AAA" w:rsidP="00B3148F">
            <w:pPr>
              <w:pStyle w:val="TableEntry"/>
              <w:rPr>
                <w:lang w:val="en-US"/>
              </w:rPr>
            </w:pPr>
            <w:r>
              <w:rPr>
                <w:lang w:val="en-US"/>
              </w:rPr>
              <w:t>Tailored completed</w:t>
            </w:r>
            <w:r w:rsidRPr="001404B5">
              <w:rPr>
                <w:lang w:val="en-US"/>
              </w:rPr>
              <w:t xml:space="preserve">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w:t>
            </w:r>
            <w:r>
              <w:rPr>
                <w:lang w:val="en-US"/>
              </w:rPr>
              <w:t xml:space="preserve"> </w:t>
            </w:r>
            <w:r w:rsidRPr="001404B5">
              <w:rPr>
                <w:lang w:val="en-US"/>
              </w:rPr>
              <w:t xml:space="preserve">inventory </w:t>
            </w:r>
            <w:r>
              <w:rPr>
                <w:lang w:val="en-US"/>
              </w:rPr>
              <w:t>(</w:t>
            </w:r>
            <w:r w:rsidRPr="001404B5">
              <w:rPr>
                <w:lang w:val="en-US"/>
              </w:rPr>
              <w:t>table</w:t>
            </w:r>
            <w:r>
              <w:rPr>
                <w:lang w:val="en-US"/>
              </w:rPr>
              <w:t>)</w:t>
            </w:r>
            <w:r w:rsidRPr="001404B5">
              <w:rPr>
                <w:lang w:val="en-US"/>
              </w:rPr>
              <w:t xml:space="preserve"> </w:t>
            </w:r>
            <w:r>
              <w:rPr>
                <w:lang w:val="en-US"/>
              </w:rPr>
              <w:t>- draft</w:t>
            </w:r>
          </w:p>
        </w:tc>
      </w:tr>
      <w:tr w:rsidR="009E6AAA" w:rsidRPr="001404B5" w14:paraId="622D5124" w14:textId="77777777" w:rsidTr="00B3148F">
        <w:tc>
          <w:tcPr>
            <w:tcW w:w="2435" w:type="dxa"/>
            <w:shd w:val="clear" w:color="auto" w:fill="auto"/>
          </w:tcPr>
          <w:p w14:paraId="3628E919" w14:textId="77777777" w:rsidR="009E6AAA" w:rsidRPr="001404B5" w:rsidRDefault="009E6AAA" w:rsidP="00B3148F">
            <w:pPr>
              <w:pStyle w:val="TableEntryBold"/>
              <w:rPr>
                <w:lang w:val="en-US"/>
              </w:rPr>
            </w:pPr>
            <w:r w:rsidRPr="001404B5">
              <w:rPr>
                <w:lang w:val="en-US"/>
              </w:rPr>
              <w:t>Output</w:t>
            </w:r>
          </w:p>
        </w:tc>
        <w:tc>
          <w:tcPr>
            <w:tcW w:w="6745" w:type="dxa"/>
            <w:shd w:val="clear" w:color="auto" w:fill="auto"/>
          </w:tcPr>
          <w:p w14:paraId="5A832545" w14:textId="77777777" w:rsidR="009E6AAA" w:rsidRPr="001404B5" w:rsidRDefault="009E6AAA" w:rsidP="00B3148F">
            <w:pPr>
              <w:pStyle w:val="TableEntry"/>
              <w:rPr>
                <w:lang w:val="en-US"/>
              </w:rPr>
            </w:pPr>
            <w:r w:rsidRPr="001404B5">
              <w:rPr>
                <w:lang w:val="en-US"/>
              </w:rPr>
              <w:t xml:space="preserve">Final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 (document</w:t>
            </w:r>
            <w:r>
              <w:rPr>
                <w:lang w:val="en-US"/>
              </w:rPr>
              <w:t xml:space="preserve">) </w:t>
            </w:r>
          </w:p>
          <w:p w14:paraId="7439A2F4" w14:textId="77777777" w:rsidR="009E6AAA" w:rsidRPr="001404B5" w:rsidRDefault="009E6AAA" w:rsidP="00B3148F">
            <w:pPr>
              <w:pStyle w:val="TableEntry"/>
              <w:rPr>
                <w:lang w:val="en-US"/>
              </w:rPr>
            </w:pPr>
            <w:r w:rsidRPr="001404B5">
              <w:rPr>
                <w:lang w:val="en-US"/>
              </w:rPr>
              <w:t xml:space="preserve">Revised </w:t>
            </w:r>
            <w:r>
              <w:rPr>
                <w:lang w:val="en-US"/>
              </w:rPr>
              <w:t>tailored completed</w:t>
            </w:r>
            <w:r w:rsidRPr="001404B5">
              <w:rPr>
                <w:lang w:val="en-US"/>
              </w:rPr>
              <w:t xml:space="preserve">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w:t>
            </w:r>
            <w:r>
              <w:rPr>
                <w:lang w:val="en-US"/>
              </w:rPr>
              <w:t xml:space="preserve"> inventory</w:t>
            </w:r>
            <w:r w:rsidRPr="001404B5">
              <w:rPr>
                <w:lang w:val="en-US"/>
              </w:rPr>
              <w:t xml:space="preserve"> </w:t>
            </w:r>
            <w:r>
              <w:rPr>
                <w:lang w:val="en-US"/>
              </w:rPr>
              <w:t>(</w:t>
            </w:r>
            <w:r w:rsidRPr="001404B5">
              <w:rPr>
                <w:lang w:val="en-US"/>
              </w:rPr>
              <w:t>table</w:t>
            </w:r>
            <w:r>
              <w:rPr>
                <w:lang w:val="en-US"/>
              </w:rPr>
              <w:t>)</w:t>
            </w:r>
          </w:p>
        </w:tc>
      </w:tr>
      <w:tr w:rsidR="009E6AAA" w:rsidRPr="001404B5" w14:paraId="01519C6D" w14:textId="77777777" w:rsidTr="00B3148F">
        <w:tc>
          <w:tcPr>
            <w:tcW w:w="9180" w:type="dxa"/>
            <w:gridSpan w:val="2"/>
            <w:tcBorders>
              <w:left w:val="nil"/>
              <w:right w:val="nil"/>
            </w:tcBorders>
            <w:shd w:val="clear" w:color="auto" w:fill="auto"/>
          </w:tcPr>
          <w:p w14:paraId="7F8EBE7F" w14:textId="77777777" w:rsidR="009E6AAA" w:rsidRDefault="009E6AAA" w:rsidP="00B3148F">
            <w:pPr>
              <w:pStyle w:val="TableEntry"/>
              <w:rPr>
                <w:lang w:val="en-US"/>
              </w:rPr>
            </w:pPr>
          </w:p>
          <w:p w14:paraId="222F07F9" w14:textId="77777777" w:rsidR="00A65B54" w:rsidRPr="001404B5" w:rsidRDefault="00A65B54" w:rsidP="00B3148F">
            <w:pPr>
              <w:pStyle w:val="TableEntry"/>
              <w:rPr>
                <w:lang w:val="en-US"/>
              </w:rPr>
            </w:pPr>
          </w:p>
        </w:tc>
      </w:tr>
      <w:tr w:rsidR="009E6AAA" w:rsidRPr="001404B5" w14:paraId="6E37ADD8" w14:textId="77777777" w:rsidTr="00B3148F">
        <w:tc>
          <w:tcPr>
            <w:tcW w:w="9180" w:type="dxa"/>
            <w:gridSpan w:val="2"/>
            <w:shd w:val="clear" w:color="auto" w:fill="D9D9D9"/>
          </w:tcPr>
          <w:p w14:paraId="32EAA138" w14:textId="77777777" w:rsidR="009E6AAA" w:rsidRPr="001404B5" w:rsidRDefault="009E6AAA" w:rsidP="00B3148F">
            <w:pPr>
              <w:pStyle w:val="TableEntryBold"/>
              <w:rPr>
                <w:lang w:val="en-US"/>
              </w:rPr>
            </w:pPr>
            <w:commentRangeStart w:id="131"/>
            <w:r w:rsidRPr="001404B5">
              <w:rPr>
                <w:lang w:val="en-US"/>
              </w:rPr>
              <w:t>Cost and risk assessment</w:t>
            </w:r>
            <w:commentRangeEnd w:id="131"/>
            <w:r w:rsidR="000F4C44">
              <w:rPr>
                <w:rStyle w:val="CommentReference"/>
                <w:b w:val="0"/>
                <w:lang w:val="x-none" w:eastAsia="x-none"/>
              </w:rPr>
              <w:commentReference w:id="131"/>
            </w:r>
          </w:p>
        </w:tc>
      </w:tr>
      <w:tr w:rsidR="009E6AAA" w:rsidRPr="001404B5" w14:paraId="4313959C" w14:textId="77777777" w:rsidTr="00B3148F">
        <w:tc>
          <w:tcPr>
            <w:tcW w:w="9180" w:type="dxa"/>
            <w:gridSpan w:val="2"/>
            <w:shd w:val="clear" w:color="auto" w:fill="auto"/>
          </w:tcPr>
          <w:p w14:paraId="69152E44" w14:textId="77777777" w:rsidR="009E6AAA" w:rsidRPr="001404B5" w:rsidRDefault="009E6AAA" w:rsidP="00B3148F">
            <w:pPr>
              <w:pStyle w:val="TableEntry"/>
              <w:rPr>
                <w:lang w:val="en-US"/>
              </w:rPr>
            </w:pPr>
            <w:r w:rsidRPr="001404B5">
              <w:rPr>
                <w:lang w:val="en-US"/>
              </w:rPr>
              <w:t>A cost and risk assessment should accompany the entire preservation process. Periodical re-assessment of both costs and risks helps identify and mitigate upcoming changes and</w:t>
            </w:r>
            <w:r>
              <w:rPr>
                <w:lang w:val="en-US"/>
              </w:rPr>
              <w:t xml:space="preserve"> hazards</w:t>
            </w:r>
            <w:r w:rsidRPr="001404B5">
              <w:rPr>
                <w:lang w:val="en-US"/>
              </w:rPr>
              <w:t>.</w:t>
            </w:r>
          </w:p>
          <w:p w14:paraId="6C9CD36C" w14:textId="77777777" w:rsidR="009E6AAA" w:rsidRPr="001404B5" w:rsidRDefault="009E6AAA" w:rsidP="00B3148F">
            <w:pPr>
              <w:pStyle w:val="TableEntry"/>
              <w:rPr>
                <w:lang w:val="en-US"/>
              </w:rPr>
            </w:pPr>
            <w:r w:rsidRPr="001404B5">
              <w:rPr>
                <w:lang w:val="en-US"/>
              </w:rPr>
              <w:t xml:space="preserve"> </w:t>
            </w:r>
          </w:p>
          <w:p w14:paraId="5767C594" w14:textId="77777777" w:rsidR="009E6AAA" w:rsidRPr="001404B5" w:rsidRDefault="009E6AAA" w:rsidP="00B3148F">
            <w:pPr>
              <w:pStyle w:val="TableEntry"/>
              <w:rPr>
                <w:lang w:val="en-US"/>
              </w:rPr>
            </w:pPr>
            <w:r w:rsidRPr="001404B5">
              <w:rPr>
                <w:lang w:val="en-US"/>
              </w:rPr>
              <w:t xml:space="preserve">Risks </w:t>
            </w:r>
            <w:r>
              <w:rPr>
                <w:lang w:val="en-US"/>
              </w:rPr>
              <w:t xml:space="preserve">assessed </w:t>
            </w:r>
            <w:r w:rsidRPr="001404B5">
              <w:rPr>
                <w:lang w:val="en-US"/>
              </w:rPr>
              <w:t xml:space="preserve">should include at minimum semantic risks, technical risks, organizational risks, resource risks and IPR related risks. An assessment of probability and severity/impact, together with a mitigation plan, should be prepared for each risk.  The initial planning should extend at least 20 </w:t>
            </w:r>
            <w:r w:rsidRPr="001404B5">
              <w:rPr>
                <w:lang w:val="en-US"/>
              </w:rPr>
              <w:lastRenderedPageBreak/>
              <w:t>years into the future and be updated regularly</w:t>
            </w:r>
            <w:r>
              <w:rPr>
                <w:lang w:val="en-US"/>
              </w:rPr>
              <w:t>, e.g. every ten years</w:t>
            </w:r>
            <w:r w:rsidRPr="001404B5">
              <w:rPr>
                <w:lang w:val="en-US"/>
              </w:rPr>
              <w:t xml:space="preserve">. Since the temporal scope of the preservation activity extends over several decades, risks may change considerably.  </w:t>
            </w:r>
          </w:p>
        </w:tc>
      </w:tr>
      <w:tr w:rsidR="009E6AAA" w:rsidRPr="001404B5" w14:paraId="1EF19C52" w14:textId="77777777" w:rsidTr="00B3148F">
        <w:tc>
          <w:tcPr>
            <w:tcW w:w="2435" w:type="dxa"/>
            <w:shd w:val="clear" w:color="auto" w:fill="auto"/>
          </w:tcPr>
          <w:p w14:paraId="615F4927" w14:textId="77777777" w:rsidR="009E6AAA" w:rsidRPr="001404B5" w:rsidRDefault="009E6AAA" w:rsidP="00B3148F">
            <w:pPr>
              <w:pStyle w:val="TableEntryBold"/>
              <w:rPr>
                <w:lang w:val="en-US"/>
              </w:rPr>
            </w:pPr>
            <w:r w:rsidRPr="001404B5">
              <w:rPr>
                <w:lang w:val="en-US"/>
              </w:rPr>
              <w:lastRenderedPageBreak/>
              <w:t>Input</w:t>
            </w:r>
          </w:p>
        </w:tc>
        <w:tc>
          <w:tcPr>
            <w:tcW w:w="6745" w:type="dxa"/>
            <w:shd w:val="clear" w:color="auto" w:fill="auto"/>
          </w:tcPr>
          <w:p w14:paraId="1F8641F3" w14:textId="77777777" w:rsidR="009E6AAA" w:rsidRPr="001404B5" w:rsidRDefault="009E6AAA" w:rsidP="00B3148F">
            <w:pPr>
              <w:pStyle w:val="TableEntry"/>
              <w:rPr>
                <w:lang w:val="en-US"/>
              </w:rPr>
            </w:pPr>
            <w:r>
              <w:rPr>
                <w:lang w:val="en-US"/>
              </w:rPr>
              <w:t>Data set appraisal (document)</w:t>
            </w:r>
            <w:r w:rsidRPr="001404B5">
              <w:rPr>
                <w:lang w:val="en-US"/>
              </w:rPr>
              <w:t xml:space="preserve"> </w:t>
            </w:r>
          </w:p>
          <w:p w14:paraId="7C9CC683" w14:textId="77777777" w:rsidR="009E6AAA" w:rsidRPr="001404B5" w:rsidRDefault="009E6AAA" w:rsidP="00B3148F">
            <w:pPr>
              <w:pStyle w:val="TableEntry"/>
              <w:rPr>
                <w:lang w:val="en-US"/>
              </w:rPr>
            </w:pPr>
            <w:r>
              <w:rPr>
                <w:lang w:val="en-US"/>
              </w:rPr>
              <w:t>Preservation objective specification (document)</w:t>
            </w:r>
          </w:p>
          <w:p w14:paraId="25789B7C" w14:textId="77777777" w:rsidR="009E6AAA" w:rsidRPr="001404B5" w:rsidRDefault="009E6AAA" w:rsidP="00B3148F">
            <w:pPr>
              <w:pStyle w:val="TableEntry"/>
              <w:rPr>
                <w:lang w:val="en-US"/>
              </w:rPr>
            </w:pPr>
            <w:r w:rsidRPr="001404B5">
              <w:rPr>
                <w:lang w:val="en-US"/>
              </w:rPr>
              <w:t xml:space="preserve">Revised </w:t>
            </w:r>
            <w:r>
              <w:rPr>
                <w:lang w:val="en-US"/>
              </w:rPr>
              <w:t>tailored completed</w:t>
            </w:r>
            <w:r w:rsidRPr="001404B5">
              <w:rPr>
                <w:lang w:val="en-US"/>
              </w:rPr>
              <w:t xml:space="preserve">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w:t>
            </w:r>
            <w:r>
              <w:rPr>
                <w:lang w:val="en-US"/>
              </w:rPr>
              <w:t xml:space="preserve"> inventory</w:t>
            </w:r>
            <w:r w:rsidRPr="001404B5">
              <w:rPr>
                <w:lang w:val="en-US"/>
              </w:rPr>
              <w:t xml:space="preserve"> </w:t>
            </w:r>
            <w:r>
              <w:rPr>
                <w:lang w:val="en-US"/>
              </w:rPr>
              <w:t>(</w:t>
            </w:r>
            <w:r w:rsidRPr="001404B5">
              <w:rPr>
                <w:lang w:val="en-US"/>
              </w:rPr>
              <w:t>table</w:t>
            </w:r>
            <w:r>
              <w:rPr>
                <w:lang w:val="en-US"/>
              </w:rPr>
              <w:t>)</w:t>
            </w:r>
          </w:p>
        </w:tc>
      </w:tr>
      <w:tr w:rsidR="009E6AAA" w:rsidRPr="001404B5" w14:paraId="3041FF9C" w14:textId="77777777" w:rsidTr="00B3148F">
        <w:tc>
          <w:tcPr>
            <w:tcW w:w="2435" w:type="dxa"/>
            <w:shd w:val="clear" w:color="auto" w:fill="auto"/>
          </w:tcPr>
          <w:p w14:paraId="3606B913" w14:textId="77777777" w:rsidR="009E6AAA" w:rsidRPr="001404B5" w:rsidRDefault="009E6AAA" w:rsidP="00B3148F">
            <w:pPr>
              <w:pStyle w:val="TableEntryBold"/>
              <w:rPr>
                <w:lang w:val="en-US"/>
              </w:rPr>
            </w:pPr>
            <w:r w:rsidRPr="001404B5">
              <w:rPr>
                <w:lang w:val="en-US"/>
              </w:rPr>
              <w:t>Output</w:t>
            </w:r>
          </w:p>
        </w:tc>
        <w:tc>
          <w:tcPr>
            <w:tcW w:w="6745" w:type="dxa"/>
            <w:shd w:val="clear" w:color="auto" w:fill="auto"/>
          </w:tcPr>
          <w:p w14:paraId="3AF6EC16" w14:textId="77777777" w:rsidR="009E6AAA" w:rsidRPr="001404B5" w:rsidRDefault="009E6AAA" w:rsidP="00B3148F">
            <w:pPr>
              <w:pStyle w:val="TableEntry"/>
              <w:rPr>
                <w:lang w:val="en-US"/>
              </w:rPr>
            </w:pPr>
            <w:r w:rsidRPr="001404B5">
              <w:rPr>
                <w:lang w:val="en-US"/>
              </w:rPr>
              <w:t xml:space="preserve">Cost </w:t>
            </w:r>
            <w:r>
              <w:rPr>
                <w:lang w:val="en-US"/>
              </w:rPr>
              <w:t>a</w:t>
            </w:r>
            <w:r w:rsidRPr="001404B5">
              <w:rPr>
                <w:lang w:val="en-US"/>
              </w:rPr>
              <w:t xml:space="preserve">ssessment </w:t>
            </w:r>
            <w:r>
              <w:rPr>
                <w:lang w:val="en-US"/>
              </w:rPr>
              <w:t>(</w:t>
            </w:r>
            <w:r w:rsidRPr="001404B5">
              <w:rPr>
                <w:lang w:val="en-US"/>
              </w:rPr>
              <w:t>document</w:t>
            </w:r>
            <w:r>
              <w:rPr>
                <w:lang w:val="en-US"/>
              </w:rPr>
              <w:t>)</w:t>
            </w:r>
            <w:r w:rsidRPr="001404B5">
              <w:rPr>
                <w:lang w:val="en-US"/>
              </w:rPr>
              <w:t xml:space="preserve"> addressing at minimum the following issues:</w:t>
            </w:r>
          </w:p>
          <w:p w14:paraId="2DCBEE32" w14:textId="77777777" w:rsidR="009E6AAA" w:rsidRPr="001404B5" w:rsidRDefault="009E6AAA" w:rsidP="009E6AAA">
            <w:pPr>
              <w:pStyle w:val="TableEntry"/>
              <w:numPr>
                <w:ilvl w:val="0"/>
                <w:numId w:val="48"/>
              </w:numPr>
              <w:rPr>
                <w:lang w:val="en-US"/>
              </w:rPr>
            </w:pPr>
            <w:r w:rsidRPr="001404B5">
              <w:rPr>
                <w:lang w:val="en-US"/>
              </w:rPr>
              <w:t xml:space="preserve">Updated preservation cost estimate from appraisal </w:t>
            </w:r>
          </w:p>
          <w:p w14:paraId="037DC4B7" w14:textId="77777777" w:rsidR="009E6AAA" w:rsidRPr="001404B5" w:rsidRDefault="009E6AAA" w:rsidP="009E6AAA">
            <w:pPr>
              <w:pStyle w:val="TableEntry"/>
              <w:numPr>
                <w:ilvl w:val="0"/>
                <w:numId w:val="48"/>
              </w:numPr>
              <w:rPr>
                <w:lang w:val="en-US"/>
              </w:rPr>
            </w:pPr>
            <w:r w:rsidRPr="001404B5">
              <w:rPr>
                <w:lang w:val="en-US"/>
              </w:rPr>
              <w:t>Resource planning (personnel, investments, operating expenses)</w:t>
            </w:r>
          </w:p>
          <w:p w14:paraId="0AF05E13" w14:textId="77777777" w:rsidR="009E6AAA" w:rsidRPr="001404B5" w:rsidRDefault="009E6AAA" w:rsidP="00B3148F">
            <w:pPr>
              <w:pStyle w:val="TableEntry"/>
              <w:rPr>
                <w:lang w:val="en-US"/>
              </w:rPr>
            </w:pPr>
          </w:p>
          <w:p w14:paraId="4255BE38" w14:textId="77777777" w:rsidR="009E6AAA" w:rsidRPr="001404B5" w:rsidRDefault="009E6AAA" w:rsidP="00B3148F">
            <w:pPr>
              <w:pStyle w:val="TableEntry"/>
              <w:rPr>
                <w:lang w:val="en-US"/>
              </w:rPr>
            </w:pPr>
            <w:r w:rsidRPr="001404B5">
              <w:rPr>
                <w:lang w:val="en-US"/>
              </w:rPr>
              <w:t xml:space="preserve">Risk </w:t>
            </w:r>
            <w:r>
              <w:rPr>
                <w:lang w:val="en-US"/>
              </w:rPr>
              <w:t>a</w:t>
            </w:r>
            <w:r w:rsidRPr="001404B5">
              <w:rPr>
                <w:lang w:val="en-US"/>
              </w:rPr>
              <w:t xml:space="preserve">ssessment </w:t>
            </w:r>
            <w:r>
              <w:rPr>
                <w:lang w:val="en-US"/>
              </w:rPr>
              <w:t>(</w:t>
            </w:r>
            <w:r w:rsidRPr="001404B5">
              <w:rPr>
                <w:lang w:val="en-US"/>
              </w:rPr>
              <w:t>document</w:t>
            </w:r>
            <w:r>
              <w:rPr>
                <w:lang w:val="en-US"/>
              </w:rPr>
              <w:t>)</w:t>
            </w:r>
            <w:r w:rsidRPr="001404B5">
              <w:rPr>
                <w:lang w:val="en-US"/>
              </w:rPr>
              <w:t xml:space="preserve"> addressing at minimum the following issues:</w:t>
            </w:r>
          </w:p>
          <w:p w14:paraId="6E6F3079" w14:textId="77777777" w:rsidR="009E6AAA" w:rsidRPr="001404B5" w:rsidRDefault="009E6AAA" w:rsidP="009E6AAA">
            <w:pPr>
              <w:pStyle w:val="TableEntry"/>
              <w:numPr>
                <w:ilvl w:val="0"/>
                <w:numId w:val="49"/>
              </w:numPr>
              <w:rPr>
                <w:lang w:val="en-US"/>
              </w:rPr>
            </w:pPr>
            <w:r w:rsidRPr="001404B5">
              <w:rPr>
                <w:lang w:val="en-US"/>
              </w:rPr>
              <w:t xml:space="preserve">Risks: semantic, technical, organizational, resource, IPR related </w:t>
            </w:r>
          </w:p>
          <w:p w14:paraId="3AA392C2" w14:textId="77777777" w:rsidR="009E6AAA" w:rsidRPr="001404B5" w:rsidRDefault="009E6AAA" w:rsidP="009E6AAA">
            <w:pPr>
              <w:pStyle w:val="TableEntry"/>
              <w:numPr>
                <w:ilvl w:val="0"/>
                <w:numId w:val="49"/>
              </w:numPr>
              <w:rPr>
                <w:lang w:val="en-US"/>
              </w:rPr>
            </w:pPr>
            <w:r>
              <w:rPr>
                <w:lang w:val="en-US"/>
              </w:rPr>
              <w:t>For each risk: probability</w:t>
            </w:r>
            <w:r w:rsidRPr="001404B5">
              <w:rPr>
                <w:lang w:val="en-US"/>
              </w:rPr>
              <w:t>, impact, severity, mitigation plan</w:t>
            </w:r>
          </w:p>
        </w:tc>
      </w:tr>
    </w:tbl>
    <w:p w14:paraId="6EF7C30F" w14:textId="77777777" w:rsidR="009E6AAA" w:rsidRPr="000F4C44" w:rsidRDefault="009E6AAA" w:rsidP="000F4C44">
      <w:pPr>
        <w:pStyle w:val="Heading2"/>
        <w:keepNext w:val="0"/>
        <w:keepLines w:val="0"/>
        <w:numPr>
          <w:ilvl w:val="0"/>
          <w:numId w:val="0"/>
        </w:numPr>
        <w:tabs>
          <w:tab w:val="left" w:pos="0"/>
          <w:tab w:val="left" w:pos="567"/>
          <w:tab w:val="left" w:pos="643"/>
          <w:tab w:val="left" w:pos="1152"/>
          <w:tab w:val="left" w:pos="1728"/>
          <w:tab w:val="left" w:pos="2304"/>
          <w:tab w:val="left" w:pos="2880"/>
        </w:tabs>
        <w:autoSpaceDE w:val="0"/>
        <w:autoSpaceDN w:val="0"/>
        <w:spacing w:before="360" w:after="240"/>
        <w:jc w:val="both"/>
        <w:rPr>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9E6AAA" w:rsidRPr="001404B5" w14:paraId="39A02C67" w14:textId="77777777" w:rsidTr="00B3148F">
        <w:tc>
          <w:tcPr>
            <w:tcW w:w="9180" w:type="dxa"/>
            <w:gridSpan w:val="2"/>
            <w:shd w:val="clear" w:color="auto" w:fill="D9D9D9"/>
          </w:tcPr>
          <w:p w14:paraId="320309EA" w14:textId="77777777" w:rsidR="009E6AAA" w:rsidRPr="001404B5" w:rsidRDefault="009E6AAA" w:rsidP="00B3148F">
            <w:pPr>
              <w:pStyle w:val="TableEntryBold"/>
              <w:rPr>
                <w:lang w:val="en-US"/>
              </w:rPr>
            </w:pPr>
            <w:r>
              <w:rPr>
                <w:lang w:val="en-US"/>
              </w:rPr>
              <w:t xml:space="preserve">Implementation of </w:t>
            </w:r>
            <w:r w:rsidRPr="001404B5">
              <w:rPr>
                <w:lang w:val="en-US"/>
              </w:rPr>
              <w:t xml:space="preserve">consolidation </w:t>
            </w:r>
            <w:r>
              <w:rPr>
                <w:lang w:val="en-US"/>
              </w:rPr>
              <w:t>process</w:t>
            </w:r>
          </w:p>
        </w:tc>
      </w:tr>
      <w:tr w:rsidR="009E6AAA" w:rsidRPr="001404B5" w14:paraId="772D4C47" w14:textId="77777777" w:rsidTr="00B3148F">
        <w:tc>
          <w:tcPr>
            <w:tcW w:w="9180" w:type="dxa"/>
            <w:gridSpan w:val="2"/>
            <w:shd w:val="clear" w:color="auto" w:fill="auto"/>
          </w:tcPr>
          <w:p w14:paraId="50D42F74" w14:textId="77777777" w:rsidR="009E6AAA" w:rsidRPr="001404B5" w:rsidRDefault="009E6AAA" w:rsidP="00B3148F">
            <w:pPr>
              <w:pStyle w:val="TableEntry"/>
              <w:rPr>
                <w:lang w:val="en-US"/>
              </w:rPr>
            </w:pPr>
            <w:r w:rsidRPr="001404B5">
              <w:rPr>
                <w:lang w:val="en-US"/>
              </w:rPr>
              <w:t>The t</w:t>
            </w:r>
            <w:r>
              <w:rPr>
                <w:lang w:val="en-US"/>
              </w:rPr>
              <w:t xml:space="preserve">ailored </w:t>
            </w:r>
            <w:r w:rsidRPr="001404B5">
              <w:rPr>
                <w:lang w:val="en-US"/>
              </w:rPr>
              <w:t>consolidation proce</w:t>
            </w:r>
            <w:r>
              <w:rPr>
                <w:lang w:val="en-US"/>
              </w:rPr>
              <w:t>ss</w:t>
            </w:r>
            <w:r w:rsidRPr="001404B5">
              <w:rPr>
                <w:lang w:val="en-US"/>
              </w:rPr>
              <w:t>, defined earlier, is being implemented. As specified, the set of activities will be applied to the data records to be preserved.</w:t>
            </w:r>
          </w:p>
        </w:tc>
      </w:tr>
      <w:tr w:rsidR="009E6AAA" w:rsidRPr="001404B5" w14:paraId="75EF56F1" w14:textId="77777777" w:rsidTr="00B3148F">
        <w:tc>
          <w:tcPr>
            <w:tcW w:w="2435" w:type="dxa"/>
            <w:shd w:val="clear" w:color="auto" w:fill="auto"/>
          </w:tcPr>
          <w:p w14:paraId="1FD44983" w14:textId="77777777" w:rsidR="009E6AAA" w:rsidRPr="001404B5" w:rsidRDefault="009E6AAA" w:rsidP="00B3148F">
            <w:pPr>
              <w:pStyle w:val="TableEntryBold"/>
              <w:rPr>
                <w:lang w:val="en-US"/>
              </w:rPr>
            </w:pPr>
            <w:r w:rsidRPr="001404B5">
              <w:rPr>
                <w:lang w:val="en-US"/>
              </w:rPr>
              <w:t>Input</w:t>
            </w:r>
          </w:p>
        </w:tc>
        <w:tc>
          <w:tcPr>
            <w:tcW w:w="6745" w:type="dxa"/>
            <w:shd w:val="clear" w:color="auto" w:fill="auto"/>
          </w:tcPr>
          <w:p w14:paraId="2E14FB09" w14:textId="77777777" w:rsidR="009E6AAA" w:rsidRPr="001404B5" w:rsidRDefault="009E6AAA" w:rsidP="00B3148F">
            <w:pPr>
              <w:pStyle w:val="TableEntry"/>
              <w:rPr>
                <w:lang w:val="en-US"/>
              </w:rPr>
            </w:pPr>
            <w:r>
              <w:rPr>
                <w:lang w:val="en-US"/>
              </w:rPr>
              <w:t>Tailored c</w:t>
            </w:r>
            <w:r w:rsidRPr="001404B5">
              <w:rPr>
                <w:lang w:val="en-US"/>
              </w:rPr>
              <w:t xml:space="preserve">onsolidation </w:t>
            </w:r>
            <w:r>
              <w:rPr>
                <w:lang w:val="en-US"/>
              </w:rPr>
              <w:t>process</w:t>
            </w:r>
            <w:r w:rsidRPr="001404B5">
              <w:rPr>
                <w:lang w:val="en-US"/>
              </w:rPr>
              <w:t xml:space="preserve"> </w:t>
            </w:r>
            <w:r>
              <w:rPr>
                <w:lang w:val="en-US"/>
              </w:rPr>
              <w:t>(</w:t>
            </w:r>
            <w:r w:rsidRPr="001404B5">
              <w:rPr>
                <w:lang w:val="en-US"/>
              </w:rPr>
              <w:t>document</w:t>
            </w:r>
            <w:r>
              <w:rPr>
                <w:lang w:val="en-US"/>
              </w:rPr>
              <w:t>)</w:t>
            </w:r>
          </w:p>
        </w:tc>
      </w:tr>
      <w:tr w:rsidR="009E6AAA" w:rsidRPr="001404B5" w14:paraId="6A2C37E1" w14:textId="77777777" w:rsidTr="00B3148F">
        <w:tc>
          <w:tcPr>
            <w:tcW w:w="2435" w:type="dxa"/>
            <w:tcBorders>
              <w:bottom w:val="single" w:sz="4" w:space="0" w:color="auto"/>
            </w:tcBorders>
            <w:shd w:val="clear" w:color="auto" w:fill="auto"/>
          </w:tcPr>
          <w:p w14:paraId="79E7511C" w14:textId="77777777" w:rsidR="009E6AAA" w:rsidRPr="001404B5" w:rsidRDefault="009E6AAA" w:rsidP="00B3148F">
            <w:pPr>
              <w:pStyle w:val="TableEntryBold"/>
              <w:rPr>
                <w:lang w:val="en-US"/>
              </w:rPr>
            </w:pPr>
            <w:r w:rsidRPr="001404B5">
              <w:rPr>
                <w:lang w:val="en-US"/>
              </w:rPr>
              <w:t>Output</w:t>
            </w:r>
          </w:p>
        </w:tc>
        <w:tc>
          <w:tcPr>
            <w:tcW w:w="6745" w:type="dxa"/>
            <w:tcBorders>
              <w:bottom w:val="single" w:sz="4" w:space="0" w:color="auto"/>
            </w:tcBorders>
            <w:shd w:val="clear" w:color="auto" w:fill="auto"/>
          </w:tcPr>
          <w:p w14:paraId="3A1F9F3A" w14:textId="77777777" w:rsidR="009E6AAA" w:rsidRPr="001404B5" w:rsidRDefault="009E6AAA" w:rsidP="00B3148F">
            <w:pPr>
              <w:pStyle w:val="TableEntry"/>
              <w:rPr>
                <w:lang w:val="en-US"/>
              </w:rPr>
            </w:pPr>
            <w:r w:rsidRPr="001404B5">
              <w:rPr>
                <w:lang w:val="en-US"/>
              </w:rPr>
              <w:t>Consolidated, clean data records, ready for preservation and user access</w:t>
            </w:r>
          </w:p>
        </w:tc>
      </w:tr>
      <w:tr w:rsidR="009E6AAA" w:rsidRPr="001404B5" w14:paraId="298A1AF6" w14:textId="77777777" w:rsidTr="00B3148F">
        <w:tc>
          <w:tcPr>
            <w:tcW w:w="9180" w:type="dxa"/>
            <w:gridSpan w:val="2"/>
            <w:tcBorders>
              <w:left w:val="nil"/>
              <w:right w:val="nil"/>
            </w:tcBorders>
            <w:shd w:val="clear" w:color="auto" w:fill="auto"/>
          </w:tcPr>
          <w:p w14:paraId="3D689B57" w14:textId="77777777" w:rsidR="009E6AAA" w:rsidRDefault="009E6AAA" w:rsidP="00B3148F">
            <w:pPr>
              <w:pStyle w:val="TableEntry"/>
              <w:rPr>
                <w:lang w:val="en-US"/>
              </w:rPr>
            </w:pPr>
          </w:p>
          <w:p w14:paraId="711C21F5" w14:textId="77777777" w:rsidR="000F4C44" w:rsidRDefault="00867181" w:rsidP="000F4C44">
            <w:pPr>
              <w:pStyle w:val="Heading2"/>
              <w:keepNext w:val="0"/>
              <w:keepLines w:val="0"/>
              <w:tabs>
                <w:tab w:val="clear" w:pos="576"/>
                <w:tab w:val="left" w:pos="0"/>
                <w:tab w:val="left" w:pos="567"/>
                <w:tab w:val="left" w:pos="643"/>
                <w:tab w:val="left" w:pos="1152"/>
                <w:tab w:val="left" w:pos="1728"/>
                <w:tab w:val="left" w:pos="2304"/>
                <w:tab w:val="left" w:pos="2880"/>
              </w:tabs>
              <w:autoSpaceDE w:val="0"/>
              <w:autoSpaceDN w:val="0"/>
              <w:spacing w:before="360" w:after="240"/>
              <w:ind w:left="567" w:hanging="567"/>
              <w:jc w:val="both"/>
            </w:pPr>
            <w:bookmarkStart w:id="132" w:name="_Toc423470602"/>
            <w:r>
              <w:t>Operation</w:t>
            </w:r>
            <w:r w:rsidR="000F4C44">
              <w:t xml:space="preserve"> StagE</w:t>
            </w:r>
            <w:bookmarkEnd w:id="132"/>
          </w:p>
          <w:p w14:paraId="5F4FAD89" w14:textId="77777777" w:rsidR="00A65B54" w:rsidRDefault="00A65B54" w:rsidP="00B3148F">
            <w:pPr>
              <w:pStyle w:val="TableEntry"/>
              <w:rPr>
                <w:lang w:val="en-US"/>
              </w:rPr>
            </w:pPr>
          </w:p>
          <w:p w14:paraId="0EC15297" w14:textId="77777777" w:rsidR="000F4C44" w:rsidRPr="001404B5" w:rsidRDefault="000F4C44" w:rsidP="00B3148F">
            <w:pPr>
              <w:pStyle w:val="TableEntry"/>
              <w:rPr>
                <w:lang w:val="en-US"/>
              </w:rPr>
            </w:pPr>
          </w:p>
        </w:tc>
      </w:tr>
      <w:tr w:rsidR="009E6AAA" w:rsidRPr="001404B5" w14:paraId="53B58188" w14:textId="77777777" w:rsidTr="00B3148F">
        <w:tc>
          <w:tcPr>
            <w:tcW w:w="9180" w:type="dxa"/>
            <w:gridSpan w:val="2"/>
            <w:shd w:val="clear" w:color="auto" w:fill="D9D9D9"/>
          </w:tcPr>
          <w:p w14:paraId="32391A5F" w14:textId="77777777" w:rsidR="009E6AAA" w:rsidRPr="001404B5" w:rsidRDefault="009E6AAA" w:rsidP="00B3148F">
            <w:pPr>
              <w:pStyle w:val="TableEntryBold"/>
              <w:rPr>
                <w:lang w:val="en-US"/>
              </w:rPr>
            </w:pPr>
            <w:r w:rsidRPr="001404B5">
              <w:rPr>
                <w:lang w:val="en-US"/>
              </w:rPr>
              <w:t>Gathering of missing PDSC items and update of the PDSC table</w:t>
            </w:r>
          </w:p>
        </w:tc>
      </w:tr>
      <w:tr w:rsidR="009E6AAA" w:rsidRPr="001404B5" w14:paraId="5F25697C" w14:textId="77777777" w:rsidTr="00B3148F">
        <w:tc>
          <w:tcPr>
            <w:tcW w:w="9180" w:type="dxa"/>
            <w:gridSpan w:val="2"/>
            <w:shd w:val="clear" w:color="auto" w:fill="auto"/>
          </w:tcPr>
          <w:p w14:paraId="75372222" w14:textId="77777777" w:rsidR="009E6AAA" w:rsidRPr="001404B5" w:rsidRDefault="009E6AAA" w:rsidP="00B3148F">
            <w:pPr>
              <w:pStyle w:val="TableEntry"/>
              <w:rPr>
                <w:lang w:val="en-US"/>
              </w:rPr>
            </w:pPr>
            <w:r w:rsidRPr="001404B5">
              <w:rPr>
                <w:lang w:val="en-US"/>
              </w:rPr>
              <w:t>Compiling the knowledge associated with the data set to be preserved, i.e. information and tools, may continue and should be completed during the consolidation phase. The data set specific PDSC inventory table shall be finalized.</w:t>
            </w:r>
          </w:p>
        </w:tc>
      </w:tr>
      <w:tr w:rsidR="009E6AAA" w:rsidRPr="001404B5" w14:paraId="2C50CB63" w14:textId="77777777" w:rsidTr="00B3148F">
        <w:tc>
          <w:tcPr>
            <w:tcW w:w="2435" w:type="dxa"/>
            <w:shd w:val="clear" w:color="auto" w:fill="auto"/>
          </w:tcPr>
          <w:p w14:paraId="394CB30F" w14:textId="77777777" w:rsidR="009E6AAA" w:rsidRPr="001404B5" w:rsidRDefault="009E6AAA" w:rsidP="00B3148F">
            <w:pPr>
              <w:pStyle w:val="TableEntryBold"/>
              <w:rPr>
                <w:lang w:val="en-US"/>
              </w:rPr>
            </w:pPr>
            <w:r w:rsidRPr="001404B5">
              <w:rPr>
                <w:lang w:val="en-US"/>
              </w:rPr>
              <w:t>Input</w:t>
            </w:r>
          </w:p>
        </w:tc>
        <w:tc>
          <w:tcPr>
            <w:tcW w:w="6745" w:type="dxa"/>
            <w:shd w:val="clear" w:color="auto" w:fill="auto"/>
          </w:tcPr>
          <w:p w14:paraId="4E7E0756" w14:textId="77777777" w:rsidR="009E6AAA" w:rsidRPr="001404B5" w:rsidRDefault="009E6AAA" w:rsidP="00B3148F">
            <w:pPr>
              <w:pStyle w:val="TableEntry"/>
              <w:rPr>
                <w:lang w:val="en-US"/>
              </w:rPr>
            </w:pPr>
            <w:r w:rsidRPr="001404B5">
              <w:rPr>
                <w:lang w:val="en-US"/>
              </w:rPr>
              <w:t xml:space="preserve">Final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 (document</w:t>
            </w:r>
            <w:r>
              <w:rPr>
                <w:lang w:val="en-US"/>
              </w:rPr>
              <w:t xml:space="preserve">) </w:t>
            </w:r>
          </w:p>
          <w:p w14:paraId="53EC539F" w14:textId="77777777" w:rsidR="009E6AAA" w:rsidRPr="001404B5" w:rsidRDefault="009E6AAA" w:rsidP="00B3148F">
            <w:pPr>
              <w:pStyle w:val="TableEntry"/>
              <w:rPr>
                <w:lang w:val="en-US"/>
              </w:rPr>
            </w:pPr>
            <w:r w:rsidRPr="001404B5">
              <w:rPr>
                <w:lang w:val="en-US"/>
              </w:rPr>
              <w:t xml:space="preserve">Revised </w:t>
            </w:r>
            <w:r>
              <w:rPr>
                <w:lang w:val="en-US"/>
              </w:rPr>
              <w:t>tailored completed</w:t>
            </w:r>
            <w:r w:rsidRPr="001404B5">
              <w:rPr>
                <w:lang w:val="en-US"/>
              </w:rPr>
              <w:t xml:space="preserve">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w:t>
            </w:r>
            <w:r>
              <w:rPr>
                <w:lang w:val="en-US"/>
              </w:rPr>
              <w:t xml:space="preserve"> inventory</w:t>
            </w:r>
            <w:r w:rsidRPr="001404B5">
              <w:rPr>
                <w:lang w:val="en-US"/>
              </w:rPr>
              <w:t xml:space="preserve"> </w:t>
            </w:r>
            <w:r>
              <w:rPr>
                <w:lang w:val="en-US"/>
              </w:rPr>
              <w:t>(</w:t>
            </w:r>
            <w:r w:rsidRPr="001404B5">
              <w:rPr>
                <w:lang w:val="en-US"/>
              </w:rPr>
              <w:t>table</w:t>
            </w:r>
            <w:r>
              <w:rPr>
                <w:lang w:val="en-US"/>
              </w:rPr>
              <w:t>)</w:t>
            </w:r>
          </w:p>
        </w:tc>
      </w:tr>
      <w:tr w:rsidR="009E6AAA" w:rsidRPr="001404B5" w14:paraId="371D29AB" w14:textId="77777777" w:rsidTr="00B3148F">
        <w:tc>
          <w:tcPr>
            <w:tcW w:w="2435" w:type="dxa"/>
            <w:shd w:val="clear" w:color="auto" w:fill="auto"/>
          </w:tcPr>
          <w:p w14:paraId="32975986" w14:textId="77777777" w:rsidR="009E6AAA" w:rsidRPr="001404B5" w:rsidRDefault="009E6AAA" w:rsidP="00B3148F">
            <w:pPr>
              <w:pStyle w:val="TableEntryBold"/>
              <w:rPr>
                <w:lang w:val="en-US"/>
              </w:rPr>
            </w:pPr>
            <w:r w:rsidRPr="001404B5">
              <w:rPr>
                <w:lang w:val="en-US"/>
              </w:rPr>
              <w:t>Output</w:t>
            </w:r>
          </w:p>
        </w:tc>
        <w:tc>
          <w:tcPr>
            <w:tcW w:w="6745" w:type="dxa"/>
            <w:shd w:val="clear" w:color="auto" w:fill="auto"/>
          </w:tcPr>
          <w:p w14:paraId="73524B3C" w14:textId="77777777" w:rsidR="009E6AAA" w:rsidRPr="001404B5" w:rsidRDefault="009E6AAA" w:rsidP="00B3148F">
            <w:pPr>
              <w:pStyle w:val="TableEntry"/>
              <w:rPr>
                <w:lang w:val="en-US"/>
              </w:rPr>
            </w:pPr>
            <w:r>
              <w:rPr>
                <w:lang w:val="en-US"/>
              </w:rPr>
              <w:t>Final</w:t>
            </w:r>
            <w:r w:rsidRPr="001404B5">
              <w:rPr>
                <w:lang w:val="en-US"/>
              </w:rPr>
              <w:t xml:space="preserve"> </w:t>
            </w:r>
            <w:r>
              <w:rPr>
                <w:lang w:val="en-US"/>
              </w:rPr>
              <w:t>tailored and completed p</w:t>
            </w:r>
            <w:r w:rsidRPr="00925345">
              <w:rPr>
                <w:lang w:val="en-US"/>
              </w:rPr>
              <w:t xml:space="preserve">reserved </w:t>
            </w:r>
            <w:r>
              <w:rPr>
                <w:lang w:val="en-US"/>
              </w:rPr>
              <w:t>d</w:t>
            </w:r>
            <w:r w:rsidRPr="00925345">
              <w:rPr>
                <w:lang w:val="en-US"/>
              </w:rPr>
              <w:t xml:space="preserve">ata </w:t>
            </w:r>
            <w:r>
              <w:rPr>
                <w:lang w:val="en-US"/>
              </w:rPr>
              <w:t>s</w:t>
            </w:r>
            <w:r w:rsidRPr="00925345">
              <w:rPr>
                <w:lang w:val="en-US"/>
              </w:rPr>
              <w:t xml:space="preserve">et </w:t>
            </w:r>
            <w:r>
              <w:rPr>
                <w:lang w:val="en-US"/>
              </w:rPr>
              <w:t>c</w:t>
            </w:r>
            <w:r w:rsidRPr="00925345">
              <w:rPr>
                <w:lang w:val="en-US"/>
              </w:rPr>
              <w:t xml:space="preserve">ontent </w:t>
            </w:r>
            <w:r>
              <w:rPr>
                <w:lang w:val="en-US"/>
              </w:rPr>
              <w:t>i</w:t>
            </w:r>
            <w:r w:rsidRPr="001404B5">
              <w:rPr>
                <w:lang w:val="en-US"/>
              </w:rPr>
              <w:t xml:space="preserve">nventory </w:t>
            </w:r>
            <w:r>
              <w:rPr>
                <w:lang w:val="en-US"/>
              </w:rPr>
              <w:t>(</w:t>
            </w:r>
            <w:r w:rsidRPr="001404B5">
              <w:rPr>
                <w:lang w:val="en-US"/>
              </w:rPr>
              <w:t>table</w:t>
            </w:r>
            <w:r>
              <w:rPr>
                <w:lang w:val="en-US"/>
              </w:rPr>
              <w:t>)</w:t>
            </w:r>
          </w:p>
        </w:tc>
      </w:tr>
    </w:tbl>
    <w:p w14:paraId="74D45C1C" w14:textId="77777777" w:rsidR="009E6AAA" w:rsidRPr="001404B5" w:rsidRDefault="009E6AAA" w:rsidP="00A65B54">
      <w:pPr>
        <w:pStyle w:val="Heading2"/>
        <w:keepNext w:val="0"/>
        <w:keepLines w:val="0"/>
        <w:numPr>
          <w:ilvl w:val="0"/>
          <w:numId w:val="0"/>
        </w:numPr>
        <w:tabs>
          <w:tab w:val="left" w:pos="0"/>
          <w:tab w:val="left" w:pos="567"/>
          <w:tab w:val="left" w:pos="643"/>
          <w:tab w:val="left" w:pos="1152"/>
          <w:tab w:val="left" w:pos="1728"/>
          <w:tab w:val="left" w:pos="2304"/>
          <w:tab w:val="left" w:pos="2880"/>
        </w:tabs>
        <w:autoSpaceDE w:val="0"/>
        <w:autoSpaceDN w:val="0"/>
        <w:spacing w:before="360" w:after="240"/>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9E6AAA" w:rsidRPr="001404B5" w14:paraId="23C5022E" w14:textId="77777777" w:rsidTr="00B3148F">
        <w:tc>
          <w:tcPr>
            <w:tcW w:w="9180" w:type="dxa"/>
            <w:gridSpan w:val="2"/>
            <w:shd w:val="clear" w:color="auto" w:fill="D9D9D9"/>
          </w:tcPr>
          <w:p w14:paraId="11DE99F5" w14:textId="77777777" w:rsidR="009E6AAA" w:rsidRPr="001404B5" w:rsidRDefault="009E6AAA" w:rsidP="00B3148F">
            <w:pPr>
              <w:pStyle w:val="TableEntryBold"/>
              <w:rPr>
                <w:lang w:val="en-US"/>
              </w:rPr>
            </w:pPr>
            <w:r w:rsidRPr="001404B5">
              <w:rPr>
                <w:lang w:val="en-US"/>
              </w:rPr>
              <w:t>Data ingestion, master inventory generation, and catalogue population</w:t>
            </w:r>
          </w:p>
        </w:tc>
      </w:tr>
      <w:tr w:rsidR="009E6AAA" w:rsidRPr="001404B5" w14:paraId="61CAD783" w14:textId="77777777" w:rsidTr="00B3148F">
        <w:tc>
          <w:tcPr>
            <w:tcW w:w="9180" w:type="dxa"/>
            <w:gridSpan w:val="2"/>
            <w:shd w:val="clear" w:color="auto" w:fill="auto"/>
          </w:tcPr>
          <w:p w14:paraId="57F15EB3" w14:textId="77777777" w:rsidR="009E6AAA" w:rsidRPr="001404B5" w:rsidRDefault="009E6AAA" w:rsidP="00B3148F">
            <w:pPr>
              <w:pStyle w:val="TableEntry"/>
              <w:rPr>
                <w:lang w:val="en-US"/>
              </w:rPr>
            </w:pPr>
            <w:r w:rsidRPr="001404B5">
              <w:rPr>
                <w:lang w:val="en-US"/>
              </w:rPr>
              <w:t>The data set to be preserved, i.e. the consolidated data records and the associated knowledge, are being ingested into the respective repositories. A master inventory should be generated and the catalogue should be populated in preparation for data dissemination. Ideally, these are done automatically during ingestion.</w:t>
            </w:r>
          </w:p>
        </w:tc>
      </w:tr>
      <w:tr w:rsidR="009E6AAA" w:rsidRPr="001404B5" w14:paraId="12A468BB" w14:textId="77777777" w:rsidTr="00B3148F">
        <w:tc>
          <w:tcPr>
            <w:tcW w:w="2435" w:type="dxa"/>
            <w:shd w:val="clear" w:color="auto" w:fill="auto"/>
          </w:tcPr>
          <w:p w14:paraId="3DBA984D" w14:textId="77777777" w:rsidR="009E6AAA" w:rsidRPr="001404B5" w:rsidRDefault="009E6AAA" w:rsidP="00B3148F">
            <w:pPr>
              <w:pStyle w:val="TableEntryBold"/>
              <w:rPr>
                <w:lang w:val="en-US"/>
              </w:rPr>
            </w:pPr>
            <w:r w:rsidRPr="001404B5">
              <w:rPr>
                <w:lang w:val="en-US"/>
              </w:rPr>
              <w:t>Input</w:t>
            </w:r>
          </w:p>
        </w:tc>
        <w:tc>
          <w:tcPr>
            <w:tcW w:w="6745" w:type="dxa"/>
            <w:shd w:val="clear" w:color="auto" w:fill="auto"/>
          </w:tcPr>
          <w:p w14:paraId="3A71A866" w14:textId="77777777" w:rsidR="009E6AAA" w:rsidRPr="001404B5" w:rsidRDefault="009E6AAA" w:rsidP="00B3148F">
            <w:pPr>
              <w:pStyle w:val="TableEntry"/>
              <w:rPr>
                <w:lang w:val="en-US"/>
              </w:rPr>
            </w:pPr>
            <w:r w:rsidRPr="001404B5">
              <w:rPr>
                <w:lang w:val="en-US"/>
              </w:rPr>
              <w:t>Consolidated data records</w:t>
            </w:r>
          </w:p>
          <w:p w14:paraId="35563682" w14:textId="77777777" w:rsidR="009E6AAA" w:rsidRPr="001404B5" w:rsidRDefault="009E6AAA" w:rsidP="00B3148F">
            <w:pPr>
              <w:pStyle w:val="TableEntry"/>
              <w:rPr>
                <w:lang w:val="en-US"/>
              </w:rPr>
            </w:pPr>
            <w:r w:rsidRPr="001404B5">
              <w:rPr>
                <w:lang w:val="en-US"/>
              </w:rPr>
              <w:lastRenderedPageBreak/>
              <w:t xml:space="preserve">Associated information (as specified in </w:t>
            </w:r>
            <w:r>
              <w:rPr>
                <w:lang w:val="en-US"/>
              </w:rPr>
              <w:t>r</w:t>
            </w:r>
            <w:r w:rsidRPr="001404B5">
              <w:rPr>
                <w:lang w:val="en-US"/>
              </w:rPr>
              <w:t xml:space="preserve">evised </w:t>
            </w:r>
            <w:r>
              <w:rPr>
                <w:lang w:val="en-US"/>
              </w:rPr>
              <w:t>tailored completed</w:t>
            </w:r>
            <w:r w:rsidRPr="001404B5">
              <w:rPr>
                <w:lang w:val="en-US"/>
              </w:rPr>
              <w:t xml:space="preserve">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w:t>
            </w:r>
            <w:r>
              <w:rPr>
                <w:lang w:val="en-US"/>
              </w:rPr>
              <w:t xml:space="preserve"> inventory</w:t>
            </w:r>
            <w:r w:rsidRPr="001404B5">
              <w:rPr>
                <w:lang w:val="en-US"/>
              </w:rPr>
              <w:t>)</w:t>
            </w:r>
          </w:p>
          <w:p w14:paraId="4775F0D1" w14:textId="77777777" w:rsidR="009E6AAA" w:rsidRPr="001404B5" w:rsidRDefault="009E6AAA" w:rsidP="00B3148F">
            <w:pPr>
              <w:pStyle w:val="TableEntry"/>
              <w:rPr>
                <w:lang w:val="en-US"/>
              </w:rPr>
            </w:pPr>
            <w:r w:rsidRPr="001404B5">
              <w:rPr>
                <w:lang w:val="en-US"/>
              </w:rPr>
              <w:t xml:space="preserve">Associated tools (as specified in </w:t>
            </w:r>
            <w:r>
              <w:rPr>
                <w:lang w:val="en-US"/>
              </w:rPr>
              <w:t>r</w:t>
            </w:r>
            <w:r w:rsidRPr="001404B5">
              <w:rPr>
                <w:lang w:val="en-US"/>
              </w:rPr>
              <w:t xml:space="preserve">evised </w:t>
            </w:r>
            <w:r>
              <w:rPr>
                <w:lang w:val="en-US"/>
              </w:rPr>
              <w:t>tailored completed</w:t>
            </w:r>
            <w:r w:rsidRPr="001404B5">
              <w:rPr>
                <w:lang w:val="en-US"/>
              </w:rPr>
              <w:t xml:space="preserve"> </w:t>
            </w:r>
            <w:r>
              <w:rPr>
                <w:lang w:val="en-US"/>
              </w:rPr>
              <w:t>p</w:t>
            </w:r>
            <w:r w:rsidRPr="001404B5">
              <w:rPr>
                <w:lang w:val="en-US"/>
              </w:rPr>
              <w:t xml:space="preserve">reserved </w:t>
            </w:r>
            <w:r>
              <w:rPr>
                <w:lang w:val="en-US"/>
              </w:rPr>
              <w:t>d</w:t>
            </w:r>
            <w:r w:rsidRPr="001404B5">
              <w:rPr>
                <w:lang w:val="en-US"/>
              </w:rPr>
              <w:t xml:space="preserve">ata </w:t>
            </w:r>
            <w:r>
              <w:rPr>
                <w:lang w:val="en-US"/>
              </w:rPr>
              <w:t>s</w:t>
            </w:r>
            <w:r w:rsidRPr="001404B5">
              <w:rPr>
                <w:lang w:val="en-US"/>
              </w:rPr>
              <w:t xml:space="preserve">et </w:t>
            </w:r>
            <w:r>
              <w:rPr>
                <w:lang w:val="en-US"/>
              </w:rPr>
              <w:t>c</w:t>
            </w:r>
            <w:r w:rsidRPr="001404B5">
              <w:rPr>
                <w:lang w:val="en-US"/>
              </w:rPr>
              <w:t>ontent</w:t>
            </w:r>
            <w:r>
              <w:rPr>
                <w:lang w:val="en-US"/>
              </w:rPr>
              <w:t xml:space="preserve"> inventor</w:t>
            </w:r>
            <w:r w:rsidRPr="001404B5">
              <w:rPr>
                <w:lang w:val="en-US"/>
              </w:rPr>
              <w:t>)</w:t>
            </w:r>
          </w:p>
        </w:tc>
      </w:tr>
      <w:tr w:rsidR="009E6AAA" w:rsidRPr="001404B5" w14:paraId="633C1045" w14:textId="77777777" w:rsidTr="00B3148F">
        <w:tc>
          <w:tcPr>
            <w:tcW w:w="2435" w:type="dxa"/>
            <w:tcBorders>
              <w:bottom w:val="single" w:sz="4" w:space="0" w:color="auto"/>
            </w:tcBorders>
            <w:shd w:val="clear" w:color="auto" w:fill="auto"/>
          </w:tcPr>
          <w:p w14:paraId="48528980" w14:textId="77777777" w:rsidR="009E6AAA" w:rsidRPr="001404B5" w:rsidRDefault="009E6AAA" w:rsidP="00B3148F">
            <w:pPr>
              <w:pStyle w:val="TableEntryBold"/>
              <w:rPr>
                <w:lang w:val="en-US"/>
              </w:rPr>
            </w:pPr>
            <w:r w:rsidRPr="001404B5">
              <w:rPr>
                <w:lang w:val="en-US"/>
              </w:rPr>
              <w:lastRenderedPageBreak/>
              <w:t>Output</w:t>
            </w:r>
          </w:p>
        </w:tc>
        <w:tc>
          <w:tcPr>
            <w:tcW w:w="6745" w:type="dxa"/>
            <w:tcBorders>
              <w:bottom w:val="single" w:sz="4" w:space="0" w:color="auto"/>
            </w:tcBorders>
            <w:shd w:val="clear" w:color="auto" w:fill="auto"/>
          </w:tcPr>
          <w:p w14:paraId="2171DCDA" w14:textId="77777777" w:rsidR="009E6AAA" w:rsidRPr="001404B5" w:rsidRDefault="009E6AAA" w:rsidP="00B3148F">
            <w:pPr>
              <w:pStyle w:val="TableEntry"/>
              <w:rPr>
                <w:lang w:val="en-US"/>
              </w:rPr>
            </w:pPr>
            <w:r w:rsidRPr="001404B5">
              <w:rPr>
                <w:lang w:val="en-US"/>
              </w:rPr>
              <w:t>Complete</w:t>
            </w:r>
            <w:r>
              <w:rPr>
                <w:lang w:val="en-US"/>
              </w:rPr>
              <w:t>, consolidated</w:t>
            </w:r>
            <w:r w:rsidRPr="001404B5">
              <w:rPr>
                <w:lang w:val="en-US"/>
              </w:rPr>
              <w:t xml:space="preserve"> data set (data records and associated knowledge) ingested into sustainable repositories</w:t>
            </w:r>
          </w:p>
          <w:p w14:paraId="28325982" w14:textId="77777777" w:rsidR="009E6AAA" w:rsidRPr="001404B5" w:rsidRDefault="009E6AAA" w:rsidP="00B3148F">
            <w:pPr>
              <w:pStyle w:val="TableEntry"/>
              <w:rPr>
                <w:lang w:val="en-US"/>
              </w:rPr>
            </w:pPr>
            <w:r w:rsidRPr="001404B5">
              <w:rPr>
                <w:lang w:val="en-US"/>
              </w:rPr>
              <w:t>Master inventory</w:t>
            </w:r>
          </w:p>
          <w:p w14:paraId="2EA0A08D" w14:textId="77777777" w:rsidR="009E6AAA" w:rsidRPr="001404B5" w:rsidRDefault="009E6AAA" w:rsidP="00B3148F">
            <w:pPr>
              <w:pStyle w:val="TableEntry"/>
              <w:rPr>
                <w:lang w:val="en-US"/>
              </w:rPr>
            </w:pPr>
            <w:r w:rsidRPr="001404B5">
              <w:rPr>
                <w:lang w:val="en-US"/>
              </w:rPr>
              <w:t>Preserved data set catalogue</w:t>
            </w:r>
          </w:p>
        </w:tc>
      </w:tr>
      <w:tr w:rsidR="009E6AAA" w:rsidRPr="001404B5" w14:paraId="6EC125B6" w14:textId="77777777" w:rsidTr="00B3148F">
        <w:tc>
          <w:tcPr>
            <w:tcW w:w="9180" w:type="dxa"/>
            <w:gridSpan w:val="2"/>
            <w:tcBorders>
              <w:left w:val="nil"/>
              <w:right w:val="nil"/>
            </w:tcBorders>
            <w:shd w:val="clear" w:color="auto" w:fill="auto"/>
          </w:tcPr>
          <w:p w14:paraId="1249191C" w14:textId="77777777" w:rsidR="009E6AAA" w:rsidRDefault="009E6AAA" w:rsidP="00B3148F">
            <w:pPr>
              <w:pStyle w:val="TableEntry"/>
              <w:rPr>
                <w:lang w:val="en-US"/>
              </w:rPr>
            </w:pPr>
          </w:p>
          <w:p w14:paraId="19550C2F" w14:textId="77777777" w:rsidR="00A65B54" w:rsidRPr="001404B5" w:rsidRDefault="00A65B54" w:rsidP="00B3148F">
            <w:pPr>
              <w:pStyle w:val="TableEntry"/>
              <w:rPr>
                <w:lang w:val="en-US"/>
              </w:rPr>
            </w:pPr>
          </w:p>
        </w:tc>
      </w:tr>
      <w:tr w:rsidR="009E6AAA" w:rsidRPr="001404B5" w14:paraId="1B3B205E" w14:textId="77777777" w:rsidTr="00B3148F">
        <w:tc>
          <w:tcPr>
            <w:tcW w:w="9180" w:type="dxa"/>
            <w:gridSpan w:val="2"/>
            <w:shd w:val="clear" w:color="auto" w:fill="D9D9D9"/>
          </w:tcPr>
          <w:p w14:paraId="02D0B1A1" w14:textId="77777777" w:rsidR="009E6AAA" w:rsidRPr="001404B5" w:rsidRDefault="009E6AAA" w:rsidP="00B3148F">
            <w:pPr>
              <w:pStyle w:val="TableEntryBold"/>
              <w:rPr>
                <w:lang w:val="en-US"/>
              </w:rPr>
            </w:pPr>
            <w:r w:rsidRPr="001404B5">
              <w:rPr>
                <w:lang w:val="en-US"/>
              </w:rPr>
              <w:t xml:space="preserve">Dissemination </w:t>
            </w:r>
          </w:p>
        </w:tc>
      </w:tr>
      <w:tr w:rsidR="009E6AAA" w:rsidRPr="001404B5" w14:paraId="57AD91AF" w14:textId="77777777" w:rsidTr="00B3148F">
        <w:tc>
          <w:tcPr>
            <w:tcW w:w="9180" w:type="dxa"/>
            <w:gridSpan w:val="2"/>
            <w:shd w:val="clear" w:color="auto" w:fill="auto"/>
          </w:tcPr>
          <w:p w14:paraId="46557670" w14:textId="77777777" w:rsidR="009E6AAA" w:rsidRPr="001404B5" w:rsidRDefault="009E6AAA" w:rsidP="00B3148F">
            <w:pPr>
              <w:pStyle w:val="TableEntry"/>
              <w:rPr>
                <w:lang w:val="en-US"/>
              </w:rPr>
            </w:pPr>
            <w:r w:rsidRPr="001404B5">
              <w:rPr>
                <w:lang w:val="en-US"/>
              </w:rPr>
              <w:t xml:space="preserve">The data set, i.e. the data records and (specific) associated knowledge, is being made available to users, for discovery and </w:t>
            </w:r>
            <w:r>
              <w:rPr>
                <w:lang w:val="en-US"/>
              </w:rPr>
              <w:t>retrieval</w:t>
            </w:r>
            <w:r w:rsidRPr="001404B5">
              <w:rPr>
                <w:lang w:val="en-US"/>
              </w:rPr>
              <w:t xml:space="preserve">.  </w:t>
            </w:r>
            <w:r>
              <w:rPr>
                <w:lang w:val="en-US"/>
              </w:rPr>
              <w:t xml:space="preserve">Providing </w:t>
            </w:r>
            <w:r w:rsidRPr="001404B5">
              <w:rPr>
                <w:lang w:val="en-US"/>
              </w:rPr>
              <w:t xml:space="preserve">tools for visualization, analysis, processing and/or corresponding exploitation infrastructure may be provided, as </w:t>
            </w:r>
            <w:r>
              <w:rPr>
                <w:lang w:val="en-US"/>
              </w:rPr>
              <w:t>outlined</w:t>
            </w:r>
            <w:r w:rsidRPr="001404B5">
              <w:rPr>
                <w:lang w:val="en-US"/>
              </w:rPr>
              <w:t xml:space="preserve"> in the </w:t>
            </w:r>
            <w:r>
              <w:rPr>
                <w:lang w:val="en-US"/>
              </w:rPr>
              <w:t>P</w:t>
            </w:r>
            <w:r w:rsidRPr="001404B5">
              <w:rPr>
                <w:lang w:val="en-US"/>
              </w:rPr>
              <w:t xml:space="preserve">reservation </w:t>
            </w:r>
            <w:r>
              <w:rPr>
                <w:lang w:val="en-US"/>
              </w:rPr>
              <w:t>R</w:t>
            </w:r>
            <w:r w:rsidRPr="001404B5">
              <w:rPr>
                <w:lang w:val="en-US"/>
              </w:rPr>
              <w:t>equirements</w:t>
            </w:r>
            <w:r>
              <w:rPr>
                <w:lang w:val="en-US"/>
              </w:rPr>
              <w:t xml:space="preserve"> Specifications.</w:t>
            </w:r>
          </w:p>
        </w:tc>
      </w:tr>
      <w:tr w:rsidR="009E6AAA" w:rsidRPr="001404B5" w14:paraId="162B92B2" w14:textId="77777777" w:rsidTr="00B3148F">
        <w:tc>
          <w:tcPr>
            <w:tcW w:w="2435" w:type="dxa"/>
            <w:shd w:val="clear" w:color="auto" w:fill="auto"/>
          </w:tcPr>
          <w:p w14:paraId="38BACF1A" w14:textId="77777777" w:rsidR="009E6AAA" w:rsidRPr="001404B5" w:rsidRDefault="009E6AAA" w:rsidP="00B3148F">
            <w:pPr>
              <w:pStyle w:val="TableEntryBold"/>
              <w:rPr>
                <w:lang w:val="en-US"/>
              </w:rPr>
            </w:pPr>
            <w:r w:rsidRPr="001404B5">
              <w:rPr>
                <w:lang w:val="en-US"/>
              </w:rPr>
              <w:t>Input</w:t>
            </w:r>
          </w:p>
        </w:tc>
        <w:tc>
          <w:tcPr>
            <w:tcW w:w="6745" w:type="dxa"/>
            <w:shd w:val="clear" w:color="auto" w:fill="auto"/>
          </w:tcPr>
          <w:p w14:paraId="71A7DAD4" w14:textId="77777777" w:rsidR="009E6AAA" w:rsidRPr="001404B5" w:rsidRDefault="009E6AAA" w:rsidP="00B3148F">
            <w:pPr>
              <w:pStyle w:val="TableEntry"/>
              <w:rPr>
                <w:lang w:val="en-US"/>
              </w:rPr>
            </w:pPr>
            <w:r w:rsidRPr="001404B5">
              <w:rPr>
                <w:lang w:val="en-US"/>
              </w:rPr>
              <w:t>Consolidated data records</w:t>
            </w:r>
          </w:p>
          <w:p w14:paraId="4F82F4AB" w14:textId="77777777" w:rsidR="009E6AAA" w:rsidRDefault="009E6AAA" w:rsidP="00B3148F">
            <w:pPr>
              <w:pStyle w:val="TableEntry"/>
              <w:rPr>
                <w:lang w:val="en-US"/>
              </w:rPr>
            </w:pPr>
            <w:r w:rsidRPr="001404B5">
              <w:rPr>
                <w:lang w:val="en-US"/>
              </w:rPr>
              <w:t>Preserved data set catalogue</w:t>
            </w:r>
          </w:p>
          <w:p w14:paraId="6DF1357C" w14:textId="77777777" w:rsidR="009E6AAA" w:rsidRPr="001404B5" w:rsidRDefault="009E6AAA" w:rsidP="00B3148F">
            <w:pPr>
              <w:pStyle w:val="TableEntry"/>
              <w:rPr>
                <w:lang w:val="en-US"/>
              </w:rPr>
            </w:pPr>
            <w:r>
              <w:rPr>
                <w:lang w:val="en-US"/>
              </w:rPr>
              <w:t>Preservation objective specification (document)</w:t>
            </w:r>
          </w:p>
          <w:p w14:paraId="599DCF6E" w14:textId="77777777" w:rsidR="009E6AAA" w:rsidRPr="001404B5" w:rsidRDefault="009E6AAA" w:rsidP="00B3148F">
            <w:pPr>
              <w:pStyle w:val="TableEntry"/>
              <w:rPr>
                <w:lang w:val="en-US"/>
              </w:rPr>
            </w:pPr>
            <w:r w:rsidRPr="001404B5">
              <w:rPr>
                <w:lang w:val="en-US"/>
              </w:rPr>
              <w:t xml:space="preserve">Preservation </w:t>
            </w:r>
            <w:r>
              <w:rPr>
                <w:lang w:val="en-US"/>
              </w:rPr>
              <w:t>r</w:t>
            </w:r>
            <w:r w:rsidRPr="001404B5">
              <w:rPr>
                <w:lang w:val="en-US"/>
              </w:rPr>
              <w:t xml:space="preserve">equirements </w:t>
            </w:r>
            <w:r>
              <w:rPr>
                <w:lang w:val="en-US"/>
              </w:rPr>
              <w:t>s</w:t>
            </w:r>
            <w:r w:rsidRPr="001404B5">
              <w:rPr>
                <w:lang w:val="en-US"/>
              </w:rPr>
              <w:t>pecification (document)</w:t>
            </w:r>
          </w:p>
        </w:tc>
      </w:tr>
      <w:tr w:rsidR="009E6AAA" w:rsidRPr="001404B5" w14:paraId="58376A5E" w14:textId="77777777" w:rsidTr="00B3148F">
        <w:tc>
          <w:tcPr>
            <w:tcW w:w="2435" w:type="dxa"/>
            <w:shd w:val="clear" w:color="auto" w:fill="auto"/>
          </w:tcPr>
          <w:p w14:paraId="20A76113" w14:textId="77777777" w:rsidR="009E6AAA" w:rsidRPr="001404B5" w:rsidRDefault="009E6AAA" w:rsidP="00B3148F">
            <w:pPr>
              <w:pStyle w:val="TableEntryBold"/>
              <w:rPr>
                <w:lang w:val="en-US"/>
              </w:rPr>
            </w:pPr>
            <w:r w:rsidRPr="001404B5">
              <w:rPr>
                <w:lang w:val="en-US"/>
              </w:rPr>
              <w:t>Output</w:t>
            </w:r>
          </w:p>
        </w:tc>
        <w:tc>
          <w:tcPr>
            <w:tcW w:w="6745" w:type="dxa"/>
            <w:shd w:val="clear" w:color="auto" w:fill="auto"/>
          </w:tcPr>
          <w:p w14:paraId="5043E866" w14:textId="77777777" w:rsidR="009E6AAA" w:rsidRPr="001404B5" w:rsidRDefault="009E6AAA" w:rsidP="00B3148F">
            <w:pPr>
              <w:pStyle w:val="TableEntry"/>
              <w:rPr>
                <w:lang w:val="en-US"/>
              </w:rPr>
            </w:pPr>
            <w:r w:rsidRPr="001404B5">
              <w:rPr>
                <w:lang w:val="en-US"/>
              </w:rPr>
              <w:t xml:space="preserve">Online discovery and </w:t>
            </w:r>
            <w:r>
              <w:rPr>
                <w:lang w:val="en-US"/>
              </w:rPr>
              <w:t>retrieval</w:t>
            </w:r>
            <w:r w:rsidRPr="001404B5">
              <w:rPr>
                <w:lang w:val="en-US"/>
              </w:rPr>
              <w:t xml:space="preserve"> (download, ordering) </w:t>
            </w:r>
            <w:r>
              <w:rPr>
                <w:lang w:val="en-US"/>
              </w:rPr>
              <w:t xml:space="preserve">of the data records and </w:t>
            </w:r>
            <w:r w:rsidRPr="001404B5">
              <w:rPr>
                <w:lang w:val="en-US"/>
              </w:rPr>
              <w:t>(</w:t>
            </w:r>
            <w:r>
              <w:rPr>
                <w:lang w:val="en-US"/>
              </w:rPr>
              <w:t>selected) associated knowledge</w:t>
            </w:r>
          </w:p>
        </w:tc>
      </w:tr>
    </w:tbl>
    <w:p w14:paraId="60F885C4" w14:textId="77777777" w:rsidR="00A65B54" w:rsidRPr="00A65B54" w:rsidRDefault="00A65B54" w:rsidP="00A65B54">
      <w:bookmarkStart w:id="133" w:name="_Toc40599404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A65B54" w:rsidRPr="001404B5" w14:paraId="1A6E08A8" w14:textId="77777777" w:rsidTr="00B37BAF">
        <w:tc>
          <w:tcPr>
            <w:tcW w:w="9180" w:type="dxa"/>
            <w:gridSpan w:val="2"/>
            <w:shd w:val="clear" w:color="auto" w:fill="D9D9D9"/>
          </w:tcPr>
          <w:p w14:paraId="3930A671" w14:textId="77777777" w:rsidR="00A65B54" w:rsidRPr="001404B5" w:rsidRDefault="00A65B54" w:rsidP="00B37BAF">
            <w:pPr>
              <w:pStyle w:val="TableEntryBold"/>
              <w:rPr>
                <w:lang w:val="en-US"/>
              </w:rPr>
            </w:pPr>
            <w:r>
              <w:rPr>
                <w:lang w:val="en-US"/>
              </w:rPr>
              <w:t>Operations and Maintenance</w:t>
            </w:r>
          </w:p>
        </w:tc>
      </w:tr>
      <w:tr w:rsidR="00A65B54" w:rsidRPr="001404B5" w14:paraId="428AE2BB" w14:textId="77777777" w:rsidTr="00B37BAF">
        <w:tc>
          <w:tcPr>
            <w:tcW w:w="9180" w:type="dxa"/>
            <w:gridSpan w:val="2"/>
            <w:shd w:val="clear" w:color="auto" w:fill="auto"/>
          </w:tcPr>
          <w:p w14:paraId="0A4ED313" w14:textId="77777777" w:rsidR="00A65B54" w:rsidRDefault="00A65B54" w:rsidP="00B37BAF">
            <w:pPr>
              <w:pStyle w:val="TableEntry"/>
              <w:rPr>
                <w:lang w:val="en-US"/>
              </w:rPr>
            </w:pPr>
            <w:r>
              <w:rPr>
                <w:lang w:val="en-US"/>
              </w:rPr>
              <w:t>The data sets, catalogue, and management inventories are being attended to. The a</w:t>
            </w:r>
            <w:r w:rsidRPr="0020277B">
              <w:rPr>
                <w:lang w:val="en-US"/>
              </w:rPr>
              <w:t xml:space="preserve">rchive, </w:t>
            </w:r>
            <w:r>
              <w:rPr>
                <w:lang w:val="en-US"/>
              </w:rPr>
              <w:t>access</w:t>
            </w:r>
            <w:r w:rsidRPr="0020277B">
              <w:rPr>
                <w:lang w:val="en-US"/>
              </w:rPr>
              <w:t>, and management infrastructure</w:t>
            </w:r>
            <w:r>
              <w:rPr>
                <w:lang w:val="en-US"/>
              </w:rPr>
              <w:t xml:space="preserve"> is being operated, i.e. monitored for errors with corrective action taken in case of problems. In accordance with the </w:t>
            </w:r>
            <w:r>
              <w:rPr>
                <w:i/>
                <w:lang w:val="en-US"/>
              </w:rPr>
              <w:t>EO Data Preservation Guidelines</w:t>
            </w:r>
            <w:r>
              <w:rPr>
                <w:lang w:val="en-US"/>
              </w:rPr>
              <w:t>, the infrastructure is being updated and migration activities are performed as required. In response to reprocessing requirements, e.g. resulting from a processing algorithm update, the preservation workflow may be re-initialized.</w:t>
            </w:r>
          </w:p>
          <w:p w14:paraId="0D0442AB" w14:textId="77777777" w:rsidR="00A65B54" w:rsidRDefault="00A65B54" w:rsidP="00B37BAF">
            <w:pPr>
              <w:pStyle w:val="TableEntry"/>
              <w:rPr>
                <w:lang w:val="en-US"/>
              </w:rPr>
            </w:pPr>
          </w:p>
          <w:p w14:paraId="777E4786" w14:textId="77777777" w:rsidR="00A65B54" w:rsidRPr="001404B5" w:rsidRDefault="00A65B54" w:rsidP="00B37BAF">
            <w:pPr>
              <w:pStyle w:val="TableEntry"/>
              <w:rPr>
                <w:lang w:val="en-US"/>
              </w:rPr>
            </w:pPr>
            <w:r>
              <w:rPr>
                <w:lang w:val="en-US"/>
              </w:rPr>
              <w:t>As the end of the preservation period, defined in the initialization phase, is approaching, a re-assessment of the preservation planning should be done in order to adjust preservation objectives and priorities.</w:t>
            </w:r>
          </w:p>
        </w:tc>
      </w:tr>
      <w:tr w:rsidR="00A65B54" w:rsidRPr="001404B5" w14:paraId="70354C81" w14:textId="77777777" w:rsidTr="00B37BAF">
        <w:tc>
          <w:tcPr>
            <w:tcW w:w="2435" w:type="dxa"/>
            <w:shd w:val="clear" w:color="auto" w:fill="auto"/>
          </w:tcPr>
          <w:p w14:paraId="6528EDEF" w14:textId="77777777" w:rsidR="00A65B54" w:rsidRPr="001404B5" w:rsidRDefault="00A65B54" w:rsidP="00B37BAF">
            <w:pPr>
              <w:pStyle w:val="TableEntryBold"/>
              <w:rPr>
                <w:lang w:val="en-US"/>
              </w:rPr>
            </w:pPr>
            <w:r w:rsidRPr="001404B5">
              <w:rPr>
                <w:lang w:val="en-US"/>
              </w:rPr>
              <w:t>Input</w:t>
            </w:r>
          </w:p>
        </w:tc>
        <w:tc>
          <w:tcPr>
            <w:tcW w:w="6745" w:type="dxa"/>
            <w:shd w:val="clear" w:color="auto" w:fill="auto"/>
          </w:tcPr>
          <w:p w14:paraId="6E3CC708" w14:textId="77777777" w:rsidR="00A65B54" w:rsidRPr="0020277B" w:rsidRDefault="00A65B54" w:rsidP="00B37BAF">
            <w:pPr>
              <w:pStyle w:val="TableEntry"/>
              <w:rPr>
                <w:lang w:val="en-US"/>
              </w:rPr>
            </w:pPr>
            <w:r w:rsidRPr="0020277B">
              <w:rPr>
                <w:lang w:val="en-US"/>
              </w:rPr>
              <w:t>Data and inventories</w:t>
            </w:r>
          </w:p>
          <w:p w14:paraId="2CAC7C9D" w14:textId="77777777" w:rsidR="00A65B54" w:rsidRPr="001404B5" w:rsidRDefault="00A65B54" w:rsidP="00B37BAF">
            <w:pPr>
              <w:pStyle w:val="TableEntry"/>
              <w:rPr>
                <w:lang w:val="en-US"/>
              </w:rPr>
            </w:pPr>
            <w:r w:rsidRPr="0020277B">
              <w:rPr>
                <w:lang w:val="en-US"/>
              </w:rPr>
              <w:t>Archive, access, and management infrastructure</w:t>
            </w:r>
          </w:p>
        </w:tc>
      </w:tr>
      <w:tr w:rsidR="00A65B54" w:rsidRPr="001404B5" w14:paraId="7025C41E" w14:textId="77777777" w:rsidTr="00B37BAF">
        <w:tc>
          <w:tcPr>
            <w:tcW w:w="2435" w:type="dxa"/>
            <w:tcBorders>
              <w:bottom w:val="single" w:sz="4" w:space="0" w:color="auto"/>
            </w:tcBorders>
            <w:shd w:val="clear" w:color="auto" w:fill="auto"/>
          </w:tcPr>
          <w:p w14:paraId="47C4D6EA" w14:textId="77777777" w:rsidR="00A65B54" w:rsidRPr="001404B5" w:rsidRDefault="00A65B54" w:rsidP="00B37BAF">
            <w:pPr>
              <w:pStyle w:val="TableEntryBold"/>
              <w:rPr>
                <w:lang w:val="en-US"/>
              </w:rPr>
            </w:pPr>
            <w:r w:rsidRPr="001404B5">
              <w:rPr>
                <w:lang w:val="en-US"/>
              </w:rPr>
              <w:t>Output</w:t>
            </w:r>
          </w:p>
        </w:tc>
        <w:tc>
          <w:tcPr>
            <w:tcW w:w="6745" w:type="dxa"/>
            <w:tcBorders>
              <w:bottom w:val="single" w:sz="4" w:space="0" w:color="auto"/>
            </w:tcBorders>
            <w:shd w:val="clear" w:color="auto" w:fill="auto"/>
          </w:tcPr>
          <w:p w14:paraId="6575B821" w14:textId="77777777" w:rsidR="00A65B54" w:rsidRPr="001404B5" w:rsidRDefault="00A65B54" w:rsidP="00B37BAF">
            <w:pPr>
              <w:pStyle w:val="TableEntry"/>
              <w:rPr>
                <w:lang w:val="en-US"/>
              </w:rPr>
            </w:pPr>
            <w:r w:rsidRPr="0020277B">
              <w:rPr>
                <w:lang w:val="en-US"/>
              </w:rPr>
              <w:t>Sustainable data preservation and access</w:t>
            </w:r>
          </w:p>
        </w:tc>
      </w:tr>
    </w:tbl>
    <w:p w14:paraId="73E1B5F2" w14:textId="77777777" w:rsidR="009E6AAA" w:rsidRDefault="009E6AAA" w:rsidP="009E6AAA">
      <w:pPr>
        <w:pStyle w:val="Heading2"/>
        <w:keepNext w:val="0"/>
        <w:keepLines w:val="0"/>
        <w:tabs>
          <w:tab w:val="clear" w:pos="576"/>
          <w:tab w:val="left" w:pos="0"/>
          <w:tab w:val="left" w:pos="567"/>
          <w:tab w:val="left" w:pos="643"/>
          <w:tab w:val="left" w:pos="1152"/>
          <w:tab w:val="left" w:pos="1728"/>
          <w:tab w:val="left" w:pos="2304"/>
          <w:tab w:val="left" w:pos="2880"/>
        </w:tabs>
        <w:autoSpaceDE w:val="0"/>
        <w:autoSpaceDN w:val="0"/>
        <w:spacing w:before="360" w:after="240"/>
        <w:ind w:left="567" w:hanging="567"/>
        <w:jc w:val="both"/>
      </w:pPr>
      <w:bookmarkStart w:id="134" w:name="_Toc423470603"/>
      <w:r w:rsidRPr="001404B5">
        <w:t>e</w:t>
      </w:r>
      <w:bookmarkEnd w:id="133"/>
      <w:r w:rsidR="00A65B54">
        <w:t>xploitation Stage</w:t>
      </w:r>
      <w:bookmarkEnd w:id="134"/>
    </w:p>
    <w:p w14:paraId="350DF947" w14:textId="77777777" w:rsidR="00A65B54" w:rsidRPr="00A65B54" w:rsidRDefault="00A65B54" w:rsidP="00A65B5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9E6AAA" w:rsidRPr="001404B5" w14:paraId="2F8D3C93" w14:textId="77777777" w:rsidTr="00B3148F">
        <w:tc>
          <w:tcPr>
            <w:tcW w:w="9180" w:type="dxa"/>
            <w:gridSpan w:val="2"/>
            <w:shd w:val="clear" w:color="auto" w:fill="D9D9D9"/>
          </w:tcPr>
          <w:p w14:paraId="7420F613" w14:textId="77777777" w:rsidR="009E6AAA" w:rsidRPr="001404B5" w:rsidRDefault="000F4C44" w:rsidP="00B3148F">
            <w:pPr>
              <w:pStyle w:val="TableEntryBold"/>
              <w:rPr>
                <w:lang w:val="en-US"/>
              </w:rPr>
            </w:pPr>
            <w:r>
              <w:rPr>
                <w:lang w:val="en-US"/>
              </w:rPr>
              <w:t>Stewardship</w:t>
            </w:r>
          </w:p>
        </w:tc>
      </w:tr>
      <w:tr w:rsidR="009E6AAA" w:rsidRPr="001404B5" w14:paraId="370045EE" w14:textId="77777777" w:rsidTr="00B3148F">
        <w:tc>
          <w:tcPr>
            <w:tcW w:w="9180" w:type="dxa"/>
            <w:gridSpan w:val="2"/>
            <w:shd w:val="clear" w:color="auto" w:fill="auto"/>
          </w:tcPr>
          <w:p w14:paraId="5859AF0A" w14:textId="77777777" w:rsidR="000F4C44" w:rsidRDefault="000F4C44" w:rsidP="000F4C44">
            <w:pPr>
              <w:pStyle w:val="TableEntry"/>
              <w:rPr>
                <w:lang w:val="en-US"/>
              </w:rPr>
            </w:pPr>
            <w:r>
              <w:rPr>
                <w:lang w:val="en-US"/>
              </w:rPr>
              <w:t xml:space="preserve">In order to add value to or to improve accessibility and usability of the preserved data set, curation activities should be conducted. These may include an alignment to generate an across-mission time </w:t>
            </w:r>
            <w:r>
              <w:rPr>
                <w:lang w:val="en-US"/>
              </w:rPr>
              <w:lastRenderedPageBreak/>
              <w:t>series, improving data citation and discovery by introducing persistent identifiers, or augmenting the metadata to facilitate content-based image retrieval and data mining. These activities, however, are outside the scope of the preservation workflow.</w:t>
            </w:r>
          </w:p>
          <w:p w14:paraId="039CF218" w14:textId="77777777" w:rsidR="009E6AAA" w:rsidRPr="001404B5" w:rsidRDefault="009E6AAA" w:rsidP="00B3148F">
            <w:pPr>
              <w:pStyle w:val="TableEntry"/>
              <w:rPr>
                <w:lang w:val="en-US"/>
              </w:rPr>
            </w:pPr>
          </w:p>
        </w:tc>
      </w:tr>
      <w:tr w:rsidR="009E6AAA" w:rsidRPr="001404B5" w14:paraId="5C39BBA5" w14:textId="77777777" w:rsidTr="00B3148F">
        <w:tc>
          <w:tcPr>
            <w:tcW w:w="2435" w:type="dxa"/>
            <w:shd w:val="clear" w:color="auto" w:fill="auto"/>
          </w:tcPr>
          <w:p w14:paraId="208792AE" w14:textId="77777777" w:rsidR="009E6AAA" w:rsidRPr="001404B5" w:rsidRDefault="009E6AAA" w:rsidP="00B3148F">
            <w:pPr>
              <w:pStyle w:val="TableEntryBold"/>
              <w:rPr>
                <w:lang w:val="en-US"/>
              </w:rPr>
            </w:pPr>
            <w:r w:rsidRPr="001404B5">
              <w:rPr>
                <w:lang w:val="en-US"/>
              </w:rPr>
              <w:lastRenderedPageBreak/>
              <w:t>Input</w:t>
            </w:r>
          </w:p>
        </w:tc>
        <w:tc>
          <w:tcPr>
            <w:tcW w:w="6745" w:type="dxa"/>
            <w:shd w:val="clear" w:color="auto" w:fill="auto"/>
          </w:tcPr>
          <w:p w14:paraId="0C12E12D" w14:textId="77777777" w:rsidR="009E6AAA" w:rsidRPr="0020277B" w:rsidRDefault="009E6AAA" w:rsidP="00B3148F">
            <w:pPr>
              <w:pStyle w:val="TableEntry"/>
              <w:rPr>
                <w:lang w:val="en-US"/>
              </w:rPr>
            </w:pPr>
            <w:r w:rsidRPr="0020277B">
              <w:rPr>
                <w:lang w:val="en-US"/>
              </w:rPr>
              <w:t>Data and inventories</w:t>
            </w:r>
          </w:p>
          <w:p w14:paraId="4B552528" w14:textId="77777777" w:rsidR="009E6AAA" w:rsidRDefault="009E6AAA" w:rsidP="00B3148F">
            <w:pPr>
              <w:pStyle w:val="TableEntry"/>
              <w:rPr>
                <w:lang w:val="en-US"/>
              </w:rPr>
            </w:pPr>
            <w:r w:rsidRPr="0020277B">
              <w:rPr>
                <w:lang w:val="en-US"/>
              </w:rPr>
              <w:t>Archive, access, and management infrastructure</w:t>
            </w:r>
          </w:p>
          <w:p w14:paraId="1C7F5702" w14:textId="77777777" w:rsidR="000F4C44" w:rsidRPr="001404B5" w:rsidRDefault="000F4C44" w:rsidP="00B3148F">
            <w:pPr>
              <w:pStyle w:val="TableEntry"/>
              <w:rPr>
                <w:lang w:val="en-US"/>
              </w:rPr>
            </w:pPr>
          </w:p>
        </w:tc>
      </w:tr>
      <w:tr w:rsidR="009E6AAA" w:rsidRPr="001404B5" w14:paraId="2F5A36ED" w14:textId="77777777" w:rsidTr="00B3148F">
        <w:tc>
          <w:tcPr>
            <w:tcW w:w="2435" w:type="dxa"/>
            <w:tcBorders>
              <w:bottom w:val="single" w:sz="4" w:space="0" w:color="auto"/>
            </w:tcBorders>
            <w:shd w:val="clear" w:color="auto" w:fill="auto"/>
          </w:tcPr>
          <w:p w14:paraId="2DE09391" w14:textId="77777777" w:rsidR="009E6AAA" w:rsidRPr="001404B5" w:rsidRDefault="009E6AAA" w:rsidP="00B3148F">
            <w:pPr>
              <w:pStyle w:val="TableEntryBold"/>
              <w:rPr>
                <w:lang w:val="en-US"/>
              </w:rPr>
            </w:pPr>
            <w:r w:rsidRPr="001404B5">
              <w:rPr>
                <w:lang w:val="en-US"/>
              </w:rPr>
              <w:t>Output</w:t>
            </w:r>
          </w:p>
        </w:tc>
        <w:tc>
          <w:tcPr>
            <w:tcW w:w="6745" w:type="dxa"/>
            <w:tcBorders>
              <w:bottom w:val="single" w:sz="4" w:space="0" w:color="auto"/>
            </w:tcBorders>
            <w:shd w:val="clear" w:color="auto" w:fill="auto"/>
          </w:tcPr>
          <w:p w14:paraId="1B89E75D" w14:textId="77777777" w:rsidR="009E6AAA" w:rsidRDefault="000F4C44" w:rsidP="00B3148F">
            <w:pPr>
              <w:pStyle w:val="TableEntry"/>
              <w:rPr>
                <w:lang w:val="en-US"/>
              </w:rPr>
            </w:pPr>
            <w:r w:rsidRPr="000F4C44">
              <w:rPr>
                <w:lang w:val="en-US"/>
              </w:rPr>
              <w:t>Improved accessibility and usability</w:t>
            </w:r>
          </w:p>
          <w:p w14:paraId="147D8B6B" w14:textId="77777777" w:rsidR="000F4C44" w:rsidRPr="001404B5" w:rsidRDefault="000F4C44" w:rsidP="00B3148F">
            <w:pPr>
              <w:pStyle w:val="TableEntry"/>
              <w:rPr>
                <w:lang w:val="en-US"/>
              </w:rPr>
            </w:pPr>
          </w:p>
        </w:tc>
      </w:tr>
    </w:tbl>
    <w:p w14:paraId="32F9FEA3" w14:textId="77777777" w:rsidR="009E6AAA" w:rsidRDefault="009E6AAA" w:rsidP="009E6AAA">
      <w:pPr>
        <w:pStyle w:val="TableEntry"/>
        <w:rPr>
          <w:lang w:val="en-US"/>
        </w:rPr>
      </w:pPr>
    </w:p>
    <w:p w14:paraId="3BAA7334" w14:textId="77777777" w:rsidR="009E6AAA" w:rsidRDefault="009E6AAA" w:rsidP="009E6AAA">
      <w:pPr>
        <w:pStyle w:val="TableEntry"/>
        <w:rPr>
          <w:lang w:val="en-US"/>
        </w:rPr>
      </w:pPr>
    </w:p>
    <w:p w14:paraId="15127061" w14:textId="77777777" w:rsidR="00CB59CD" w:rsidRDefault="00CB59CD" w:rsidP="00CB59CD">
      <w:pPr>
        <w:sectPr w:rsidR="00CB59CD" w:rsidSect="00696E90">
          <w:type w:val="continuous"/>
          <w:pgSz w:w="12240" w:h="15840" w:code="128"/>
          <w:pgMar w:top="1440" w:right="1440" w:bottom="1440" w:left="1440" w:header="547" w:footer="547" w:gutter="360"/>
          <w:pgNumType w:start="1" w:chapStyle="1"/>
          <w:cols w:space="720"/>
          <w:docGrid w:linePitch="326"/>
        </w:sectPr>
      </w:pPr>
    </w:p>
    <w:p w14:paraId="7F6DEE95" w14:textId="77777777" w:rsidR="00CB59CD" w:rsidRPr="00ED5CDA" w:rsidRDefault="00867181" w:rsidP="00CB59CD">
      <w:pPr>
        <w:pStyle w:val="Heading1"/>
      </w:pPr>
      <w:bookmarkStart w:id="135" w:name="_Toc423470604"/>
      <w:r>
        <w:lastRenderedPageBreak/>
        <w:t>Long-Term Preservation</w:t>
      </w:r>
      <w:r w:rsidR="00215B19">
        <w:t xml:space="preserve"> Requirements</w:t>
      </w:r>
      <w:bookmarkEnd w:id="135"/>
    </w:p>
    <w:p w14:paraId="3766D6EC" w14:textId="77777777" w:rsidR="00CB59CD" w:rsidRDefault="00CB59CD" w:rsidP="00CB59CD">
      <w:r w:rsidRPr="00996D25">
        <w:rPr>
          <w:highlight w:val="yellow"/>
        </w:rPr>
        <w:t xml:space="preserve">[Normative specifications appear in sections 3 through </w:t>
      </w:r>
      <w:r w:rsidRPr="00996D25">
        <w:rPr>
          <w:i/>
          <w:highlight w:val="yellow"/>
        </w:rPr>
        <w:t>n</w:t>
      </w:r>
      <w:r w:rsidRPr="00996D25">
        <w:rPr>
          <w:highlight w:val="yellow"/>
        </w:rPr>
        <w:t xml:space="preserve">. See CCSDS A20.0-Y-4, </w:t>
      </w:r>
      <w:r w:rsidRPr="00996D25">
        <w:rPr>
          <w:i/>
          <w:highlight w:val="yellow"/>
        </w:rPr>
        <w:t>CCSDS Publications Manual</w:t>
      </w:r>
      <w:r w:rsidRPr="00996D25">
        <w:rPr>
          <w:highlight w:val="yellow"/>
        </w:rPr>
        <w:t xml:space="preserve"> (Yellow Book, Issue 4, April 2014).</w:t>
      </w:r>
    </w:p>
    <w:p w14:paraId="7F4FDAE5" w14:textId="77777777" w:rsidR="00996D25" w:rsidRDefault="00996D25" w:rsidP="00CB59CD"/>
    <w:p w14:paraId="358D881D" w14:textId="77777777" w:rsidR="00996D25" w:rsidRDefault="00996D25" w:rsidP="00EB71B4">
      <w:pPr>
        <w:spacing w:before="0"/>
      </w:pPr>
    </w:p>
    <w:p w14:paraId="11ABA35E" w14:textId="77777777" w:rsidR="00CB59CD" w:rsidRDefault="00CB59CD" w:rsidP="00CB59CD">
      <w:r w:rsidRPr="00996D25">
        <w:rPr>
          <w:highlight w:val="yellow"/>
        </w:rPr>
        <w:t>All sections and annexes should be separated by Word continuous section breaks.]</w:t>
      </w:r>
    </w:p>
    <w:p w14:paraId="00A71708" w14:textId="77777777" w:rsidR="00283128" w:rsidRDefault="00283128" w:rsidP="00283128"/>
    <w:p w14:paraId="252B4521" w14:textId="77777777" w:rsidR="00867181" w:rsidRDefault="00867181" w:rsidP="00867181"/>
    <w:p w14:paraId="0807D7D0" w14:textId="77777777" w:rsidR="00867181" w:rsidRDefault="00867181" w:rsidP="00867181">
      <w:pPr>
        <w:sectPr w:rsidR="00867181" w:rsidSect="00696E90">
          <w:type w:val="continuous"/>
          <w:pgSz w:w="12240" w:h="15840" w:code="128"/>
          <w:pgMar w:top="1440" w:right="1440" w:bottom="1440" w:left="1440" w:header="547" w:footer="547" w:gutter="360"/>
          <w:pgNumType w:start="1" w:chapStyle="1"/>
          <w:cols w:space="720"/>
          <w:docGrid w:linePitch="326"/>
        </w:sectPr>
      </w:pPr>
    </w:p>
    <w:p w14:paraId="2FEEF6DB" w14:textId="77777777" w:rsidR="00867181" w:rsidRPr="00ED5CDA" w:rsidRDefault="00867181" w:rsidP="00867181">
      <w:pPr>
        <w:pStyle w:val="Heading1"/>
      </w:pPr>
      <w:bookmarkStart w:id="136" w:name="_Toc423470605"/>
      <w:r>
        <w:lastRenderedPageBreak/>
        <w:t>Other Possible Requirements</w:t>
      </w:r>
      <w:bookmarkEnd w:id="136"/>
    </w:p>
    <w:p w14:paraId="7D80F8CC" w14:textId="77777777" w:rsidR="00867181" w:rsidRDefault="00867181" w:rsidP="00867181">
      <w:r w:rsidRPr="00996D25">
        <w:rPr>
          <w:highlight w:val="yellow"/>
        </w:rPr>
        <w:t xml:space="preserve">[Normative specifications appear in sections 3 through </w:t>
      </w:r>
      <w:r w:rsidRPr="00996D25">
        <w:rPr>
          <w:i/>
          <w:highlight w:val="yellow"/>
        </w:rPr>
        <w:t>n</w:t>
      </w:r>
      <w:r w:rsidRPr="00996D25">
        <w:rPr>
          <w:highlight w:val="yellow"/>
        </w:rPr>
        <w:t xml:space="preserve">. See CCSDS A20.0-Y-4, </w:t>
      </w:r>
      <w:r w:rsidRPr="00996D25">
        <w:rPr>
          <w:i/>
          <w:highlight w:val="yellow"/>
        </w:rPr>
        <w:t>CCSDS Publications Manual</w:t>
      </w:r>
      <w:r w:rsidRPr="00996D25">
        <w:rPr>
          <w:highlight w:val="yellow"/>
        </w:rPr>
        <w:t xml:space="preserve"> (Yellow Book, Issue 4, April 2014).</w:t>
      </w:r>
    </w:p>
    <w:p w14:paraId="57D5AC5F" w14:textId="77777777" w:rsidR="00867181" w:rsidRDefault="00867181" w:rsidP="00867181"/>
    <w:p w14:paraId="3B429D4A" w14:textId="77777777" w:rsidR="00867181" w:rsidRDefault="00867181" w:rsidP="00867181">
      <w:pPr>
        <w:autoSpaceDE w:val="0"/>
        <w:autoSpaceDN w:val="0"/>
        <w:adjustRightInd w:val="0"/>
        <w:spacing w:line="240" w:lineRule="auto"/>
        <w:rPr>
          <w:rFonts w:ascii="Calibri" w:hAnsi="Calibri" w:cs="Calibri"/>
          <w:color w:val="00000A"/>
        </w:rPr>
      </w:pPr>
      <w:r>
        <w:rPr>
          <w:rFonts w:ascii="Calibri" w:hAnsi="Calibri" w:cs="Calibri"/>
          <w:color w:val="00000A"/>
        </w:rPr>
        <w:t>Sponsors should have a well-defined charter that identifies their domain of interest.</w:t>
      </w:r>
    </w:p>
    <w:p w14:paraId="0599057D" w14:textId="77777777" w:rsidR="00867181" w:rsidRDefault="00867181" w:rsidP="00867181">
      <w:pPr>
        <w:autoSpaceDE w:val="0"/>
        <w:autoSpaceDN w:val="0"/>
        <w:adjustRightInd w:val="0"/>
        <w:spacing w:line="240" w:lineRule="auto"/>
        <w:rPr>
          <w:rFonts w:ascii="Calibri" w:hAnsi="Calibri" w:cs="Calibri"/>
          <w:color w:val="00000A"/>
        </w:rPr>
      </w:pPr>
      <w:r>
        <w:rPr>
          <w:rFonts w:ascii="Calibri" w:hAnsi="Calibri" w:cs="Calibri"/>
          <w:color w:val="00000A"/>
        </w:rPr>
        <w:t>Proposal calls should include directives for the publication of results.</w:t>
      </w:r>
    </w:p>
    <w:p w14:paraId="5A744B93" w14:textId="77777777" w:rsidR="00867181" w:rsidRDefault="00867181" w:rsidP="00867181">
      <w:pPr>
        <w:autoSpaceDE w:val="0"/>
        <w:autoSpaceDN w:val="0"/>
        <w:adjustRightInd w:val="0"/>
        <w:spacing w:line="240" w:lineRule="auto"/>
        <w:rPr>
          <w:rFonts w:ascii="Calibri" w:hAnsi="Calibri" w:cs="Calibri"/>
          <w:color w:val="00000A"/>
        </w:rPr>
      </w:pPr>
      <w:r>
        <w:rPr>
          <w:rFonts w:ascii="Calibri" w:hAnsi="Calibri" w:cs="Calibri"/>
          <w:color w:val="00000A"/>
        </w:rPr>
        <w:t>Proposal calls should include directives for the disposition of resulting information objects, including requirements to deliver them to an archive.</w:t>
      </w:r>
    </w:p>
    <w:p w14:paraId="3A8424F6" w14:textId="77777777" w:rsidR="00867181" w:rsidRDefault="00867181" w:rsidP="00867181">
      <w:pPr>
        <w:spacing w:before="0"/>
      </w:pPr>
    </w:p>
    <w:p w14:paraId="7A8AD40B" w14:textId="77777777" w:rsidR="00867181" w:rsidRDefault="00867181" w:rsidP="00867181">
      <w:r w:rsidRPr="00996D25">
        <w:rPr>
          <w:highlight w:val="yellow"/>
        </w:rPr>
        <w:t>All sections and annexes should be separated by Word continuous section breaks.]</w:t>
      </w:r>
    </w:p>
    <w:p w14:paraId="3AF5B2AA" w14:textId="77777777" w:rsidR="00867181" w:rsidRDefault="00867181" w:rsidP="00867181"/>
    <w:p w14:paraId="7ED40995" w14:textId="77777777" w:rsidR="00867181" w:rsidRDefault="00867181" w:rsidP="00867181"/>
    <w:p w14:paraId="27809390" w14:textId="77777777" w:rsidR="00EB71B4" w:rsidRDefault="00EB71B4" w:rsidP="00EB71B4">
      <w:pPr>
        <w:sectPr w:rsidR="00EB71B4" w:rsidSect="00696E90">
          <w:type w:val="continuous"/>
          <w:pgSz w:w="12240" w:h="15840" w:code="128"/>
          <w:pgMar w:top="1440" w:right="1440" w:bottom="1440" w:left="1440" w:header="547" w:footer="547" w:gutter="360"/>
          <w:pgNumType w:start="1" w:chapStyle="1"/>
          <w:cols w:space="720"/>
          <w:docGrid w:linePitch="326"/>
        </w:sectPr>
      </w:pPr>
    </w:p>
    <w:p w14:paraId="0AA9CDAA" w14:textId="77777777" w:rsidR="00EB71B4" w:rsidRPr="00ED5CDA" w:rsidRDefault="00EB71B4" w:rsidP="00EB71B4">
      <w:pPr>
        <w:pStyle w:val="Heading1"/>
      </w:pPr>
      <w:bookmarkStart w:id="137" w:name="_Toc423470606"/>
      <w:r>
        <w:lastRenderedPageBreak/>
        <w:t>[SECTION TITLE]</w:t>
      </w:r>
      <w:bookmarkEnd w:id="137"/>
    </w:p>
    <w:p w14:paraId="2F4397C6" w14:textId="77777777" w:rsidR="00EB71B4" w:rsidRDefault="00EB71B4" w:rsidP="00EB71B4">
      <w:r w:rsidRPr="00996D25">
        <w:rPr>
          <w:highlight w:val="yellow"/>
        </w:rPr>
        <w:t xml:space="preserve">[Normative specifications appear in sections 3 through </w:t>
      </w:r>
      <w:r w:rsidRPr="00996D25">
        <w:rPr>
          <w:i/>
          <w:highlight w:val="yellow"/>
        </w:rPr>
        <w:t>n</w:t>
      </w:r>
      <w:r w:rsidRPr="00996D25">
        <w:rPr>
          <w:highlight w:val="yellow"/>
        </w:rPr>
        <w:t xml:space="preserve">. See CCSDS A20.0-Y-4, </w:t>
      </w:r>
      <w:r w:rsidRPr="00996D25">
        <w:rPr>
          <w:i/>
          <w:highlight w:val="yellow"/>
        </w:rPr>
        <w:t>CCSDS Publications Manual</w:t>
      </w:r>
      <w:r w:rsidRPr="00996D25">
        <w:rPr>
          <w:highlight w:val="yellow"/>
        </w:rPr>
        <w:t xml:space="preserve"> (Yellow Book, Issue 4, April 2014).</w:t>
      </w:r>
    </w:p>
    <w:p w14:paraId="4F22566E" w14:textId="77777777" w:rsidR="00EB71B4" w:rsidRDefault="00EB71B4" w:rsidP="00EB71B4"/>
    <w:p w14:paraId="735A8915" w14:textId="77777777" w:rsidR="00EB71B4" w:rsidRDefault="00EB71B4" w:rsidP="00EB71B4">
      <w:pPr>
        <w:spacing w:before="0"/>
      </w:pPr>
    </w:p>
    <w:p w14:paraId="7349E3A3" w14:textId="77777777" w:rsidR="00EB71B4" w:rsidRDefault="00EB71B4" w:rsidP="00EB71B4">
      <w:r w:rsidRPr="00996D25">
        <w:rPr>
          <w:highlight w:val="yellow"/>
        </w:rPr>
        <w:t>All sections and annexes should be separated by Word continuous section breaks.]</w:t>
      </w:r>
    </w:p>
    <w:p w14:paraId="74AECB8A" w14:textId="77777777" w:rsidR="00EB71B4" w:rsidRDefault="00EB71B4" w:rsidP="00EB71B4"/>
    <w:p w14:paraId="70C3598D" w14:textId="77777777" w:rsidR="00EB71B4" w:rsidRDefault="00EB71B4" w:rsidP="00EB71B4"/>
    <w:p w14:paraId="114F7022" w14:textId="77777777" w:rsidR="00283128" w:rsidRDefault="00283128" w:rsidP="00283128"/>
    <w:p w14:paraId="2F8D9036"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64E22282" w14:textId="77777777" w:rsidR="00696E90" w:rsidRDefault="00696E90" w:rsidP="00696E90">
      <w:pPr>
        <w:pStyle w:val="Heading8"/>
      </w:pPr>
      <w:r>
        <w:lastRenderedPageBreak/>
        <w:br/>
      </w:r>
      <w:r>
        <w:br/>
        <w:t>[ANNEX TITLE]</w:t>
      </w:r>
      <w:r w:rsidR="00E353E1">
        <w:br/>
      </w:r>
      <w:r w:rsidR="00E353E1">
        <w:br/>
        <w:t>[EITHER Normative or Informative]</w:t>
      </w:r>
    </w:p>
    <w:p w14:paraId="5252CC96" w14:textId="77777777" w:rsidR="00696E90" w:rsidRDefault="00E353E1" w:rsidP="00696E90">
      <w:r>
        <w:t>[Annexes contain ancillary information.</w:t>
      </w:r>
      <w:r w:rsidR="00C4109E">
        <w:t xml:space="preserve"> </w:t>
      </w:r>
      <w:r w:rsidR="0066188C">
        <w:t>Normative</w:t>
      </w:r>
      <w:r>
        <w:t xml:space="preserve"> annexes precede informative annexes. Informative references are placed in an informative annex.</w:t>
      </w:r>
      <w:r w:rsidR="00C4109E">
        <w:t xml:space="preserve"> </w:t>
      </w:r>
      <w:r>
        <w:t xml:space="preserve">See </w:t>
      </w:r>
      <w:r w:rsidR="00787C3A" w:rsidRPr="00586021">
        <w:t>CCSDS A20.0-Y-</w:t>
      </w:r>
      <w:r w:rsidR="00C9267B">
        <w:t>4</w:t>
      </w:r>
      <w:r w:rsidR="00787C3A" w:rsidRPr="00586021">
        <w:t xml:space="preserve">, </w:t>
      </w:r>
      <w:r w:rsidR="00787C3A" w:rsidRPr="00787C3A">
        <w:rPr>
          <w:i/>
        </w:rPr>
        <w:t>CCSDS Publications Manual</w:t>
      </w:r>
      <w:r w:rsidR="00787C3A" w:rsidRPr="00586021">
        <w:t xml:space="preserve"> (Yellow Book, Issue </w:t>
      </w:r>
      <w:r w:rsidR="00C9267B">
        <w:t>4</w:t>
      </w:r>
      <w:r w:rsidR="00787C3A" w:rsidRPr="00586021">
        <w:t xml:space="preserve">, </w:t>
      </w:r>
      <w:proofErr w:type="gramStart"/>
      <w:r w:rsidR="00C9267B">
        <w:t>April</w:t>
      </w:r>
      <w:proofErr w:type="gramEnd"/>
      <w:r w:rsidR="00C9267B">
        <w:t xml:space="preserve"> 2014</w:t>
      </w:r>
      <w:r w:rsidR="00787C3A" w:rsidRPr="00586021">
        <w:t>)</w:t>
      </w:r>
      <w:r>
        <w:t xml:space="preserve"> for discussion of the kinds of material contained in annexes.]</w:t>
      </w:r>
    </w:p>
    <w:p w14:paraId="4D7F7DE5" w14:textId="77777777" w:rsidR="002A2BB9" w:rsidRDefault="002A2BB9" w:rsidP="002A2BB9"/>
    <w:p w14:paraId="2F0D8725" w14:textId="77777777" w:rsidR="002A2BB9" w:rsidRDefault="002A2BB9" w:rsidP="002A2BB9">
      <w:pPr>
        <w:sectPr w:rsidR="002A2BB9" w:rsidSect="003F5C28">
          <w:footnotePr>
            <w:numRestart w:val="eachPage"/>
          </w:footnotePr>
          <w:type w:val="continuous"/>
          <w:pgSz w:w="12240" w:h="15840" w:code="1"/>
          <w:pgMar w:top="1440" w:right="1440" w:bottom="1440" w:left="1440" w:header="1037" w:footer="1037" w:gutter="360"/>
          <w:pgNumType w:start="1" w:chapStyle="8"/>
          <w:cols w:space="720"/>
          <w:docGrid w:linePitch="326"/>
        </w:sectPr>
      </w:pPr>
    </w:p>
    <w:p w14:paraId="35065ED3" w14:textId="77777777" w:rsidR="002A2BB9" w:rsidRDefault="002A2BB9" w:rsidP="002A2BB9">
      <w:pPr>
        <w:pStyle w:val="Heading8"/>
      </w:pPr>
      <w:r>
        <w:lastRenderedPageBreak/>
        <w:br/>
      </w:r>
      <w:r>
        <w:br/>
        <w:t>Security</w:t>
      </w:r>
      <w:r w:rsidR="00037765">
        <w:t xml:space="preserve"> </w:t>
      </w:r>
      <w:proofErr w:type="gramStart"/>
      <w:r w:rsidR="00037765">
        <w:t>Considerations</w:t>
      </w:r>
      <w:proofErr w:type="gramEnd"/>
      <w:r>
        <w:br/>
      </w:r>
      <w:r>
        <w:br/>
        <w:t>(Informative)</w:t>
      </w:r>
    </w:p>
    <w:p w14:paraId="507089F6" w14:textId="77777777" w:rsidR="002A2BB9" w:rsidRDefault="002A2BB9" w:rsidP="002A2BB9">
      <w:pPr>
        <w:pStyle w:val="Annex2"/>
      </w:pPr>
      <w:r>
        <w:t>Introduction</w:t>
      </w:r>
    </w:p>
    <w:p w14:paraId="08697CE2" w14:textId="77777777" w:rsidR="002A2BB9" w:rsidRPr="00FF1359" w:rsidRDefault="002A2BB9" w:rsidP="002A2BB9"/>
    <w:p w14:paraId="51E8ADC3" w14:textId="77777777" w:rsidR="002A2BB9" w:rsidRDefault="002A2BB9" w:rsidP="002A2BB9">
      <w:pPr>
        <w:pStyle w:val="Annex2"/>
      </w:pPr>
      <w:r>
        <w:t>security concerns with respect to the CCSDS document</w:t>
      </w:r>
    </w:p>
    <w:p w14:paraId="665EEC80" w14:textId="77777777" w:rsidR="002A2BB9" w:rsidRDefault="002A2BB9" w:rsidP="002A2BB9">
      <w:pPr>
        <w:pStyle w:val="Annex3"/>
      </w:pPr>
      <w:r>
        <w:t>Data privacy</w:t>
      </w:r>
    </w:p>
    <w:p w14:paraId="62A3E275" w14:textId="77777777" w:rsidR="002A2BB9" w:rsidRPr="00FF1359" w:rsidRDefault="002A2BB9" w:rsidP="002A2BB9"/>
    <w:p w14:paraId="44339B4A" w14:textId="77777777" w:rsidR="002A2BB9" w:rsidRDefault="002A2BB9" w:rsidP="002A2BB9">
      <w:pPr>
        <w:pStyle w:val="Annex3"/>
      </w:pPr>
      <w:r>
        <w:t>Data integrity</w:t>
      </w:r>
    </w:p>
    <w:p w14:paraId="0AD9383C" w14:textId="77777777" w:rsidR="002A2BB9" w:rsidRPr="00FF1359" w:rsidRDefault="002A2BB9" w:rsidP="002A2BB9"/>
    <w:p w14:paraId="4A4EFAD0" w14:textId="77777777" w:rsidR="002A2BB9" w:rsidRDefault="002A2BB9" w:rsidP="002A2BB9">
      <w:pPr>
        <w:pStyle w:val="Annex3"/>
      </w:pPr>
      <w:r>
        <w:t>Authentication of communicating entities</w:t>
      </w:r>
    </w:p>
    <w:p w14:paraId="52F8CD10" w14:textId="77777777" w:rsidR="002A2BB9" w:rsidRPr="00FF1359" w:rsidRDefault="002A2BB9" w:rsidP="002A2BB9"/>
    <w:p w14:paraId="2DDFADF0" w14:textId="77777777" w:rsidR="002A2BB9" w:rsidRDefault="002A2BB9" w:rsidP="002A2BB9">
      <w:pPr>
        <w:pStyle w:val="Annex3"/>
      </w:pPr>
      <w:r>
        <w:t>Control of access to resources</w:t>
      </w:r>
    </w:p>
    <w:p w14:paraId="7920A2D5" w14:textId="77777777" w:rsidR="002A2BB9" w:rsidRPr="00FF1359" w:rsidRDefault="002A2BB9" w:rsidP="002A2BB9"/>
    <w:p w14:paraId="7413ACA1" w14:textId="77777777" w:rsidR="002A2BB9" w:rsidRDefault="002A2BB9" w:rsidP="002A2BB9">
      <w:pPr>
        <w:pStyle w:val="Annex3"/>
      </w:pPr>
      <w:r>
        <w:t>Availability of resources</w:t>
      </w:r>
    </w:p>
    <w:p w14:paraId="31D28204" w14:textId="77777777" w:rsidR="002A2BB9" w:rsidRPr="00FF1359" w:rsidRDefault="002A2BB9" w:rsidP="002A2BB9"/>
    <w:p w14:paraId="73D2B216" w14:textId="77777777" w:rsidR="002A2BB9" w:rsidRDefault="002A2BB9" w:rsidP="002A2BB9">
      <w:pPr>
        <w:pStyle w:val="Annex3"/>
      </w:pPr>
      <w:r>
        <w:t>Auditing of resource usage</w:t>
      </w:r>
    </w:p>
    <w:p w14:paraId="7506DFA3" w14:textId="77777777" w:rsidR="002A2BB9" w:rsidRPr="00FF1359" w:rsidRDefault="002A2BB9" w:rsidP="002A2BB9"/>
    <w:p w14:paraId="23BE74EA" w14:textId="77777777" w:rsidR="002A2BB9" w:rsidRDefault="002A2BB9" w:rsidP="002A2BB9">
      <w:pPr>
        <w:pStyle w:val="Annex2"/>
      </w:pPr>
      <w:r>
        <w:t>Potential threats and attack scenarios</w:t>
      </w:r>
    </w:p>
    <w:p w14:paraId="5C9802DB" w14:textId="77777777" w:rsidR="002A2BB9" w:rsidRPr="00FF1359" w:rsidRDefault="002A2BB9" w:rsidP="002A2BB9"/>
    <w:p w14:paraId="4EB28132" w14:textId="77777777" w:rsidR="002A2BB9" w:rsidRDefault="002A2BB9" w:rsidP="002A2BB9">
      <w:pPr>
        <w:pStyle w:val="Annex2"/>
      </w:pPr>
      <w:r>
        <w:t>Consequences of not applying security to the technology</w:t>
      </w:r>
    </w:p>
    <w:p w14:paraId="31133BBF" w14:textId="77777777" w:rsidR="002A2BB9" w:rsidRDefault="002A2BB9" w:rsidP="002A2BB9"/>
    <w:p w14:paraId="49E7ED65"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Microsoft account" w:date="2015-07-02T11:01:00Z" w:initials="Ma">
    <w:p w14:paraId="490C576F" w14:textId="357E3389" w:rsidR="00664E69" w:rsidRPr="00664E69" w:rsidRDefault="00664E69">
      <w:pPr>
        <w:pStyle w:val="CommentText"/>
        <w:rPr>
          <w:lang w:val="en-GB"/>
        </w:rPr>
      </w:pPr>
      <w:r>
        <w:rPr>
          <w:rStyle w:val="CommentReference"/>
        </w:rPr>
        <w:annotationRef/>
      </w:r>
      <w:r>
        <w:rPr>
          <w:lang w:val="en-GB"/>
        </w:rPr>
        <w:t>This should say why anyone should bother to read this standard</w:t>
      </w:r>
    </w:p>
  </w:comment>
  <w:comment w:id="19" w:author="Microsoft account" w:date="2015-07-02T11:40:00Z" w:initials="Ma">
    <w:p w14:paraId="7188F46E" w14:textId="3E043D89" w:rsidR="0050198C" w:rsidRPr="0050198C" w:rsidRDefault="0050198C">
      <w:pPr>
        <w:pStyle w:val="CommentText"/>
        <w:rPr>
          <w:lang w:val="en-GB"/>
        </w:rPr>
      </w:pPr>
      <w:r>
        <w:rPr>
          <w:rStyle w:val="CommentReference"/>
        </w:rPr>
        <w:annotationRef/>
      </w:r>
      <w:r>
        <w:rPr>
          <w:lang w:val="en-GB"/>
        </w:rPr>
        <w:t>This should address the points Esther made and also noted in some of John’s comments below.</w:t>
      </w:r>
    </w:p>
  </w:comment>
  <w:comment w:id="28" w:author="Microsoft account" w:date="2015-07-02T11:09:00Z" w:initials="Ma">
    <w:p w14:paraId="55519EB0" w14:textId="6D0596AB" w:rsidR="00EE46F8" w:rsidRPr="00EE46F8" w:rsidRDefault="00EE46F8">
      <w:pPr>
        <w:pStyle w:val="CommentText"/>
        <w:rPr>
          <w:lang w:val="en-GB"/>
        </w:rPr>
      </w:pPr>
      <w:r>
        <w:rPr>
          <w:rStyle w:val="CommentReference"/>
        </w:rPr>
        <w:annotationRef/>
      </w:r>
      <w:r>
        <w:rPr>
          <w:lang w:val="en-GB"/>
        </w:rPr>
        <w:t>There are other stages the lifecycle can be broken into</w:t>
      </w:r>
    </w:p>
  </w:comment>
  <w:comment w:id="30" w:author="Microsoft account" w:date="2015-07-02T11:10:00Z" w:initials="Ma">
    <w:p w14:paraId="0A720959" w14:textId="6BBDB186" w:rsidR="00EE46F8" w:rsidRPr="00EE46F8" w:rsidRDefault="00EE46F8">
      <w:pPr>
        <w:pStyle w:val="CommentText"/>
        <w:rPr>
          <w:lang w:val="en-GB"/>
        </w:rPr>
      </w:pPr>
      <w:r>
        <w:rPr>
          <w:rStyle w:val="CommentReference"/>
        </w:rPr>
        <w:annotationRef/>
      </w:r>
      <w:r>
        <w:rPr>
          <w:lang w:val="en-GB"/>
        </w:rPr>
        <w:t>This gives the impression we will produce other recommendations which focus of activities other than preservation</w:t>
      </w:r>
    </w:p>
  </w:comment>
  <w:comment w:id="32" w:author="Microsoft account" w:date="2015-07-02T11:10:00Z" w:initials="Ma">
    <w:p w14:paraId="67505C56" w14:textId="217EDE7E" w:rsidR="00EE46F8" w:rsidRPr="00EE46F8" w:rsidRDefault="00EE46F8">
      <w:pPr>
        <w:pStyle w:val="CommentText"/>
        <w:rPr>
          <w:lang w:val="en-GB"/>
        </w:rPr>
      </w:pPr>
      <w:r>
        <w:rPr>
          <w:rStyle w:val="CommentReference"/>
        </w:rPr>
        <w:annotationRef/>
      </w:r>
      <w:r>
        <w:rPr>
          <w:lang w:val="en-GB"/>
        </w:rPr>
        <w:t>Surely things like data management plans are not “additional” -0 we mention them in this document and may define them in more detail in a subsequent one. This is consistent with the following paragraph</w:t>
      </w:r>
    </w:p>
  </w:comment>
  <w:comment w:id="83" w:author="John Garrett" w:date="2015-06-29T23:59:00Z" w:initials="JG">
    <w:p w14:paraId="34A5E203" w14:textId="77777777" w:rsidR="009169E8" w:rsidRPr="00BD0B22" w:rsidRDefault="009169E8">
      <w:pPr>
        <w:pStyle w:val="CommentText"/>
        <w:rPr>
          <w:lang w:val="en-US"/>
        </w:rPr>
      </w:pPr>
      <w:r>
        <w:rPr>
          <w:rStyle w:val="CommentReference"/>
        </w:rPr>
        <w:annotationRef/>
      </w:r>
      <w:r>
        <w:rPr>
          <w:lang w:val="en-US"/>
        </w:rPr>
        <w:t>MM suggested these additional CCSDS document references.  If we directly reference requirements in the standard, it could make this reference list.  The Report could possibly be included in a separate information only reference list.</w:t>
      </w:r>
    </w:p>
  </w:comment>
  <w:comment w:id="86" w:author="Microsoft account" w:date="2015-07-02T11:22:00Z" w:initials="Ma">
    <w:p w14:paraId="180C58DF" w14:textId="3BFFF75A" w:rsidR="001F29E1" w:rsidRPr="001F29E1" w:rsidRDefault="001F29E1">
      <w:pPr>
        <w:pStyle w:val="CommentText"/>
        <w:rPr>
          <w:lang w:val="en-GB"/>
        </w:rPr>
      </w:pPr>
      <w:r>
        <w:rPr>
          <w:rStyle w:val="CommentReference"/>
        </w:rPr>
        <w:annotationRef/>
      </w:r>
      <w:r>
        <w:rPr>
          <w:lang w:val="en-GB"/>
        </w:rPr>
        <w:t>The “Value Adding” should be “Adding Value” and should be, at least in part, within Curation (at the moment it seems to be partly underneath Curation)</w:t>
      </w:r>
    </w:p>
  </w:comment>
  <w:comment w:id="89" w:author="Microsoft account" w:date="2015-07-02T11:28:00Z" w:initials="Ma">
    <w:p w14:paraId="15A08AA1" w14:textId="0800FF88" w:rsidR="00396365" w:rsidRPr="00396365" w:rsidRDefault="00396365">
      <w:pPr>
        <w:pStyle w:val="CommentText"/>
        <w:rPr>
          <w:lang w:val="en-GB"/>
        </w:rPr>
      </w:pPr>
      <w:r>
        <w:rPr>
          <w:rStyle w:val="CommentReference"/>
        </w:rPr>
        <w:annotationRef/>
      </w:r>
      <w:r>
        <w:rPr>
          <w:lang w:val="en-GB"/>
        </w:rPr>
        <w:t xml:space="preserve">Added this because otherwise it seems too specific to </w:t>
      </w:r>
      <w:proofErr w:type="gramStart"/>
      <w:r>
        <w:rPr>
          <w:lang w:val="en-GB"/>
        </w:rPr>
        <w:t>a  “</w:t>
      </w:r>
      <w:proofErr w:type="gramEnd"/>
      <w:r>
        <w:rPr>
          <w:lang w:val="en-GB"/>
        </w:rPr>
        <w:t>generating new data” type project.</w:t>
      </w:r>
    </w:p>
  </w:comment>
  <w:comment w:id="98" w:author="Microsoft account" w:date="2015-07-02T11:30:00Z" w:initials="Ma">
    <w:p w14:paraId="282748E4" w14:textId="2C014897" w:rsidR="00396365" w:rsidRPr="00396365" w:rsidRDefault="00396365">
      <w:pPr>
        <w:pStyle w:val="CommentText"/>
        <w:rPr>
          <w:lang w:val="en-GB"/>
        </w:rPr>
      </w:pPr>
      <w:r>
        <w:rPr>
          <w:rStyle w:val="CommentReference"/>
        </w:rPr>
        <w:annotationRef/>
      </w:r>
      <w:r>
        <w:rPr>
          <w:lang w:val="en-GB"/>
        </w:rPr>
        <w:t>To cover the case of existing data – but also true more generally</w:t>
      </w:r>
    </w:p>
  </w:comment>
  <w:comment w:id="101" w:author="John Garrett" w:date="2015-06-30T21:52:00Z" w:initials="JG">
    <w:p w14:paraId="5ADC57CB" w14:textId="77777777" w:rsidR="009169E8" w:rsidRPr="00283128" w:rsidRDefault="009169E8">
      <w:pPr>
        <w:pStyle w:val="CommentText"/>
        <w:rPr>
          <w:lang w:val="en-US"/>
        </w:rPr>
      </w:pPr>
      <w:r>
        <w:rPr>
          <w:rStyle w:val="CommentReference"/>
        </w:rPr>
        <w:annotationRef/>
      </w:r>
      <w:r>
        <w:rPr>
          <w:lang w:val="en-US"/>
        </w:rPr>
        <w:t xml:space="preserve">Within the CCSDS Standard we should only be </w:t>
      </w:r>
      <w:proofErr w:type="gramStart"/>
      <w:r>
        <w:rPr>
          <w:lang w:val="en-US"/>
        </w:rPr>
        <w:t>using  ‘should’</w:t>
      </w:r>
      <w:proofErr w:type="gramEnd"/>
      <w:r>
        <w:rPr>
          <w:lang w:val="en-US"/>
        </w:rPr>
        <w:t xml:space="preserve"> when we are actually defining a requirement.  We should probably also group the requirements together in a later section.</w:t>
      </w:r>
    </w:p>
  </w:comment>
  <w:comment w:id="102" w:author="John Garrett" w:date="2015-06-30T22:17:00Z" w:initials="JG">
    <w:p w14:paraId="5220E441" w14:textId="77777777" w:rsidR="009169E8" w:rsidRPr="00F562A7" w:rsidRDefault="009169E8">
      <w:pPr>
        <w:pStyle w:val="CommentText"/>
        <w:rPr>
          <w:lang w:val="en-US"/>
        </w:rPr>
      </w:pPr>
      <w:r>
        <w:rPr>
          <w:rStyle w:val="CommentReference"/>
        </w:rPr>
        <w:annotationRef/>
      </w:r>
      <w:r>
        <w:rPr>
          <w:lang w:val="en-US"/>
        </w:rPr>
        <w:t>Moved to a possible requirements subsection</w:t>
      </w:r>
    </w:p>
  </w:comment>
  <w:comment w:id="103" w:author="John Garrett" w:date="2015-06-30T22:28:00Z" w:initials="JG">
    <w:p w14:paraId="52E185D4" w14:textId="77777777" w:rsidR="009169E8" w:rsidRPr="00850D10" w:rsidRDefault="009169E8">
      <w:pPr>
        <w:pStyle w:val="CommentText"/>
        <w:rPr>
          <w:lang w:val="en-US"/>
        </w:rPr>
      </w:pPr>
      <w:r>
        <w:rPr>
          <w:rStyle w:val="CommentReference"/>
        </w:rPr>
        <w:annotationRef/>
      </w:r>
      <w:r>
        <w:rPr>
          <w:lang w:val="en-US"/>
        </w:rPr>
        <w:t>Are these descriptive or should they be moved to requirements for this or follow-on standards.</w:t>
      </w:r>
    </w:p>
  </w:comment>
  <w:comment w:id="104" w:author="John Garrett" w:date="2015-06-30T22:30:00Z" w:initials="JG">
    <w:p w14:paraId="30D7E54A" w14:textId="77777777" w:rsidR="009169E8" w:rsidRPr="00850D10" w:rsidRDefault="009169E8">
      <w:pPr>
        <w:pStyle w:val="CommentText"/>
        <w:rPr>
          <w:lang w:val="en-US"/>
        </w:rPr>
      </w:pPr>
      <w:r>
        <w:rPr>
          <w:rStyle w:val="CommentReference"/>
        </w:rPr>
        <w:annotationRef/>
      </w:r>
      <w:r>
        <w:rPr>
          <w:lang w:val="en-US"/>
        </w:rPr>
        <w:t>I think design work is part of the implementation stage.</w:t>
      </w:r>
    </w:p>
  </w:comment>
  <w:comment w:id="105" w:author="John Garrett" w:date="2015-06-30T22:34:00Z" w:initials="JG">
    <w:p w14:paraId="65842877" w14:textId="77777777" w:rsidR="009169E8" w:rsidRDefault="009169E8">
      <w:pPr>
        <w:pStyle w:val="CommentText"/>
        <w:rPr>
          <w:lang w:val="en-US"/>
        </w:rPr>
      </w:pPr>
      <w:r>
        <w:rPr>
          <w:rStyle w:val="CommentReference"/>
        </w:rPr>
        <w:annotationRef/>
      </w:r>
      <w:r>
        <w:rPr>
          <w:lang w:val="en-US"/>
        </w:rPr>
        <w:t xml:space="preserve">I believe that we decided at the last telecon that in general we would </w:t>
      </w:r>
      <w:proofErr w:type="gramStart"/>
      <w:r>
        <w:rPr>
          <w:lang w:val="en-US"/>
        </w:rPr>
        <w:t>not  be</w:t>
      </w:r>
      <w:proofErr w:type="gramEnd"/>
      <w:r>
        <w:rPr>
          <w:lang w:val="en-US"/>
        </w:rPr>
        <w:t xml:space="preserve"> covering all these key topics.  Many of these are good ideas, but most would likely require a separate standard.  </w:t>
      </w:r>
    </w:p>
    <w:p w14:paraId="1A113C3E" w14:textId="77777777" w:rsidR="009169E8" w:rsidRPr="00850D10" w:rsidRDefault="009169E8">
      <w:pPr>
        <w:pStyle w:val="CommentText"/>
        <w:rPr>
          <w:lang w:val="en-US"/>
        </w:rPr>
      </w:pPr>
      <w:r>
        <w:rPr>
          <w:lang w:val="en-US"/>
        </w:rPr>
        <w:t>Note: About 30 identified key topics * several pages each results in almost 100 pages of simply fairly high level descriptive material.  This does not even consider the Key Points</w:t>
      </w:r>
    </w:p>
  </w:comment>
  <w:comment w:id="106" w:author="John Garrett" w:date="2015-06-30T22:39:00Z" w:initials="JG">
    <w:p w14:paraId="2240D64A" w14:textId="77777777" w:rsidR="009169E8" w:rsidRPr="009169E8" w:rsidRDefault="009169E8">
      <w:pPr>
        <w:pStyle w:val="CommentText"/>
        <w:rPr>
          <w:lang w:val="en-US"/>
        </w:rPr>
      </w:pPr>
      <w:r>
        <w:rPr>
          <w:lang w:val="en-US"/>
        </w:rPr>
        <w:t xml:space="preserve">DMPs - </w:t>
      </w:r>
      <w:r>
        <w:rPr>
          <w:rStyle w:val="CommentReference"/>
        </w:rPr>
        <w:annotationRef/>
      </w:r>
      <w:r>
        <w:rPr>
          <w:lang w:val="en-US"/>
        </w:rPr>
        <w:t>Possible future standard or chapters added onto this one after we complete the Preservation concerns in this issue.</w:t>
      </w:r>
    </w:p>
  </w:comment>
  <w:comment w:id="107" w:author="John Garrett" w:date="2015-06-30T22:40:00Z" w:initials="JG">
    <w:p w14:paraId="2C699E77" w14:textId="77777777" w:rsidR="009169E8" w:rsidRPr="009169E8" w:rsidRDefault="009169E8">
      <w:pPr>
        <w:pStyle w:val="CommentText"/>
        <w:rPr>
          <w:lang w:val="en-US"/>
        </w:rPr>
      </w:pPr>
      <w:r>
        <w:rPr>
          <w:rStyle w:val="CommentReference"/>
        </w:rPr>
        <w:annotationRef/>
      </w:r>
      <w:r>
        <w:rPr>
          <w:lang w:val="en-US"/>
        </w:rPr>
        <w:t>Costing – Future Standard?</w:t>
      </w:r>
    </w:p>
  </w:comment>
  <w:comment w:id="108" w:author="John Garrett" w:date="2015-06-30T22:40:00Z" w:initials="JG">
    <w:p w14:paraId="6AF0FCF1" w14:textId="77777777" w:rsidR="009169E8" w:rsidRPr="009169E8" w:rsidRDefault="009169E8">
      <w:pPr>
        <w:pStyle w:val="CommentText"/>
        <w:rPr>
          <w:lang w:val="en-US"/>
        </w:rPr>
      </w:pPr>
      <w:r>
        <w:rPr>
          <w:rStyle w:val="CommentReference"/>
        </w:rPr>
        <w:annotationRef/>
      </w:r>
      <w:r>
        <w:rPr>
          <w:lang w:val="en-US"/>
        </w:rPr>
        <w:t>Risk Management – Future Standard?</w:t>
      </w:r>
    </w:p>
  </w:comment>
  <w:comment w:id="109" w:author="John Garrett" w:date="2015-06-30T22:41:00Z" w:initials="JG">
    <w:p w14:paraId="3A248EDB" w14:textId="77777777" w:rsidR="009169E8" w:rsidRPr="009169E8" w:rsidRDefault="009169E8">
      <w:pPr>
        <w:pStyle w:val="CommentText"/>
        <w:rPr>
          <w:lang w:val="en-US"/>
        </w:rPr>
      </w:pPr>
      <w:r>
        <w:rPr>
          <w:rStyle w:val="CommentReference"/>
        </w:rPr>
        <w:annotationRef/>
      </w:r>
      <w:r>
        <w:rPr>
          <w:lang w:val="en-US"/>
        </w:rPr>
        <w:t>Info Model, Data Dictionary, Data Def – Future Design Standard?</w:t>
      </w:r>
    </w:p>
  </w:comment>
  <w:comment w:id="110" w:author="John Garrett" w:date="2015-06-30T22:48:00Z" w:initials="JG">
    <w:p w14:paraId="27893137" w14:textId="77777777" w:rsidR="00892415" w:rsidRPr="00892415" w:rsidRDefault="00892415">
      <w:pPr>
        <w:pStyle w:val="CommentText"/>
        <w:rPr>
          <w:lang w:val="en-US"/>
        </w:rPr>
      </w:pPr>
      <w:r>
        <w:rPr>
          <w:rStyle w:val="CommentReference"/>
        </w:rPr>
        <w:annotationRef/>
      </w:r>
      <w:r>
        <w:rPr>
          <w:lang w:val="en-US"/>
        </w:rPr>
        <w:t>Is Calibration and Validation part of Implementation or Operation?</w:t>
      </w:r>
    </w:p>
  </w:comment>
  <w:comment w:id="111" w:author="John Garrett" w:date="2015-06-30T22:50:00Z" w:initials="JG">
    <w:p w14:paraId="5531D3A9" w14:textId="77777777" w:rsidR="00892415" w:rsidRPr="00892415" w:rsidRDefault="00892415">
      <w:pPr>
        <w:pStyle w:val="CommentText"/>
        <w:rPr>
          <w:lang w:val="en-US"/>
        </w:rPr>
      </w:pPr>
      <w:r>
        <w:rPr>
          <w:rStyle w:val="CommentReference"/>
        </w:rPr>
        <w:annotationRef/>
      </w:r>
      <w:r>
        <w:rPr>
          <w:lang w:val="en-US"/>
        </w:rPr>
        <w:t>Possibly a report, not a standard</w:t>
      </w:r>
    </w:p>
  </w:comment>
  <w:comment w:id="112" w:author="John Garrett" w:date="2015-06-30T22:51:00Z" w:initials="JG">
    <w:p w14:paraId="7391DB93" w14:textId="77777777" w:rsidR="00892415" w:rsidRPr="00892415" w:rsidRDefault="00892415">
      <w:pPr>
        <w:pStyle w:val="CommentText"/>
        <w:rPr>
          <w:lang w:val="en-US"/>
        </w:rPr>
      </w:pPr>
      <w:r>
        <w:rPr>
          <w:rStyle w:val="CommentReference"/>
        </w:rPr>
        <w:annotationRef/>
      </w:r>
      <w:r>
        <w:rPr>
          <w:lang w:val="en-US"/>
        </w:rPr>
        <w:t>Possible Report not a Standard</w:t>
      </w:r>
    </w:p>
  </w:comment>
  <w:comment w:id="113" w:author="John Garrett" w:date="2015-06-30T22:51:00Z" w:initials="JG">
    <w:p w14:paraId="3DA186CC" w14:textId="77777777" w:rsidR="00892415" w:rsidRPr="00892415" w:rsidRDefault="00892415">
      <w:pPr>
        <w:pStyle w:val="CommentText"/>
        <w:rPr>
          <w:lang w:val="en-US"/>
        </w:rPr>
      </w:pPr>
      <w:r>
        <w:rPr>
          <w:rStyle w:val="CommentReference"/>
        </w:rPr>
        <w:annotationRef/>
      </w:r>
      <w:r>
        <w:rPr>
          <w:lang w:val="en-US"/>
        </w:rPr>
        <w:t>Future Standard including DMP</w:t>
      </w:r>
    </w:p>
  </w:comment>
  <w:comment w:id="114" w:author="John Garrett" w:date="2015-06-30T22:52:00Z" w:initials="JG">
    <w:p w14:paraId="78BD0544" w14:textId="77777777" w:rsidR="00892415" w:rsidRPr="00892415" w:rsidRDefault="00892415">
      <w:pPr>
        <w:pStyle w:val="CommentText"/>
        <w:rPr>
          <w:lang w:val="en-US"/>
        </w:rPr>
      </w:pPr>
      <w:r>
        <w:rPr>
          <w:rStyle w:val="CommentReference"/>
        </w:rPr>
        <w:annotationRef/>
      </w:r>
      <w:r>
        <w:rPr>
          <w:lang w:val="en-US"/>
        </w:rPr>
        <w:t>Possible Report, not a Standard</w:t>
      </w:r>
    </w:p>
  </w:comment>
  <w:comment w:id="115" w:author="John Garrett" w:date="2015-06-30T22:52:00Z" w:initials="JG">
    <w:p w14:paraId="067FF4A6" w14:textId="77777777" w:rsidR="00892415" w:rsidRPr="00892415" w:rsidRDefault="00892415">
      <w:pPr>
        <w:pStyle w:val="CommentText"/>
        <w:rPr>
          <w:lang w:val="en-US"/>
        </w:rPr>
      </w:pPr>
      <w:r>
        <w:rPr>
          <w:rStyle w:val="CommentReference"/>
        </w:rPr>
        <w:annotationRef/>
      </w:r>
      <w:r>
        <w:rPr>
          <w:lang w:val="en-US"/>
        </w:rPr>
        <w:t>Can we cover at a broad level.  Might be able to do something for restricted types of data.</w:t>
      </w:r>
    </w:p>
  </w:comment>
  <w:comment w:id="116" w:author="John Garrett" w:date="2015-06-30T22:53:00Z" w:initials="JG">
    <w:p w14:paraId="75D929FE" w14:textId="77777777" w:rsidR="00892415" w:rsidRPr="00892415" w:rsidRDefault="00892415">
      <w:pPr>
        <w:pStyle w:val="CommentText"/>
        <w:rPr>
          <w:lang w:val="en-US"/>
        </w:rPr>
      </w:pPr>
      <w:r>
        <w:rPr>
          <w:rStyle w:val="CommentReference"/>
        </w:rPr>
        <w:annotationRef/>
      </w:r>
      <w:r>
        <w:rPr>
          <w:lang w:val="en-US"/>
        </w:rPr>
        <w:t>Future Standard?</w:t>
      </w:r>
    </w:p>
  </w:comment>
  <w:comment w:id="117" w:author="John Garrett" w:date="2015-06-30T22:59:00Z" w:initials="JG">
    <w:p w14:paraId="272CDD20" w14:textId="77777777" w:rsidR="0082370C" w:rsidRPr="0082370C" w:rsidRDefault="0082370C">
      <w:pPr>
        <w:pStyle w:val="CommentText"/>
        <w:rPr>
          <w:lang w:val="en-US"/>
        </w:rPr>
      </w:pPr>
      <w:r>
        <w:rPr>
          <w:rStyle w:val="CommentReference"/>
        </w:rPr>
        <w:annotationRef/>
      </w:r>
      <w:r>
        <w:rPr>
          <w:lang w:val="en-US"/>
        </w:rPr>
        <w:t>Does Operation Stage include any operation of an archive?</w:t>
      </w:r>
    </w:p>
  </w:comment>
  <w:comment w:id="118" w:author="John Garrett" w:date="2015-06-30T23:05:00Z" w:initials="JG">
    <w:p w14:paraId="7F2BE52B" w14:textId="77777777" w:rsidR="0082370C" w:rsidRPr="0082370C" w:rsidRDefault="0082370C">
      <w:pPr>
        <w:pStyle w:val="CommentText"/>
        <w:rPr>
          <w:lang w:val="en-US"/>
        </w:rPr>
      </w:pPr>
      <w:r>
        <w:rPr>
          <w:rStyle w:val="CommentReference"/>
        </w:rPr>
        <w:annotationRef/>
      </w:r>
      <w:r>
        <w:rPr>
          <w:lang w:val="en-US"/>
        </w:rPr>
        <w:t>Many of these might be included in the Preservation portion of this standard</w:t>
      </w:r>
    </w:p>
  </w:comment>
  <w:comment w:id="119" w:author="John Garrett" w:date="2015-06-30T23:07:00Z" w:initials="JG">
    <w:p w14:paraId="5203ACF0" w14:textId="77777777" w:rsidR="0082370C" w:rsidRPr="0082370C" w:rsidRDefault="0082370C">
      <w:pPr>
        <w:pStyle w:val="CommentText"/>
        <w:rPr>
          <w:lang w:val="en-US"/>
        </w:rPr>
      </w:pPr>
      <w:r>
        <w:rPr>
          <w:rStyle w:val="CommentReference"/>
        </w:rPr>
        <w:annotationRef/>
      </w:r>
      <w:r>
        <w:rPr>
          <w:lang w:val="en-US"/>
        </w:rPr>
        <w:t>PAIMAS and PAIS</w:t>
      </w:r>
    </w:p>
  </w:comment>
  <w:comment w:id="120" w:author="John Garrett" w:date="2015-06-30T23:16:00Z" w:initials="JG">
    <w:p w14:paraId="720E5903" w14:textId="77777777" w:rsidR="005C52EC" w:rsidRPr="005C52EC" w:rsidRDefault="005C52EC">
      <w:pPr>
        <w:pStyle w:val="CommentText"/>
        <w:rPr>
          <w:lang w:val="en-US"/>
        </w:rPr>
      </w:pPr>
      <w:r>
        <w:rPr>
          <w:rStyle w:val="CommentReference"/>
        </w:rPr>
        <w:annotationRef/>
      </w:r>
      <w:r>
        <w:rPr>
          <w:lang w:val="en-US"/>
        </w:rPr>
        <w:t>I think it could be very difficult to identify requirement in any detail for these that would be accepted by PDS or any other archive project.</w:t>
      </w:r>
    </w:p>
  </w:comment>
  <w:comment w:id="100" w:author="Microsoft account" w:date="2015-07-02T11:42:00Z" w:initials="Ma">
    <w:p w14:paraId="3CCA8FA5" w14:textId="04DB85D7" w:rsidR="0050198C" w:rsidRPr="0050198C" w:rsidRDefault="0050198C">
      <w:pPr>
        <w:pStyle w:val="CommentText"/>
        <w:rPr>
          <w:lang w:val="en-GB"/>
        </w:rPr>
      </w:pPr>
      <w:r>
        <w:rPr>
          <w:rStyle w:val="CommentReference"/>
        </w:rPr>
        <w:annotationRef/>
      </w:r>
      <w:r>
        <w:rPr>
          <w:lang w:val="en-GB"/>
        </w:rPr>
        <w:t xml:space="preserve">Most of the text here would be better in an annex which gives an example from a specific domain. We could do the same for </w:t>
      </w:r>
      <w:r>
        <w:rPr>
          <w:lang w:val="en-GB"/>
        </w:rPr>
        <w:t>LTDP.</w:t>
      </w:r>
      <w:bookmarkStart w:id="121" w:name="_GoBack"/>
      <w:bookmarkEnd w:id="121"/>
    </w:p>
  </w:comment>
  <w:comment w:id="129" w:author="John Garrett" w:date="2015-03-11T03:11:00Z" w:initials="JG">
    <w:p w14:paraId="2B79C286" w14:textId="77777777" w:rsidR="009169E8" w:rsidRPr="000037B0" w:rsidRDefault="009169E8" w:rsidP="009E6AAA">
      <w:pPr>
        <w:pStyle w:val="CommentText"/>
        <w:rPr>
          <w:lang w:val="en-US"/>
        </w:rPr>
      </w:pPr>
      <w:r>
        <w:rPr>
          <w:rStyle w:val="CommentReference"/>
        </w:rPr>
        <w:annotationRef/>
      </w:r>
      <w:r>
        <w:rPr>
          <w:rStyle w:val="CommentReference"/>
        </w:rPr>
        <w:annotationRef/>
      </w:r>
      <w:r>
        <w:rPr>
          <w:lang w:val="en-US"/>
        </w:rPr>
        <w:t xml:space="preserve">I think most of these are important issues, but I </w:t>
      </w:r>
      <w:proofErr w:type="spellStart"/>
      <w:r>
        <w:rPr>
          <w:lang w:val="en-US"/>
        </w:rPr>
        <w:t>thi</w:t>
      </w:r>
      <w:proofErr w:type="spellEnd"/>
      <w:r>
        <w:rPr>
          <w:lang w:val="en-US"/>
        </w:rPr>
        <w:t xml:space="preserve"> would be better named as curation objectives or data access requirements.</w:t>
      </w:r>
    </w:p>
  </w:comment>
  <w:comment w:id="131" w:author="John Garrett" w:date="2015-06-30T01:14:00Z" w:initials="JG">
    <w:p w14:paraId="79286106" w14:textId="77777777" w:rsidR="009169E8" w:rsidRDefault="009169E8">
      <w:pPr>
        <w:pStyle w:val="CommentText"/>
        <w:rPr>
          <w:lang w:val="en-US"/>
        </w:rPr>
      </w:pPr>
      <w:r>
        <w:rPr>
          <w:rStyle w:val="CommentReference"/>
        </w:rPr>
        <w:annotationRef/>
      </w:r>
      <w:r>
        <w:rPr>
          <w:lang w:val="en-US"/>
        </w:rPr>
        <w:t xml:space="preserve">I identified this as being part of all 4 stages.  How should this be handled? </w:t>
      </w:r>
    </w:p>
    <w:p w14:paraId="1D1F14EC" w14:textId="77777777" w:rsidR="009169E8" w:rsidRPr="000F4C44" w:rsidRDefault="009169E8">
      <w:pPr>
        <w:pStyle w:val="CommentText"/>
        <w:rPr>
          <w:lang w:val="en-US"/>
        </w:rPr>
      </w:pPr>
      <w:r>
        <w:rPr>
          <w:lang w:val="en-US"/>
        </w:rPr>
        <w:t xml:space="preserve">Where should it be placed?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C576F" w15:done="0"/>
  <w15:commentEx w15:paraId="7188F46E" w15:done="0"/>
  <w15:commentEx w15:paraId="55519EB0" w15:done="0"/>
  <w15:commentEx w15:paraId="0A720959" w15:done="0"/>
  <w15:commentEx w15:paraId="67505C56" w15:done="0"/>
  <w15:commentEx w15:paraId="34A5E203" w15:done="0"/>
  <w15:commentEx w15:paraId="180C58DF" w15:done="0"/>
  <w15:commentEx w15:paraId="15A08AA1" w15:done="0"/>
  <w15:commentEx w15:paraId="282748E4" w15:done="0"/>
  <w15:commentEx w15:paraId="5ADC57CB" w15:done="0"/>
  <w15:commentEx w15:paraId="5220E441" w15:done="0"/>
  <w15:commentEx w15:paraId="52E185D4" w15:done="0"/>
  <w15:commentEx w15:paraId="30D7E54A" w15:done="0"/>
  <w15:commentEx w15:paraId="1A113C3E" w15:done="0"/>
  <w15:commentEx w15:paraId="2240D64A" w15:done="0"/>
  <w15:commentEx w15:paraId="2C699E77" w15:done="0"/>
  <w15:commentEx w15:paraId="6AF0FCF1" w15:done="0"/>
  <w15:commentEx w15:paraId="3A248EDB" w15:done="0"/>
  <w15:commentEx w15:paraId="27893137" w15:done="0"/>
  <w15:commentEx w15:paraId="5531D3A9" w15:done="0"/>
  <w15:commentEx w15:paraId="7391DB93" w15:done="0"/>
  <w15:commentEx w15:paraId="3DA186CC" w15:done="0"/>
  <w15:commentEx w15:paraId="78BD0544" w15:done="0"/>
  <w15:commentEx w15:paraId="067FF4A6" w15:done="0"/>
  <w15:commentEx w15:paraId="75D929FE" w15:done="0"/>
  <w15:commentEx w15:paraId="272CDD20" w15:done="0"/>
  <w15:commentEx w15:paraId="7F2BE52B" w15:done="0"/>
  <w15:commentEx w15:paraId="5203ACF0" w15:done="0"/>
  <w15:commentEx w15:paraId="720E5903" w15:done="0"/>
  <w15:commentEx w15:paraId="3CCA8FA5" w15:done="0"/>
  <w15:commentEx w15:paraId="2B79C286" w15:done="0"/>
  <w15:commentEx w15:paraId="1D1F14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690E3" w14:textId="77777777" w:rsidR="001564BE" w:rsidRDefault="001564BE">
      <w:r>
        <w:separator/>
      </w:r>
    </w:p>
  </w:endnote>
  <w:endnote w:type="continuationSeparator" w:id="0">
    <w:p w14:paraId="2E6A4EB7" w14:textId="77777777" w:rsidR="001564BE" w:rsidRDefault="0015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211B" w14:textId="77777777" w:rsidR="009169E8" w:rsidRDefault="009169E8">
    <w:pPr>
      <w:pStyle w:val="Footer"/>
    </w:pPr>
    <w:r>
      <w:t>C</w:t>
    </w:r>
    <w:r w:rsidR="00867181">
      <w:t>CSDS 653.0-W-0.4</w:t>
    </w:r>
    <w:r>
      <w:tab/>
      <w:t xml:space="preserve">Page </w:t>
    </w:r>
    <w:r>
      <w:rPr>
        <w:rStyle w:val="PageNumber"/>
      </w:rPr>
      <w:fldChar w:fldCharType="begin"/>
    </w:r>
    <w:r>
      <w:rPr>
        <w:rStyle w:val="PageNumber"/>
      </w:rPr>
      <w:instrText xml:space="preserve"> PAGE </w:instrText>
    </w:r>
    <w:r>
      <w:rPr>
        <w:rStyle w:val="PageNumber"/>
      </w:rPr>
      <w:fldChar w:fldCharType="separate"/>
    </w:r>
    <w:r w:rsidR="0050198C">
      <w:rPr>
        <w:rStyle w:val="PageNumber"/>
        <w:noProof/>
      </w:rPr>
      <w:t>1-5</w:t>
    </w:r>
    <w:r>
      <w:rPr>
        <w:rStyle w:val="PageNumber"/>
      </w:rPr>
      <w:fldChar w:fldCharType="end"/>
    </w:r>
    <w:r>
      <w:rPr>
        <w:rStyle w:val="PageNumber"/>
      </w:rPr>
      <w:tab/>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75073" w14:textId="77777777" w:rsidR="001564BE" w:rsidRDefault="001564BE">
      <w:r>
        <w:separator/>
      </w:r>
    </w:p>
  </w:footnote>
  <w:footnote w:type="continuationSeparator" w:id="0">
    <w:p w14:paraId="660C91A3" w14:textId="77777777" w:rsidR="001564BE" w:rsidRDefault="001564BE">
      <w:r>
        <w:continuationSeparator/>
      </w:r>
    </w:p>
  </w:footnote>
  <w:footnote w:id="1">
    <w:p w14:paraId="224F095C" w14:textId="77777777" w:rsidR="009169E8" w:rsidRPr="00C37C4D" w:rsidRDefault="009169E8" w:rsidP="009E6AAA">
      <w:pPr>
        <w:pStyle w:val="FootnoteText"/>
      </w:pPr>
      <w:r>
        <w:rPr>
          <w:rStyle w:val="FootnoteReference"/>
        </w:rPr>
        <w:footnoteRef/>
      </w:r>
      <w:r>
        <w:t xml:space="preserve"> </w:t>
      </w:r>
      <w:r w:rsidRPr="00C37C4D">
        <w:t xml:space="preserve">Documents in </w:t>
      </w:r>
      <w:r w:rsidRPr="001179F7">
        <w:rPr>
          <w:i/>
        </w:rPr>
        <w:t>italics</w:t>
      </w:r>
      <w:r w:rsidRPr="00C37C4D">
        <w:t xml:space="preserve"> are available as CEOS best practice documents on www.ceos.org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52CD" w14:textId="77777777" w:rsidR="009169E8" w:rsidRDefault="009169E8">
    <w:pPr>
      <w:pStyle w:val="Header"/>
    </w:pPr>
    <w:r>
      <w:t xml:space="preserve">PROPOSED DRAFT CCSDS RECOMMENDED PRACTICE FOR </w:t>
    </w:r>
  </w:p>
  <w:p w14:paraId="03E53A73" w14:textId="77777777" w:rsidR="009169E8" w:rsidRDefault="009169E8">
    <w:pPr>
      <w:pStyle w:val="Header"/>
    </w:pPr>
    <w:r>
      <w:t>AN INFORMATION LIFECYCLE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C5B64"/>
    <w:multiLevelType w:val="hybridMultilevel"/>
    <w:tmpl w:val="98FA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6865C1"/>
    <w:multiLevelType w:val="hybridMultilevel"/>
    <w:tmpl w:val="EEE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8159A"/>
    <w:multiLevelType w:val="singleLevel"/>
    <w:tmpl w:val="ED8CC6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5" w15:restartNumberingAfterBreak="0">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2BE53536"/>
    <w:multiLevelType w:val="hybridMultilevel"/>
    <w:tmpl w:val="8B7CB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62E12"/>
    <w:multiLevelType w:val="singleLevel"/>
    <w:tmpl w:val="E582345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317520D1"/>
    <w:multiLevelType w:val="multilevel"/>
    <w:tmpl w:val="D958B44A"/>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9"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30874AA"/>
    <w:multiLevelType w:val="hybridMultilevel"/>
    <w:tmpl w:val="A0AA44AA"/>
    <w:lvl w:ilvl="0" w:tplc="7FA699D0">
      <w:start w:val="1"/>
      <w:numFmt w:val="decimal"/>
      <w:lvlText w:val="%1"/>
      <w:lvlJc w:val="left"/>
      <w:pPr>
        <w:ind w:left="360" w:hanging="360"/>
      </w:pPr>
      <w:rPr>
        <w:rFonts w:ascii="Calibri" w:eastAsia="Times New Roman" w:hAnsi="Calibri" w:cs="Times New Roman"/>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6DA75CD"/>
    <w:multiLevelType w:val="singleLevel"/>
    <w:tmpl w:val="4F0E5C6E"/>
    <w:lvl w:ilvl="0">
      <w:start w:val="1"/>
      <w:numFmt w:val="decimal"/>
      <w:lvlText w:val="(%1)"/>
      <w:lvlJc w:val="left"/>
      <w:pPr>
        <w:tabs>
          <w:tab w:val="num" w:pos="435"/>
        </w:tabs>
        <w:ind w:left="435" w:hanging="435"/>
      </w:pPr>
      <w:rPr>
        <w:rFonts w:hint="default"/>
      </w:rPr>
    </w:lvl>
  </w:abstractNum>
  <w:abstractNum w:abstractNumId="22"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3" w15:restartNumberingAfterBreak="0">
    <w:nsid w:val="434C7113"/>
    <w:multiLevelType w:val="hybridMultilevel"/>
    <w:tmpl w:val="8AA6853E"/>
    <w:lvl w:ilvl="0" w:tplc="17BC0046">
      <w:start w:val="1"/>
      <w:numFmt w:val="bullet"/>
      <w:lvlText w:val=""/>
      <w:lvlJc w:val="left"/>
      <w:pPr>
        <w:tabs>
          <w:tab w:val="num" w:pos="720"/>
        </w:tabs>
        <w:ind w:left="720" w:hanging="360"/>
      </w:pPr>
      <w:rPr>
        <w:rFonts w:ascii="Wingdings" w:hAnsi="Wingdings" w:hint="default"/>
      </w:rPr>
    </w:lvl>
    <w:lvl w:ilvl="1" w:tplc="E5801976">
      <w:start w:val="1"/>
      <w:numFmt w:val="bullet"/>
      <w:lvlText w:val=""/>
      <w:lvlJc w:val="left"/>
      <w:pPr>
        <w:tabs>
          <w:tab w:val="num" w:pos="1440"/>
        </w:tabs>
        <w:ind w:left="1440" w:hanging="360"/>
      </w:pPr>
      <w:rPr>
        <w:rFonts w:ascii="Wingdings" w:hAnsi="Wingdings" w:hint="default"/>
      </w:rPr>
    </w:lvl>
    <w:lvl w:ilvl="2" w:tplc="249606B2" w:tentative="1">
      <w:start w:val="1"/>
      <w:numFmt w:val="bullet"/>
      <w:lvlText w:val=""/>
      <w:lvlJc w:val="left"/>
      <w:pPr>
        <w:tabs>
          <w:tab w:val="num" w:pos="2160"/>
        </w:tabs>
        <w:ind w:left="2160" w:hanging="360"/>
      </w:pPr>
      <w:rPr>
        <w:rFonts w:ascii="Wingdings" w:hAnsi="Wingdings" w:hint="default"/>
      </w:rPr>
    </w:lvl>
    <w:lvl w:ilvl="3" w:tplc="4FC6EF18" w:tentative="1">
      <w:start w:val="1"/>
      <w:numFmt w:val="bullet"/>
      <w:lvlText w:val=""/>
      <w:lvlJc w:val="left"/>
      <w:pPr>
        <w:tabs>
          <w:tab w:val="num" w:pos="2880"/>
        </w:tabs>
        <w:ind w:left="2880" w:hanging="360"/>
      </w:pPr>
      <w:rPr>
        <w:rFonts w:ascii="Wingdings" w:hAnsi="Wingdings" w:hint="default"/>
      </w:rPr>
    </w:lvl>
    <w:lvl w:ilvl="4" w:tplc="FCB0A220" w:tentative="1">
      <w:start w:val="1"/>
      <w:numFmt w:val="bullet"/>
      <w:lvlText w:val=""/>
      <w:lvlJc w:val="left"/>
      <w:pPr>
        <w:tabs>
          <w:tab w:val="num" w:pos="3600"/>
        </w:tabs>
        <w:ind w:left="3600" w:hanging="360"/>
      </w:pPr>
      <w:rPr>
        <w:rFonts w:ascii="Wingdings" w:hAnsi="Wingdings" w:hint="default"/>
      </w:rPr>
    </w:lvl>
    <w:lvl w:ilvl="5" w:tplc="3644488E" w:tentative="1">
      <w:start w:val="1"/>
      <w:numFmt w:val="bullet"/>
      <w:lvlText w:val=""/>
      <w:lvlJc w:val="left"/>
      <w:pPr>
        <w:tabs>
          <w:tab w:val="num" w:pos="4320"/>
        </w:tabs>
        <w:ind w:left="4320" w:hanging="360"/>
      </w:pPr>
      <w:rPr>
        <w:rFonts w:ascii="Wingdings" w:hAnsi="Wingdings" w:hint="default"/>
      </w:rPr>
    </w:lvl>
    <w:lvl w:ilvl="6" w:tplc="F4A02AF8" w:tentative="1">
      <w:start w:val="1"/>
      <w:numFmt w:val="bullet"/>
      <w:lvlText w:val=""/>
      <w:lvlJc w:val="left"/>
      <w:pPr>
        <w:tabs>
          <w:tab w:val="num" w:pos="5040"/>
        </w:tabs>
        <w:ind w:left="5040" w:hanging="360"/>
      </w:pPr>
      <w:rPr>
        <w:rFonts w:ascii="Wingdings" w:hAnsi="Wingdings" w:hint="default"/>
      </w:rPr>
    </w:lvl>
    <w:lvl w:ilvl="7" w:tplc="C5165E0A" w:tentative="1">
      <w:start w:val="1"/>
      <w:numFmt w:val="bullet"/>
      <w:lvlText w:val=""/>
      <w:lvlJc w:val="left"/>
      <w:pPr>
        <w:tabs>
          <w:tab w:val="num" w:pos="5760"/>
        </w:tabs>
        <w:ind w:left="5760" w:hanging="360"/>
      </w:pPr>
      <w:rPr>
        <w:rFonts w:ascii="Wingdings" w:hAnsi="Wingdings" w:hint="default"/>
      </w:rPr>
    </w:lvl>
    <w:lvl w:ilvl="8" w:tplc="0C3490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984E88"/>
    <w:multiLevelType w:val="singleLevel"/>
    <w:tmpl w:val="E43EA3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C644BB5"/>
    <w:multiLevelType w:val="hybridMultilevel"/>
    <w:tmpl w:val="3CD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B4BC3"/>
    <w:multiLevelType w:val="hybridMultilevel"/>
    <w:tmpl w:val="678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28"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5F6A3104"/>
    <w:multiLevelType w:val="singleLevel"/>
    <w:tmpl w:val="973AF7DE"/>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5652412"/>
    <w:multiLevelType w:val="singleLevel"/>
    <w:tmpl w:val="9BDCD4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6D1F0CD6"/>
    <w:multiLevelType w:val="hybridMultilevel"/>
    <w:tmpl w:val="61E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63B26"/>
    <w:multiLevelType w:val="singleLevel"/>
    <w:tmpl w:val="FDFC5BB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72E046E1"/>
    <w:multiLevelType w:val="singleLevel"/>
    <w:tmpl w:val="498A99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7FC576F4"/>
    <w:multiLevelType w:val="hybridMultilevel"/>
    <w:tmpl w:val="A2D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21"/>
  </w:num>
  <w:num w:numId="21">
    <w:abstractNumId w:val="13"/>
  </w:num>
  <w:num w:numId="22">
    <w:abstractNumId w:val="32"/>
  </w:num>
  <w:num w:numId="23">
    <w:abstractNumId w:val="11"/>
  </w:num>
  <w:num w:numId="24">
    <w:abstractNumId w:val="18"/>
  </w:num>
  <w:num w:numId="25">
    <w:abstractNumId w:val="19"/>
  </w:num>
  <w:num w:numId="26">
    <w:abstractNumId w:val="22"/>
  </w:num>
  <w:num w:numId="27">
    <w:abstractNumId w:val="27"/>
  </w:num>
  <w:num w:numId="28">
    <w:abstractNumId w:val="34"/>
  </w:num>
  <w:num w:numId="29">
    <w:abstractNumId w:val="35"/>
  </w:num>
  <w:num w:numId="30">
    <w:abstractNumId w:val="31"/>
  </w:num>
  <w:num w:numId="31">
    <w:abstractNumId w:val="23"/>
  </w:num>
  <w:num w:numId="32">
    <w:abstractNumId w:val="11"/>
    <w:lvlOverride w:ilvl="0">
      <w:startOverride w:val="2"/>
    </w:lvlOverride>
    <w:lvlOverride w:ilvl="1">
      <w:startOverride w:val="5"/>
    </w:lvlOverride>
    <w:lvlOverride w:ilvl="2">
      <w:startOverride w:val="3"/>
    </w:lvlOverride>
  </w:num>
  <w:num w:numId="33">
    <w:abstractNumId w:val="11"/>
    <w:lvlOverride w:ilvl="0">
      <w:startOverride w:val="4"/>
    </w:lvlOverride>
    <w:lvlOverride w:ilvl="1">
      <w:startOverride w:val="1"/>
    </w:lvlOverride>
  </w:num>
  <w:num w:numId="34">
    <w:abstractNumId w:val="24"/>
  </w:num>
  <w:num w:numId="35">
    <w:abstractNumId w:val="30"/>
  </w:num>
  <w:num w:numId="36">
    <w:abstractNumId w:val="36"/>
  </w:num>
  <w:num w:numId="37">
    <w:abstractNumId w:val="14"/>
  </w:num>
  <w:num w:numId="38">
    <w:abstractNumId w:val="28"/>
  </w:num>
  <w:num w:numId="39">
    <w:abstractNumId w:val="17"/>
  </w:num>
  <w:num w:numId="40">
    <w:abstractNumId w:val="29"/>
  </w:num>
  <w:num w:numId="41">
    <w:abstractNumId w:val="15"/>
  </w:num>
  <w:num w:numId="42">
    <w:abstractNumId w:val="16"/>
  </w:num>
  <w:num w:numId="43">
    <w:abstractNumId w:val="20"/>
  </w:num>
  <w:num w:numId="44">
    <w:abstractNumId w:val="10"/>
  </w:num>
  <w:num w:numId="45">
    <w:abstractNumId w:val="33"/>
  </w:num>
  <w:num w:numId="46">
    <w:abstractNumId w:val="25"/>
  </w:num>
  <w:num w:numId="47">
    <w:abstractNumId w:val="12"/>
  </w:num>
  <w:num w:numId="48">
    <w:abstractNumId w:val="37"/>
  </w:num>
  <w:num w:numId="4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16348"/>
    <w:rsid w:val="00023443"/>
    <w:rsid w:val="00037765"/>
    <w:rsid w:val="00043CC5"/>
    <w:rsid w:val="0004410A"/>
    <w:rsid w:val="00054C9E"/>
    <w:rsid w:val="0005611F"/>
    <w:rsid w:val="000821B1"/>
    <w:rsid w:val="000A6EB2"/>
    <w:rsid w:val="000B161E"/>
    <w:rsid w:val="000B2A24"/>
    <w:rsid w:val="000D50B7"/>
    <w:rsid w:val="000E40F0"/>
    <w:rsid w:val="000E4F85"/>
    <w:rsid w:val="000F3B4E"/>
    <w:rsid w:val="000F4C44"/>
    <w:rsid w:val="00100BCC"/>
    <w:rsid w:val="001136F2"/>
    <w:rsid w:val="00114A0B"/>
    <w:rsid w:val="0011764B"/>
    <w:rsid w:val="00142041"/>
    <w:rsid w:val="00145FD2"/>
    <w:rsid w:val="001564BE"/>
    <w:rsid w:val="00175FC8"/>
    <w:rsid w:val="00177419"/>
    <w:rsid w:val="001864A8"/>
    <w:rsid w:val="00192EAE"/>
    <w:rsid w:val="001A4275"/>
    <w:rsid w:val="001B4299"/>
    <w:rsid w:val="001E3CDC"/>
    <w:rsid w:val="001F0EFF"/>
    <w:rsid w:val="001F29E1"/>
    <w:rsid w:val="0020371E"/>
    <w:rsid w:val="00204E36"/>
    <w:rsid w:val="00215B19"/>
    <w:rsid w:val="00226387"/>
    <w:rsid w:val="00251DB9"/>
    <w:rsid w:val="00276FEA"/>
    <w:rsid w:val="00283128"/>
    <w:rsid w:val="00286E94"/>
    <w:rsid w:val="002A2BB9"/>
    <w:rsid w:val="002A2C62"/>
    <w:rsid w:val="002B23FF"/>
    <w:rsid w:val="002D1F2D"/>
    <w:rsid w:val="002F0B66"/>
    <w:rsid w:val="002F1795"/>
    <w:rsid w:val="002F253E"/>
    <w:rsid w:val="002F2CE9"/>
    <w:rsid w:val="002F77B0"/>
    <w:rsid w:val="003435DB"/>
    <w:rsid w:val="00374E88"/>
    <w:rsid w:val="00396365"/>
    <w:rsid w:val="003A7687"/>
    <w:rsid w:val="003B374D"/>
    <w:rsid w:val="003F5C28"/>
    <w:rsid w:val="00400FA1"/>
    <w:rsid w:val="004423A7"/>
    <w:rsid w:val="004441A6"/>
    <w:rsid w:val="00477292"/>
    <w:rsid w:val="00494C30"/>
    <w:rsid w:val="004976E5"/>
    <w:rsid w:val="004B2E3E"/>
    <w:rsid w:val="004B75B2"/>
    <w:rsid w:val="004C2D67"/>
    <w:rsid w:val="004D0B74"/>
    <w:rsid w:val="004F1592"/>
    <w:rsid w:val="0050198C"/>
    <w:rsid w:val="005230A1"/>
    <w:rsid w:val="005315AB"/>
    <w:rsid w:val="005463BD"/>
    <w:rsid w:val="00551C89"/>
    <w:rsid w:val="00566C6E"/>
    <w:rsid w:val="00573717"/>
    <w:rsid w:val="00581340"/>
    <w:rsid w:val="00586BB0"/>
    <w:rsid w:val="00590E58"/>
    <w:rsid w:val="005A6F23"/>
    <w:rsid w:val="005A719D"/>
    <w:rsid w:val="005C0686"/>
    <w:rsid w:val="005C51E6"/>
    <w:rsid w:val="005C52EC"/>
    <w:rsid w:val="005C7CA1"/>
    <w:rsid w:val="005D2251"/>
    <w:rsid w:val="005D40E4"/>
    <w:rsid w:val="005E0DC7"/>
    <w:rsid w:val="005E5C66"/>
    <w:rsid w:val="005E5EBE"/>
    <w:rsid w:val="00601EA5"/>
    <w:rsid w:val="00606DB2"/>
    <w:rsid w:val="00627F55"/>
    <w:rsid w:val="00642C2E"/>
    <w:rsid w:val="0066188C"/>
    <w:rsid w:val="00664E69"/>
    <w:rsid w:val="00671F9E"/>
    <w:rsid w:val="00691495"/>
    <w:rsid w:val="00692BFC"/>
    <w:rsid w:val="00696E90"/>
    <w:rsid w:val="006C0C59"/>
    <w:rsid w:val="006C4F63"/>
    <w:rsid w:val="007259F1"/>
    <w:rsid w:val="00750C1E"/>
    <w:rsid w:val="00767AE1"/>
    <w:rsid w:val="007724A4"/>
    <w:rsid w:val="00774D68"/>
    <w:rsid w:val="00784215"/>
    <w:rsid w:val="00787C3A"/>
    <w:rsid w:val="00792DD6"/>
    <w:rsid w:val="007A495E"/>
    <w:rsid w:val="007B1101"/>
    <w:rsid w:val="007C1ABF"/>
    <w:rsid w:val="007C35E7"/>
    <w:rsid w:val="007D031C"/>
    <w:rsid w:val="007E41BB"/>
    <w:rsid w:val="007F7C76"/>
    <w:rsid w:val="00800499"/>
    <w:rsid w:val="00801359"/>
    <w:rsid w:val="00821A0D"/>
    <w:rsid w:val="0082370C"/>
    <w:rsid w:val="00850D10"/>
    <w:rsid w:val="00867181"/>
    <w:rsid w:val="00890B55"/>
    <w:rsid w:val="00892415"/>
    <w:rsid w:val="00892F7A"/>
    <w:rsid w:val="008A7EB5"/>
    <w:rsid w:val="008C6277"/>
    <w:rsid w:val="008E0EB8"/>
    <w:rsid w:val="0091486A"/>
    <w:rsid w:val="009169E8"/>
    <w:rsid w:val="009225EF"/>
    <w:rsid w:val="00936D5B"/>
    <w:rsid w:val="00945D82"/>
    <w:rsid w:val="00956003"/>
    <w:rsid w:val="00984A24"/>
    <w:rsid w:val="00994C76"/>
    <w:rsid w:val="009968B2"/>
    <w:rsid w:val="00996D25"/>
    <w:rsid w:val="009B678A"/>
    <w:rsid w:val="009D263E"/>
    <w:rsid w:val="009E6883"/>
    <w:rsid w:val="009E6AAA"/>
    <w:rsid w:val="009E7C48"/>
    <w:rsid w:val="009F283B"/>
    <w:rsid w:val="00A14A77"/>
    <w:rsid w:val="00A32998"/>
    <w:rsid w:val="00A6505D"/>
    <w:rsid w:val="00A65B54"/>
    <w:rsid w:val="00A66BDE"/>
    <w:rsid w:val="00A82A9E"/>
    <w:rsid w:val="00A87BF5"/>
    <w:rsid w:val="00A96D37"/>
    <w:rsid w:val="00A97403"/>
    <w:rsid w:val="00AA3DF3"/>
    <w:rsid w:val="00AB7696"/>
    <w:rsid w:val="00AC6916"/>
    <w:rsid w:val="00AD37F4"/>
    <w:rsid w:val="00B008A1"/>
    <w:rsid w:val="00B018F7"/>
    <w:rsid w:val="00B3148F"/>
    <w:rsid w:val="00B327CA"/>
    <w:rsid w:val="00B37BAF"/>
    <w:rsid w:val="00B731B1"/>
    <w:rsid w:val="00B9465B"/>
    <w:rsid w:val="00BC5EC6"/>
    <w:rsid w:val="00BD0B22"/>
    <w:rsid w:val="00BE2971"/>
    <w:rsid w:val="00BE538C"/>
    <w:rsid w:val="00BF5CA5"/>
    <w:rsid w:val="00C1613D"/>
    <w:rsid w:val="00C23C23"/>
    <w:rsid w:val="00C257CA"/>
    <w:rsid w:val="00C30440"/>
    <w:rsid w:val="00C4109E"/>
    <w:rsid w:val="00C8313E"/>
    <w:rsid w:val="00C87EBC"/>
    <w:rsid w:val="00C9267B"/>
    <w:rsid w:val="00C95327"/>
    <w:rsid w:val="00CB054B"/>
    <w:rsid w:val="00CB48F9"/>
    <w:rsid w:val="00CB59CD"/>
    <w:rsid w:val="00CC2CFB"/>
    <w:rsid w:val="00CD5E8E"/>
    <w:rsid w:val="00D11972"/>
    <w:rsid w:val="00D21600"/>
    <w:rsid w:val="00D30B65"/>
    <w:rsid w:val="00D44EDF"/>
    <w:rsid w:val="00D62207"/>
    <w:rsid w:val="00D64342"/>
    <w:rsid w:val="00D763B4"/>
    <w:rsid w:val="00DA720F"/>
    <w:rsid w:val="00DB03BD"/>
    <w:rsid w:val="00DB2CDA"/>
    <w:rsid w:val="00DB7972"/>
    <w:rsid w:val="00DC5FBF"/>
    <w:rsid w:val="00DE00E2"/>
    <w:rsid w:val="00DF66AC"/>
    <w:rsid w:val="00E24E19"/>
    <w:rsid w:val="00E353E1"/>
    <w:rsid w:val="00E45D73"/>
    <w:rsid w:val="00E66441"/>
    <w:rsid w:val="00EA2F29"/>
    <w:rsid w:val="00EB439C"/>
    <w:rsid w:val="00EB71B4"/>
    <w:rsid w:val="00EC271B"/>
    <w:rsid w:val="00EC39BD"/>
    <w:rsid w:val="00EE17AF"/>
    <w:rsid w:val="00EE46F8"/>
    <w:rsid w:val="00F01FE1"/>
    <w:rsid w:val="00F562A7"/>
    <w:rsid w:val="00F81510"/>
    <w:rsid w:val="00F95D42"/>
    <w:rsid w:val="00FA7A57"/>
    <w:rsid w:val="00FB5184"/>
    <w:rsid w:val="00FC46DF"/>
    <w:rsid w:val="00FC6F2C"/>
    <w:rsid w:val="00FF0A1F"/>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E643D0"/>
  <w15:chartTrackingRefBased/>
  <w15:docId w15:val="{F3175E9C-B2B5-4249-B577-4E15FD57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rPr>
  </w:style>
  <w:style w:type="character" w:customStyle="1" w:styleId="Heading3Char">
    <w:name w:val="Heading 3 Char"/>
    <w:link w:val="Heading3"/>
    <w:rsid w:val="00E353E1"/>
    <w:rPr>
      <w:b/>
      <w:caps/>
      <w:sz w:val="24"/>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30"/>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ublic.ccsds.org/publications/archive/651x1b1.pdf" TargetMode="External"/><Relationship Id="rId26" Type="http://schemas.openxmlformats.org/officeDocument/2006/relationships/hyperlink" Target="http://tbd.ltdp.org/" TargetMode="External"/><Relationship Id="rId3" Type="http://schemas.openxmlformats.org/officeDocument/2006/relationships/customXml" Target="../customXml/item3.xml"/><Relationship Id="rId21" Type="http://schemas.openxmlformats.org/officeDocument/2006/relationships/hyperlink" Target="http://tbd.ceos.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ublic.ccsds.org/publications/archive/651x0m1.pdf" TargetMode="External"/><Relationship Id="rId25" Type="http://schemas.openxmlformats.org/officeDocument/2006/relationships/hyperlink" Target="http://tbd.ltdp.org/"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public.ccsds.org/publications/archive/650x0m2.pdf" TargetMode="External"/><Relationship Id="rId20" Type="http://schemas.openxmlformats.org/officeDocument/2006/relationships/hyperlink" Target="http://public.ccsds.org/publications/archive/652x1m2.pdf" TargetMode="External"/><Relationship Id="rId29" Type="http://schemas.openxmlformats.org/officeDocument/2006/relationships/hyperlink" Target="https://dl.dropboxusercontent.com/u/6959356/ICP/Many%20models.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public.ccsds.org/publications/archive/312x0g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public.ccsds.org/publications/archive/311x0m1.pdf" TargetMode="External"/><Relationship Id="rId28" Type="http://schemas.openxmlformats.org/officeDocument/2006/relationships/hyperlink" Target="http://blogs.loc.gov/digitalpresrvation/2012/02/life-cycle-models-for-digital-stewardship/" TargetMode="External"/><Relationship Id="rId10" Type="http://schemas.openxmlformats.org/officeDocument/2006/relationships/endnotes" Target="endnotes.xml"/><Relationship Id="rId19" Type="http://schemas.openxmlformats.org/officeDocument/2006/relationships/hyperlink" Target="http://public.ccsds.org/publications/archive/652x0m1.pdf" TargetMode="External"/><Relationship Id="rId3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www.sanaregistry.org/" TargetMode="External"/><Relationship Id="rId27" Type="http://schemas.openxmlformats.org/officeDocument/2006/relationships/hyperlink" Target="http://ceos.org/ourwork/workinggroups/wgiss/documents/"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2.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C48CD-5CBA-4225-A9B7-835ABBA9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8957</Words>
  <Characters>51057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59895</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Microsoft account</cp:lastModifiedBy>
  <cp:revision>5</cp:revision>
  <cp:lastPrinted>2015-07-02T07:15:00Z</cp:lastPrinted>
  <dcterms:created xsi:type="dcterms:W3CDTF">2015-07-02T09:52:00Z</dcterms:created>
  <dcterms:modified xsi:type="dcterms:W3CDTF">2015-07-02T10:45:00Z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