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EE8D" w14:textId="77777777" w:rsidR="00601750" w:rsidRPr="00E13F5F" w:rsidRDefault="00601750" w:rsidP="00601750">
      <w:pPr>
        <w:rPr>
          <w:b/>
          <w:color w:val="FF0000"/>
        </w:rPr>
      </w:pPr>
      <w:bookmarkStart w:id="0" w:name="_Ref372119836"/>
      <w:bookmarkStart w:id="1" w:name="_Toc384384804"/>
      <w:r w:rsidRPr="00E13F5F">
        <w:rPr>
          <w:b/>
          <w:color w:val="FF0000"/>
        </w:rPr>
        <w:t xml:space="preserve">[NOTE – </w:t>
      </w:r>
      <w:r>
        <w:rPr>
          <w:b/>
          <w:color w:val="FF0000"/>
        </w:rPr>
        <w:t>Part to</w:t>
      </w:r>
      <w:r w:rsidR="00B16AC0">
        <w:rPr>
          <w:b/>
          <w:color w:val="FF0000"/>
        </w:rPr>
        <w:t xml:space="preserve"> be</w:t>
      </w:r>
      <w:r>
        <w:rPr>
          <w:b/>
          <w:color w:val="FF0000"/>
        </w:rPr>
        <w:t xml:space="preserve"> merged back to </w:t>
      </w:r>
      <w:r>
        <w:rPr>
          <w:rFonts w:ascii="Courier New" w:hAnsi="Courier New" w:cs="Courier New"/>
          <w:b/>
          <w:color w:val="FF0000"/>
        </w:rPr>
        <w:t>651x2g0-[1-5,8]-core</w:t>
      </w:r>
      <w:r w:rsidRPr="00E13F5F">
        <w:rPr>
          <w:rFonts w:ascii="Courier New" w:hAnsi="Courier New" w:cs="Courier New"/>
          <w:b/>
          <w:color w:val="FF0000"/>
        </w:rPr>
        <w:t>.docx</w:t>
      </w:r>
      <w:r>
        <w:rPr>
          <w:b/>
          <w:color w:val="FF0000"/>
        </w:rPr>
        <w:t xml:space="preserve"> document</w:t>
      </w:r>
      <w:r w:rsidRPr="00E13F5F">
        <w:rPr>
          <w:b/>
          <w:color w:val="FF0000"/>
        </w:rPr>
        <w:t>]</w:t>
      </w:r>
    </w:p>
    <w:p w14:paraId="12874A2D" w14:textId="77777777" w:rsidR="003D6977" w:rsidRDefault="00B0646F" w:rsidP="00601750">
      <w:pPr>
        <w:pStyle w:val="Heading2"/>
      </w:pPr>
      <w:commentRangeStart w:id="2"/>
      <w:r>
        <w:t>ISEE</w:t>
      </w:r>
      <w:r w:rsidR="003D6977">
        <w:t xml:space="preserve"> </w:t>
      </w:r>
      <w:r w:rsidR="00F36DD3">
        <w:t xml:space="preserve">– A Typical </w:t>
      </w:r>
      <w:r w:rsidR="00DF036E">
        <w:t>Use Case</w:t>
      </w:r>
      <w:bookmarkEnd w:id="0"/>
      <w:bookmarkEnd w:id="1"/>
      <w:commentRangeEnd w:id="2"/>
      <w:r w:rsidR="005032C1">
        <w:rPr>
          <w:rStyle w:val="CommentReference"/>
          <w:b w:val="0"/>
          <w:caps w:val="0"/>
        </w:rPr>
        <w:commentReference w:id="2"/>
      </w:r>
    </w:p>
    <w:p w14:paraId="6B35679A" w14:textId="28A4064B" w:rsidR="00D0163A" w:rsidRDefault="00D0163A" w:rsidP="00391D9E">
      <w:pPr>
        <w:pStyle w:val="Heading3"/>
      </w:pPr>
      <w:r>
        <w:t>CONTEXT AND BENEFITS</w:t>
      </w:r>
    </w:p>
    <w:p w14:paraId="1E1B8371" w14:textId="39AB737C" w:rsidR="00D24F28" w:rsidRDefault="00901FA8" w:rsidP="00CA7293">
      <w:r>
        <w:t>Th</w:t>
      </w:r>
      <w:r w:rsidR="00A904D8">
        <w:t>is</w:t>
      </w:r>
      <w:r>
        <w:t xml:space="preserve"> ISEE use case </w:t>
      </w:r>
      <w:r w:rsidR="00C85886">
        <w:t xml:space="preserve"> </w:t>
      </w:r>
      <w:r>
        <w:t>is based on data acquired by</w:t>
      </w:r>
      <w:r w:rsidR="00594C6B">
        <w:t xml:space="preserve"> the</w:t>
      </w:r>
      <w:r w:rsidR="00D24F28">
        <w:t xml:space="preserve"> NASA</w:t>
      </w:r>
      <w:r>
        <w:t xml:space="preserve"> ISEE 1 and IS</w:t>
      </w:r>
      <w:r w:rsidR="00D85C63">
        <w:t>E</w:t>
      </w:r>
      <w:r>
        <w:t xml:space="preserve">E 2 </w:t>
      </w:r>
      <w:r w:rsidR="00D33C14">
        <w:t xml:space="preserve">“tandem” </w:t>
      </w:r>
      <w:r>
        <w:t xml:space="preserve">spacecrafts </w:t>
      </w:r>
      <w:r w:rsidR="00D33C14">
        <w:t>launched</w:t>
      </w:r>
      <w:r w:rsidR="00C85886">
        <w:t xml:space="preserve"> in </w:t>
      </w:r>
      <w:r w:rsidR="00D33C14">
        <w:t>1977.</w:t>
      </w:r>
      <w:r w:rsidR="002D366D">
        <w:t xml:space="preserve">  The use case</w:t>
      </w:r>
      <w:r w:rsidR="00CA7293">
        <w:t xml:space="preserve"> </w:t>
      </w:r>
      <w:r w:rsidR="002D366D">
        <w:t>is</w:t>
      </w:r>
      <w:r w:rsidR="00CA7293">
        <w:t xml:space="preserve"> designed to </w:t>
      </w:r>
      <w:r w:rsidR="00594C6B">
        <w:t xml:space="preserve">exercise </w:t>
      </w:r>
      <w:r w:rsidR="00CA7293">
        <w:t xml:space="preserve">the major features of the PAIS standard. </w:t>
      </w:r>
      <w:r w:rsidR="00682F19">
        <w:t xml:space="preserve"> It covers</w:t>
      </w:r>
      <w:r w:rsidR="00D24F28">
        <w:t xml:space="preserve"> the following:</w:t>
      </w:r>
    </w:p>
    <w:p w14:paraId="788FAE5C" w14:textId="77777777" w:rsidR="00D24F28" w:rsidRDefault="00682F19" w:rsidP="00391D9E">
      <w:pPr>
        <w:pStyle w:val="ListParagraph"/>
        <w:numPr>
          <w:ilvl w:val="0"/>
          <w:numId w:val="37"/>
        </w:numPr>
      </w:pPr>
      <w:r>
        <w:t xml:space="preserve"> consideration of the data and its organization in the P</w:t>
      </w:r>
      <w:r w:rsidR="009A44B4">
        <w:t xml:space="preserve">roducer’s environment, </w:t>
      </w:r>
    </w:p>
    <w:p w14:paraId="7BB0B23B" w14:textId="0FE09494" w:rsidR="00D24F28" w:rsidRDefault="00682F19" w:rsidP="00391D9E">
      <w:pPr>
        <w:pStyle w:val="ListParagraph"/>
        <w:numPr>
          <w:ilvl w:val="0"/>
          <w:numId w:val="37"/>
        </w:numPr>
      </w:pPr>
      <w:r>
        <w:t xml:space="preserve">how the Producer plans to </w:t>
      </w:r>
      <w:r w:rsidR="002E502A">
        <w:t xml:space="preserve">describe and </w:t>
      </w:r>
      <w:r>
        <w:t>organize subsets of it into individual</w:t>
      </w:r>
      <w:r w:rsidR="009A44B4">
        <w:t xml:space="preserve"> Transfer Object</w:t>
      </w:r>
      <w:r w:rsidR="00752430">
        <w:t>s</w:t>
      </w:r>
      <w:r w:rsidR="009A44B4">
        <w:t xml:space="preserve">, and </w:t>
      </w:r>
    </w:p>
    <w:p w14:paraId="0EED7E59" w14:textId="6142AF4F" w:rsidR="00D24F28" w:rsidRDefault="009A44B4" w:rsidP="00391D9E">
      <w:pPr>
        <w:pStyle w:val="ListParagraph"/>
        <w:numPr>
          <w:ilvl w:val="0"/>
          <w:numId w:val="37"/>
        </w:numPr>
      </w:pPr>
      <w:r>
        <w:t>how the Transfer Objects should be put into</w:t>
      </w:r>
      <w:r w:rsidR="00682F19">
        <w:t xml:space="preserve"> </w:t>
      </w:r>
      <w:r w:rsidR="00F91F1F">
        <w:t>SIP</w:t>
      </w:r>
      <w:r w:rsidR="00682F19">
        <w:t>s</w:t>
      </w:r>
      <w:r w:rsidR="00C463A9">
        <w:t xml:space="preserve"> (i.e., Submission Information Packages, or SIPs)</w:t>
      </w:r>
      <w:r w:rsidR="00682F19">
        <w:t xml:space="preserve"> for transmission to an Archive.  </w:t>
      </w:r>
    </w:p>
    <w:p w14:paraId="63731E96" w14:textId="46C5CA68" w:rsidR="000B6407" w:rsidRDefault="00682F19" w:rsidP="00391D9E">
      <w:pPr>
        <w:ind w:left="64"/>
      </w:pPr>
      <w:r>
        <w:t>It also briefly covers the role of the Archive in reviewi</w:t>
      </w:r>
      <w:r w:rsidR="002E502A">
        <w:t xml:space="preserve">ng and approving the planned descriptions </w:t>
      </w:r>
      <w:r w:rsidR="00A904D8">
        <w:t xml:space="preserve"> of the data </w:t>
      </w:r>
      <w:r w:rsidR="002E502A">
        <w:t xml:space="preserve">and </w:t>
      </w:r>
      <w:r w:rsidR="00A904D8">
        <w:t xml:space="preserve">the </w:t>
      </w:r>
      <w:r w:rsidR="002E502A">
        <w:t xml:space="preserve">organization of the data into </w:t>
      </w:r>
      <w:r w:rsidR="00F91F1F">
        <w:t>SIP</w:t>
      </w:r>
      <w:r w:rsidR="002E502A">
        <w:t xml:space="preserve">s. </w:t>
      </w:r>
      <w:r w:rsidR="002D5B4E">
        <w:t xml:space="preserve"> This allows both the Produce</w:t>
      </w:r>
      <w:r w:rsidR="00B305BD">
        <w:t>r</w:t>
      </w:r>
      <w:r w:rsidR="002D5B4E">
        <w:t xml:space="preserve"> and Archive to have a common </w:t>
      </w:r>
      <w:r w:rsidR="00A904D8">
        <w:t>understanding of the data and it</w:t>
      </w:r>
      <w:r w:rsidR="00B305BD">
        <w:t>s</w:t>
      </w:r>
      <w:r w:rsidR="002D5B4E">
        <w:t xml:space="preserve"> organization to ensure it meets the objective of both parties.</w:t>
      </w:r>
      <w:r w:rsidR="002E502A">
        <w:t xml:space="preserve"> </w:t>
      </w:r>
      <w:r w:rsidR="002D5B4E">
        <w:t xml:space="preserve">This gives the Archive </w:t>
      </w:r>
      <w:r w:rsidR="002E502A">
        <w:t xml:space="preserve"> </w:t>
      </w:r>
      <w:r w:rsidR="002D5B4E">
        <w:t xml:space="preserve">the ability to apply some automation in </w:t>
      </w:r>
      <w:r w:rsidR="002E502A">
        <w:t>rev</w:t>
      </w:r>
      <w:r w:rsidR="002D5B4E">
        <w:t xml:space="preserve">iewing the received </w:t>
      </w:r>
      <w:r w:rsidR="00F91F1F">
        <w:t>SIP</w:t>
      </w:r>
      <w:r w:rsidR="002D5B4E">
        <w:t>s so they can be checked</w:t>
      </w:r>
      <w:r w:rsidR="002E502A">
        <w:t xml:space="preserve"> for conformance to the ag</w:t>
      </w:r>
      <w:r w:rsidR="002D5B4E">
        <w:t>reed plans</w:t>
      </w:r>
      <w:r w:rsidR="00C463A9">
        <w:t>, and this</w:t>
      </w:r>
      <w:r w:rsidR="002D5B4E">
        <w:t xml:space="preserve"> helps</w:t>
      </w:r>
      <w:r w:rsidR="00C44C48">
        <w:t xml:space="preserve"> to</w:t>
      </w:r>
      <w:r w:rsidR="002D5B4E">
        <w:t xml:space="preserve"> reduce errors.</w:t>
      </w:r>
      <w:r w:rsidR="00362095">
        <w:t xml:space="preserve">  It also covers the role of the Producer in using software to create the SIPs according to the agreed plans.</w:t>
      </w:r>
    </w:p>
    <w:p w14:paraId="79562C11" w14:textId="1FCD68FB" w:rsidR="009B143E" w:rsidRDefault="00FD5EF4" w:rsidP="006A444F">
      <w:pPr>
        <w:pStyle w:val="Heading3"/>
      </w:pPr>
      <w:r>
        <w:t>OBJECTS TO BE TRANSFERRED</w:t>
      </w:r>
    </w:p>
    <w:p w14:paraId="57CB54EA" w14:textId="6B51014F" w:rsidR="007D531E" w:rsidRDefault="007D531E">
      <w:pPr>
        <w:rPr>
          <w:ins w:id="3" w:author="John Garrett" w:date="2015-03-26T12:13:00Z"/>
        </w:rPr>
        <w:pPrChange w:id="4" w:author="John Garrett" w:date="2015-03-26T12:14:00Z">
          <w:pPr>
            <w:pStyle w:val="CommentText"/>
          </w:pPr>
        </w:pPrChange>
      </w:pPr>
      <w:ins w:id="5" w:author="John Garrett" w:date="2015-03-26T12:13:00Z">
        <w:r>
          <w:t>The data chosen were resident on a NSSDC</w:t>
        </w:r>
      </w:ins>
      <w:ins w:id="6" w:author="John Garrett" w:date="2015-03-26T17:25:00Z">
        <w:r w:rsidR="00A61E2C">
          <w:t>A</w:t>
        </w:r>
      </w:ins>
      <w:ins w:id="7" w:author="John Garrett" w:date="2015-03-26T12:13:00Z">
        <w:r>
          <w:t xml:space="preserve"> (Na</w:t>
        </w:r>
        <w:r w:rsidR="00A61E2C">
          <w:t>tional Space Science Data C</w:t>
        </w:r>
      </w:ins>
      <w:ins w:id="8" w:author="John Garrett" w:date="2015-03-26T17:25:00Z">
        <w:r w:rsidR="00A61E2C">
          <w:t>oordinating Archive</w:t>
        </w:r>
      </w:ins>
      <w:ins w:id="9" w:author="John Garrett" w:date="2015-03-26T12:13:00Z">
        <w:r>
          <w:t xml:space="preserve">) server, however they </w:t>
        </w:r>
        <w:del w:id="10" w:author="Donald Sawyer" w:date="2015-03-27T13:00:00Z">
          <w:r w:rsidDel="002731A3">
            <w:delText>have been</w:delText>
          </w:r>
        </w:del>
      </w:ins>
      <w:ins w:id="11" w:author="Donald Sawyer" w:date="2015-03-27T13:00:00Z">
        <w:r w:rsidR="002731A3">
          <w:t>were</w:t>
        </w:r>
      </w:ins>
      <w:ins w:id="12" w:author="John Garrett" w:date="2015-03-26T12:13:00Z">
        <w:r>
          <w:t xml:space="preserve"> truncated </w:t>
        </w:r>
      </w:ins>
      <w:ins w:id="13" w:author="Donald Sawyer" w:date="2015-03-27T13:01:00Z">
        <w:r w:rsidR="002731A3">
          <w:t>prior to building the SIPs and</w:t>
        </w:r>
      </w:ins>
      <w:ins w:id="14" w:author="Donald Sawyer" w:date="2015-03-27T13:03:00Z">
        <w:r w:rsidR="002731A3">
          <w:t xml:space="preserve"> </w:t>
        </w:r>
      </w:ins>
      <w:ins w:id="15" w:author="Donald Sawyer" w:date="2015-03-27T13:05:00Z">
        <w:r w:rsidR="002731A3">
          <w:t xml:space="preserve">therefore at that point </w:t>
        </w:r>
      </w:ins>
      <w:ins w:id="16" w:author="John Garrett" w:date="2015-03-26T12:13:00Z">
        <w:del w:id="17" w:author="Donald Sawyer" w:date="2015-03-27T13:03:00Z">
          <w:r w:rsidDel="002731A3">
            <w:delText xml:space="preserve">to facilitate testing with this use case an </w:delText>
          </w:r>
        </w:del>
        <w:r>
          <w:t>no longer b</w:t>
        </w:r>
      </w:ins>
      <w:ins w:id="18" w:author="Donald Sawyer" w:date="2015-03-27T13:05:00Z">
        <w:r w:rsidR="002731A3">
          <w:t>ore</w:t>
        </w:r>
      </w:ins>
      <w:ins w:id="19" w:author="John Garrett" w:date="2015-03-26T12:13:00Z">
        <w:del w:id="20" w:author="Donald Sawyer" w:date="2015-03-27T13:05:00Z">
          <w:r w:rsidDel="002731A3">
            <w:delText>ear</w:delText>
          </w:r>
        </w:del>
        <w:r>
          <w:t xml:space="preserve"> any real resemblance to the actual ISEE data.</w:t>
        </w:r>
      </w:ins>
    </w:p>
    <w:p w14:paraId="5324A388" w14:textId="338BCC8A" w:rsidR="008D3417" w:rsidDel="007D531E" w:rsidRDefault="00CA7293" w:rsidP="00916383">
      <w:pPr>
        <w:rPr>
          <w:ins w:id="21" w:author="boucond" w:date="2015-03-26T01:21:00Z"/>
          <w:del w:id="22" w:author="John Garrett" w:date="2015-03-26T12:13:00Z"/>
        </w:rPr>
      </w:pPr>
      <w:del w:id="23" w:author="John Garrett" w:date="2015-03-26T12:13:00Z">
        <w:r w:rsidDel="007D531E">
          <w:delText xml:space="preserve">The data chosen are resident on a </w:delText>
        </w:r>
        <w:commentRangeStart w:id="24"/>
        <w:r w:rsidR="00E3236B" w:rsidDel="007D531E">
          <w:delText xml:space="preserve">NSSDC </w:delText>
        </w:r>
        <w:commentRangeEnd w:id="24"/>
        <w:r w:rsidR="00E3236B" w:rsidRPr="007D531E" w:rsidDel="007D531E">
          <w:rPr>
            <w:rPrChange w:id="25" w:author="John Garrett" w:date="2015-03-26T12:14:00Z">
              <w:rPr>
                <w:rStyle w:val="CommentReference"/>
              </w:rPr>
            </w:rPrChange>
          </w:rPr>
          <w:commentReference w:id="24"/>
        </w:r>
        <w:r w:rsidR="00E3236B" w:rsidDel="007D531E">
          <w:delText>(</w:delText>
        </w:r>
        <w:r w:rsidDel="007D531E">
          <w:delText>National Space Science Data Center</w:delText>
        </w:r>
        <w:r w:rsidR="00E3236B" w:rsidDel="007D531E">
          <w:delText>)</w:delText>
        </w:r>
        <w:r w:rsidDel="007D531E">
          <w:delText xml:space="preserve"> server.  </w:delText>
        </w:r>
      </w:del>
    </w:p>
    <w:p w14:paraId="42F447C1" w14:textId="68531EA3" w:rsidR="008D3417" w:rsidDel="007D531E" w:rsidRDefault="008D3417" w:rsidP="00916383">
      <w:pPr>
        <w:rPr>
          <w:ins w:id="26" w:author="boucond" w:date="2015-03-26T01:26:00Z"/>
          <w:del w:id="27" w:author="John Garrett" w:date="2015-03-26T12:13:00Z"/>
        </w:rPr>
      </w:pPr>
      <w:ins w:id="28" w:author="boucond" w:date="2015-03-26T01:25:00Z">
        <w:del w:id="29" w:author="John Garrett" w:date="2015-03-26T12:13:00Z">
          <w:r w:rsidDel="007D531E">
            <w:delText xml:space="preserve">We would like to acknowledge the National Space Science Data Center and the principal investigators </w:delText>
          </w:r>
          <w:r w:rsidRPr="007D531E" w:rsidDel="007D531E">
            <w:delText>XXX</w:delText>
          </w:r>
          <w:r w:rsidDel="007D531E">
            <w:delText xml:space="preserve"> for providing the ISEE 1 and 2 </w:delText>
          </w:r>
          <w:commentRangeStart w:id="30"/>
          <w:r w:rsidDel="007D531E">
            <w:delText>data</w:delText>
          </w:r>
        </w:del>
      </w:ins>
      <w:commentRangeEnd w:id="30"/>
      <w:del w:id="31" w:author="John Garrett" w:date="2015-03-26T12:13:00Z">
        <w:r w:rsidR="003E073A" w:rsidRPr="007D531E" w:rsidDel="007D531E">
          <w:rPr>
            <w:rPrChange w:id="32" w:author="John Garrett" w:date="2015-03-26T12:14:00Z">
              <w:rPr>
                <w:rStyle w:val="CommentReference"/>
              </w:rPr>
            </w:rPrChange>
          </w:rPr>
          <w:commentReference w:id="30"/>
        </w:r>
      </w:del>
      <w:ins w:id="33" w:author="boucond" w:date="2015-03-26T01:25:00Z">
        <w:del w:id="34" w:author="John Garrett" w:date="2015-03-26T12:13:00Z">
          <w:r w:rsidDel="007D531E">
            <w:delText>.</w:delText>
          </w:r>
        </w:del>
      </w:ins>
    </w:p>
    <w:p w14:paraId="79E57006" w14:textId="5C898492" w:rsidR="00CA7293" w:rsidRDefault="00CA7293" w:rsidP="00916383">
      <w:r>
        <w:t>The organization of the data</w:t>
      </w:r>
      <w:ins w:id="35" w:author="Donald Sawyer" w:date="2015-03-27T13:07:00Z">
        <w:r w:rsidR="008D35C5">
          <w:t xml:space="preserve"> in the Producer’s</w:t>
        </w:r>
      </w:ins>
      <w:ins w:id="36" w:author="Donald Sawyer" w:date="2015-03-27T13:09:00Z">
        <w:r w:rsidR="00560033">
          <w:t xml:space="preserve"> (NSSDCA)</w:t>
        </w:r>
      </w:ins>
      <w:bookmarkStart w:id="37" w:name="_GoBack"/>
      <w:bookmarkEnd w:id="37"/>
      <w:ins w:id="38" w:author="Donald Sawyer" w:date="2015-03-27T13:07:00Z">
        <w:r w:rsidR="008D35C5">
          <w:t xml:space="preserve"> environment</w:t>
        </w:r>
      </w:ins>
      <w:r>
        <w:t xml:space="preserve"> is as</w:t>
      </w:r>
      <w:r w:rsidR="00752430">
        <w:t xml:space="preserve"> shown in Figure 6-1</w:t>
      </w:r>
    </w:p>
    <w:p w14:paraId="72078D17" w14:textId="63D5A001" w:rsidR="00916383" w:rsidRDefault="00916383" w:rsidP="00916383">
      <w:pPr>
        <w:keepNext/>
        <w:jc w:val="center"/>
      </w:pPr>
    </w:p>
    <w:p w14:paraId="6CE55788" w14:textId="77777777" w:rsidR="00B446B2" w:rsidRDefault="00B446B2" w:rsidP="00916383">
      <w:pPr>
        <w:keepNext/>
        <w:jc w:val="center"/>
      </w:pPr>
    </w:p>
    <w:p w14:paraId="355BDCEA" w14:textId="4FCE84E0" w:rsidR="00B446B2" w:rsidRDefault="00B446B2" w:rsidP="00916383">
      <w:pPr>
        <w:keepNext/>
        <w:jc w:val="center"/>
      </w:pPr>
      <w:r>
        <w:rPr>
          <w:noProof/>
        </w:rPr>
        <w:drawing>
          <wp:inline distT="0" distB="0" distL="0" distR="0" wp14:anchorId="40CC710C" wp14:editId="3B165C09">
            <wp:extent cx="5943600" cy="462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x2g0-figure-6-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627880"/>
                    </a:xfrm>
                    <a:prstGeom prst="rect">
                      <a:avLst/>
                    </a:prstGeom>
                  </pic:spPr>
                </pic:pic>
              </a:graphicData>
            </a:graphic>
          </wp:inline>
        </w:drawing>
      </w:r>
    </w:p>
    <w:p w14:paraId="2036D50D" w14:textId="77777777" w:rsidR="00B446B2" w:rsidRDefault="00B446B2" w:rsidP="00916383">
      <w:pPr>
        <w:keepNext/>
        <w:jc w:val="center"/>
      </w:pPr>
    </w:p>
    <w:p w14:paraId="26BC8F63" w14:textId="6D3D94EA" w:rsidR="00CA7293" w:rsidRPr="00391D9E" w:rsidRDefault="009F5C41" w:rsidP="00916383">
      <w:pPr>
        <w:pStyle w:val="FigureTitle"/>
        <w:spacing w:before="120"/>
      </w:pPr>
      <w:bookmarkStart w:id="39" w:name="_Toc371082863"/>
      <w:bookmarkStart w:id="40" w:name="_Toc384384834"/>
      <w:r w:rsidRPr="00391D9E">
        <w:t xml:space="preserve">Figure </w:t>
      </w:r>
      <w:r w:rsidR="00391D9E">
        <w:t>6</w:t>
      </w:r>
      <w:r w:rsidR="000F5C3A" w:rsidRPr="00391D9E">
        <w:t>-</w:t>
      </w:r>
      <w:r w:rsidR="00496A7C">
        <w:fldChar w:fldCharType="begin"/>
      </w:r>
      <w:r w:rsidRPr="00391D9E">
        <w:instrText xml:space="preserve"> SEQ Figure</w:instrText>
      </w:r>
      <w:r w:rsidR="00671405" w:rsidRPr="00391D9E">
        <w:instrText xml:space="preserve"> </w:instrText>
      </w:r>
      <w:r w:rsidRPr="00391D9E">
        <w:instrText xml:space="preserve">\* ARABIC \s 1 </w:instrText>
      </w:r>
      <w:r w:rsidR="00496A7C">
        <w:fldChar w:fldCharType="separate"/>
      </w:r>
      <w:r w:rsidR="00770194" w:rsidRPr="00391D9E">
        <w:rPr>
          <w:noProof/>
        </w:rPr>
        <w:t>1</w:t>
      </w:r>
      <w:r w:rsidR="00496A7C">
        <w:fldChar w:fldCharType="end"/>
      </w:r>
      <w:r w:rsidR="00093378" w:rsidRPr="00391D9E">
        <w:t>:</w:t>
      </w:r>
      <w:r w:rsidR="00093378" w:rsidRPr="00391D9E">
        <w:tab/>
      </w:r>
      <w:r w:rsidR="00CA7293" w:rsidRPr="00391D9E">
        <w:t>ISEE 1 / ISEE 2 Data Repository Layout</w:t>
      </w:r>
      <w:bookmarkEnd w:id="39"/>
      <w:bookmarkEnd w:id="40"/>
    </w:p>
    <w:p w14:paraId="2AD58F53" w14:textId="4B6F09DC" w:rsidR="00CA7293" w:rsidRDefault="00CE3AC2" w:rsidP="00EC450D">
      <w:r w:rsidRPr="00CE3AC2">
        <w:t xml:space="preserve">The hierarchical levels correspond to different directory levels.  </w:t>
      </w:r>
      <w:r w:rsidR="00752430">
        <w:t xml:space="preserve">There are many more directories present than are shown in Figure 6-1.  Only the directories in ‘yellow’ are to be included in the transmission to the Archive.  </w:t>
      </w:r>
      <w:r w:rsidRPr="00CE3AC2">
        <w:t>The data used for the testing are from the ISEE 1 and ISEE 2 spacecraft</w:t>
      </w:r>
      <w:r w:rsidR="00A3394F">
        <w:t>s</w:t>
      </w:r>
      <w:r w:rsidRPr="00CE3AC2">
        <w:t xml:space="preserve"> selected from the 60 second ASC</w:t>
      </w:r>
      <w:r w:rsidR="00450551">
        <w:t xml:space="preserve">II magnetometer data under the </w:t>
      </w:r>
      <w:r w:rsidR="00450551">
        <w:rPr>
          <w:noProof/>
        </w:rPr>
        <w:t>‘</w:t>
      </w:r>
      <w:r w:rsidR="00450551" w:rsidRPr="00450551">
        <w:rPr>
          <w:rFonts w:ascii="Courier New" w:hAnsi="Courier New" w:cs="Courier New"/>
          <w:noProof/>
          <w:sz w:val="22"/>
        </w:rPr>
        <w:t>mag</w:t>
      </w:r>
      <w:r w:rsidR="00450551">
        <w:rPr>
          <w:noProof/>
        </w:rPr>
        <w:t>’</w:t>
      </w:r>
      <w:r w:rsidRPr="00CE3AC2">
        <w:t xml:space="preserve"> directories.  These</w:t>
      </w:r>
      <w:r w:rsidR="00752430">
        <w:t xml:space="preserve"> are shown in ‘green</w:t>
      </w:r>
      <w:r w:rsidR="00E117DC">
        <w:t>’</w:t>
      </w:r>
      <w:r w:rsidR="00752430">
        <w:t xml:space="preserve"> and</w:t>
      </w:r>
      <w:r w:rsidRPr="00CE3AC2">
        <w:t xml:space="preserve"> include the actual observations with file extension </w:t>
      </w:r>
      <w:r w:rsidR="00450551">
        <w:rPr>
          <w:noProof/>
        </w:rPr>
        <w:t>‘</w:t>
      </w:r>
      <w:r w:rsidR="00450551" w:rsidRPr="00450551">
        <w:rPr>
          <w:rFonts w:ascii="Courier New" w:hAnsi="Courier New" w:cs="Courier New"/>
          <w:noProof/>
          <w:sz w:val="22"/>
        </w:rPr>
        <w:t>.asc-gz</w:t>
      </w:r>
      <w:r w:rsidR="00450551">
        <w:rPr>
          <w:noProof/>
        </w:rPr>
        <w:t>’</w:t>
      </w:r>
      <w:r w:rsidRPr="00CE3AC2">
        <w:t xml:space="preserve"> and corresponding attribute files with file extension </w:t>
      </w:r>
      <w:r w:rsidR="00450551">
        <w:rPr>
          <w:noProof/>
        </w:rPr>
        <w:t>‘</w:t>
      </w:r>
      <w:r w:rsidRPr="00450551">
        <w:rPr>
          <w:rFonts w:ascii="Courier New" w:hAnsi="Courier New" w:cs="Courier New"/>
          <w:noProof/>
          <w:sz w:val="22"/>
        </w:rPr>
        <w:t>.asc-gz-att</w:t>
      </w:r>
      <w:r w:rsidR="00450551">
        <w:rPr>
          <w:noProof/>
        </w:rPr>
        <w:t>’</w:t>
      </w:r>
      <w:r w:rsidRPr="00CE3AC2">
        <w:t>.</w:t>
      </w:r>
      <w:r w:rsidR="00752430">
        <w:t xml:space="preserve"> </w:t>
      </w:r>
      <w:r w:rsidR="00E117DC">
        <w:t xml:space="preserve"> The ‘asc-gz’ file is a zip file containing many 60 second ASCII files for a given day.  The ‘asc-gz-att’ file is also a daily zip file containing many attribute files, each corresponding to a single 60 second file of the same day.</w:t>
      </w:r>
    </w:p>
    <w:p w14:paraId="5DE82C22" w14:textId="77777777" w:rsidR="00916383" w:rsidRDefault="00916383" w:rsidP="00916383">
      <w:pPr>
        <w:pStyle w:val="Notelevel1"/>
      </w:pPr>
      <w:r>
        <w:lastRenderedPageBreak/>
        <w:t>NOTE</w:t>
      </w:r>
      <w:r>
        <w:tab/>
        <w:t>–</w:t>
      </w:r>
      <w:r>
        <w:tab/>
        <w:t>The</w:t>
      </w:r>
      <w:r w:rsidR="00450551">
        <w:t xml:space="preserve"> file extensions are those inherited from the original repository. They do not correspond to any practice recommended by the present report. </w:t>
      </w:r>
      <w:r w:rsidR="00E14986">
        <w:t xml:space="preserve">Probably, the use of extensions such as </w:t>
      </w:r>
      <w:r w:rsidR="00E14986">
        <w:rPr>
          <w:noProof/>
        </w:rPr>
        <w:t>‘</w:t>
      </w:r>
      <w:r w:rsidR="002017EE">
        <w:rPr>
          <w:rFonts w:ascii="Courier New" w:hAnsi="Courier New" w:cs="Courier New"/>
          <w:noProof/>
          <w:sz w:val="22"/>
        </w:rPr>
        <w:t>.txt.gz</w:t>
      </w:r>
      <w:r w:rsidR="00E14986">
        <w:rPr>
          <w:noProof/>
        </w:rPr>
        <w:t>’</w:t>
      </w:r>
      <w:r w:rsidR="00E14986">
        <w:t xml:space="preserve"> or </w:t>
      </w:r>
      <w:r w:rsidR="00E14986">
        <w:rPr>
          <w:noProof/>
        </w:rPr>
        <w:t>‘</w:t>
      </w:r>
      <w:r w:rsidR="002017EE">
        <w:rPr>
          <w:rFonts w:ascii="Courier New" w:hAnsi="Courier New" w:cs="Courier New"/>
          <w:noProof/>
          <w:sz w:val="22"/>
        </w:rPr>
        <w:t>-att.txt.gz</w:t>
      </w:r>
      <w:r w:rsidR="00E14986">
        <w:rPr>
          <w:noProof/>
        </w:rPr>
        <w:t>’</w:t>
      </w:r>
      <w:r w:rsidR="00E14986">
        <w:t xml:space="preserve"> would have improve</w:t>
      </w:r>
      <w:r w:rsidR="003E0BA9">
        <w:t>d</w:t>
      </w:r>
      <w:r w:rsidR="00E14986">
        <w:t xml:space="preserve"> the usability of </w:t>
      </w:r>
      <w:r w:rsidR="002017EE">
        <w:t>these</w:t>
      </w:r>
      <w:r w:rsidR="00E14986">
        <w:t xml:space="preserve"> files </w:t>
      </w:r>
      <w:r w:rsidR="002017EE">
        <w:t>on present computer environ</w:t>
      </w:r>
      <w:r w:rsidR="00E14986">
        <w:t>ments.</w:t>
      </w:r>
    </w:p>
    <w:p w14:paraId="27A92D7E" w14:textId="77777777" w:rsidR="00FD4172" w:rsidRDefault="00BC4935" w:rsidP="00391D9E">
      <w:r>
        <w:t>The Produc</w:t>
      </w:r>
      <w:r w:rsidR="00FD4172">
        <w:t>er needs to decide:</w:t>
      </w:r>
    </w:p>
    <w:p w14:paraId="4FE42FC2" w14:textId="77777777" w:rsidR="00FD4172" w:rsidRDefault="009A44B4" w:rsidP="00391D9E">
      <w:pPr>
        <w:pStyle w:val="ListParagraph"/>
        <w:numPr>
          <w:ilvl w:val="0"/>
          <w:numId w:val="38"/>
        </w:numPr>
      </w:pPr>
      <w:r>
        <w:t>what data is</w:t>
      </w:r>
      <w:r w:rsidR="00BC4935">
        <w:t xml:space="preserve"> to be transferred, </w:t>
      </w:r>
    </w:p>
    <w:p w14:paraId="77EF0D4A" w14:textId="3EDDB748" w:rsidR="00FD4172" w:rsidRDefault="00750044" w:rsidP="00391D9E">
      <w:pPr>
        <w:pStyle w:val="ListParagraph"/>
        <w:numPr>
          <w:ilvl w:val="0"/>
          <w:numId w:val="38"/>
        </w:numPr>
      </w:pPr>
      <w:r>
        <w:t>how it should be divided</w:t>
      </w:r>
      <w:r w:rsidR="00BC4935">
        <w:t xml:space="preserve"> into </w:t>
      </w:r>
      <w:r w:rsidR="009A44B4">
        <w:t xml:space="preserve"> Transfer Objects, </w:t>
      </w:r>
    </w:p>
    <w:p w14:paraId="5D404115" w14:textId="564C5512" w:rsidR="00FD4172" w:rsidRDefault="009A44B4" w:rsidP="00391D9E">
      <w:pPr>
        <w:pStyle w:val="ListParagraph"/>
        <w:numPr>
          <w:ilvl w:val="0"/>
          <w:numId w:val="38"/>
        </w:numPr>
      </w:pPr>
      <w:r>
        <w:t xml:space="preserve">what Transfer Objects should go into what </w:t>
      </w:r>
      <w:r w:rsidR="00F91F1F">
        <w:t>SIP</w:t>
      </w:r>
      <w:r w:rsidR="00BC4935">
        <w:t xml:space="preserve">s, and </w:t>
      </w:r>
    </w:p>
    <w:p w14:paraId="7A126CE7" w14:textId="7DDA2106" w:rsidR="00FD4172" w:rsidRDefault="00BC4935" w:rsidP="00391D9E">
      <w:pPr>
        <w:pStyle w:val="ListParagraph"/>
        <w:numPr>
          <w:ilvl w:val="0"/>
          <w:numId w:val="38"/>
        </w:numPr>
      </w:pPr>
      <w:r>
        <w:t xml:space="preserve">whether some </w:t>
      </w:r>
      <w:r w:rsidR="00F91F1F">
        <w:t>SIP</w:t>
      </w:r>
      <w:r>
        <w:t>s should be sent to the Archive prior to sending others.</w:t>
      </w:r>
      <w:r w:rsidR="009A44B4">
        <w:t xml:space="preserve"> </w:t>
      </w:r>
      <w:r>
        <w:t xml:space="preserve">  </w:t>
      </w:r>
    </w:p>
    <w:p w14:paraId="69D53067" w14:textId="3431D6CC" w:rsidR="00D04821" w:rsidRDefault="00C50F96" w:rsidP="00391D9E">
      <w:pPr>
        <w:ind w:left="64"/>
      </w:pPr>
      <w:r>
        <w:t xml:space="preserve">Since </w:t>
      </w:r>
      <w:r w:rsidR="00DC771F">
        <w:t>a Transfer Object</w:t>
      </w:r>
      <w:r>
        <w:t xml:space="preserve"> can not be split across</w:t>
      </w:r>
      <w:r w:rsidR="00E71767">
        <w:t xml:space="preserve"> </w:t>
      </w:r>
      <w:r w:rsidR="00F91F1F">
        <w:t>SIP</w:t>
      </w:r>
      <w:r>
        <w:t xml:space="preserve">s, determining what is to constitute a Transfer Object is a key consideration. </w:t>
      </w:r>
      <w:r w:rsidR="00BC4935">
        <w:t>Generally it will be most convenient for the Producer</w:t>
      </w:r>
      <w:r w:rsidR="00F44522">
        <w:t xml:space="preserve">, when constructing one or more </w:t>
      </w:r>
      <w:r>
        <w:t>Transfer Objects</w:t>
      </w:r>
      <w:r w:rsidR="00F44522">
        <w:t>,</w:t>
      </w:r>
      <w:r w:rsidR="00BC4935">
        <w:t xml:space="preserve"> to maintain the same hierarchical and sequential relationships among the data files</w:t>
      </w:r>
      <w:r w:rsidR="00F44522">
        <w:t xml:space="preserve"> as exist in the Pro</w:t>
      </w:r>
      <w:r w:rsidR="00013875">
        <w:t>ducer’s environment.  However in</w:t>
      </w:r>
      <w:r w:rsidR="00F44522">
        <w:t xml:space="preserve"> some cases the Producer may want</w:t>
      </w:r>
      <w:r w:rsidR="00102AFC">
        <w:t xml:space="preserve"> to</w:t>
      </w:r>
      <w:r w:rsidR="00F44522">
        <w:t xml:space="preserve"> re-organize the data as they are </w:t>
      </w:r>
      <w:r w:rsidR="00D7342A">
        <w:t xml:space="preserve">instantiated as Transfer Objects and </w:t>
      </w:r>
      <w:r w:rsidR="00F44522">
        <w:t xml:space="preserve">put into </w:t>
      </w:r>
      <w:r w:rsidR="00F91F1F">
        <w:t>SIP</w:t>
      </w:r>
      <w:r w:rsidR="00F44522">
        <w:t xml:space="preserve">s </w:t>
      </w:r>
      <w:r w:rsidR="00D7342A">
        <w:t xml:space="preserve">in order </w:t>
      </w:r>
      <w:r w:rsidR="00F44522">
        <w:t xml:space="preserve">to better support agreements with the </w:t>
      </w:r>
      <w:r w:rsidR="00C30599">
        <w:t>A</w:t>
      </w:r>
      <w:r w:rsidR="00F44522">
        <w:t xml:space="preserve">rchive as to how the data will be made available to future users.  </w:t>
      </w:r>
      <w:r w:rsidR="00D04821">
        <w:t xml:space="preserve">As noted earlier, for this use case some directories are </w:t>
      </w:r>
      <w:r w:rsidR="0079046E">
        <w:t xml:space="preserve"> to be </w:t>
      </w:r>
      <w:r w:rsidR="00D04821">
        <w:t xml:space="preserve">skipped and thus are not to be included in the Transfer Objects.  </w:t>
      </w:r>
    </w:p>
    <w:p w14:paraId="528CEA25" w14:textId="188CDC30" w:rsidR="00D04821" w:rsidRDefault="00F44522" w:rsidP="00391D9E">
      <w:pPr>
        <w:ind w:left="64"/>
      </w:pPr>
      <w:r>
        <w:t>Additionally, the Producer needs to consider the mechanism, or transfer protocol, tha</w:t>
      </w:r>
      <w:r w:rsidR="00F91F1F">
        <w:t>t will be  used to transfer the SIP</w:t>
      </w:r>
      <w:r>
        <w:t>s as this may put a li</w:t>
      </w:r>
      <w:r w:rsidR="00D7342A">
        <w:t xml:space="preserve">mit on the size of the </w:t>
      </w:r>
      <w:r w:rsidR="00F91F1F">
        <w:t>SIP</w:t>
      </w:r>
      <w:r w:rsidR="00D7342A">
        <w:t xml:space="preserve">s and thus on the size or number of Transfer Objects in a given </w:t>
      </w:r>
      <w:r w:rsidR="00F91F1F">
        <w:t>SIP</w:t>
      </w:r>
      <w:r w:rsidR="00D7342A">
        <w:t>.</w:t>
      </w:r>
      <w:r>
        <w:t xml:space="preserve">  A size limitation may also be imposed by the Archive based on its data ingest handling capabilities.   </w:t>
      </w:r>
    </w:p>
    <w:p w14:paraId="2B48E683" w14:textId="22C736F2" w:rsidR="00BC4935" w:rsidRDefault="00F91F1F" w:rsidP="00391D9E">
      <w:pPr>
        <w:ind w:left="64"/>
      </w:pPr>
      <w:r>
        <w:t>The sequence in which the SIP</w:t>
      </w:r>
      <w:r w:rsidR="00F44522">
        <w:t>s are received may be important to the Archive for validation purposes, or for management of the ingest process generally.  For example, the Producer may be sending</w:t>
      </w:r>
      <w:r w:rsidR="00FD4759">
        <w:t xml:space="preserve"> a formal description of formats which the Archive needs to have to supp</w:t>
      </w:r>
      <w:r w:rsidR="009019D2">
        <w:t xml:space="preserve">ort </w:t>
      </w:r>
      <w:r w:rsidR="004C1DFC">
        <w:t xml:space="preserve">validation </w:t>
      </w:r>
      <w:r w:rsidR="00FD4759">
        <w:t>requirement</w:t>
      </w:r>
      <w:r w:rsidR="004C1DFC">
        <w:t>s</w:t>
      </w:r>
      <w:r w:rsidR="00FD4759">
        <w:t xml:space="preserve">, and thus </w:t>
      </w:r>
      <w:r w:rsidR="00013875">
        <w:t xml:space="preserve">the Archive </w:t>
      </w:r>
      <w:r w:rsidR="004C1DFC">
        <w:t>wants</w:t>
      </w:r>
      <w:r w:rsidR="00013875">
        <w:t xml:space="preserve"> the format information </w:t>
      </w:r>
      <w:r w:rsidR="00FD4759">
        <w:t>prior to receiving and processing the related data files.</w:t>
      </w:r>
    </w:p>
    <w:p w14:paraId="26E6BB27" w14:textId="02231E8F" w:rsidR="009570CA" w:rsidRDefault="00736EC1" w:rsidP="00391D9E">
      <w:pPr>
        <w:rPr>
          <w:ins w:id="41" w:author="Donald Sawyer" w:date="2015-03-27T11:47:00Z"/>
        </w:rPr>
      </w:pPr>
      <w:r>
        <w:t>In this test case, the Producer is proposing to send a small sample of</w:t>
      </w:r>
      <w:r w:rsidR="00D7342A">
        <w:t xml:space="preserve"> 60 second magnetometer</w:t>
      </w:r>
      <w:r>
        <w:t xml:space="preserve"> data from each spacecraft.</w:t>
      </w:r>
      <w:r w:rsidR="0001451E">
        <w:t xml:space="preserve"> </w:t>
      </w:r>
      <w:r w:rsidR="00E71767">
        <w:t>I</w:t>
      </w:r>
      <w:r w:rsidR="00F25409">
        <w:t xml:space="preserve">t was decided that there should be two types of Transfer Objects, with multiple instances of each type, and there should be two distinct </w:t>
      </w:r>
      <w:r w:rsidR="00F91F1F">
        <w:t>SIP</w:t>
      </w:r>
      <w:r w:rsidR="00F25409">
        <w:t>s.  One type of Transfer Object</w:t>
      </w:r>
      <w:r w:rsidR="00067A29">
        <w:t xml:space="preserve">, referred to as </w:t>
      </w:r>
      <w:r w:rsidR="00E71767" w:rsidRPr="008E560D">
        <w:t>‘</w:t>
      </w:r>
      <w:r w:rsidR="006B6666" w:rsidRPr="008E560D">
        <w:t>data</w:t>
      </w:r>
      <w:r w:rsidR="00E71767" w:rsidRPr="00391D9E">
        <w:t>’</w:t>
      </w:r>
      <w:r w:rsidR="00067A29">
        <w:t>,</w:t>
      </w:r>
      <w:r w:rsidR="00F25409">
        <w:t xml:space="preserve"> should have both</w:t>
      </w:r>
      <w:r w:rsidR="0001451E">
        <w:t xml:space="preserve"> ISEE 1 and ISEE 2</w:t>
      </w:r>
      <w:r w:rsidR="00B8247D">
        <w:t xml:space="preserve"> files, with extension .asc-gz,</w:t>
      </w:r>
      <w:r w:rsidR="0001451E">
        <w:t xml:space="preserve"> </w:t>
      </w:r>
      <w:r w:rsidR="00FF4A9E">
        <w:t xml:space="preserve">taken from </w:t>
      </w:r>
      <w:r w:rsidR="006219D8" w:rsidRPr="009B1D9B">
        <w:rPr>
          <w:b/>
          <w:rPrChange w:id="42" w:author="Donald Sawyer" w:date="2015-03-27T11:48:00Z">
            <w:rPr/>
          </w:rPrChange>
        </w:rPr>
        <w:t>one</w:t>
      </w:r>
      <w:r w:rsidR="006219D8">
        <w:t xml:space="preserve"> of the </w:t>
      </w:r>
      <w:r w:rsidR="00FF4A9E">
        <w:t>years in the range 1978-1980</w:t>
      </w:r>
      <w:r w:rsidR="00F25409">
        <w:t xml:space="preserve">.  </w:t>
      </w:r>
      <w:r w:rsidR="00CC17B0">
        <w:t xml:space="preserve">The result will be three Transfer Objects as there are three years in the range 1978-1980. </w:t>
      </w:r>
      <w:r w:rsidR="00FF4A9E">
        <w:t>To limit the size of these Transfer Objects</w:t>
      </w:r>
      <w:r w:rsidR="00CC17B0">
        <w:t>, the daily files are</w:t>
      </w:r>
      <w:r w:rsidR="00FF4A9E">
        <w:t xml:space="preserve"> restricted to days in the range 001 – 007.  </w:t>
      </w:r>
      <w:ins w:id="43" w:author="Donald Sawyer" w:date="2015-03-27T11:48:00Z">
        <w:r w:rsidR="009B1D9B">
          <w:t>Note that these decisions will result in Transfer Objects whose data organization will not be</w:t>
        </w:r>
      </w:ins>
      <w:ins w:id="44" w:author="Donald Sawyer" w:date="2015-03-27T11:49:00Z">
        <w:r w:rsidR="009B1D9B">
          <w:t xml:space="preserve"> a</w:t>
        </w:r>
      </w:ins>
      <w:ins w:id="45" w:author="Donald Sawyer" w:date="2015-03-27T11:50:00Z">
        <w:r w:rsidR="009B1D9B">
          <w:t xml:space="preserve"> direct extraction of the organization in the Producer</w:t>
        </w:r>
      </w:ins>
      <w:ins w:id="46" w:author="Donald Sawyer" w:date="2015-03-27T11:51:00Z">
        <w:r w:rsidR="009B1D9B">
          <w:t xml:space="preserve">’s environment shown in Figure 6-1.  </w:t>
        </w:r>
      </w:ins>
      <w:ins w:id="47" w:author="Donald Sawyer" w:date="2015-03-27T11:53:00Z">
        <w:r w:rsidR="009B1D9B">
          <w:t>Rather there will be the equivalent of an ISEE1 directory</w:t>
        </w:r>
      </w:ins>
      <w:ins w:id="48" w:author="Donald Sawyer" w:date="2015-03-27T12:01:00Z">
        <w:r w:rsidR="00707012">
          <w:t xml:space="preserve"> containing a year 1978 directory containing</w:t>
        </w:r>
      </w:ins>
      <w:ins w:id="49" w:author="Donald Sawyer" w:date="2015-03-27T12:05:00Z">
        <w:r w:rsidR="00707012">
          <w:t xml:space="preserve"> </w:t>
        </w:r>
      </w:ins>
      <w:ins w:id="50" w:author="Donald Sawyer" w:date="2015-03-27T12:06:00Z">
        <w:r w:rsidR="00707012">
          <w:t>several data files with days in the range 001-007.  This will be followed by an ISEE2 directory containing a year 19</w:t>
        </w:r>
      </w:ins>
      <w:ins w:id="51" w:author="Donald Sawyer" w:date="2015-03-27T12:07:00Z">
        <w:r w:rsidR="00BA5D16">
          <w:t xml:space="preserve">78 directory containing several data files with days in the range 001-007. </w:t>
        </w:r>
      </w:ins>
      <w:del w:id="52" w:author="Donald Sawyer" w:date="2015-03-27T12:08:00Z">
        <w:r w:rsidR="00FF4A9E" w:rsidDel="00BA5D16">
          <w:delText xml:space="preserve">Note that </w:delText>
        </w:r>
      </w:del>
      <w:ins w:id="53" w:author="Donald Sawyer" w:date="2015-03-27T12:08:00Z">
        <w:r w:rsidR="00BA5D16">
          <w:t>T</w:t>
        </w:r>
      </w:ins>
      <w:del w:id="54" w:author="Donald Sawyer" w:date="2015-03-27T12:08:00Z">
        <w:r w:rsidR="00FF4A9E" w:rsidDel="00BA5D16">
          <w:delText>t</w:delText>
        </w:r>
      </w:del>
      <w:r w:rsidR="00FF4A9E">
        <w:t xml:space="preserve">hese restrictions can </w:t>
      </w:r>
      <w:r w:rsidR="00D04821">
        <w:t xml:space="preserve">be </w:t>
      </w:r>
      <w:r w:rsidR="00FF4A9E">
        <w:t>met by examining the directory and file name</w:t>
      </w:r>
      <w:r w:rsidR="00067A29">
        <w:t>s</w:t>
      </w:r>
      <w:ins w:id="55" w:author="Donald Sawyer" w:date="2015-03-27T12:08:00Z">
        <w:r w:rsidR="00BA5D16">
          <w:t xml:space="preserve"> in the Producer’s environment and instructing the </w:t>
        </w:r>
      </w:ins>
      <w:ins w:id="56" w:author="Donald Sawyer" w:date="2015-03-27T12:14:00Z">
        <w:r w:rsidR="00BA5D16">
          <w:t xml:space="preserve">SIP </w:t>
        </w:r>
        <w:r w:rsidR="00BA5D16">
          <w:lastRenderedPageBreak/>
          <w:t>creation software accordingly</w:t>
        </w:r>
      </w:ins>
      <w:r w:rsidR="00067A29">
        <w:t>. T</w:t>
      </w:r>
      <w:r w:rsidR="00FF4A9E">
        <w:t>his is a capability supported by the software</w:t>
      </w:r>
      <w:ins w:id="57" w:author="Donald Sawyer" w:date="2015-03-27T12:31:00Z">
        <w:r w:rsidR="00F8666B">
          <w:t xml:space="preserve"> (see section 7.2)</w:t>
        </w:r>
      </w:ins>
      <w:r w:rsidR="00D04821">
        <w:t xml:space="preserve"> that will be</w:t>
      </w:r>
      <w:r w:rsidR="00FF4A9E">
        <w:t xml:space="preserve"> used to automate the creation of </w:t>
      </w:r>
      <w:r w:rsidR="00067A29">
        <w:t xml:space="preserve">these </w:t>
      </w:r>
      <w:r w:rsidR="00F91F1F">
        <w:t>SIP</w:t>
      </w:r>
      <w:r w:rsidR="00FF4A9E">
        <w:t xml:space="preserve">s.  </w:t>
      </w:r>
    </w:p>
    <w:p w14:paraId="72B4B090" w14:textId="7CA68DD2" w:rsidR="006573FB" w:rsidRDefault="00FF4A9E" w:rsidP="00391D9E">
      <w:r>
        <w:t>The second type of Transfer Object</w:t>
      </w:r>
      <w:r w:rsidR="00067A29">
        <w:t xml:space="preserve">, referred to as </w:t>
      </w:r>
      <w:r w:rsidR="00E71767" w:rsidRPr="008E560D">
        <w:t>‘</w:t>
      </w:r>
      <w:r w:rsidR="006B6666" w:rsidRPr="003E3592">
        <w:t>metadata</w:t>
      </w:r>
      <w:r w:rsidR="00E71767" w:rsidRPr="00391D9E">
        <w:t>’</w:t>
      </w:r>
      <w:r w:rsidR="00067A29">
        <w:t>,</w:t>
      </w:r>
      <w:r>
        <w:t xml:space="preserve"> </w:t>
      </w:r>
      <w:r w:rsidR="00067A29">
        <w:t>should have the same restrictions except its files will have the extension .asc-gz_att.</w:t>
      </w:r>
      <w:r w:rsidR="0001451E">
        <w:t xml:space="preserve"> </w:t>
      </w:r>
      <w:r w:rsidR="006219D8">
        <w:t xml:space="preserve"> These </w:t>
      </w:r>
      <w:r w:rsidR="006B6666">
        <w:t>metadata</w:t>
      </w:r>
      <w:r w:rsidR="00067A29">
        <w:t xml:space="preserve"> files provide a number of attributes about the primary dat</w:t>
      </w:r>
      <w:r w:rsidR="006219D8">
        <w:t>a files</w:t>
      </w:r>
      <w:r w:rsidR="00067A29">
        <w:t xml:space="preserve">.  </w:t>
      </w:r>
      <w:r w:rsidR="006573FB">
        <w:t>One type of SIP will be used to send the ‘data’ Transfer Objects and the second type of SIP will be used to send the ‘metadata’ Transfer Objects.  The ‘metadata’ SIP will be sent prior to sending the ‘data’ SIP.</w:t>
      </w:r>
    </w:p>
    <w:p w14:paraId="2C7F1D71" w14:textId="2135319A" w:rsidR="00BC4935" w:rsidRDefault="006B6666" w:rsidP="00391D9E">
      <w:r>
        <w:t xml:space="preserve">To achieve the above objectives, the Transfer Object types, types of </w:t>
      </w:r>
      <w:r w:rsidR="00F91F1F">
        <w:t>SIP</w:t>
      </w:r>
      <w:r>
        <w:t xml:space="preserve">s, and the </w:t>
      </w:r>
      <w:r w:rsidR="00F91F1F">
        <w:t>SIP</w:t>
      </w:r>
      <w:r>
        <w:t xml:space="preserve"> sequencing constraints need to be formally defined.  This is discussed in the next section.</w:t>
      </w:r>
    </w:p>
    <w:p w14:paraId="2EF1EB0C" w14:textId="10BCA62F" w:rsidR="00CE3AC2" w:rsidRDefault="00F5362D">
      <w:pPr>
        <w:pStyle w:val="Heading3"/>
      </w:pPr>
      <w:r>
        <w:t>MODEL OF OBJECTS FOR TRANSFER</w:t>
      </w:r>
      <w:r w:rsidR="00E8109F">
        <w:t xml:space="preserve"> and SIP Contraints</w:t>
      </w:r>
    </w:p>
    <w:p w14:paraId="4FB6177D" w14:textId="17B000F6" w:rsidR="00531B7A" w:rsidRPr="00531B7A" w:rsidRDefault="00531B7A" w:rsidP="00391D9E">
      <w:pPr>
        <w:pStyle w:val="Heading4"/>
      </w:pPr>
      <w:r>
        <w:t>MOT</w:t>
      </w:r>
    </w:p>
    <w:p w14:paraId="2726FC86" w14:textId="08AE8A53" w:rsidR="00D562A1" w:rsidRDefault="00D562A1" w:rsidP="00CE3AC2">
      <w:r>
        <w:t>The Producer and the Archive jointly define the MOT, taking into consideration the level of detail needed for understanding and the level of validation desired.  Considerations include</w:t>
      </w:r>
      <w:r w:rsidRPr="002A1DD4">
        <w:t xml:space="preserve"> wh</w:t>
      </w:r>
      <w:r>
        <w:t>at</w:t>
      </w:r>
      <w:r w:rsidRPr="002A1DD4">
        <w:t xml:space="preserve"> objects are to be transferred, </w:t>
      </w:r>
      <w:r>
        <w:t xml:space="preserve">their frequency of occurrence, </w:t>
      </w:r>
      <w:r w:rsidRPr="002A1DD4">
        <w:t>wh</w:t>
      </w:r>
      <w:r>
        <w:t>at</w:t>
      </w:r>
      <w:r w:rsidRPr="002A1DD4">
        <w:t xml:space="preserve"> relationships exist among the objects, </w:t>
      </w:r>
      <w:r>
        <w:t xml:space="preserve">and </w:t>
      </w:r>
      <w:r w:rsidRPr="002A1DD4">
        <w:t>under wh</w:t>
      </w:r>
      <w:r>
        <w:t>at</w:t>
      </w:r>
      <w:r w:rsidRPr="002A1DD4">
        <w:t xml:space="preserve"> format they will be provided to the Archive</w:t>
      </w:r>
      <w:r>
        <w:t xml:space="preserve">. The Producer and Archive also specify the naming rules for the different identifiers of Collections, Transfer Object Types, </w:t>
      </w:r>
      <w:r w:rsidRPr="00246653">
        <w:t>Producer Source</w:t>
      </w:r>
      <w:r>
        <w:t xml:space="preserve">s, </w:t>
      </w:r>
      <w:commentRangeStart w:id="58"/>
      <w:r>
        <w:t>etc</w:t>
      </w:r>
      <w:commentRangeEnd w:id="58"/>
      <w:r>
        <w:rPr>
          <w:rStyle w:val="CommentReference"/>
        </w:rPr>
        <w:commentReference w:id="58"/>
      </w:r>
      <w:r>
        <w:t>.</w:t>
      </w:r>
      <w:r w:rsidR="0079046E">
        <w:t xml:space="preserve">  The practical generation of most MOTs will require supporting software.  The MOT for this use case was generated with such software and it presents a graphical user interface.</w:t>
      </w:r>
    </w:p>
    <w:p w14:paraId="11D2E4E8" w14:textId="6AB8C50A" w:rsidR="00CE3AC2" w:rsidRDefault="00FD36C6" w:rsidP="00CE3AC2">
      <w:r>
        <w:t>The</w:t>
      </w:r>
      <w:r w:rsidR="0095263A">
        <w:t xml:space="preserve"> schematic of the</w:t>
      </w:r>
      <w:r w:rsidR="00FA7231">
        <w:t xml:space="preserve"> </w:t>
      </w:r>
      <w:r w:rsidR="00D562A1">
        <w:t xml:space="preserve">MOT for the </w:t>
      </w:r>
      <w:r w:rsidR="00FA7231">
        <w:t>ISEE use case</w:t>
      </w:r>
      <w:r w:rsidR="00D562A1">
        <w:t xml:space="preserve">, </w:t>
      </w:r>
      <w:r>
        <w:t xml:space="preserve">as </w:t>
      </w:r>
      <w:r w:rsidR="00D562A1">
        <w:t>shown in Figure 6-2,</w:t>
      </w:r>
      <w:r w:rsidR="00CE3AC2">
        <w:t xml:space="preserve"> involves one Collection Descriptor as the parent of two Transfer Object Descriptors.  The Collection Descriptor semantics calls for ISEE 1 and ISEE 2 magnetic field data and metadata grouped by spacecraft.  </w:t>
      </w:r>
      <w:r w:rsidR="0035601B">
        <w:t xml:space="preserve">The term ‘metadata’ is used here to refer to the attribute files with extension ‘.asc-gz-att’ as shown in Figure 6-1. </w:t>
      </w:r>
      <w:r w:rsidR="00CE3AC2">
        <w:t>The Collection size is specified to lie between 9 and 22 MB. Two association relationships</w:t>
      </w:r>
      <w:r w:rsidR="00FF7592">
        <w:t>, which are optional in the standard, of</w:t>
      </w:r>
      <w:r w:rsidR="00CE3AC2">
        <w:t xml:space="preserve"> ‘contains’ are specified corresponding to the data and metadat</w:t>
      </w:r>
      <w:r w:rsidR="00FA7231">
        <w:t>a Transfer Object Descriptors</w:t>
      </w:r>
      <w:r w:rsidR="00CE3AC2">
        <w:t>.</w:t>
      </w:r>
      <w:r w:rsidR="00E43C8F">
        <w:t xml:space="preserve">  The XML content of the Collection Descriptor is </w:t>
      </w:r>
      <w:commentRangeStart w:id="59"/>
      <w:r w:rsidR="00E43C8F">
        <w:t xml:space="preserve">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_Ref372128827 \r \h </w:instrText>
      </w:r>
      <w:r w:rsidR="00C56F0F">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B1</w:t>
      </w:r>
      <w:r w:rsidR="00496A7C" w:rsidRPr="00391D9E">
        <w:rPr>
          <w:highlight w:val="yellow"/>
        </w:rPr>
        <w:fldChar w:fldCharType="end"/>
      </w:r>
      <w:commentRangeEnd w:id="59"/>
      <w:r w:rsidR="00C56F0F">
        <w:rPr>
          <w:rStyle w:val="CommentReference"/>
        </w:rPr>
        <w:commentReference w:id="59"/>
      </w:r>
      <w:r w:rsidR="00E43C8F">
        <w:t>.</w:t>
      </w:r>
    </w:p>
    <w:p w14:paraId="081F7A06" w14:textId="77777777" w:rsidR="00770194" w:rsidRDefault="00770194" w:rsidP="00391D9E">
      <w:pPr>
        <w:keepNext/>
        <w:jc w:val="center"/>
      </w:pPr>
      <w:r>
        <w:rPr>
          <w:noProof/>
        </w:rPr>
        <w:lastRenderedPageBreak/>
        <w:drawing>
          <wp:inline distT="0" distB="0" distL="0" distR="0" wp14:anchorId="47006E5E" wp14:editId="5F6CF3E8">
            <wp:extent cx="3825240" cy="2175248"/>
            <wp:effectExtent l="0" t="0" r="3810" b="0"/>
            <wp:docPr id="1" name="Image 1" descr="D:\Utilisateurs\boucond\Documents\AMONPC\CCSDS\SIPs\greenbook\test case ISEE\isee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oucond\Documents\AMONPC\CCSDS\SIPs\greenbook\test case ISEE\iseeT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5968" cy="2175662"/>
                    </a:xfrm>
                    <a:prstGeom prst="rect">
                      <a:avLst/>
                    </a:prstGeom>
                    <a:noFill/>
                    <a:ln>
                      <a:noFill/>
                    </a:ln>
                  </pic:spPr>
                </pic:pic>
              </a:graphicData>
            </a:graphic>
          </wp:inline>
        </w:drawing>
      </w:r>
    </w:p>
    <w:p w14:paraId="2E9AB092" w14:textId="6AE5EAE1" w:rsidR="00770194" w:rsidRDefault="00770194" w:rsidP="00391D9E">
      <w:pPr>
        <w:pStyle w:val="Caption"/>
        <w:jc w:val="center"/>
      </w:pPr>
      <w:r>
        <w:t>Figure 6-2: ISEE 1 / ISEE 2 MOT</w:t>
      </w:r>
    </w:p>
    <w:p w14:paraId="7FCEC83B" w14:textId="12B0A0F5" w:rsidR="00090D55" w:rsidRDefault="00CE3AC2" w:rsidP="00CE3AC2">
      <w:r>
        <w:t xml:space="preserve">The </w:t>
      </w:r>
      <w:r w:rsidRPr="00FA7231">
        <w:rPr>
          <w:b/>
        </w:rPr>
        <w:t>data</w:t>
      </w:r>
      <w:r>
        <w:t xml:space="preserve"> Transfer Object Descriptor</w:t>
      </w:r>
      <w:r w:rsidR="00766BAD">
        <w:t xml:space="preserve"> (whose parent is NASA_ESA_CNES_Test_Data_Exchange_02 as shown in Figure 6-1)</w:t>
      </w:r>
      <w:r w:rsidR="00CB70AE">
        <w:t xml:space="preserve"> is an XML object</w:t>
      </w:r>
      <w:r w:rsidR="00501AB3">
        <w:t xml:space="preserve"> that</w:t>
      </w:r>
      <w:r w:rsidR="00CB70AE">
        <w:t xml:space="preserve"> is fully </w:t>
      </w:r>
      <w:r w:rsidR="00501AB3">
        <w:t>specified</w:t>
      </w:r>
      <w:r w:rsidR="00CB70AE">
        <w:t xml:space="preserve"> in Annex B2. Its</w:t>
      </w:r>
      <w:r>
        <w:t xml:space="preserve"> semantics calls for</w:t>
      </w:r>
      <w:r w:rsidR="00555AF4">
        <w:t xml:space="preserve"> each Transfer Object to contain two satellite groups (</w:t>
      </w:r>
      <w:r>
        <w:t>ISEE 1 and ISEE 2</w:t>
      </w:r>
      <w:r w:rsidR="00555AF4">
        <w:t>)</w:t>
      </w:r>
      <w:r>
        <w:t xml:space="preserve"> </w:t>
      </w:r>
      <w:r w:rsidR="00555AF4">
        <w:t xml:space="preserve">with each group containing a single </w:t>
      </w:r>
      <w:r>
        <w:t>yearly director</w:t>
      </w:r>
      <w:r w:rsidR="00555AF4">
        <w:t>y group taken from the range</w:t>
      </w:r>
      <w:r>
        <w:t xml:space="preserve"> 1978 through 1980</w:t>
      </w:r>
      <w:r w:rsidR="00555AF4">
        <w:t xml:space="preserve">. The yearly directory group will hold data </w:t>
      </w:r>
      <w:r>
        <w:t>for days 001-007 inclusive.</w:t>
      </w:r>
      <w:r w:rsidR="00090D55">
        <w:t xml:space="preserve">  The relevant excerpt is as follows:</w:t>
      </w:r>
    </w:p>
    <w:p w14:paraId="6B1B40B8" w14:textId="0F8ED3E0" w:rsidR="00090D55" w:rsidRDefault="00090D55" w:rsidP="00CE3AC2">
      <w:r w:rsidRPr="00995302">
        <w:rPr>
          <w:color w:val="000000"/>
          <w:sz w:val="20"/>
          <w:szCs w:val="20"/>
        </w:rPr>
        <w:tab/>
      </w:r>
      <w:r w:rsidRPr="00995302">
        <w:rPr>
          <w:color w:val="000000"/>
          <w:sz w:val="20"/>
          <w:szCs w:val="20"/>
        </w:rPr>
        <w:tab/>
      </w:r>
      <w:r w:rsidRPr="00995302">
        <w:rPr>
          <w:color w:val="000096"/>
          <w:sz w:val="20"/>
          <w:szCs w:val="20"/>
        </w:rPr>
        <w:t>&lt;transferObjectTypeTitle&gt;</w:t>
      </w:r>
      <w:r w:rsidRPr="00995302">
        <w:rPr>
          <w:color w:val="000000"/>
          <w:sz w:val="20"/>
          <w:szCs w:val="20"/>
        </w:rPr>
        <w:t>Annual Directory of ISEE 1,2 Magnetic_Field Data</w:t>
      </w:r>
      <w:r w:rsidRPr="00995302">
        <w:rPr>
          <w:color w:val="000096"/>
          <w:sz w:val="20"/>
          <w:szCs w:val="20"/>
        </w:rPr>
        <w:t>&lt;/transferObjectTypeTitle&gt;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&lt;transferObjectTypeDescription&gt;</w:t>
      </w:r>
      <w:r w:rsidRPr="00995302">
        <w:rPr>
          <w:color w:val="000000"/>
          <w:sz w:val="20"/>
          <w:szCs w:val="20"/>
        </w:rPr>
        <w:t xml:space="preserve">Annual Directory of  ISEE 1,2 magnetic field data (no metadata) grouped by Spacecraft (ISEE 1 and ISEE 2) and then for a Yearly Directory in range 1978 through 1980 for days 001-007 inclusive.  </w:t>
      </w:r>
      <w:r w:rsidRPr="00995302">
        <w:rPr>
          <w:color w:val="000096"/>
          <w:sz w:val="20"/>
          <w:szCs w:val="20"/>
        </w:rPr>
        <w:t>&lt;/transferObjectTypeDescription&gt;</w:t>
      </w:r>
      <w:r w:rsidRPr="00995302">
        <w:rPr>
          <w:color w:val="000000"/>
          <w:sz w:val="20"/>
          <w:szCs w:val="20"/>
        </w:rPr>
        <w:br/>
      </w:r>
    </w:p>
    <w:p w14:paraId="3C9100FF" w14:textId="22AD3F12" w:rsidR="00090D55" w:rsidRDefault="00CE3AC2" w:rsidP="00CE3AC2">
      <w:r>
        <w:t xml:space="preserve"> </w:t>
      </w:r>
      <w:r w:rsidR="00090D55">
        <w:t>The Descriptor also</w:t>
      </w:r>
      <w:r>
        <w:t xml:space="preserve"> specifies that there shall be 3 Transfer Objects</w:t>
      </w:r>
      <w:r w:rsidR="00555AF4">
        <w:t>, corresponding to the three years 1978-1980, and each will have a size</w:t>
      </w:r>
      <w:r>
        <w:t xml:space="preserve"> between 3 and 7 MB. </w:t>
      </w:r>
      <w:r w:rsidR="00090D55">
        <w:t>The relevant excerpt is as follows:</w:t>
      </w:r>
    </w:p>
    <w:p w14:paraId="2BF0697A" w14:textId="7C1B6DD3" w:rsidR="00090D55" w:rsidRDefault="00090D55" w:rsidP="00CE3AC2">
      <w:r w:rsidRPr="00995302">
        <w:rPr>
          <w:color w:val="000000"/>
          <w:sz w:val="20"/>
          <w:szCs w:val="20"/>
        </w:rPr>
        <w:tab/>
      </w:r>
      <w:r w:rsidRPr="00995302">
        <w:rPr>
          <w:color w:val="000000"/>
          <w:sz w:val="20"/>
          <w:szCs w:val="20"/>
        </w:rPr>
        <w:tab/>
      </w:r>
      <w:r w:rsidRPr="00995302">
        <w:rPr>
          <w:color w:val="000096"/>
          <w:sz w:val="20"/>
          <w:szCs w:val="20"/>
        </w:rPr>
        <w:t>&lt;transferObjectTypeOccurrence&gt;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3</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3</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&lt;minSize&gt;</w:t>
      </w:r>
      <w:r w:rsidRPr="00995302">
        <w:rPr>
          <w:color w:val="000000"/>
          <w:sz w:val="20"/>
          <w:szCs w:val="20"/>
        </w:rPr>
        <w:t>3</w:t>
      </w:r>
      <w:r w:rsidRPr="00995302">
        <w:rPr>
          <w:color w:val="000096"/>
          <w:sz w:val="20"/>
          <w:szCs w:val="20"/>
        </w:rPr>
        <w:t>&lt;/minSize&gt;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&lt;maxSize&gt;</w:t>
      </w:r>
      <w:r w:rsidRPr="00995302">
        <w:rPr>
          <w:color w:val="000000"/>
          <w:sz w:val="20"/>
          <w:szCs w:val="20"/>
        </w:rPr>
        <w:t>7</w:t>
      </w:r>
      <w:r w:rsidRPr="00995302">
        <w:rPr>
          <w:color w:val="000096"/>
          <w:sz w:val="20"/>
          <w:szCs w:val="20"/>
        </w:rPr>
        <w:t>&lt;/maxSize&gt;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&lt;unitsType&gt;</w:t>
      </w:r>
      <w:r w:rsidRPr="00995302">
        <w:rPr>
          <w:color w:val="000000"/>
          <w:sz w:val="20"/>
          <w:szCs w:val="20"/>
        </w:rPr>
        <w:t>MB</w:t>
      </w:r>
      <w:r w:rsidRPr="00995302">
        <w:rPr>
          <w:color w:val="000096"/>
          <w:sz w:val="20"/>
          <w:szCs w:val="20"/>
        </w:rPr>
        <w:t>&lt;/unitsType&gt;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&lt;/transferObjectTypeSize&gt;</w:t>
      </w:r>
      <w:r w:rsidRPr="00995302">
        <w:rPr>
          <w:color w:val="000000"/>
          <w:sz w:val="20"/>
          <w:szCs w:val="20"/>
        </w:rPr>
        <w:br/>
      </w:r>
    </w:p>
    <w:p w14:paraId="7D3A254E" w14:textId="6B594AA9" w:rsidR="00501AB3" w:rsidRDefault="00CE3AC2" w:rsidP="00CE3AC2">
      <w:r>
        <w:t xml:space="preserve">Inside each yearly group there shall be between 2 and 4 data objects.  The data objects are specified to be plain text that have been gzip encoded.  </w:t>
      </w:r>
      <w:r w:rsidR="00501AB3">
        <w:t xml:space="preserve"> The relevant excerpt is as follows:</w:t>
      </w:r>
    </w:p>
    <w:p w14:paraId="26118C2D" w14:textId="77777777" w:rsidR="00501AB3" w:rsidRDefault="00501AB3" w:rsidP="00CE3AC2">
      <w:r w:rsidRPr="00995302">
        <w:rPr>
          <w:color w:val="000096"/>
          <w:sz w:val="20"/>
          <w:szCs w:val="20"/>
        </w:rPr>
        <w:lastRenderedPageBreak/>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Yearly_Group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Each group will contain 1 year taken from range 1978-1980</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1</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1</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&lt;dataObjectTypeDescription&gt;</w:t>
      </w:r>
      <w:r w:rsidRPr="00995302">
        <w:rPr>
          <w:color w:val="000000"/>
          <w:sz w:val="20"/>
          <w:szCs w:val="20"/>
        </w:rPr>
        <w:t>ISEE magnetometer data file whose file name contains a day identifier in the range 001-007.</w:t>
      </w:r>
      <w:r w:rsidRPr="00995302">
        <w:rPr>
          <w:color w:val="000096"/>
          <w:sz w:val="20"/>
          <w:szCs w:val="20"/>
        </w:rPr>
        <w:t>&lt;/dataObjectTypeDescription&gt;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4</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&lt;mimeType&gt;</w:t>
      </w:r>
      <w:r w:rsidRPr="00995302">
        <w:rPr>
          <w:color w:val="000000"/>
          <w:sz w:val="20"/>
          <w:szCs w:val="20"/>
        </w:rPr>
        <w:t>text/plain</w:t>
      </w:r>
      <w:r w:rsidRPr="00995302">
        <w:rPr>
          <w:color w:val="000096"/>
          <w:sz w:val="20"/>
          <w:szCs w:val="20"/>
        </w:rPr>
        <w:t>&lt;/mimeType&gt;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&lt;dataObjectTypeEncoded&gt;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&lt;encodingName&gt;</w:t>
      </w:r>
      <w:r w:rsidRPr="00995302">
        <w:rPr>
          <w:color w:val="000000"/>
          <w:sz w:val="20"/>
          <w:szCs w:val="20"/>
        </w:rPr>
        <w:t>gzip</w:t>
      </w:r>
      <w:r w:rsidRPr="00995302">
        <w:rPr>
          <w:color w:val="000096"/>
          <w:sz w:val="20"/>
          <w:szCs w:val="20"/>
        </w:rPr>
        <w:t>&lt;/encodingName&gt;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&lt;encodingDescription&gt;</w:t>
      </w:r>
      <w:r w:rsidRPr="00995302">
        <w:rPr>
          <w:color w:val="000000"/>
          <w:sz w:val="20"/>
          <w:szCs w:val="20"/>
        </w:rPr>
        <w:t>application/x-gzip</w:t>
      </w:r>
      <w:r w:rsidRPr="00995302">
        <w:rPr>
          <w:color w:val="000096"/>
          <w:sz w:val="20"/>
          <w:szCs w:val="20"/>
        </w:rPr>
        <w:t>&lt;/encodingDescription&gt;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&lt;/dataObjectTypeEncoded&gt;</w:t>
      </w:r>
      <w:r w:rsidRPr="00995302">
        <w:rPr>
          <w:color w:val="000000"/>
          <w:sz w:val="20"/>
          <w:szCs w:val="20"/>
        </w:rPr>
        <w:br/>
      </w:r>
    </w:p>
    <w:p w14:paraId="62A45EF0" w14:textId="3D2CCF7E" w:rsidR="00CE3AC2" w:rsidRDefault="00276860" w:rsidP="00CE3AC2">
      <w:r>
        <w:t xml:space="preserve">It also specifies an </w:t>
      </w:r>
      <w:r w:rsidR="00CE3AC2">
        <w:t>association relationship of</w:t>
      </w:r>
      <w:r>
        <w:t xml:space="preserve"> </w:t>
      </w:r>
      <w:r w:rsidR="00CE3AC2">
        <w:t xml:space="preserve">‘data’ </w:t>
      </w:r>
      <w:r>
        <w:t xml:space="preserve">with respect </w:t>
      </w:r>
      <w:r w:rsidR="00CE3AC2">
        <w:t xml:space="preserve">to a </w:t>
      </w:r>
      <w:r>
        <w:t>referenced</w:t>
      </w:r>
      <w:r w:rsidR="008F49A0">
        <w:t xml:space="preserve"> group of</w:t>
      </w:r>
      <w:r>
        <w:t xml:space="preserve"> </w:t>
      </w:r>
      <w:r w:rsidR="00CE3AC2">
        <w:t>metadata</w:t>
      </w:r>
      <w:r>
        <w:t xml:space="preserve"> (attribute) files</w:t>
      </w:r>
      <w:r w:rsidR="00CE3AC2">
        <w:t>.</w:t>
      </w:r>
      <w:r w:rsidR="00E43C8F">
        <w:t xml:space="preserve"> </w:t>
      </w:r>
      <w:r w:rsidR="00501AB3">
        <w:t xml:space="preserve"> The relevant excerpt is as follows:</w:t>
      </w:r>
    </w:p>
    <w:p w14:paraId="057ECB1A" w14:textId="395AAF9D" w:rsidR="00CB70AE" w:rsidRDefault="00CB70AE" w:rsidP="00CE3AC2">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group of data files corresponding to the Target Id's group of  metadata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br/>
      </w:r>
    </w:p>
    <w:p w14:paraId="23562B07" w14:textId="77777777" w:rsidR="00501AB3" w:rsidRDefault="00CE3AC2" w:rsidP="00CE3AC2">
      <w:r>
        <w:t xml:space="preserve">The </w:t>
      </w:r>
      <w:r w:rsidRPr="00FA7231">
        <w:rPr>
          <w:b/>
        </w:rPr>
        <w:t>metadata</w:t>
      </w:r>
      <w:r>
        <w:t xml:space="preserve"> Transfer Object Descriptor</w:t>
      </w:r>
      <w:r w:rsidR="00766BAD">
        <w:t xml:space="preserve"> (whose</w:t>
      </w:r>
      <w:r w:rsidR="00584245">
        <w:t xml:space="preserve"> parent is also NASA_ESA_CNES_Test_Data_Exchange_02 as shown in Figure 6-1)</w:t>
      </w:r>
      <w:r w:rsidR="00501AB3">
        <w:t xml:space="preserve"> is an XML object that is </w:t>
      </w:r>
      <w:r w:rsidR="00501AB3">
        <w:lastRenderedPageBreak/>
        <w:t xml:space="preserve">fully specified in Annex B3. </w:t>
      </w:r>
      <w:r>
        <w:t xml:space="preserve"> </w:t>
      </w:r>
      <w:r w:rsidR="00501AB3">
        <w:t xml:space="preserve">Its </w:t>
      </w:r>
      <w:r>
        <w:t xml:space="preserve">semantics calls </w:t>
      </w:r>
      <w:r w:rsidR="00E36F8B">
        <w:t xml:space="preserve">for </w:t>
      </w:r>
      <w:r w:rsidR="00B50760">
        <w:t xml:space="preserve">each Transfer Object to contain two satellite groups (ISEE 1 and ISEE 2) with each group containing a single yearly directory group taken from the range 1978 through 1980. The yearly directory group will hold </w:t>
      </w:r>
      <w:r w:rsidR="00E50B87">
        <w:t>meta</w:t>
      </w:r>
      <w:r w:rsidR="00B50760">
        <w:t xml:space="preserve">data for days 001-007 inclusive. </w:t>
      </w:r>
      <w:r w:rsidR="00501AB3">
        <w:t>The relevant excerpt is as follows:</w:t>
      </w:r>
    </w:p>
    <w:p w14:paraId="6B5A8FD5" w14:textId="25D44DD8" w:rsidR="00501AB3" w:rsidRDefault="00501AB3" w:rsidP="00CE3AC2">
      <w:r w:rsidRPr="00995302">
        <w:rPr>
          <w:color w:val="000000"/>
          <w:sz w:val="20"/>
          <w:szCs w:val="20"/>
        </w:rPr>
        <w:tab/>
      </w:r>
      <w:r w:rsidRPr="00995302">
        <w:rPr>
          <w:color w:val="000096"/>
          <w:sz w:val="20"/>
          <w:szCs w:val="20"/>
        </w:rPr>
        <w:t>&lt;description&gt;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&lt;transferObjectTypeTitle&gt;</w:t>
      </w:r>
      <w:r w:rsidRPr="00995302">
        <w:rPr>
          <w:color w:val="000000"/>
          <w:sz w:val="20"/>
          <w:szCs w:val="20"/>
        </w:rPr>
        <w:t>Annual Directory of NSSDC Attributes for  ISEE 1,2 Magnetic_Field Data</w:t>
      </w:r>
      <w:r w:rsidRPr="00995302">
        <w:rPr>
          <w:color w:val="000096"/>
          <w:sz w:val="20"/>
          <w:szCs w:val="20"/>
        </w:rPr>
        <w:t>&lt;/transferObjectTypeTitle&gt;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&lt;transferObjectTypeDescription&gt;</w:t>
      </w:r>
      <w:r w:rsidRPr="00995302">
        <w:rPr>
          <w:color w:val="000000"/>
          <w:sz w:val="20"/>
          <w:szCs w:val="20"/>
        </w:rPr>
        <w:t>Annual Directory of NSSDC Attributes for ISEE 1,2 magnetic field data grouped by Spacecraft (ISEE 1 and ISEE 2) and then for a</w:t>
      </w:r>
      <w:ins w:id="60" w:author="Donald Sawyer" w:date="2015-03-27T08:34:00Z">
        <w:r w:rsidR="000257FB">
          <w:rPr>
            <w:color w:val="000000"/>
            <w:sz w:val="20"/>
            <w:szCs w:val="20"/>
          </w:rPr>
          <w:t xml:space="preserve"> </w:t>
        </w:r>
      </w:ins>
      <w:r w:rsidRPr="00995302">
        <w:rPr>
          <w:color w:val="000000"/>
          <w:sz w:val="20"/>
          <w:szCs w:val="20"/>
        </w:rPr>
        <w:t xml:space="preserve">Yearly Directory (in range 1978 through 1980) for days 001-007 inclusive.  </w:t>
      </w:r>
      <w:r w:rsidRPr="00995302">
        <w:rPr>
          <w:color w:val="000096"/>
          <w:sz w:val="20"/>
          <w:szCs w:val="20"/>
        </w:rPr>
        <w:t>&lt;/transferObjectTypeDescription&gt;</w:t>
      </w:r>
      <w:r w:rsidRPr="00995302">
        <w:rPr>
          <w:color w:val="000000"/>
          <w:sz w:val="20"/>
          <w:szCs w:val="20"/>
        </w:rPr>
        <w:br/>
      </w:r>
    </w:p>
    <w:p w14:paraId="4585F7CF" w14:textId="4164A474" w:rsidR="005F4F3B" w:rsidRDefault="00501AB3" w:rsidP="00CE3AC2">
      <w:pPr>
        <w:rPr>
          <w:ins w:id="61" w:author="Donald Sawyer" w:date="2015-03-27T08:43:00Z"/>
        </w:rPr>
      </w:pPr>
      <w:r>
        <w:t>The Descriptor also</w:t>
      </w:r>
      <w:r w:rsidR="00B50760">
        <w:t xml:space="preserve"> specifies that there shall be 3 Transfer Objects, corresponding to the three years 1978-1980, and each will have a size between 8 and 24 KB. </w:t>
      </w:r>
      <w:ins w:id="62" w:author="Donald Sawyer" w:date="2015-03-27T08:44:00Z">
        <w:r w:rsidR="005F4F3B">
          <w:t>The relevant excerpt is as follows:</w:t>
        </w:r>
      </w:ins>
    </w:p>
    <w:p w14:paraId="68B44854" w14:textId="61C720EB" w:rsidR="005F4F3B" w:rsidRDefault="000573AE" w:rsidP="00CE3AC2">
      <w:pPr>
        <w:rPr>
          <w:ins w:id="63" w:author="Donald Sawyer" w:date="2015-03-27T08:43:00Z"/>
        </w:rPr>
      </w:pPr>
      <w:ins w:id="64" w:author="Donald Sawyer" w:date="2015-03-27T08:46:00Z">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3</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8</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24</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KB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ins>
    </w:p>
    <w:p w14:paraId="45F53363" w14:textId="46E3AC76" w:rsidR="00501AB3" w:rsidRDefault="00B50760" w:rsidP="00CE3AC2">
      <w:r>
        <w:t>Inside each yearly group there shall be between 2 and 4 data objects</w:t>
      </w:r>
      <w:ins w:id="65" w:author="Donald Sawyer" w:date="2015-03-27T08:47:00Z">
        <w:r w:rsidR="000573AE">
          <w:t xml:space="preserve"> (</w:t>
        </w:r>
      </w:ins>
      <w:ins w:id="66" w:author="Donald Sawyer" w:date="2015-03-27T08:49:00Z">
        <w:r w:rsidR="000573AE">
          <w:t xml:space="preserve">referred to as </w:t>
        </w:r>
      </w:ins>
      <w:ins w:id="67" w:author="Donald Sawyer" w:date="2015-03-27T08:47:00Z">
        <w:r w:rsidR="000573AE">
          <w:t>metadata objects)</w:t>
        </w:r>
      </w:ins>
      <w:r w:rsidR="00CE3AC2">
        <w:t xml:space="preserve">.  The metadata objects are specified to be plain text.  </w:t>
      </w:r>
      <w:r w:rsidR="00501AB3">
        <w:t>The relevant excerpt is as follows:</w:t>
      </w:r>
    </w:p>
    <w:p w14:paraId="46835CA9" w14:textId="778E7896" w:rsidR="00501AB3" w:rsidRDefault="00B66C3E" w:rsidP="00CE3AC2">
      <w:r w:rsidRPr="00995302">
        <w:rPr>
          <w:color w:val="000000"/>
          <w:sz w:val="20"/>
          <w:szCs w:val="20"/>
        </w:rPr>
        <w:tab/>
      </w:r>
      <w:r w:rsidRPr="00995302">
        <w:rPr>
          <w:color w:val="000096"/>
          <w:sz w:val="20"/>
          <w:szCs w:val="20"/>
        </w:rPr>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Satellite_Group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There are 2 satellite groups, ISEE1 and ISEE 2</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2</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96"/>
          <w:sz w:val="20"/>
          <w:szCs w:val="20"/>
        </w:rPr>
        <w:t>&lt;groupType&gt;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&lt;groupTypeID&gt;</w:t>
      </w:r>
      <w:r w:rsidRPr="00995302">
        <w:rPr>
          <w:color w:val="000000"/>
          <w:sz w:val="20"/>
          <w:szCs w:val="20"/>
        </w:rPr>
        <w:t>Yearly_Group</w:t>
      </w:r>
      <w:r w:rsidRPr="00995302">
        <w:rPr>
          <w:color w:val="000096"/>
          <w:sz w:val="20"/>
          <w:szCs w:val="20"/>
        </w:rPr>
        <w:t>&lt;/groupTypeID&gt;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&lt;groupTypeDescription&gt;</w:t>
      </w:r>
      <w:r w:rsidRPr="00995302">
        <w:rPr>
          <w:color w:val="000000"/>
          <w:sz w:val="20"/>
          <w:szCs w:val="20"/>
        </w:rPr>
        <w:t>Each group will contain 1 year taken from range 1978 - 1980</w:t>
      </w:r>
      <w:r w:rsidRPr="00995302">
        <w:rPr>
          <w:color w:val="000096"/>
          <w:sz w:val="20"/>
          <w:szCs w:val="20"/>
        </w:rPr>
        <w:t>&lt;/groupTypeDescription&gt;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&lt;groupTypeStructureName&gt;</w:t>
      </w:r>
      <w:r w:rsidRPr="00995302">
        <w:rPr>
          <w:color w:val="000000"/>
          <w:sz w:val="20"/>
          <w:szCs w:val="20"/>
        </w:rPr>
        <w:t>directory</w:t>
      </w:r>
      <w:r w:rsidRPr="00995302">
        <w:rPr>
          <w:color w:val="000096"/>
          <w:sz w:val="20"/>
          <w:szCs w:val="20"/>
        </w:rPr>
        <w:t>&lt;/groupTypeStructureName&gt;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1</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1</w:t>
      </w:r>
      <w:r w:rsidRPr="00995302">
        <w:rPr>
          <w:color w:val="000096"/>
          <w:sz w:val="20"/>
          <w:szCs w:val="20"/>
        </w:rPr>
        <w:t>&lt;/maxOccurrence&gt;</w:t>
      </w:r>
      <w:r w:rsidRPr="00995302">
        <w:rPr>
          <w:color w:val="000000"/>
          <w:sz w:val="20"/>
          <w:szCs w:val="20"/>
        </w:rPr>
        <w:br/>
      </w:r>
      <w:r w:rsidRPr="00995302">
        <w:rPr>
          <w:color w:val="000000"/>
          <w:sz w:val="20"/>
          <w:szCs w:val="20"/>
        </w:rPr>
        <w:lastRenderedPageBreak/>
        <w:tab/>
      </w:r>
      <w:r w:rsidRPr="00995302">
        <w:rPr>
          <w:color w:val="000000"/>
          <w:sz w:val="20"/>
          <w:szCs w:val="20"/>
        </w:rPr>
        <w:tab/>
      </w:r>
      <w:r w:rsidRPr="00995302">
        <w:rPr>
          <w:color w:val="000000"/>
          <w:sz w:val="20"/>
          <w:szCs w:val="20"/>
        </w:rPr>
        <w:tab/>
      </w:r>
      <w:r w:rsidRPr="00995302">
        <w:rPr>
          <w:color w:val="000096"/>
          <w:sz w:val="20"/>
          <w:szCs w:val="20"/>
        </w:rPr>
        <w:t>&lt;/groupTypeOccurrence&gt;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&lt;dataObjectTypeID&gt;</w:t>
      </w:r>
      <w:r w:rsidRPr="00995302">
        <w:rPr>
          <w:color w:val="000000"/>
          <w:sz w:val="20"/>
          <w:szCs w:val="20"/>
        </w:rPr>
        <w:t>NSSDC_Attributes_ISEE_Mag_Data_File</w:t>
      </w:r>
      <w:r w:rsidRPr="00995302">
        <w:rPr>
          <w:color w:val="000096"/>
          <w:sz w:val="20"/>
          <w:szCs w:val="20"/>
        </w:rPr>
        <w:t>&lt;/dataObjectTypeID&gt;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&lt;dataObjectTypeDescription&gt;</w:t>
      </w:r>
      <w:r w:rsidRPr="00995302">
        <w:rPr>
          <w:color w:val="000000"/>
          <w:sz w:val="20"/>
          <w:szCs w:val="20"/>
        </w:rPr>
        <w:t>NSSDC generated metadata file, corresponding to ISEE magnetometer data file, whose file name contains a day identifier in the range 001-007.</w:t>
      </w:r>
      <w:r w:rsidRPr="00995302">
        <w:rPr>
          <w:color w:val="000096"/>
          <w:sz w:val="20"/>
          <w:szCs w:val="20"/>
        </w:rPr>
        <w:t>&lt;/dataObjectTypeDescription&gt;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&lt;minOccurrence&gt;</w:t>
      </w:r>
      <w:r w:rsidRPr="00995302">
        <w:rPr>
          <w:color w:val="000000"/>
          <w:sz w:val="20"/>
          <w:szCs w:val="20"/>
        </w:rPr>
        <w:t>2</w:t>
      </w:r>
      <w:r w:rsidRPr="00995302">
        <w:rPr>
          <w:color w:val="000096"/>
          <w:sz w:val="20"/>
          <w:szCs w:val="20"/>
        </w:rPr>
        <w:t>&lt;/minOccurrence&gt;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&lt;maxOccurrence&gt;</w:t>
      </w:r>
      <w:r w:rsidRPr="00995302">
        <w:rPr>
          <w:color w:val="000000"/>
          <w:sz w:val="20"/>
          <w:szCs w:val="20"/>
        </w:rPr>
        <w:t>4</w:t>
      </w:r>
      <w:r w:rsidRPr="00995302">
        <w:rPr>
          <w:color w:val="000096"/>
          <w:sz w:val="20"/>
          <w:szCs w:val="20"/>
        </w:rPr>
        <w:t>&lt;/maxOccurrence&gt;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&lt;/dataObjectTypeOccurrence&gt;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&lt;mimeType&gt;</w:t>
      </w:r>
      <w:r w:rsidRPr="00995302">
        <w:rPr>
          <w:color w:val="000000"/>
          <w:sz w:val="20"/>
          <w:szCs w:val="20"/>
        </w:rPr>
        <w:t>text/plain</w:t>
      </w:r>
      <w:r w:rsidRPr="00995302">
        <w:rPr>
          <w:color w:val="000096"/>
          <w:sz w:val="20"/>
          <w:szCs w:val="20"/>
        </w:rPr>
        <w:t>&lt;/mimeType&gt;</w:t>
      </w:r>
      <w:r w:rsidRPr="00995302">
        <w:rPr>
          <w:color w:val="000000"/>
          <w:sz w:val="20"/>
          <w:szCs w:val="20"/>
        </w:rPr>
        <w:br/>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00"/>
          <w:sz w:val="20"/>
          <w:szCs w:val="20"/>
        </w:rPr>
        <w:tab/>
      </w:r>
      <w:r w:rsidRPr="00995302">
        <w:rPr>
          <w:color w:val="000096"/>
          <w:sz w:val="20"/>
          <w:szCs w:val="20"/>
        </w:rPr>
        <w:t>&lt;/dataObjectTypeFormat&gt;</w:t>
      </w:r>
    </w:p>
    <w:p w14:paraId="46901A32" w14:textId="042494D5" w:rsidR="004E67AB" w:rsidRDefault="00276860" w:rsidP="00CE3AC2">
      <w:r>
        <w:t>It also specifies an</w:t>
      </w:r>
      <w:r w:rsidR="00CE3AC2">
        <w:t xml:space="preserve"> association relationship of ‘metadata’ </w:t>
      </w:r>
      <w:r>
        <w:t xml:space="preserve">with respect </w:t>
      </w:r>
      <w:r w:rsidR="00CE3AC2">
        <w:t xml:space="preserve">to a </w:t>
      </w:r>
      <w:r>
        <w:t xml:space="preserve">referenced </w:t>
      </w:r>
      <w:r w:rsidR="00DB790C">
        <w:t xml:space="preserve">group of </w:t>
      </w:r>
      <w:r w:rsidR="00CE3AC2">
        <w:t xml:space="preserve">data </w:t>
      </w:r>
      <w:r w:rsidR="00DB790C">
        <w:t>files</w:t>
      </w:r>
      <w:r w:rsidR="00CE3AC2">
        <w:t>.</w:t>
      </w:r>
      <w:r w:rsidR="00E43C8F">
        <w:t xml:space="preserve">  </w:t>
      </w:r>
      <w:r w:rsidR="00B66C3E">
        <w:t>The relevant excerpt is as follows:</w:t>
      </w:r>
    </w:p>
    <w:p w14:paraId="4C45025D" w14:textId="1A808373" w:rsidR="00B66C3E" w:rsidRDefault="00930BF0" w:rsidP="00CE3AC2">
      <w:r>
        <w:rPr>
          <w:color w:val="000096"/>
          <w:sz w:val="20"/>
          <w:szCs w:val="20"/>
        </w:rPr>
        <w:t xml:space="preserve">              </w:t>
      </w:r>
      <w:r w:rsidR="00B66C3E" w:rsidRPr="00995302">
        <w:rPr>
          <w:color w:val="000096"/>
          <w:sz w:val="20"/>
          <w:szCs w:val="20"/>
        </w:rPr>
        <w:t>&lt;relation&gt;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&lt;parentCollection&gt;</w:t>
      </w:r>
      <w:r w:rsidR="00B66C3E" w:rsidRPr="00995302">
        <w:rPr>
          <w:color w:val="000000"/>
          <w:sz w:val="20"/>
          <w:szCs w:val="20"/>
        </w:rPr>
        <w:t>NASA_ESA_CNES_Test_Data_Exchange_02</w:t>
      </w:r>
      <w:r w:rsidR="00B66C3E" w:rsidRPr="00995302">
        <w:rPr>
          <w:color w:val="000096"/>
          <w:sz w:val="20"/>
          <w:szCs w:val="20"/>
        </w:rPr>
        <w:t>&lt;/parentCollection&gt;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&lt;targetID&gt;</w:t>
      </w:r>
      <w:r w:rsidR="00B66C3E" w:rsidRPr="00995302">
        <w:rPr>
          <w:color w:val="000000"/>
          <w:sz w:val="20"/>
          <w:szCs w:val="20"/>
        </w:rPr>
        <w:t>ISEE_Mag_Data_TC2</w:t>
      </w:r>
      <w:r w:rsidR="00B66C3E" w:rsidRPr="00995302">
        <w:rPr>
          <w:color w:val="000096"/>
          <w:sz w:val="20"/>
          <w:szCs w:val="20"/>
        </w:rPr>
        <w:t>&lt;/targetID&gt;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&lt;relationType&gt;</w:t>
      </w:r>
      <w:r w:rsidR="00B66C3E" w:rsidRPr="00995302">
        <w:rPr>
          <w:color w:val="000000"/>
          <w:sz w:val="20"/>
          <w:szCs w:val="20"/>
        </w:rPr>
        <w:t>Metadata</w:t>
      </w:r>
      <w:r w:rsidR="00B66C3E" w:rsidRPr="00995302">
        <w:rPr>
          <w:color w:val="000096"/>
          <w:sz w:val="20"/>
          <w:szCs w:val="20"/>
        </w:rPr>
        <w:t>&lt;/relationType&gt;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&lt;relationTextualDescription&gt;</w:t>
      </w:r>
      <w:r w:rsidR="00B66C3E" w:rsidRPr="00995302">
        <w:rPr>
          <w:color w:val="000000"/>
          <w:sz w:val="20"/>
          <w:szCs w:val="20"/>
        </w:rPr>
        <w:t>group of metadata files corresponding to the Target Id's group of  data files</w:t>
      </w:r>
      <w:r w:rsidR="00B66C3E" w:rsidRPr="00995302">
        <w:rPr>
          <w:color w:val="000096"/>
          <w:sz w:val="20"/>
          <w:szCs w:val="20"/>
        </w:rPr>
        <w:t>&lt;/relationTextualDescription&gt;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&lt;/relationDescription&gt;</w:t>
      </w:r>
      <w:r w:rsidR="00B66C3E" w:rsidRPr="00995302">
        <w:rPr>
          <w:color w:val="000000"/>
          <w:sz w:val="20"/>
          <w:szCs w:val="20"/>
        </w:rPr>
        <w:br/>
      </w:r>
      <w:r w:rsidR="00B66C3E" w:rsidRPr="00995302">
        <w:rPr>
          <w:color w:val="000000"/>
          <w:sz w:val="20"/>
          <w:szCs w:val="20"/>
        </w:rPr>
        <w:tab/>
      </w:r>
      <w:r w:rsidR="00B66C3E" w:rsidRPr="00995302">
        <w:rPr>
          <w:color w:val="000000"/>
          <w:sz w:val="20"/>
          <w:szCs w:val="20"/>
        </w:rPr>
        <w:tab/>
      </w:r>
      <w:r w:rsidR="00B66C3E" w:rsidRPr="00995302">
        <w:rPr>
          <w:color w:val="000096"/>
          <w:sz w:val="20"/>
          <w:szCs w:val="20"/>
        </w:rPr>
        <w:t>&lt;/association&gt;</w:t>
      </w:r>
      <w:r w:rsidR="00B66C3E" w:rsidRPr="00995302">
        <w:rPr>
          <w:color w:val="000000"/>
          <w:sz w:val="20"/>
          <w:szCs w:val="20"/>
        </w:rPr>
        <w:br/>
      </w:r>
      <w:r w:rsidR="00B66C3E" w:rsidRPr="00995302">
        <w:rPr>
          <w:color w:val="000000"/>
          <w:sz w:val="20"/>
          <w:szCs w:val="20"/>
        </w:rPr>
        <w:tab/>
      </w:r>
      <w:r w:rsidR="00B66C3E" w:rsidRPr="00995302">
        <w:rPr>
          <w:color w:val="000096"/>
          <w:sz w:val="20"/>
          <w:szCs w:val="20"/>
        </w:rPr>
        <w:t>&lt;/relation&gt;</w:t>
      </w:r>
      <w:r w:rsidR="00B66C3E" w:rsidRPr="00995302">
        <w:rPr>
          <w:color w:val="000000"/>
          <w:sz w:val="20"/>
          <w:szCs w:val="20"/>
        </w:rPr>
        <w:br/>
      </w:r>
    </w:p>
    <w:p w14:paraId="4374DF3B" w14:textId="77777777" w:rsidR="00B66C3E" w:rsidRDefault="00B66C3E" w:rsidP="00CE3AC2"/>
    <w:p w14:paraId="2149DBB0" w14:textId="379BE579" w:rsidR="004E67AB" w:rsidRDefault="004E67AB" w:rsidP="00391D9E">
      <w:pPr>
        <w:pStyle w:val="Heading4"/>
      </w:pPr>
      <w:r>
        <w:t>ISEE SIP Constraints</w:t>
      </w:r>
    </w:p>
    <w:p w14:paraId="44DDF78F" w14:textId="4A1DA2D9" w:rsidR="00D562A1" w:rsidRDefault="00FA7231" w:rsidP="00E43C8F">
      <w:r>
        <w:t>The ISEE use case</w:t>
      </w:r>
      <w:r w:rsidR="00CE3AC2">
        <w:t xml:space="preserve"> also includes a SIP </w:t>
      </w:r>
      <w:r w:rsidR="00E1636B">
        <w:t>c</w:t>
      </w:r>
      <w:r w:rsidR="00CE3AC2">
        <w:t>onstraint</w:t>
      </w:r>
      <w:r w:rsidR="00E43C8F">
        <w:t>s</w:t>
      </w:r>
      <w:r w:rsidR="00CE3AC2">
        <w:t xml:space="preserve"> file that identifies two types of SIPs.  </w:t>
      </w:r>
      <w:r w:rsidR="00CE3AC2" w:rsidRPr="00DE7FF9">
        <w:rPr>
          <w:rFonts w:ascii="Courier New" w:hAnsi="Courier New" w:cs="Courier New"/>
        </w:rPr>
        <w:t>SIP_01</w:t>
      </w:r>
      <w:r w:rsidR="00CE3AC2" w:rsidRPr="00DE7FF9">
        <w:t xml:space="preserve"> </w:t>
      </w:r>
      <w:r w:rsidR="00CE3AC2">
        <w:t xml:space="preserve">is allowed to contain from 1 to 3 data Transfer Objects while </w:t>
      </w:r>
      <w:r w:rsidR="00CE3AC2" w:rsidRPr="00DE7FF9">
        <w:rPr>
          <w:rFonts w:ascii="Courier New" w:hAnsi="Courier New" w:cs="Courier New"/>
        </w:rPr>
        <w:t>SIP_02</w:t>
      </w:r>
      <w:r w:rsidR="00CE3AC2">
        <w:t xml:space="preserve"> is allowed to contain from 1 to 3 metadata Transfer Objects.  In addition, it specifies that the </w:t>
      </w:r>
      <w:r w:rsidR="00CE3AC2" w:rsidRPr="00DE7FF9">
        <w:rPr>
          <w:rFonts w:ascii="Courier New" w:hAnsi="Courier New" w:cs="Courier New"/>
        </w:rPr>
        <w:t>SIP_02</w:t>
      </w:r>
      <w:r w:rsidR="00CE3AC2">
        <w:t xml:space="preserve"> metadata Transfer Objects are to be transferred to the </w:t>
      </w:r>
      <w:r w:rsidR="00C30599">
        <w:t>A</w:t>
      </w:r>
      <w:r w:rsidR="00CE3AC2">
        <w:t xml:space="preserve">rchive prior to sending the </w:t>
      </w:r>
      <w:r w:rsidR="00CE3AC2" w:rsidRPr="00DE7FF9">
        <w:rPr>
          <w:rFonts w:ascii="Courier New" w:hAnsi="Courier New" w:cs="Courier New"/>
        </w:rPr>
        <w:t>SIP_01</w:t>
      </w:r>
      <w:r w:rsidR="00CE3AC2">
        <w:t xml:space="preserve"> data Transfer Objects.</w:t>
      </w:r>
      <w:r w:rsidR="00E43C8F">
        <w:t xml:space="preserve"> The XML content of the SIP Constraints is provided </w:t>
      </w:r>
      <w:r w:rsidR="00E43C8F" w:rsidRPr="00391D9E">
        <w:rPr>
          <w:highlight w:val="yellow"/>
        </w:rPr>
        <w:t xml:space="preserve">in annex </w:t>
      </w:r>
      <w:r w:rsidR="00496A7C" w:rsidRPr="00391D9E">
        <w:rPr>
          <w:highlight w:val="yellow"/>
        </w:rPr>
        <w:fldChar w:fldCharType="begin"/>
      </w:r>
      <w:r w:rsidR="00E43C8F" w:rsidRPr="00391D9E">
        <w:rPr>
          <w:highlight w:val="yellow"/>
        </w:rPr>
        <w:instrText xml:space="preserve"> REF _Ref372128992 \r \h </w:instrText>
      </w:r>
      <w:r w:rsidR="00E1636B">
        <w:rPr>
          <w:highlight w:val="yellow"/>
        </w:rPr>
        <w:instrText xml:space="preserve"> \* MERGEFORMAT </w:instrText>
      </w:r>
      <w:r w:rsidR="00496A7C" w:rsidRPr="00391D9E">
        <w:rPr>
          <w:highlight w:val="yellow"/>
        </w:rPr>
      </w:r>
      <w:r w:rsidR="00496A7C" w:rsidRPr="00391D9E">
        <w:rPr>
          <w:highlight w:val="yellow"/>
        </w:rPr>
        <w:fldChar w:fldCharType="separate"/>
      </w:r>
      <w:r w:rsidR="005325A1" w:rsidRPr="00391D9E">
        <w:rPr>
          <w:highlight w:val="yellow"/>
        </w:rPr>
        <w:t>B4</w:t>
      </w:r>
      <w:r w:rsidR="00496A7C" w:rsidRPr="00391D9E">
        <w:rPr>
          <w:highlight w:val="yellow"/>
        </w:rPr>
        <w:fldChar w:fldCharType="end"/>
      </w:r>
      <w:r w:rsidR="00E43C8F">
        <w:t>.</w:t>
      </w:r>
    </w:p>
    <w:p w14:paraId="73C87A4B" w14:textId="6DFD3B84" w:rsidR="00694D66" w:rsidRDefault="00694D66" w:rsidP="00626CCF">
      <w:pPr>
        <w:pStyle w:val="Heading3"/>
      </w:pPr>
      <w:r>
        <w:t>SIPs</w:t>
      </w:r>
    </w:p>
    <w:p w14:paraId="488E2F9D" w14:textId="2020D125" w:rsidR="002A611F" w:rsidRDefault="002A611F" w:rsidP="00000F5F">
      <w:r>
        <w:t>The PAIS specifies a standard packaging mechanism</w:t>
      </w:r>
      <w:r w:rsidR="007B706D">
        <w:t xml:space="preserve"> for the implementation of PAIS SIPs. It is based on use of the XFDU  packaging standard. When this is followed, and the semantics of PAIS section 5 are followed, the resulting implementation is said to be ‘XFDU PAIS SIP </w:t>
      </w:r>
      <w:r w:rsidR="007B706D">
        <w:lastRenderedPageBreak/>
        <w:t>Conformant’.  However it is acceptable to use other packaging mechanisms. In this case the resulting SIP implementation can be said to be ‘Abstract PAIS SIP Conformant’ provided it also adheres to the semantics of PAIS section 5.</w:t>
      </w:r>
    </w:p>
    <w:p w14:paraId="64931CA2" w14:textId="2744BFC5" w:rsidR="00000F5F" w:rsidRDefault="0079046E" w:rsidP="00000F5F">
      <w:r>
        <w:t xml:space="preserve">These </w:t>
      </w:r>
      <w:r w:rsidR="00E1768F">
        <w:t xml:space="preserve">ISEE </w:t>
      </w:r>
      <w:r w:rsidR="00000F5F">
        <w:t>SIP</w:t>
      </w:r>
      <w:r>
        <w:t>s</w:t>
      </w:r>
      <w:r w:rsidR="00000F5F">
        <w:t xml:space="preserve"> </w:t>
      </w:r>
      <w:r>
        <w:t>are</w:t>
      </w:r>
      <w:r w:rsidR="00000F5F">
        <w:t xml:space="preserve"> based on the XFDU standard </w:t>
      </w:r>
      <w:r>
        <w:t xml:space="preserve">as </w:t>
      </w:r>
      <w:r w:rsidR="00000F5F">
        <w:t>extended by the PAIS schema</w:t>
      </w:r>
      <w:r>
        <w:t xml:space="preserve"> (see Section 6 of the PAIS standard)</w:t>
      </w:r>
      <w:r w:rsidR="00000F5F">
        <w:t xml:space="preserve"> and therefore consists of:</w:t>
      </w:r>
    </w:p>
    <w:p w14:paraId="7ABE62DE" w14:textId="77777777" w:rsidR="00000F5F" w:rsidRDefault="00000F5F" w:rsidP="00000F5F">
      <w:pPr>
        <w:pStyle w:val="ListParagraph"/>
        <w:numPr>
          <w:ilvl w:val="0"/>
          <w:numId w:val="39"/>
        </w:numPr>
        <w:spacing w:before="0" w:after="200" w:line="276" w:lineRule="auto"/>
      </w:pPr>
      <w:r>
        <w:t xml:space="preserve">An </w:t>
      </w:r>
      <w:r w:rsidRPr="002574B2">
        <w:rPr>
          <w:b/>
        </w:rPr>
        <w:t>xfdumanifest.xml</w:t>
      </w:r>
      <w:r>
        <w:t xml:space="preserve"> file providing the following information:</w:t>
      </w:r>
    </w:p>
    <w:p w14:paraId="74E3CDB0" w14:textId="77777777" w:rsidR="00000F5F" w:rsidRDefault="00000F5F" w:rsidP="00000F5F">
      <w:pPr>
        <w:pStyle w:val="ListParagraph"/>
        <w:numPr>
          <w:ilvl w:val="1"/>
          <w:numId w:val="39"/>
        </w:numPr>
        <w:spacing w:before="0" w:after="200" w:line="276" w:lineRule="auto"/>
        <w:jc w:val="left"/>
      </w:pPr>
      <w:r>
        <w:t xml:space="preserve">The </w:t>
      </w:r>
      <w:r w:rsidRPr="006D16AC">
        <w:rPr>
          <w:u w:val="single"/>
        </w:rPr>
        <w:t>packageHeader</w:t>
      </w:r>
      <w:r>
        <w:t xml:space="preserve"> containing in particular the PAIS </w:t>
      </w:r>
      <w:r w:rsidRPr="006D16AC">
        <w:rPr>
          <w:u w:val="single"/>
        </w:rPr>
        <w:t>sipGlobalInformation</w:t>
      </w:r>
      <w:r>
        <w:t xml:space="preserve">: </w:t>
      </w:r>
      <w:r w:rsidRPr="002574B2">
        <w:t>sipID</w:t>
      </w:r>
      <w:r>
        <w:t xml:space="preserve">, </w:t>
      </w:r>
      <w:r w:rsidRPr="002574B2">
        <w:t>producerSourceID</w:t>
      </w:r>
      <w:r>
        <w:t xml:space="preserve">, </w:t>
      </w:r>
      <w:r w:rsidRPr="006D16AC">
        <w:t>producerArchiveProjectID</w:t>
      </w:r>
      <w:r>
        <w:t xml:space="preserve">, </w:t>
      </w:r>
      <w:r w:rsidRPr="006D16AC">
        <w:t>sipContentTypeID</w:t>
      </w:r>
      <w:r>
        <w:t>,</w:t>
      </w:r>
      <w:r w:rsidRPr="006D16AC">
        <w:t xml:space="preserve"> sipSequenceNumber</w:t>
      </w:r>
      <w:r>
        <w:t>,</w:t>
      </w:r>
    </w:p>
    <w:p w14:paraId="6256E0A2" w14:textId="77777777" w:rsidR="00000F5F" w:rsidRDefault="00000F5F" w:rsidP="00000F5F">
      <w:pPr>
        <w:pStyle w:val="ListParagraph"/>
        <w:numPr>
          <w:ilvl w:val="1"/>
          <w:numId w:val="39"/>
        </w:numPr>
        <w:spacing w:before="0" w:after="200" w:line="276" w:lineRule="auto"/>
        <w:jc w:val="left"/>
      </w:pPr>
      <w:r>
        <w:t xml:space="preserve">The </w:t>
      </w:r>
      <w:r w:rsidRPr="006D16AC">
        <w:rPr>
          <w:u w:val="single"/>
        </w:rPr>
        <w:t>informationPackageMap</w:t>
      </w:r>
      <w:r>
        <w:t xml:space="preserve"> describing the contained PAIS </w:t>
      </w:r>
      <w:r w:rsidRPr="006D16AC">
        <w:t>sipTransferObject</w:t>
      </w:r>
      <w:r>
        <w:t xml:space="preserve"> corresponding to the Transfer Object Types authorized within the SIP,</w:t>
      </w:r>
    </w:p>
    <w:p w14:paraId="39F47EE5" w14:textId="77777777" w:rsidR="00000F5F" w:rsidRDefault="00000F5F" w:rsidP="00000F5F">
      <w:pPr>
        <w:pStyle w:val="ListParagraph"/>
        <w:numPr>
          <w:ilvl w:val="1"/>
          <w:numId w:val="39"/>
        </w:numPr>
        <w:spacing w:before="0" w:after="200" w:line="276" w:lineRule="auto"/>
        <w:jc w:val="left"/>
      </w:pPr>
      <w:r>
        <w:t xml:space="preserve">The </w:t>
      </w:r>
      <w:r w:rsidRPr="006D16AC">
        <w:t>dataObjectSection</w:t>
      </w:r>
      <w:r>
        <w:t xml:space="preserve"> listing the different transferred objects: a unique identifier, the size in bytes of the file, its location within the SIP, its MD5 checksum for integrity validation.</w:t>
      </w:r>
    </w:p>
    <w:p w14:paraId="73B4DB13" w14:textId="77777777" w:rsidR="00000F5F" w:rsidRPr="002574B2" w:rsidRDefault="00000F5F" w:rsidP="00000F5F">
      <w:pPr>
        <w:pStyle w:val="ListParagraph"/>
        <w:numPr>
          <w:ilvl w:val="0"/>
          <w:numId w:val="39"/>
        </w:numPr>
        <w:spacing w:before="0" w:after="200" w:line="276" w:lineRule="auto"/>
      </w:pPr>
      <w:r>
        <w:t xml:space="preserve">The </w:t>
      </w:r>
      <w:r w:rsidRPr="006D16AC">
        <w:rPr>
          <w:b/>
        </w:rPr>
        <w:t>different transferred objects</w:t>
      </w:r>
      <w:r>
        <w:t xml:space="preserve"> as files or directories/subdirectories containing files.</w:t>
      </w:r>
    </w:p>
    <w:p w14:paraId="64337661" w14:textId="67B2A510" w:rsidR="00D562A1" w:rsidRDefault="00000F5F" w:rsidP="00694D66">
      <w:r>
        <w:t>As noted in section  6.1.3.2, two types of SIPs are generated for this use case.  The first type, whose SIP Content Type ID is ‘SIP_01’, can contain from 1 to 3 data Transfer Objects.</w:t>
      </w:r>
      <w:r w:rsidR="00A9603E">
        <w:t xml:space="preserve">  </w:t>
      </w:r>
      <w:r w:rsidR="00417CC8">
        <w:t xml:space="preserve">As noted in section 6.1.3.1 and also in the data Transfer Object Descriptor in Annex </w:t>
      </w:r>
      <w:r w:rsidR="00D235C7">
        <w:t>B2</w:t>
      </w:r>
      <w:r w:rsidR="00417CC8">
        <w:t xml:space="preserve">  these data Transfer Objects</w:t>
      </w:r>
      <w:r w:rsidR="003F3C53">
        <w:t xml:space="preserve"> will ranges in size from 3</w:t>
      </w:r>
      <w:r w:rsidR="00417CC8">
        <w:t xml:space="preserve"> to 7 MB.  Therefore the decision was made to put all three data Transfer Objects into a single SIP.</w:t>
      </w:r>
      <w:r w:rsidR="00993DD6">
        <w:t xml:space="preserve">  Only the SIP_01 type will be described as the SIP_02 type has a parallel construction.</w:t>
      </w:r>
    </w:p>
    <w:p w14:paraId="2C3AC0CD" w14:textId="7AAAD85D" w:rsidR="00DA71F9" w:rsidDel="002E2047" w:rsidRDefault="00BD7EDE" w:rsidP="00694D66">
      <w:pPr>
        <w:rPr>
          <w:del w:id="68" w:author="Donald Sawyer" w:date="2015-03-27T10:29:00Z"/>
        </w:rPr>
      </w:pPr>
      <w:r>
        <w:t>The practical generation of most SIPs will require the use of supporting software.  Such software</w:t>
      </w:r>
      <w:ins w:id="69" w:author="Donald Sawyer" w:date="2015-03-27T12:32:00Z">
        <w:r w:rsidR="00B17BBA">
          <w:t>, called the ESA SIP Builder (</w:t>
        </w:r>
      </w:ins>
      <w:ins w:id="70" w:author="Donald Sawyer" w:date="2015-03-27T12:33:00Z">
        <w:r w:rsidR="00B17BBA">
          <w:t xml:space="preserve">see </w:t>
        </w:r>
      </w:ins>
      <w:ins w:id="71" w:author="Donald Sawyer" w:date="2015-03-27T12:32:00Z">
        <w:r w:rsidR="00B17BBA">
          <w:t>section 7.2)</w:t>
        </w:r>
      </w:ins>
      <w:ins w:id="72" w:author="Donald Sawyer" w:date="2015-03-27T12:33:00Z">
        <w:r w:rsidR="00B17BBA">
          <w:t>,</w:t>
        </w:r>
      </w:ins>
      <w:r>
        <w:t xml:space="preserve"> was used to generate the manifest for the data SIP</w:t>
      </w:r>
      <w:r w:rsidR="00993DD6">
        <w:t xml:space="preserve"> (SIP_01)</w:t>
      </w:r>
      <w:r>
        <w:t xml:space="preserve"> as</w:t>
      </w:r>
      <w:r w:rsidR="00D235C7">
        <w:t xml:space="preserve"> given in Annex B5.</w:t>
      </w:r>
      <w:r w:rsidR="00175048">
        <w:t xml:space="preserve">  A tabular view is given in Figure 6-3.</w:t>
      </w:r>
      <w:r w:rsidR="009A0FFD">
        <w:t xml:space="preserve">  Items in bold correspond to terms from the standards</w:t>
      </w:r>
      <w:ins w:id="73" w:author="Donald Sawyer" w:date="2015-03-27T09:11:00Z">
        <w:r w:rsidR="005B0F2A">
          <w:t xml:space="preserve"> (PAIS and XFDU)</w:t>
        </w:r>
      </w:ins>
      <w:r w:rsidR="009A0FFD">
        <w:t xml:space="preserve"> while non-bold items are values explicit to this use case.</w:t>
      </w:r>
    </w:p>
    <w:p w14:paraId="2C0F253D" w14:textId="77777777" w:rsidR="00C30DA2" w:rsidRDefault="00C30DA2" w:rsidP="00694D66"/>
    <w:p w14:paraId="20F52AB6" w14:textId="77777777" w:rsidR="002E2047" w:rsidRDefault="002E2047" w:rsidP="002E2047">
      <w:pPr>
        <w:rPr>
          <w:ins w:id="74" w:author="Donald Sawyer" w:date="2015-03-27T10:28:00Z"/>
        </w:rPr>
      </w:pPr>
      <w:ins w:id="75" w:author="Donald Sawyer" w:date="2015-03-27T10:28:00Z">
        <w:r>
          <w:t xml:space="preserve">The first section of the manifest contains the SIP Global Information.  It contains a number of identifiers.  Annex D of the PAIS provides an informative summary of the various PAIS identifiers including references to relevant sections of the standard. </w:t>
        </w:r>
      </w:ins>
    </w:p>
    <w:p w14:paraId="7874530B" w14:textId="77777777" w:rsidR="002E2047" w:rsidRDefault="002E2047" w:rsidP="002E2047">
      <w:pPr>
        <w:rPr>
          <w:ins w:id="76" w:author="Donald Sawyer" w:date="2015-03-27T10:28:00Z"/>
        </w:rPr>
      </w:pPr>
      <w:ins w:id="77" w:author="Donald Sawyer" w:date="2015-03-27T10:28:00Z">
        <w:r>
          <w:t>The SIP ID is provided by the Producer and it is checked by the Archive to ensure it is unique within this particular Producer-Archive Project.  In this case, the SIP ID is given as ‘</w:t>
        </w:r>
        <w:r>
          <w:rPr>
            <w:color w:val="000000"/>
          </w:rPr>
          <w:t>NASA_ESA_CNES_Test_Data_Exchange_02-SIP-0002’ where the Producer has decided to append the term SIP followed by a sequence number to ensure uniqueness.</w:t>
        </w:r>
      </w:ins>
    </w:p>
    <w:p w14:paraId="21A2BF6A" w14:textId="77777777" w:rsidR="002E2047" w:rsidRDefault="002E2047" w:rsidP="002E2047">
      <w:pPr>
        <w:rPr>
          <w:ins w:id="78" w:author="Donald Sawyer" w:date="2015-03-27T10:28:00Z"/>
          <w:color w:val="000000"/>
        </w:rPr>
      </w:pPr>
      <w:ins w:id="79" w:author="Donald Sawyer" w:date="2015-03-27T10:28:00Z">
        <w:r>
          <w:t>It is possible that there may be multiple actual Producers submitting SIPs for a given Producer-Archive Project.  The Archive needs to understand who has submitted each SIP in case there are issues that need to be resolved.  This is handled by providing a Producer-Source ID which is agreed to jointly by the Producer and Archive.  In this case there is only one source and the ID agreed is ‘</w:t>
        </w:r>
        <w:r>
          <w:rPr>
            <w:color w:val="000000"/>
          </w:rPr>
          <w:t>NASA_ESA_Source1’.</w:t>
        </w:r>
      </w:ins>
    </w:p>
    <w:p w14:paraId="7B960711" w14:textId="77777777" w:rsidR="002E2047" w:rsidRDefault="002E2047" w:rsidP="002E2047">
      <w:pPr>
        <w:rPr>
          <w:ins w:id="80" w:author="Donald Sawyer" w:date="2015-03-27T10:28:00Z"/>
          <w:color w:val="000000"/>
        </w:rPr>
      </w:pPr>
      <w:ins w:id="81" w:author="Donald Sawyer" w:date="2015-03-27T10:28:00Z">
        <w:r>
          <w:rPr>
            <w:color w:val="000000"/>
          </w:rPr>
          <w:lastRenderedPageBreak/>
          <w:t>When the Archive receives a SIP, it needs to understand which Producer-Archive Project it is associated with.  The Archive establishes the Producer-Archive Project ID to ensure uniqueness within its environment.  In this case it chose ‘NASA_ESA_CNES_Test_Data_Exchange_02’.  Note that the Producer then used this ID as the basis for its generation of SIP IDs.  There is no requirement to do this but it is more informative than simply using something like a sequence number for the SIP ID.</w:t>
        </w:r>
      </w:ins>
    </w:p>
    <w:p w14:paraId="459A14E8" w14:textId="77777777" w:rsidR="002E2047" w:rsidRDefault="002E2047" w:rsidP="002E2047">
      <w:pPr>
        <w:rPr>
          <w:ins w:id="82" w:author="Donald Sawyer" w:date="2015-03-27T10:28:00Z"/>
          <w:color w:val="000000"/>
        </w:rPr>
      </w:pPr>
      <w:ins w:id="83" w:author="Donald Sawyer" w:date="2015-03-27T10:28:00Z">
        <w:r>
          <w:rPr>
            <w:color w:val="000000"/>
          </w:rPr>
          <w:t>When the Archive receives a SIP, it also needs to understand what type of SIP it conforms to because each type of SIP has different constraints.  This is handled by including a SIP Content Type ID that is jointly decided between the Producer and Archive when there is agreement on the SIP Constraints file, which is an XML object (see Annex B4). In this case the allowed IDs are SIP_01 and SIP_02.  SIP_01 identifies the SIP as containing ISEE data (but not metadata).</w:t>
        </w:r>
      </w:ins>
    </w:p>
    <w:p w14:paraId="4320DA54" w14:textId="77777777" w:rsidR="002E2047" w:rsidRDefault="002E2047" w:rsidP="002E2047">
      <w:pPr>
        <w:rPr>
          <w:ins w:id="84" w:author="Donald Sawyer" w:date="2015-03-27T10:28:00Z"/>
        </w:rPr>
      </w:pPr>
      <w:ins w:id="85" w:author="Donald Sawyer" w:date="2015-03-27T10:28:00Z">
        <w:r>
          <w:rPr>
            <w:color w:val="000000"/>
          </w:rPr>
          <w:t>The PAIS also specifies an optional ‘SIP Sequence Number’ that can be useful in identifying missing SIP deliveries.  This is particularly useful when the exact number of Transfer Objects of each type has not been specified in the Descriptors.  Although the exact number of Transfer Objects has been specified in this ISEE use case, the Producer decided to include the SIP Sequence Number.</w:t>
        </w:r>
        <w:r>
          <w:t xml:space="preserve">  Note that it is given as ‘2’ because this data SIP is sent after the metadata SIP.</w:t>
        </w:r>
      </w:ins>
    </w:p>
    <w:p w14:paraId="5E649E62" w14:textId="2AFDFF94" w:rsidR="002E2047" w:rsidRDefault="002E2047" w:rsidP="002E2047">
      <w:pPr>
        <w:rPr>
          <w:ins w:id="86" w:author="Donald Sawyer" w:date="2015-03-27T10:28:00Z"/>
        </w:rPr>
      </w:pPr>
      <w:ins w:id="87" w:author="Donald Sawyer" w:date="2015-03-27T10:28:00Z">
        <w:r>
          <w:t>The next section starts with the first Transfer Object.  Following the specifications and semantics of the Transfer Object Descriptor, it contains two top level Transfer Object Groups corresponding to ISEE1 data and ISEE2 data respectively.  Each of these groups contains another group corresponding to data for the first year, or 1978.  Within each of these secondary groups are three SIP Data Objects. Each corresponds to a daily data file taken from the day range 1 to 7.  Each Data Object uses the XFDU dataObjectPointer to give an identifier of a set of information that can be found later in the manifest under the XFDU dataObject section. This section, shown in the tabular view, has a number of XFDU dataObject elements.  Each dataObject has an  identifier that matches one of those given by the dataObjectPointer. It also gives information about the Data Object such as size, file location,  checksum.  It could also refer to multiple files but in this use case each Data Object is a single file.</w:t>
        </w:r>
      </w:ins>
      <w:ins w:id="88" w:author="Donald Sawyer" w:date="2015-03-27T12:34:00Z">
        <w:r w:rsidR="00B17BBA">
          <w:t xml:space="preserve">  </w:t>
        </w:r>
      </w:ins>
      <w:ins w:id="89" w:author="Donald Sawyer" w:date="2015-03-27T12:35:00Z">
        <w:r w:rsidR="00B17BBA">
          <w:t xml:space="preserve">Because the actual files used to create the SIPs were very truncated versions of the original data, the file sizes </w:t>
        </w:r>
      </w:ins>
      <w:ins w:id="90" w:author="Donald Sawyer" w:date="2015-03-27T12:36:00Z">
        <w:r w:rsidR="00B17BBA">
          <w:t>of</w:t>
        </w:r>
      </w:ins>
      <w:ins w:id="91" w:author="Donald Sawyer" w:date="2015-03-27T12:35:00Z">
        <w:r w:rsidR="00B17BBA">
          <w:t xml:space="preserve"> 128 bytes</w:t>
        </w:r>
      </w:ins>
      <w:ins w:id="92" w:author="Donald Sawyer" w:date="2015-03-27T12:38:00Z">
        <w:r w:rsidR="00AF7C9B">
          <w:t xml:space="preserve"> each</w:t>
        </w:r>
      </w:ins>
      <w:ins w:id="93" w:author="Donald Sawyer" w:date="2015-03-27T12:37:00Z">
        <w:r w:rsidR="00AF7C9B">
          <w:t xml:space="preserve"> result in Transfer Objects very much smaller than</w:t>
        </w:r>
      </w:ins>
      <w:ins w:id="94" w:author="Donald Sawyer" w:date="2015-03-27T12:38:00Z">
        <w:r w:rsidR="00AF7C9B">
          <w:t xml:space="preserve"> the minimum size</w:t>
        </w:r>
      </w:ins>
      <w:ins w:id="95" w:author="Donald Sawyer" w:date="2015-03-27T12:40:00Z">
        <w:r w:rsidR="00AF7C9B">
          <w:t xml:space="preserve"> of 3 MB as</w:t>
        </w:r>
      </w:ins>
      <w:ins w:id="96" w:author="Donald Sawyer" w:date="2015-03-27T12:38:00Z">
        <w:r w:rsidR="00AF7C9B">
          <w:t xml:space="preserve"> specified in the corresponding Transfer Object Descriptor.</w:t>
        </w:r>
      </w:ins>
      <w:ins w:id="97" w:author="Donald Sawyer" w:date="2015-03-27T12:40:00Z">
        <w:r w:rsidR="00AF7C9B">
          <w:t xml:space="preserve">  As a result, the Archive </w:t>
        </w:r>
      </w:ins>
      <w:ins w:id="98" w:author="Donald Sawyer" w:date="2015-03-27T12:43:00Z">
        <w:r w:rsidR="00191CFF">
          <w:t>would</w:t>
        </w:r>
      </w:ins>
      <w:ins w:id="99" w:author="Donald Sawyer" w:date="2015-03-27T12:40:00Z">
        <w:r w:rsidR="00AF7C9B">
          <w:t xml:space="preserve"> find that these Transfer Objects fail a validation check</w:t>
        </w:r>
      </w:ins>
      <w:ins w:id="100" w:author="Donald Sawyer" w:date="2015-03-27T12:41:00Z">
        <w:r w:rsidR="00AF7C9B">
          <w:t xml:space="preserve"> on Transfer Object sizes.</w:t>
        </w:r>
      </w:ins>
      <w:ins w:id="101" w:author="Donald Sawyer" w:date="2015-03-27T12:44:00Z">
        <w:r w:rsidR="00191CFF">
          <w:t xml:space="preserve">  </w:t>
        </w:r>
      </w:ins>
      <w:ins w:id="102" w:author="Donald Sawyer" w:date="2015-03-27T12:47:00Z">
        <w:r w:rsidR="00191CFF">
          <w:t>The Archive would be expect to contact the Producer (</w:t>
        </w:r>
        <w:r w:rsidR="007D4B96">
          <w:rPr>
            <w:color w:val="000000"/>
          </w:rPr>
          <w:t>NASA_ESA_Source1) to resolve the issue.</w:t>
        </w:r>
      </w:ins>
    </w:p>
    <w:p w14:paraId="5C146A5A" w14:textId="7A073E35" w:rsidR="00C30DA2" w:rsidDel="002E2047" w:rsidRDefault="00C30DA2" w:rsidP="00694D66">
      <w:pPr>
        <w:rPr>
          <w:del w:id="103" w:author="Donald Sawyer" w:date="2015-03-27T10:28:00Z"/>
        </w:rPr>
      </w:pPr>
      <w:del w:id="104" w:author="Donald Sawyer" w:date="2015-03-27T10:28:00Z">
        <w:r w:rsidRPr="00391D9E" w:rsidDel="002E2047">
          <w:rPr>
            <w:highlight w:val="yellow"/>
          </w:rPr>
          <w:delText>(*** NOTE:  more to be done to address the identifiers and their requirements, and how these specific ones support those requirements ***)</w:delText>
        </w:r>
      </w:del>
    </w:p>
    <w:p w14:paraId="0023F2A8" w14:textId="546D3B7D" w:rsidR="009031F3" w:rsidDel="002E2047" w:rsidRDefault="009A0FFD" w:rsidP="00694D66">
      <w:pPr>
        <w:rPr>
          <w:del w:id="105" w:author="Donald Sawyer" w:date="2015-03-27T10:28:00Z"/>
        </w:rPr>
      </w:pPr>
      <w:del w:id="106" w:author="Donald Sawyer" w:date="2015-03-27T10:28:00Z">
        <w:r w:rsidDel="002E2047">
          <w:delText>The first section of the manifest contains the SIP Global Information.  Note that the SIP sequence number is given as ‘2’ because this SIP is to follow the metadata SIP.</w:delText>
        </w:r>
      </w:del>
    </w:p>
    <w:p w14:paraId="3DB81134" w14:textId="39663467" w:rsidR="009A0FFD" w:rsidDel="002E2047" w:rsidRDefault="009A0FFD" w:rsidP="00694D66">
      <w:pPr>
        <w:rPr>
          <w:del w:id="107" w:author="Donald Sawyer" w:date="2015-03-27T10:28:00Z"/>
        </w:rPr>
      </w:pPr>
      <w:del w:id="108" w:author="Donald Sawyer" w:date="2015-03-27T10:28:00Z">
        <w:r w:rsidDel="002E2047">
          <w:delText>The next section starts with the first Transfer Object.  It contains two top level Transfer Object Groups corresponding to ISEE1 data and ISEE2 data respectively.  Each of these groups contains another group corresponding to data for the first year, or 1978.  Within each of these secondary groups are three SIP Data Object</w:delText>
        </w:r>
        <w:r w:rsidR="00535773" w:rsidDel="002E2047">
          <w:delText xml:space="preserve">s. Each corresponds to a daily data file </w:delText>
        </w:r>
        <w:r w:rsidR="00792FE3" w:rsidDel="002E2047">
          <w:delText>taken from the day range</w:delText>
        </w:r>
        <w:r w:rsidR="00535773" w:rsidDel="002E2047">
          <w:delText xml:space="preserve"> 1 to 7</w:delText>
        </w:r>
        <w:r w:rsidR="009B58A0" w:rsidDel="002E2047">
          <w:delText>.  Each Data Object uses the XFDU dataObjectPointer to give an identifier of a set of information that can be found later in the manifest under the XFDU dataObject section. This section, shown in the tabular view, has a number of XFDU dataObject elements</w:delText>
        </w:r>
        <w:r w:rsidR="005B6D87" w:rsidDel="002E2047">
          <w:delText>.  Each dataObject has an  identifier that matches one of those given by the dataObjectPointer.</w:delText>
        </w:r>
        <w:r w:rsidR="009B58A0" w:rsidDel="002E2047">
          <w:delText xml:space="preserve"> It </w:delText>
        </w:r>
        <w:r w:rsidR="005B6D87" w:rsidDel="002E2047">
          <w:delText>also gives information about the Data Object such as size, file location,  checksum.  It could also refer to multiple files but in this use case each Data Object is a single file.</w:delText>
        </w:r>
      </w:del>
    </w:p>
    <w:p w14:paraId="799AE2E4" w14:textId="3D920CDD" w:rsidR="005B6D87" w:rsidRDefault="005B6D87" w:rsidP="00694D66">
      <w:r>
        <w:t xml:space="preserve">The second Transfer Object is much like the first, but </w:t>
      </w:r>
      <w:r w:rsidR="002F4517">
        <w:t xml:space="preserve">it </w:t>
      </w:r>
      <w:r>
        <w:t xml:space="preserve">corresponds to data for </w:t>
      </w:r>
      <w:r w:rsidR="00792FE3">
        <w:t xml:space="preserve">the </w:t>
      </w:r>
      <w:r>
        <w:t>year 1979.</w:t>
      </w:r>
      <w:r w:rsidR="002F4517">
        <w:t xml:space="preserve">  For brevity, only the beginning elements are shown.  For the same reason the third Transfer Object, for 1980, is not shown.</w:t>
      </w:r>
    </w:p>
    <w:p w14:paraId="48ACE9EE" w14:textId="5AA1538F" w:rsidR="009031F3" w:rsidRDefault="002F4517" w:rsidP="00694D66">
      <w:r>
        <w:t>The complete SIP for this use case consists of a zip file containing the manifest file and the directories and files consistent with those given by the file location information in the XFDU dataObject elements</w:t>
      </w:r>
    </w:p>
    <w:p w14:paraId="7E01ADC9" w14:textId="77777777" w:rsidR="0093779F" w:rsidRDefault="0093779F" w:rsidP="0093779F"/>
    <w:tbl>
      <w:tblPr>
        <w:tblStyle w:val="Grilledutableau1"/>
        <w:tblW w:w="0" w:type="auto"/>
        <w:tblLayout w:type="fixed"/>
        <w:tblLook w:val="04A0" w:firstRow="1" w:lastRow="0" w:firstColumn="1" w:lastColumn="0" w:noHBand="0" w:noVBand="1"/>
      </w:tblPr>
      <w:tblGrid>
        <w:gridCol w:w="2511"/>
        <w:gridCol w:w="387"/>
        <w:gridCol w:w="31"/>
        <w:gridCol w:w="419"/>
        <w:gridCol w:w="21"/>
        <w:gridCol w:w="699"/>
        <w:gridCol w:w="5220"/>
      </w:tblGrid>
      <w:tr w:rsidR="0093779F" w:rsidRPr="003000EA" w14:paraId="72CD3E3A" w14:textId="77777777" w:rsidTr="0093779F">
        <w:tc>
          <w:tcPr>
            <w:tcW w:w="2511" w:type="dxa"/>
          </w:tcPr>
          <w:p w14:paraId="2174F6F3" w14:textId="77777777" w:rsidR="0093779F" w:rsidRPr="003000EA" w:rsidRDefault="0093779F" w:rsidP="0093779F">
            <w:pPr>
              <w:spacing w:before="0" w:line="240" w:lineRule="auto"/>
              <w:jc w:val="center"/>
              <w:rPr>
                <w:b/>
                <w:noProof/>
                <w:lang w:eastAsia="fr-FR"/>
              </w:rPr>
            </w:pPr>
            <w:r w:rsidRPr="003000EA">
              <w:rPr>
                <w:b/>
                <w:noProof/>
                <w:lang w:eastAsia="fr-FR"/>
              </w:rPr>
              <w:t>PAIS elements/items</w:t>
            </w:r>
          </w:p>
        </w:tc>
        <w:tc>
          <w:tcPr>
            <w:tcW w:w="6777" w:type="dxa"/>
            <w:gridSpan w:val="6"/>
          </w:tcPr>
          <w:p w14:paraId="1F3296BB" w14:textId="77777777" w:rsidR="0093779F" w:rsidRPr="003000EA" w:rsidRDefault="0093779F" w:rsidP="0093779F">
            <w:pPr>
              <w:spacing w:before="0" w:line="240" w:lineRule="auto"/>
              <w:jc w:val="center"/>
              <w:rPr>
                <w:b/>
                <w:noProof/>
                <w:lang w:eastAsia="fr-FR"/>
              </w:rPr>
            </w:pPr>
            <w:r w:rsidRPr="003000EA">
              <w:rPr>
                <w:b/>
                <w:noProof/>
                <w:lang w:eastAsia="fr-FR"/>
              </w:rPr>
              <w:t>Contents</w:t>
            </w:r>
          </w:p>
        </w:tc>
      </w:tr>
      <w:tr w:rsidR="0093779F" w:rsidRPr="003000EA" w14:paraId="2B27BAFA" w14:textId="77777777" w:rsidTr="0093779F">
        <w:tc>
          <w:tcPr>
            <w:tcW w:w="2511" w:type="dxa"/>
          </w:tcPr>
          <w:p w14:paraId="46D91D0C" w14:textId="77777777" w:rsidR="0093779F" w:rsidRPr="003000EA" w:rsidRDefault="0093779F" w:rsidP="0093779F">
            <w:pPr>
              <w:spacing w:before="0" w:line="240" w:lineRule="auto"/>
              <w:rPr>
                <w:b/>
                <w:noProof/>
                <w:lang w:eastAsia="fr-FR"/>
              </w:rPr>
            </w:pPr>
            <w:r w:rsidRPr="003000EA">
              <w:rPr>
                <w:b/>
                <w:noProof/>
                <w:lang w:eastAsia="fr-FR"/>
              </w:rPr>
              <w:lastRenderedPageBreak/>
              <w:t>SIPGlobalInformation</w:t>
            </w:r>
          </w:p>
        </w:tc>
        <w:tc>
          <w:tcPr>
            <w:tcW w:w="6777" w:type="dxa"/>
            <w:gridSpan w:val="6"/>
          </w:tcPr>
          <w:p w14:paraId="123C3772" w14:textId="77777777" w:rsidR="0093779F" w:rsidRPr="003000EA" w:rsidRDefault="0093779F" w:rsidP="0093779F">
            <w:pPr>
              <w:spacing w:before="0" w:line="240" w:lineRule="auto"/>
              <w:rPr>
                <w:noProof/>
                <w:lang w:eastAsia="fr-FR"/>
              </w:rPr>
            </w:pPr>
          </w:p>
        </w:tc>
      </w:tr>
      <w:tr w:rsidR="0093779F" w:rsidRPr="003000EA" w14:paraId="3EA98976" w14:textId="77777777" w:rsidTr="0093779F">
        <w:tc>
          <w:tcPr>
            <w:tcW w:w="2511" w:type="dxa"/>
          </w:tcPr>
          <w:p w14:paraId="2E3CC2E4" w14:textId="77777777" w:rsidR="0093779F" w:rsidRPr="003000EA" w:rsidRDefault="0093779F" w:rsidP="0093779F">
            <w:pPr>
              <w:spacing w:before="0" w:line="240" w:lineRule="auto"/>
              <w:rPr>
                <w:noProof/>
                <w:lang w:eastAsia="fr-FR"/>
              </w:rPr>
            </w:pPr>
          </w:p>
        </w:tc>
        <w:tc>
          <w:tcPr>
            <w:tcW w:w="6777" w:type="dxa"/>
            <w:gridSpan w:val="6"/>
          </w:tcPr>
          <w:p w14:paraId="6C0D75E6" w14:textId="0B476932" w:rsidR="0093779F" w:rsidRPr="00391D9E" w:rsidRDefault="0093779F" w:rsidP="0093779F">
            <w:pPr>
              <w:spacing w:before="0" w:line="240" w:lineRule="auto"/>
              <w:rPr>
                <w:b/>
              </w:rPr>
            </w:pPr>
            <w:r w:rsidRPr="00391D9E">
              <w:rPr>
                <w:b/>
              </w:rPr>
              <w:t xml:space="preserve">sipID : </w:t>
            </w:r>
            <w:r w:rsidR="00CF270E">
              <w:rPr>
                <w:color w:val="000000"/>
              </w:rPr>
              <w:t>NASA_ESA_CNES_Test_Data_Exchange_02-SIP-0002</w:t>
            </w:r>
          </w:p>
          <w:p w14:paraId="5B70E6EC" w14:textId="2EB722AF" w:rsidR="0093779F" w:rsidRPr="00391D9E" w:rsidRDefault="0093779F" w:rsidP="0093779F">
            <w:pPr>
              <w:spacing w:before="0" w:line="240" w:lineRule="auto"/>
              <w:rPr>
                <w:b/>
              </w:rPr>
            </w:pPr>
            <w:r w:rsidRPr="00391D9E">
              <w:rPr>
                <w:b/>
              </w:rPr>
              <w:t xml:space="preserve">producerSourceID : </w:t>
            </w:r>
            <w:r w:rsidR="00CF270E">
              <w:rPr>
                <w:color w:val="000000"/>
              </w:rPr>
              <w:t>NASA_ESA_Source1</w:t>
            </w:r>
          </w:p>
          <w:p w14:paraId="1557DB01" w14:textId="3E317BA1" w:rsidR="0093779F" w:rsidRPr="00391D9E" w:rsidRDefault="0093779F" w:rsidP="0093779F">
            <w:pPr>
              <w:spacing w:before="0" w:line="240" w:lineRule="auto"/>
              <w:rPr>
                <w:b/>
              </w:rPr>
            </w:pPr>
            <w:r w:rsidRPr="00391D9E">
              <w:rPr>
                <w:b/>
              </w:rPr>
              <w:t xml:space="preserve">producerArchiveProjectID: </w:t>
            </w:r>
            <w:r w:rsidR="00CF270E">
              <w:rPr>
                <w:color w:val="000000"/>
              </w:rPr>
              <w:t>NASA_ESA_CNES_Test_Data_Exchange_02</w:t>
            </w:r>
          </w:p>
          <w:p w14:paraId="66798516" w14:textId="2413BB42" w:rsidR="0093779F" w:rsidRPr="00391D9E" w:rsidRDefault="0093779F" w:rsidP="0093779F">
            <w:pPr>
              <w:spacing w:before="0" w:line="240" w:lineRule="auto"/>
              <w:rPr>
                <w:b/>
              </w:rPr>
            </w:pPr>
            <w:r w:rsidRPr="00391D9E">
              <w:rPr>
                <w:b/>
              </w:rPr>
              <w:t xml:space="preserve">sipContentTypeID: </w:t>
            </w:r>
            <w:r w:rsidR="00CF270E">
              <w:rPr>
                <w:color w:val="000000"/>
              </w:rPr>
              <w:t>SIP_01</w:t>
            </w:r>
          </w:p>
          <w:p w14:paraId="5EF38105" w14:textId="3749B64E" w:rsidR="0093779F" w:rsidRPr="003000EA" w:rsidRDefault="0093779F" w:rsidP="0093779F">
            <w:pPr>
              <w:spacing w:before="0" w:line="240" w:lineRule="auto"/>
              <w:rPr>
                <w:noProof/>
                <w:lang w:eastAsia="fr-FR"/>
              </w:rPr>
            </w:pPr>
            <w:r w:rsidRPr="003000EA">
              <w:rPr>
                <w:b/>
                <w:lang w:val="es-ES_tradnl"/>
              </w:rPr>
              <w:t xml:space="preserve">sipSequenceNumber: </w:t>
            </w:r>
            <w:r w:rsidR="00CF270E">
              <w:rPr>
                <w:lang w:val="es-ES_tradnl"/>
              </w:rPr>
              <w:t>2</w:t>
            </w:r>
          </w:p>
        </w:tc>
      </w:tr>
      <w:tr w:rsidR="0093779F" w:rsidRPr="003000EA" w14:paraId="5C7A6FC6" w14:textId="77777777" w:rsidTr="0093779F">
        <w:tc>
          <w:tcPr>
            <w:tcW w:w="2511" w:type="dxa"/>
          </w:tcPr>
          <w:p w14:paraId="090B5C3F" w14:textId="77777777" w:rsidR="0093779F" w:rsidRPr="003000EA" w:rsidRDefault="0093779F" w:rsidP="0093779F">
            <w:pPr>
              <w:spacing w:before="0" w:line="240" w:lineRule="auto"/>
              <w:rPr>
                <w:noProof/>
                <w:lang w:eastAsia="fr-FR"/>
              </w:rPr>
            </w:pPr>
            <w:r w:rsidRPr="003000EA">
              <w:rPr>
                <w:b/>
                <w:lang w:val="es-ES_tradnl"/>
              </w:rPr>
              <w:t>sipTransferObject</w:t>
            </w:r>
          </w:p>
        </w:tc>
        <w:tc>
          <w:tcPr>
            <w:tcW w:w="6777" w:type="dxa"/>
            <w:gridSpan w:val="6"/>
          </w:tcPr>
          <w:p w14:paraId="13DE9157" w14:textId="77777777" w:rsidR="0093779F" w:rsidRPr="003000EA" w:rsidRDefault="0093779F" w:rsidP="0093779F">
            <w:pPr>
              <w:spacing w:before="0" w:line="240" w:lineRule="auto"/>
              <w:rPr>
                <w:noProof/>
                <w:lang w:eastAsia="fr-FR"/>
              </w:rPr>
            </w:pPr>
          </w:p>
        </w:tc>
      </w:tr>
      <w:tr w:rsidR="00EF1BD2" w:rsidRPr="003000EA" w14:paraId="4E397356" w14:textId="77777777" w:rsidTr="0093779F">
        <w:tc>
          <w:tcPr>
            <w:tcW w:w="2511" w:type="dxa"/>
            <w:vMerge w:val="restart"/>
          </w:tcPr>
          <w:p w14:paraId="601EEF78" w14:textId="77777777" w:rsidR="00EF1BD2" w:rsidRPr="003000EA" w:rsidRDefault="00EF1BD2" w:rsidP="0093779F">
            <w:pPr>
              <w:spacing w:before="0" w:line="240" w:lineRule="auto"/>
              <w:rPr>
                <w:noProof/>
                <w:lang w:eastAsia="fr-FR"/>
              </w:rPr>
            </w:pPr>
          </w:p>
        </w:tc>
        <w:tc>
          <w:tcPr>
            <w:tcW w:w="6777" w:type="dxa"/>
            <w:gridSpan w:val="6"/>
          </w:tcPr>
          <w:p w14:paraId="1DD5C80E" w14:textId="4DC1E111" w:rsidR="00EF1BD2" w:rsidRPr="00391D9E" w:rsidRDefault="00EF1BD2" w:rsidP="0093779F">
            <w:pPr>
              <w:spacing w:before="0" w:line="240" w:lineRule="auto"/>
              <w:rPr>
                <w:b/>
                <w:lang w:val="en-US"/>
              </w:rPr>
            </w:pPr>
            <w:r w:rsidRPr="00391D9E">
              <w:rPr>
                <w:b/>
                <w:lang w:val="en-US"/>
              </w:rPr>
              <w:t xml:space="preserve">descriptorID: </w:t>
            </w:r>
            <w:r w:rsidRPr="00391D9E">
              <w:rPr>
                <w:color w:val="000000"/>
                <w:lang w:val="en-US"/>
              </w:rPr>
              <w:t>ISEE_Mag_Data_TC2</w:t>
            </w:r>
          </w:p>
          <w:p w14:paraId="2D68856C" w14:textId="4511F1A1" w:rsidR="00EF1BD2" w:rsidRPr="00391D9E" w:rsidRDefault="00EF1BD2" w:rsidP="0093779F">
            <w:pPr>
              <w:spacing w:before="0" w:line="240" w:lineRule="auto"/>
              <w:rPr>
                <w:b/>
                <w:lang w:val="en-US"/>
              </w:rPr>
            </w:pPr>
            <w:r w:rsidRPr="00391D9E">
              <w:rPr>
                <w:b/>
                <w:lang w:val="en-US"/>
              </w:rPr>
              <w:t xml:space="preserve">transferObjectID: </w:t>
            </w:r>
            <w:r w:rsidRPr="00391D9E">
              <w:rPr>
                <w:color w:val="000000"/>
                <w:lang w:val="en-US"/>
              </w:rPr>
              <w:t>ISEE_Mag_Data_TC2-0001</w:t>
            </w:r>
          </w:p>
          <w:p w14:paraId="1DD34CE3" w14:textId="3576EAD8" w:rsidR="00EF1BD2" w:rsidRPr="003000EA" w:rsidRDefault="00EF1BD2" w:rsidP="0093779F">
            <w:pPr>
              <w:spacing w:before="0" w:line="240" w:lineRule="auto"/>
              <w:rPr>
                <w:b/>
                <w:lang w:val="es-ES_tradnl"/>
              </w:rPr>
            </w:pPr>
            <w:r w:rsidRPr="003000EA">
              <w:rPr>
                <w:b/>
                <w:lang w:val="es-ES_tradnl"/>
              </w:rPr>
              <w:t>sipTransferObjectGroup</w:t>
            </w:r>
          </w:p>
        </w:tc>
      </w:tr>
      <w:tr w:rsidR="00EF1BD2" w:rsidRPr="003000EA" w14:paraId="086A6C45" w14:textId="77777777" w:rsidTr="005D55CE">
        <w:tc>
          <w:tcPr>
            <w:tcW w:w="2511" w:type="dxa"/>
            <w:vMerge/>
          </w:tcPr>
          <w:p w14:paraId="0D0A800A" w14:textId="2E1C26AE" w:rsidR="00EF1BD2" w:rsidRPr="003000EA" w:rsidRDefault="00EF1BD2" w:rsidP="0093779F">
            <w:pPr>
              <w:spacing w:before="0" w:line="240" w:lineRule="auto"/>
              <w:rPr>
                <w:b/>
                <w:lang w:val="es-ES_tradnl"/>
              </w:rPr>
            </w:pPr>
          </w:p>
        </w:tc>
        <w:tc>
          <w:tcPr>
            <w:tcW w:w="387" w:type="dxa"/>
            <w:vMerge w:val="restart"/>
          </w:tcPr>
          <w:p w14:paraId="1167AEFB" w14:textId="77777777" w:rsidR="00EF1BD2" w:rsidRPr="003000EA" w:rsidRDefault="00EF1BD2" w:rsidP="0093779F">
            <w:pPr>
              <w:spacing w:before="0" w:line="240" w:lineRule="auto"/>
              <w:rPr>
                <w:b/>
                <w:lang w:val="es-ES_tradnl"/>
              </w:rPr>
            </w:pPr>
          </w:p>
        </w:tc>
        <w:tc>
          <w:tcPr>
            <w:tcW w:w="6390" w:type="dxa"/>
            <w:gridSpan w:val="5"/>
          </w:tcPr>
          <w:p w14:paraId="66DEB248" w14:textId="13E2F55C" w:rsidR="00EF1BD2" w:rsidRPr="005D55CE" w:rsidRDefault="00EF1BD2" w:rsidP="0093779F">
            <w:pPr>
              <w:spacing w:before="0" w:line="240" w:lineRule="auto"/>
              <w:rPr>
                <w:color w:val="000000"/>
              </w:rPr>
            </w:pPr>
            <w:r w:rsidRPr="003000EA">
              <w:rPr>
                <w:b/>
                <w:lang w:val="es-ES_tradnl"/>
              </w:rPr>
              <w:t xml:space="preserve">associatedDescriptorGroupTypeID: </w:t>
            </w:r>
            <w:r>
              <w:rPr>
                <w:color w:val="000000"/>
              </w:rPr>
              <w:t>Satellite_Group</w:t>
            </w:r>
          </w:p>
        </w:tc>
      </w:tr>
      <w:tr w:rsidR="00EF1BD2" w:rsidRPr="003000EA" w14:paraId="7ECB8B92" w14:textId="77777777" w:rsidTr="005D55CE">
        <w:tc>
          <w:tcPr>
            <w:tcW w:w="2511" w:type="dxa"/>
            <w:vMerge/>
          </w:tcPr>
          <w:p w14:paraId="75C84D0F" w14:textId="77777777" w:rsidR="00EF1BD2" w:rsidRPr="003000EA" w:rsidRDefault="00EF1BD2" w:rsidP="0093779F">
            <w:pPr>
              <w:spacing w:before="0" w:line="240" w:lineRule="auto"/>
              <w:rPr>
                <w:b/>
                <w:lang w:val="es-ES_tradnl"/>
              </w:rPr>
            </w:pPr>
          </w:p>
        </w:tc>
        <w:tc>
          <w:tcPr>
            <w:tcW w:w="387" w:type="dxa"/>
            <w:vMerge/>
          </w:tcPr>
          <w:p w14:paraId="013052A7" w14:textId="77777777" w:rsidR="00EF1BD2" w:rsidRPr="00CF270E" w:rsidRDefault="00EF1BD2" w:rsidP="0093779F">
            <w:pPr>
              <w:spacing w:before="0" w:line="240" w:lineRule="auto"/>
              <w:rPr>
                <w:color w:val="000000"/>
              </w:rPr>
            </w:pPr>
          </w:p>
        </w:tc>
        <w:tc>
          <w:tcPr>
            <w:tcW w:w="6390" w:type="dxa"/>
            <w:gridSpan w:val="5"/>
          </w:tcPr>
          <w:p w14:paraId="204128EB" w14:textId="754010A4" w:rsidR="00EF1BD2" w:rsidRPr="00CF270E" w:rsidRDefault="00EF1BD2" w:rsidP="0093779F">
            <w:pPr>
              <w:spacing w:before="0" w:line="240" w:lineRule="auto"/>
              <w:rPr>
                <w:color w:val="000000"/>
              </w:rPr>
            </w:pPr>
            <w:r w:rsidRPr="0036024A">
              <w:rPr>
                <w:b/>
                <w:lang w:val="de-DE"/>
              </w:rPr>
              <w:t>transferObjectGroupInstanceName:</w:t>
            </w:r>
            <w:r>
              <w:rPr>
                <w:color w:val="000000"/>
              </w:rPr>
              <w:t xml:space="preserve"> isee1</w:t>
            </w:r>
          </w:p>
        </w:tc>
      </w:tr>
      <w:tr w:rsidR="00EF1BD2" w:rsidRPr="003000EA" w14:paraId="0C354FF3" w14:textId="77777777" w:rsidTr="005D55CE">
        <w:tc>
          <w:tcPr>
            <w:tcW w:w="2511" w:type="dxa"/>
            <w:vMerge/>
          </w:tcPr>
          <w:p w14:paraId="2A9D27B8" w14:textId="77777777" w:rsidR="00EF1BD2" w:rsidRPr="003000EA" w:rsidRDefault="00EF1BD2" w:rsidP="0093779F">
            <w:pPr>
              <w:spacing w:before="0" w:line="240" w:lineRule="auto"/>
              <w:rPr>
                <w:b/>
                <w:lang w:val="es-ES_tradnl"/>
              </w:rPr>
            </w:pPr>
          </w:p>
        </w:tc>
        <w:tc>
          <w:tcPr>
            <w:tcW w:w="387" w:type="dxa"/>
            <w:vMerge/>
          </w:tcPr>
          <w:p w14:paraId="75607860" w14:textId="77777777" w:rsidR="00EF1BD2" w:rsidRPr="003000EA" w:rsidRDefault="00EF1BD2" w:rsidP="0093779F">
            <w:pPr>
              <w:spacing w:before="0" w:line="240" w:lineRule="auto"/>
              <w:rPr>
                <w:b/>
                <w:lang w:val="es-ES_tradnl"/>
              </w:rPr>
            </w:pPr>
          </w:p>
        </w:tc>
        <w:tc>
          <w:tcPr>
            <w:tcW w:w="6390" w:type="dxa"/>
            <w:gridSpan w:val="5"/>
          </w:tcPr>
          <w:p w14:paraId="6A099210" w14:textId="6AEDC33E" w:rsidR="00EF1BD2" w:rsidRPr="003000EA" w:rsidRDefault="00EF1BD2" w:rsidP="0093779F">
            <w:pPr>
              <w:spacing w:before="0" w:line="240" w:lineRule="auto"/>
              <w:rPr>
                <w:b/>
                <w:lang w:val="es-ES_tradnl"/>
              </w:rPr>
            </w:pPr>
            <w:r w:rsidRPr="003000EA">
              <w:rPr>
                <w:b/>
                <w:lang w:val="es-ES_tradnl"/>
              </w:rPr>
              <w:t>sipTransferObjectGroup</w:t>
            </w:r>
          </w:p>
        </w:tc>
      </w:tr>
      <w:tr w:rsidR="006F1C12" w:rsidRPr="0036024A" w14:paraId="7116502E" w14:textId="77777777" w:rsidTr="006F1C12">
        <w:tc>
          <w:tcPr>
            <w:tcW w:w="2511" w:type="dxa"/>
            <w:vMerge/>
          </w:tcPr>
          <w:p w14:paraId="2A9800A1" w14:textId="77777777" w:rsidR="006F1C12" w:rsidRPr="003000EA" w:rsidRDefault="006F1C12" w:rsidP="0093779F">
            <w:pPr>
              <w:spacing w:before="0" w:line="240" w:lineRule="auto"/>
              <w:rPr>
                <w:b/>
                <w:lang w:val="es-ES_tradnl"/>
              </w:rPr>
            </w:pPr>
          </w:p>
        </w:tc>
        <w:tc>
          <w:tcPr>
            <w:tcW w:w="837" w:type="dxa"/>
            <w:gridSpan w:val="3"/>
            <w:vMerge w:val="restart"/>
          </w:tcPr>
          <w:p w14:paraId="245CE307" w14:textId="77777777" w:rsidR="006F1C12" w:rsidRDefault="006F1C12" w:rsidP="0093779F">
            <w:pPr>
              <w:spacing w:before="0" w:line="240" w:lineRule="auto"/>
              <w:rPr>
                <w:lang w:val="es-ES_tradnl"/>
              </w:rPr>
            </w:pPr>
          </w:p>
          <w:p w14:paraId="1A7E4269" w14:textId="77777777" w:rsidR="006F1C12" w:rsidRDefault="006F1C12" w:rsidP="0093779F">
            <w:pPr>
              <w:spacing w:before="0" w:line="240" w:lineRule="auto"/>
              <w:rPr>
                <w:lang w:val="es-ES_tradnl"/>
              </w:rPr>
            </w:pPr>
          </w:p>
        </w:tc>
        <w:tc>
          <w:tcPr>
            <w:tcW w:w="5940" w:type="dxa"/>
            <w:gridSpan w:val="3"/>
          </w:tcPr>
          <w:p w14:paraId="78C678D4" w14:textId="1E96D767" w:rsidR="006F1C12" w:rsidRPr="003000EA" w:rsidRDefault="006F1C12" w:rsidP="0093779F">
            <w:pPr>
              <w:spacing w:before="0" w:line="240" w:lineRule="auto"/>
              <w:rPr>
                <w:b/>
                <w:lang w:val="de-DE"/>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1978</w:t>
            </w:r>
          </w:p>
        </w:tc>
      </w:tr>
      <w:tr w:rsidR="006F1C12" w:rsidRPr="003000EA" w14:paraId="2A03942D" w14:textId="77777777" w:rsidTr="005F630D">
        <w:tc>
          <w:tcPr>
            <w:tcW w:w="2511" w:type="dxa"/>
            <w:vMerge/>
          </w:tcPr>
          <w:p w14:paraId="000ED599" w14:textId="091D1D7D" w:rsidR="006F1C12" w:rsidRPr="003000EA" w:rsidRDefault="006F1C12" w:rsidP="0093779F">
            <w:pPr>
              <w:spacing w:before="0" w:line="240" w:lineRule="auto"/>
              <w:rPr>
                <w:noProof/>
                <w:lang w:eastAsia="fr-FR"/>
              </w:rPr>
            </w:pPr>
          </w:p>
        </w:tc>
        <w:tc>
          <w:tcPr>
            <w:tcW w:w="837" w:type="dxa"/>
            <w:gridSpan w:val="3"/>
            <w:vMerge/>
          </w:tcPr>
          <w:p w14:paraId="4498D30E" w14:textId="77777777" w:rsidR="006F1C12" w:rsidRPr="003000EA" w:rsidRDefault="006F1C12" w:rsidP="0093779F">
            <w:pPr>
              <w:spacing w:before="0" w:line="240" w:lineRule="auto"/>
              <w:rPr>
                <w:b/>
                <w:lang w:val="es-ES_tradnl"/>
              </w:rPr>
            </w:pPr>
          </w:p>
        </w:tc>
        <w:tc>
          <w:tcPr>
            <w:tcW w:w="5940" w:type="dxa"/>
            <w:gridSpan w:val="3"/>
          </w:tcPr>
          <w:p w14:paraId="5424FCD0" w14:textId="3D00F56A" w:rsidR="006F1C12" w:rsidRPr="003000EA" w:rsidRDefault="006F1C12" w:rsidP="0093779F">
            <w:pPr>
              <w:spacing w:before="0" w:line="240" w:lineRule="auto"/>
              <w:rPr>
                <w:b/>
                <w:lang w:val="es-ES_tradnl"/>
              </w:rPr>
            </w:pPr>
            <w:r w:rsidRPr="003000EA">
              <w:rPr>
                <w:b/>
                <w:lang w:val="es-ES_tradnl"/>
              </w:rPr>
              <w:t>sipDataObject</w:t>
            </w:r>
          </w:p>
        </w:tc>
      </w:tr>
      <w:tr w:rsidR="00EF1BD2" w:rsidRPr="003000EA" w14:paraId="337EF6BE" w14:textId="77777777" w:rsidTr="00EC65C9">
        <w:tc>
          <w:tcPr>
            <w:tcW w:w="2511" w:type="dxa"/>
            <w:vMerge/>
          </w:tcPr>
          <w:p w14:paraId="23BF92DC" w14:textId="77777777" w:rsidR="00EF1BD2" w:rsidRPr="003000EA" w:rsidRDefault="00EF1BD2" w:rsidP="0093779F">
            <w:pPr>
              <w:spacing w:before="0" w:line="240" w:lineRule="auto"/>
              <w:rPr>
                <w:noProof/>
                <w:lang w:eastAsia="fr-FR"/>
              </w:rPr>
            </w:pPr>
          </w:p>
        </w:tc>
        <w:tc>
          <w:tcPr>
            <w:tcW w:w="1557" w:type="dxa"/>
            <w:gridSpan w:val="5"/>
            <w:vMerge w:val="restart"/>
          </w:tcPr>
          <w:p w14:paraId="2A3FFF3D" w14:textId="77777777" w:rsidR="00EF1BD2" w:rsidRDefault="00EF1BD2" w:rsidP="0093779F">
            <w:pPr>
              <w:spacing w:before="0" w:line="240" w:lineRule="auto"/>
              <w:rPr>
                <w:b/>
              </w:rPr>
            </w:pPr>
          </w:p>
        </w:tc>
        <w:tc>
          <w:tcPr>
            <w:tcW w:w="5220" w:type="dxa"/>
          </w:tcPr>
          <w:p w14:paraId="0771CAD5" w14:textId="5994825E" w:rsidR="00EF1BD2" w:rsidRDefault="00EF1BD2" w:rsidP="0093779F">
            <w:pPr>
              <w:spacing w:before="0" w:line="240" w:lineRule="auto"/>
              <w:rPr>
                <w:b/>
              </w:rPr>
            </w:pPr>
            <w:r>
              <w:rPr>
                <w:b/>
                <w:lang w:val="en-US"/>
              </w:rPr>
              <w:t>associatedDescriptorDataID:</w:t>
            </w:r>
            <w:r>
              <w:rPr>
                <w:color w:val="000000"/>
              </w:rPr>
              <w:t>ISEE_Mag_Data_File</w:t>
            </w:r>
          </w:p>
        </w:tc>
      </w:tr>
      <w:tr w:rsidR="00EF1BD2" w:rsidRPr="003000EA" w14:paraId="418A11E5" w14:textId="77777777" w:rsidTr="00EC65C9">
        <w:tc>
          <w:tcPr>
            <w:tcW w:w="2511" w:type="dxa"/>
            <w:vMerge/>
          </w:tcPr>
          <w:p w14:paraId="2B5FC516" w14:textId="77777777" w:rsidR="00EF1BD2" w:rsidRPr="003000EA" w:rsidRDefault="00EF1BD2" w:rsidP="0093779F">
            <w:pPr>
              <w:spacing w:before="0" w:line="240" w:lineRule="auto"/>
              <w:rPr>
                <w:noProof/>
                <w:lang w:eastAsia="fr-FR"/>
              </w:rPr>
            </w:pPr>
          </w:p>
        </w:tc>
        <w:tc>
          <w:tcPr>
            <w:tcW w:w="1557" w:type="dxa"/>
            <w:gridSpan w:val="5"/>
            <w:vMerge/>
          </w:tcPr>
          <w:p w14:paraId="14189AE3" w14:textId="77777777" w:rsidR="00EF1BD2" w:rsidRDefault="00EF1BD2" w:rsidP="0093779F">
            <w:pPr>
              <w:spacing w:before="0" w:line="240" w:lineRule="auto"/>
              <w:rPr>
                <w:b/>
              </w:rPr>
            </w:pPr>
          </w:p>
        </w:tc>
        <w:tc>
          <w:tcPr>
            <w:tcW w:w="5220" w:type="dxa"/>
          </w:tcPr>
          <w:p w14:paraId="7EEB9565" w14:textId="77777777" w:rsidR="00EF1BD2" w:rsidRPr="003000EA" w:rsidRDefault="00EF1BD2" w:rsidP="005D55CE">
            <w:pPr>
              <w:spacing w:before="0" w:line="240" w:lineRule="auto"/>
              <w:rPr>
                <w:lang w:val="en-US"/>
              </w:rPr>
            </w:pPr>
            <w:r w:rsidRPr="003000EA">
              <w:rPr>
                <w:b/>
                <w:lang w:val="en-US"/>
              </w:rPr>
              <w:t>dataObjectPointer:dataObjectID</w:t>
            </w:r>
            <w:r w:rsidRPr="003000EA">
              <w:rPr>
                <w:lang w:val="en-US"/>
              </w:rPr>
              <w:t>=</w:t>
            </w:r>
          </w:p>
          <w:p w14:paraId="0EFAAB4B" w14:textId="2ECF3343" w:rsidR="00EF1BD2" w:rsidRPr="00391D9E" w:rsidRDefault="00EF1BD2" w:rsidP="005D55CE">
            <w:pPr>
              <w:spacing w:before="0" w:line="240" w:lineRule="auto"/>
              <w:rPr>
                <w:b/>
                <w:lang w:val="en-US"/>
              </w:rPr>
            </w:pPr>
            <w:r w:rsidRPr="003000EA">
              <w:rPr>
                <w:lang w:val="en-US"/>
              </w:rPr>
              <w:t>"</w:t>
            </w:r>
            <w:r w:rsidRPr="00391D9E">
              <w:rPr>
                <w:color w:val="993300"/>
                <w:lang w:val="en-US"/>
              </w:rPr>
              <w:t>DO-ISEE_Mag_Data_File-0001</w:t>
            </w:r>
            <w:r>
              <w:rPr>
                <w:lang w:val="en-US"/>
              </w:rPr>
              <w:t>”</w:t>
            </w:r>
          </w:p>
        </w:tc>
      </w:tr>
      <w:tr w:rsidR="00EF1BD2" w:rsidRPr="003000EA" w14:paraId="0993FE36" w14:textId="77777777" w:rsidTr="00EC65C9">
        <w:tc>
          <w:tcPr>
            <w:tcW w:w="2511" w:type="dxa"/>
            <w:vMerge/>
          </w:tcPr>
          <w:p w14:paraId="665856F1" w14:textId="77777777" w:rsidR="00EF1BD2" w:rsidRPr="00391D9E" w:rsidRDefault="00EF1BD2" w:rsidP="0093779F">
            <w:pPr>
              <w:spacing w:before="0" w:line="240" w:lineRule="auto"/>
              <w:rPr>
                <w:noProof/>
                <w:lang w:val="en-US" w:eastAsia="fr-FR"/>
              </w:rPr>
            </w:pPr>
          </w:p>
        </w:tc>
        <w:tc>
          <w:tcPr>
            <w:tcW w:w="837" w:type="dxa"/>
            <w:gridSpan w:val="3"/>
          </w:tcPr>
          <w:p w14:paraId="1394D665" w14:textId="77777777" w:rsidR="00EF1BD2" w:rsidRPr="00391D9E" w:rsidRDefault="00EF1BD2" w:rsidP="0093779F">
            <w:pPr>
              <w:spacing w:before="0" w:line="240" w:lineRule="auto"/>
              <w:rPr>
                <w:b/>
                <w:lang w:val="en-US"/>
              </w:rPr>
            </w:pPr>
          </w:p>
        </w:tc>
        <w:tc>
          <w:tcPr>
            <w:tcW w:w="5940" w:type="dxa"/>
            <w:gridSpan w:val="3"/>
          </w:tcPr>
          <w:p w14:paraId="329E9A58" w14:textId="28D48F19" w:rsidR="00EF1BD2" w:rsidRPr="003000EA" w:rsidRDefault="00EF1BD2" w:rsidP="0093779F">
            <w:pPr>
              <w:spacing w:before="0" w:line="240" w:lineRule="auto"/>
              <w:rPr>
                <w:b/>
                <w:lang w:val="en-US"/>
              </w:rPr>
            </w:pPr>
            <w:r w:rsidRPr="003000EA">
              <w:rPr>
                <w:b/>
                <w:lang w:val="es-ES_tradnl"/>
              </w:rPr>
              <w:t>sipDataObject</w:t>
            </w:r>
          </w:p>
        </w:tc>
      </w:tr>
      <w:tr w:rsidR="00EF1BD2" w:rsidRPr="003000EA" w14:paraId="5767863E" w14:textId="77777777" w:rsidTr="00EC65C9">
        <w:tc>
          <w:tcPr>
            <w:tcW w:w="2511" w:type="dxa"/>
            <w:vMerge/>
          </w:tcPr>
          <w:p w14:paraId="501E1457" w14:textId="77777777" w:rsidR="00EF1BD2" w:rsidRPr="003000EA" w:rsidRDefault="00EF1BD2" w:rsidP="0093779F">
            <w:pPr>
              <w:spacing w:before="0" w:line="240" w:lineRule="auto"/>
              <w:rPr>
                <w:noProof/>
                <w:lang w:eastAsia="fr-FR"/>
              </w:rPr>
            </w:pPr>
          </w:p>
        </w:tc>
        <w:tc>
          <w:tcPr>
            <w:tcW w:w="1557" w:type="dxa"/>
            <w:gridSpan w:val="5"/>
            <w:vMerge w:val="restart"/>
          </w:tcPr>
          <w:p w14:paraId="51846F98" w14:textId="77777777" w:rsidR="00EF1BD2" w:rsidRDefault="00EF1BD2" w:rsidP="0093779F">
            <w:pPr>
              <w:spacing w:before="0" w:line="240" w:lineRule="auto"/>
              <w:rPr>
                <w:b/>
              </w:rPr>
            </w:pPr>
          </w:p>
        </w:tc>
        <w:tc>
          <w:tcPr>
            <w:tcW w:w="5220" w:type="dxa"/>
          </w:tcPr>
          <w:p w14:paraId="2CFF40D9" w14:textId="15894340" w:rsidR="00EF1BD2" w:rsidRPr="00EC65C9" w:rsidRDefault="00EF1BD2" w:rsidP="0093779F">
            <w:pPr>
              <w:spacing w:before="0" w:line="240" w:lineRule="auto"/>
              <w:rPr>
                <w:b/>
                <w:lang w:val="en-US"/>
              </w:rPr>
            </w:pPr>
            <w:r>
              <w:rPr>
                <w:b/>
                <w:lang w:val="en-US"/>
              </w:rPr>
              <w:t xml:space="preserve">associatedDescriptorDataID: </w:t>
            </w:r>
            <w:r>
              <w:rPr>
                <w:color w:val="000000"/>
              </w:rPr>
              <w:t>ISEE_Mag_Data_File</w:t>
            </w:r>
          </w:p>
        </w:tc>
      </w:tr>
      <w:tr w:rsidR="00EF1BD2" w:rsidRPr="008A5ED5" w14:paraId="4BF1E522" w14:textId="77777777" w:rsidTr="00EC65C9">
        <w:tc>
          <w:tcPr>
            <w:tcW w:w="2511" w:type="dxa"/>
            <w:vMerge/>
          </w:tcPr>
          <w:p w14:paraId="0D8C01BC" w14:textId="7F98ED4D" w:rsidR="00EF1BD2" w:rsidRPr="003000EA" w:rsidRDefault="00EF1BD2" w:rsidP="0093779F">
            <w:pPr>
              <w:spacing w:before="0" w:line="240" w:lineRule="auto"/>
              <w:rPr>
                <w:b/>
              </w:rPr>
            </w:pPr>
          </w:p>
        </w:tc>
        <w:tc>
          <w:tcPr>
            <w:tcW w:w="1557" w:type="dxa"/>
            <w:gridSpan w:val="5"/>
            <w:vMerge/>
          </w:tcPr>
          <w:p w14:paraId="0AF509CC" w14:textId="77777777" w:rsidR="00EF1BD2" w:rsidRPr="008A5ED5" w:rsidRDefault="00EF1BD2" w:rsidP="0093779F">
            <w:pPr>
              <w:spacing w:before="0" w:line="240" w:lineRule="auto"/>
              <w:rPr>
                <w:b/>
              </w:rPr>
            </w:pPr>
          </w:p>
        </w:tc>
        <w:tc>
          <w:tcPr>
            <w:tcW w:w="5220" w:type="dxa"/>
          </w:tcPr>
          <w:p w14:paraId="50D23256" w14:textId="77777777" w:rsidR="00EF1BD2" w:rsidRPr="003000EA" w:rsidRDefault="00EF1BD2" w:rsidP="00EC65C9">
            <w:pPr>
              <w:spacing w:before="0" w:line="240" w:lineRule="auto"/>
              <w:rPr>
                <w:lang w:val="en-US"/>
              </w:rPr>
            </w:pPr>
            <w:r w:rsidRPr="003000EA">
              <w:rPr>
                <w:b/>
                <w:lang w:val="en-US"/>
              </w:rPr>
              <w:t>dataObjectPointer:dataObjectID</w:t>
            </w:r>
            <w:r w:rsidRPr="003000EA">
              <w:rPr>
                <w:lang w:val="en-US"/>
              </w:rPr>
              <w:t>=</w:t>
            </w:r>
          </w:p>
          <w:p w14:paraId="4F2B51E7" w14:textId="2AE1E955"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DO-ISEE_Mag_Data_File-0002</w:t>
            </w:r>
            <w:r>
              <w:rPr>
                <w:lang w:val="en-US"/>
              </w:rPr>
              <w:t>”</w:t>
            </w:r>
          </w:p>
        </w:tc>
      </w:tr>
      <w:tr w:rsidR="00EF1BD2" w:rsidRPr="008A5ED5" w14:paraId="78268323" w14:textId="77777777" w:rsidTr="00EC65C9">
        <w:tc>
          <w:tcPr>
            <w:tcW w:w="2511" w:type="dxa"/>
            <w:vMerge/>
          </w:tcPr>
          <w:p w14:paraId="19F01781" w14:textId="77777777" w:rsidR="00EF1BD2" w:rsidRPr="008A5ED5" w:rsidRDefault="00EF1BD2" w:rsidP="0093779F">
            <w:pPr>
              <w:spacing w:before="0" w:line="240" w:lineRule="auto"/>
              <w:rPr>
                <w:b/>
                <w:lang w:val="en-US"/>
              </w:rPr>
            </w:pPr>
          </w:p>
        </w:tc>
        <w:tc>
          <w:tcPr>
            <w:tcW w:w="837" w:type="dxa"/>
            <w:gridSpan w:val="3"/>
          </w:tcPr>
          <w:p w14:paraId="1DFE0DCE" w14:textId="77777777" w:rsidR="00EF1BD2" w:rsidRPr="00391D9E" w:rsidRDefault="00EF1BD2" w:rsidP="0093779F">
            <w:pPr>
              <w:spacing w:before="0" w:line="240" w:lineRule="auto"/>
              <w:rPr>
                <w:b/>
                <w:lang w:val="en-US"/>
              </w:rPr>
            </w:pPr>
          </w:p>
        </w:tc>
        <w:tc>
          <w:tcPr>
            <w:tcW w:w="5940" w:type="dxa"/>
            <w:gridSpan w:val="3"/>
          </w:tcPr>
          <w:p w14:paraId="3E3E53ED" w14:textId="3A0119C5" w:rsidR="00EF1BD2" w:rsidRPr="008A5ED5" w:rsidRDefault="00EF1BD2" w:rsidP="0093779F">
            <w:pPr>
              <w:spacing w:before="0" w:line="240" w:lineRule="auto"/>
              <w:rPr>
                <w:b/>
                <w:lang w:val="en-US"/>
              </w:rPr>
            </w:pPr>
            <w:r w:rsidRPr="003000EA">
              <w:rPr>
                <w:b/>
                <w:lang w:val="es-ES_tradnl"/>
              </w:rPr>
              <w:t>sipDataObject</w:t>
            </w:r>
          </w:p>
        </w:tc>
      </w:tr>
      <w:tr w:rsidR="00EF1BD2" w:rsidRPr="008A5ED5" w14:paraId="3189F8A4" w14:textId="77777777" w:rsidTr="00EC65C9">
        <w:tc>
          <w:tcPr>
            <w:tcW w:w="2511" w:type="dxa"/>
            <w:vMerge/>
          </w:tcPr>
          <w:p w14:paraId="7881CB6D" w14:textId="3F7C400F" w:rsidR="00EF1BD2" w:rsidRPr="008A5ED5" w:rsidRDefault="00EF1BD2" w:rsidP="0093779F">
            <w:pPr>
              <w:spacing w:before="0" w:line="240" w:lineRule="auto"/>
              <w:rPr>
                <w:b/>
                <w:lang w:val="en-US"/>
              </w:rPr>
            </w:pPr>
          </w:p>
        </w:tc>
        <w:tc>
          <w:tcPr>
            <w:tcW w:w="1557" w:type="dxa"/>
            <w:gridSpan w:val="5"/>
            <w:vMerge w:val="restart"/>
          </w:tcPr>
          <w:p w14:paraId="24A36D16" w14:textId="77777777" w:rsidR="00EF1BD2" w:rsidRPr="008A5ED5" w:rsidRDefault="00EF1BD2" w:rsidP="0093779F">
            <w:pPr>
              <w:spacing w:before="0" w:line="240" w:lineRule="auto"/>
              <w:rPr>
                <w:b/>
              </w:rPr>
            </w:pPr>
          </w:p>
        </w:tc>
        <w:tc>
          <w:tcPr>
            <w:tcW w:w="5220" w:type="dxa"/>
          </w:tcPr>
          <w:p w14:paraId="2665FC3A" w14:textId="2C9CA954" w:rsidR="00EF1BD2" w:rsidRPr="008A5ED5" w:rsidRDefault="00EF1BD2" w:rsidP="0093779F">
            <w:pPr>
              <w:spacing w:before="0" w:line="240" w:lineRule="auto"/>
              <w:rPr>
                <w:b/>
                <w:lang w:val="en-US"/>
              </w:rPr>
            </w:pPr>
            <w:r>
              <w:rPr>
                <w:b/>
                <w:lang w:val="en-US"/>
              </w:rPr>
              <w:t xml:space="preserve">associatedDescriptorDataID: </w:t>
            </w:r>
            <w:r>
              <w:rPr>
                <w:color w:val="000000"/>
              </w:rPr>
              <w:t>ISEE_Mag_Data_File</w:t>
            </w:r>
          </w:p>
        </w:tc>
      </w:tr>
      <w:tr w:rsidR="00EF1BD2" w:rsidRPr="008A5ED5" w14:paraId="1D02B083" w14:textId="77777777" w:rsidTr="00EC65C9">
        <w:tc>
          <w:tcPr>
            <w:tcW w:w="2511" w:type="dxa"/>
            <w:vMerge/>
          </w:tcPr>
          <w:p w14:paraId="15146E91" w14:textId="77777777" w:rsidR="00EF1BD2" w:rsidRPr="008A5ED5" w:rsidRDefault="00EF1BD2" w:rsidP="0093779F">
            <w:pPr>
              <w:spacing w:before="0" w:line="240" w:lineRule="auto"/>
              <w:rPr>
                <w:b/>
                <w:lang w:val="en-US"/>
              </w:rPr>
            </w:pPr>
          </w:p>
        </w:tc>
        <w:tc>
          <w:tcPr>
            <w:tcW w:w="1557" w:type="dxa"/>
            <w:gridSpan w:val="5"/>
            <w:vMerge/>
          </w:tcPr>
          <w:p w14:paraId="3D4B3340" w14:textId="77777777" w:rsidR="00EF1BD2" w:rsidRPr="008A5ED5" w:rsidRDefault="00EF1BD2" w:rsidP="0093779F">
            <w:pPr>
              <w:spacing w:before="0" w:line="240" w:lineRule="auto"/>
              <w:rPr>
                <w:b/>
              </w:rPr>
            </w:pPr>
          </w:p>
        </w:tc>
        <w:tc>
          <w:tcPr>
            <w:tcW w:w="5220" w:type="dxa"/>
          </w:tcPr>
          <w:p w14:paraId="08FA002F" w14:textId="77777777" w:rsidR="00EF1BD2" w:rsidRPr="003000EA" w:rsidRDefault="00EF1BD2" w:rsidP="00EC65C9">
            <w:pPr>
              <w:spacing w:before="0" w:line="240" w:lineRule="auto"/>
              <w:rPr>
                <w:lang w:val="en-US"/>
              </w:rPr>
            </w:pPr>
            <w:r w:rsidRPr="003000EA">
              <w:rPr>
                <w:b/>
                <w:lang w:val="en-US"/>
              </w:rPr>
              <w:t>dataObjectPointer:dataObjectID</w:t>
            </w:r>
            <w:r w:rsidRPr="003000EA">
              <w:rPr>
                <w:lang w:val="en-US"/>
              </w:rPr>
              <w:t>=</w:t>
            </w:r>
          </w:p>
          <w:p w14:paraId="5514E0D8" w14:textId="79E5CE0F" w:rsidR="00EF1BD2" w:rsidRPr="008A5ED5" w:rsidRDefault="00EF1BD2" w:rsidP="00EC65C9">
            <w:pPr>
              <w:spacing w:before="0" w:line="240" w:lineRule="auto"/>
              <w:rPr>
                <w:b/>
                <w:lang w:val="en-US"/>
              </w:rPr>
            </w:pPr>
            <w:r w:rsidRPr="003000EA">
              <w:rPr>
                <w:lang w:val="en-US"/>
              </w:rPr>
              <w:t>"</w:t>
            </w:r>
            <w:r w:rsidRPr="00391D9E">
              <w:rPr>
                <w:color w:val="993300"/>
                <w:lang w:val="en-US"/>
              </w:rPr>
              <w:t>DO-ISEE_Mag_Data_File-0003</w:t>
            </w:r>
            <w:r>
              <w:rPr>
                <w:lang w:val="en-US"/>
              </w:rPr>
              <w:t>”</w:t>
            </w:r>
          </w:p>
        </w:tc>
      </w:tr>
      <w:tr w:rsidR="00EF1BD2" w:rsidRPr="008A5ED5" w14:paraId="549E1EA3" w14:textId="77777777" w:rsidTr="0093779F">
        <w:tc>
          <w:tcPr>
            <w:tcW w:w="2511" w:type="dxa"/>
            <w:vMerge/>
          </w:tcPr>
          <w:p w14:paraId="0B3A569A" w14:textId="0976D634" w:rsidR="00EF1BD2" w:rsidRPr="008A5ED5" w:rsidRDefault="00EF1BD2" w:rsidP="0093779F">
            <w:pPr>
              <w:spacing w:before="0" w:line="240" w:lineRule="auto"/>
              <w:rPr>
                <w:b/>
                <w:lang w:val="en-US"/>
              </w:rPr>
            </w:pPr>
          </w:p>
        </w:tc>
        <w:tc>
          <w:tcPr>
            <w:tcW w:w="6777" w:type="dxa"/>
            <w:gridSpan w:val="6"/>
          </w:tcPr>
          <w:p w14:paraId="58191096" w14:textId="2F043879" w:rsidR="00EF1BD2" w:rsidRPr="008A5ED5" w:rsidRDefault="00EF1BD2" w:rsidP="0093779F">
            <w:pPr>
              <w:spacing w:before="0" w:line="240" w:lineRule="auto"/>
              <w:rPr>
                <w:b/>
                <w:lang w:val="en-US"/>
              </w:rPr>
            </w:pPr>
            <w:r w:rsidRPr="003000EA">
              <w:rPr>
                <w:b/>
                <w:lang w:val="es-ES_tradnl"/>
              </w:rPr>
              <w:t>sipTransferObjectGroup</w:t>
            </w:r>
          </w:p>
        </w:tc>
      </w:tr>
      <w:tr w:rsidR="00EF1BD2" w:rsidRPr="008A5ED5" w14:paraId="1EDC26E2" w14:textId="77777777" w:rsidTr="005F630D">
        <w:tc>
          <w:tcPr>
            <w:tcW w:w="2511" w:type="dxa"/>
            <w:vMerge/>
          </w:tcPr>
          <w:p w14:paraId="510A2C61" w14:textId="77777777" w:rsidR="00EF1BD2" w:rsidRPr="008A5ED5" w:rsidRDefault="00EF1BD2" w:rsidP="0093779F">
            <w:pPr>
              <w:spacing w:before="0" w:line="240" w:lineRule="auto"/>
              <w:rPr>
                <w:b/>
                <w:lang w:val="en-US"/>
              </w:rPr>
            </w:pPr>
          </w:p>
        </w:tc>
        <w:tc>
          <w:tcPr>
            <w:tcW w:w="418" w:type="dxa"/>
            <w:gridSpan w:val="2"/>
            <w:vMerge w:val="restart"/>
          </w:tcPr>
          <w:p w14:paraId="2F209D6B" w14:textId="77777777" w:rsidR="00EF1BD2" w:rsidRPr="008A5ED5" w:rsidRDefault="00EF1BD2" w:rsidP="0093779F">
            <w:pPr>
              <w:spacing w:before="0" w:line="240" w:lineRule="auto"/>
              <w:rPr>
                <w:b/>
              </w:rPr>
            </w:pPr>
          </w:p>
        </w:tc>
        <w:tc>
          <w:tcPr>
            <w:tcW w:w="6359" w:type="dxa"/>
            <w:gridSpan w:val="4"/>
          </w:tcPr>
          <w:p w14:paraId="0B6E3B0D" w14:textId="0FCA21A1" w:rsidR="00EF1BD2" w:rsidRPr="008A5ED5" w:rsidRDefault="00EF1BD2" w:rsidP="0093779F">
            <w:pPr>
              <w:spacing w:before="0" w:line="240" w:lineRule="auto"/>
              <w:rPr>
                <w:b/>
                <w:lang w:val="en-US"/>
              </w:rPr>
            </w:pPr>
            <w:r w:rsidRPr="003000EA">
              <w:rPr>
                <w:b/>
                <w:lang w:val="es-ES_tradnl"/>
              </w:rPr>
              <w:t xml:space="preserve">associatedDescriptorGroupTypeID: </w:t>
            </w:r>
            <w:r>
              <w:rPr>
                <w:color w:val="000000"/>
              </w:rPr>
              <w:t>Satellite_Group</w:t>
            </w:r>
          </w:p>
        </w:tc>
      </w:tr>
      <w:tr w:rsidR="00EF1BD2" w:rsidRPr="008A5ED5" w14:paraId="6013B14E" w14:textId="77777777" w:rsidTr="005F630D">
        <w:tc>
          <w:tcPr>
            <w:tcW w:w="2511" w:type="dxa"/>
            <w:vMerge/>
          </w:tcPr>
          <w:p w14:paraId="0A09C1DE" w14:textId="77777777" w:rsidR="00EF1BD2" w:rsidRPr="008A5ED5" w:rsidRDefault="00EF1BD2" w:rsidP="0093779F">
            <w:pPr>
              <w:spacing w:before="0" w:line="240" w:lineRule="auto"/>
              <w:rPr>
                <w:b/>
              </w:rPr>
            </w:pPr>
          </w:p>
        </w:tc>
        <w:tc>
          <w:tcPr>
            <w:tcW w:w="418" w:type="dxa"/>
            <w:gridSpan w:val="2"/>
            <w:vMerge/>
          </w:tcPr>
          <w:p w14:paraId="2A03D5AD" w14:textId="77777777" w:rsidR="00EF1BD2" w:rsidRPr="008A5ED5" w:rsidRDefault="00EF1BD2" w:rsidP="0093779F">
            <w:pPr>
              <w:spacing w:before="0" w:line="240" w:lineRule="auto"/>
              <w:rPr>
                <w:b/>
              </w:rPr>
            </w:pPr>
          </w:p>
        </w:tc>
        <w:tc>
          <w:tcPr>
            <w:tcW w:w="6359" w:type="dxa"/>
            <w:gridSpan w:val="4"/>
          </w:tcPr>
          <w:p w14:paraId="335F0A1C" w14:textId="1D28ECA3" w:rsidR="00EF1BD2" w:rsidRPr="008A5ED5" w:rsidRDefault="00EF1BD2" w:rsidP="0093779F">
            <w:pPr>
              <w:spacing w:before="0" w:line="240" w:lineRule="auto"/>
              <w:rPr>
                <w:b/>
              </w:rPr>
            </w:pPr>
            <w:r w:rsidRPr="0036024A">
              <w:rPr>
                <w:b/>
                <w:lang w:val="de-DE"/>
              </w:rPr>
              <w:t>transferObjectGroupInstanceName:</w:t>
            </w:r>
            <w:r>
              <w:rPr>
                <w:color w:val="000000"/>
              </w:rPr>
              <w:t xml:space="preserve"> isee2</w:t>
            </w:r>
          </w:p>
        </w:tc>
      </w:tr>
      <w:tr w:rsidR="00EF1BD2" w:rsidRPr="008A5ED5" w14:paraId="28EA2970" w14:textId="77777777" w:rsidTr="005F630D">
        <w:tc>
          <w:tcPr>
            <w:tcW w:w="2511" w:type="dxa"/>
            <w:vMerge/>
          </w:tcPr>
          <w:p w14:paraId="340ED930" w14:textId="77777777" w:rsidR="00EF1BD2" w:rsidRPr="008A5ED5" w:rsidRDefault="00EF1BD2" w:rsidP="0093779F">
            <w:pPr>
              <w:spacing w:before="0" w:line="240" w:lineRule="auto"/>
              <w:rPr>
                <w:b/>
              </w:rPr>
            </w:pPr>
          </w:p>
        </w:tc>
        <w:tc>
          <w:tcPr>
            <w:tcW w:w="418" w:type="dxa"/>
            <w:gridSpan w:val="2"/>
            <w:vMerge/>
          </w:tcPr>
          <w:p w14:paraId="0E12FF00" w14:textId="77777777" w:rsidR="00EF1BD2" w:rsidRPr="0036024A" w:rsidRDefault="00EF1BD2" w:rsidP="0093779F">
            <w:pPr>
              <w:spacing w:before="0" w:line="240" w:lineRule="auto"/>
              <w:rPr>
                <w:b/>
                <w:lang w:val="de-DE"/>
              </w:rPr>
            </w:pPr>
          </w:p>
        </w:tc>
        <w:tc>
          <w:tcPr>
            <w:tcW w:w="6359" w:type="dxa"/>
            <w:gridSpan w:val="4"/>
          </w:tcPr>
          <w:p w14:paraId="38AEE73F" w14:textId="71DB19C2" w:rsidR="00EF1BD2" w:rsidRPr="0036024A" w:rsidRDefault="00EF1BD2" w:rsidP="0093779F">
            <w:pPr>
              <w:spacing w:before="0" w:line="240" w:lineRule="auto"/>
              <w:rPr>
                <w:b/>
                <w:lang w:val="de-DE"/>
              </w:rPr>
            </w:pPr>
            <w:r w:rsidRPr="003000EA">
              <w:rPr>
                <w:b/>
                <w:lang w:val="es-ES_tradnl"/>
              </w:rPr>
              <w:t>sipTransferObjectGroup</w:t>
            </w:r>
          </w:p>
        </w:tc>
      </w:tr>
      <w:tr w:rsidR="00EF1BD2" w:rsidRPr="008A5ED5" w14:paraId="49A67E53" w14:textId="77777777" w:rsidTr="005F630D">
        <w:tc>
          <w:tcPr>
            <w:tcW w:w="2511" w:type="dxa"/>
            <w:vMerge/>
          </w:tcPr>
          <w:p w14:paraId="018DCD8B" w14:textId="77777777" w:rsidR="00EF1BD2" w:rsidRPr="008A5ED5" w:rsidRDefault="00EF1BD2" w:rsidP="0093779F">
            <w:pPr>
              <w:spacing w:before="0" w:line="240" w:lineRule="auto"/>
              <w:rPr>
                <w:b/>
              </w:rPr>
            </w:pPr>
          </w:p>
        </w:tc>
        <w:tc>
          <w:tcPr>
            <w:tcW w:w="837" w:type="dxa"/>
            <w:gridSpan w:val="3"/>
            <w:vMerge w:val="restart"/>
          </w:tcPr>
          <w:p w14:paraId="2F0E3ED3" w14:textId="77777777" w:rsidR="00EF1BD2" w:rsidRPr="008A5ED5" w:rsidRDefault="00EF1BD2" w:rsidP="0093779F">
            <w:pPr>
              <w:spacing w:before="0" w:line="240" w:lineRule="auto"/>
              <w:rPr>
                <w:b/>
              </w:rPr>
            </w:pPr>
          </w:p>
        </w:tc>
        <w:tc>
          <w:tcPr>
            <w:tcW w:w="5940" w:type="dxa"/>
            <w:gridSpan w:val="3"/>
          </w:tcPr>
          <w:p w14:paraId="3812F0A3" w14:textId="6B21B16C" w:rsidR="00EF1BD2" w:rsidRPr="008A5ED5" w:rsidRDefault="00EF1BD2" w:rsidP="0093779F">
            <w:pPr>
              <w:spacing w:before="0" w:line="240" w:lineRule="auto"/>
              <w:rPr>
                <w:b/>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1978</w:t>
            </w:r>
          </w:p>
        </w:tc>
      </w:tr>
      <w:tr w:rsidR="00EF1BD2" w:rsidRPr="008A5ED5" w14:paraId="43FA2BD0" w14:textId="77777777" w:rsidTr="005F630D">
        <w:tc>
          <w:tcPr>
            <w:tcW w:w="2511" w:type="dxa"/>
            <w:vMerge/>
          </w:tcPr>
          <w:p w14:paraId="134904AE" w14:textId="3FD31ADD" w:rsidR="00EF1BD2" w:rsidRPr="008A5ED5" w:rsidRDefault="00EF1BD2" w:rsidP="0093779F">
            <w:pPr>
              <w:spacing w:before="0" w:line="240" w:lineRule="auto"/>
              <w:rPr>
                <w:b/>
              </w:rPr>
            </w:pPr>
          </w:p>
        </w:tc>
        <w:tc>
          <w:tcPr>
            <w:tcW w:w="837" w:type="dxa"/>
            <w:gridSpan w:val="3"/>
            <w:vMerge/>
          </w:tcPr>
          <w:p w14:paraId="1D5444EC" w14:textId="77777777" w:rsidR="00EF1BD2" w:rsidRPr="008A5ED5" w:rsidRDefault="00EF1BD2" w:rsidP="0093779F">
            <w:pPr>
              <w:spacing w:before="0" w:line="240" w:lineRule="auto"/>
              <w:rPr>
                <w:b/>
              </w:rPr>
            </w:pPr>
          </w:p>
        </w:tc>
        <w:tc>
          <w:tcPr>
            <w:tcW w:w="5940" w:type="dxa"/>
            <w:gridSpan w:val="3"/>
          </w:tcPr>
          <w:p w14:paraId="73454878" w14:textId="20BA71EB" w:rsidR="00EF1BD2" w:rsidRPr="008A5ED5" w:rsidRDefault="00EF1BD2" w:rsidP="0093779F">
            <w:pPr>
              <w:spacing w:before="0" w:line="240" w:lineRule="auto"/>
              <w:rPr>
                <w:b/>
              </w:rPr>
            </w:pPr>
            <w:r w:rsidRPr="003000EA">
              <w:rPr>
                <w:b/>
                <w:lang w:val="es-ES_tradnl"/>
              </w:rPr>
              <w:t>sipDataObject</w:t>
            </w:r>
          </w:p>
        </w:tc>
      </w:tr>
      <w:tr w:rsidR="00EF1BD2" w:rsidRPr="008A5ED5" w14:paraId="33F341CE" w14:textId="77777777" w:rsidTr="002A7751">
        <w:tc>
          <w:tcPr>
            <w:tcW w:w="2511" w:type="dxa"/>
            <w:vMerge/>
          </w:tcPr>
          <w:p w14:paraId="76519FCB" w14:textId="77777777" w:rsidR="00EF1BD2" w:rsidRPr="008A5ED5" w:rsidRDefault="00EF1BD2" w:rsidP="0093779F">
            <w:pPr>
              <w:spacing w:before="0" w:line="240" w:lineRule="auto"/>
              <w:rPr>
                <w:b/>
              </w:rPr>
            </w:pPr>
          </w:p>
        </w:tc>
        <w:tc>
          <w:tcPr>
            <w:tcW w:w="1557" w:type="dxa"/>
            <w:gridSpan w:val="5"/>
            <w:vMerge w:val="restart"/>
          </w:tcPr>
          <w:p w14:paraId="236C3BD3" w14:textId="77777777" w:rsidR="00EF1BD2" w:rsidRPr="003000EA" w:rsidRDefault="00EF1BD2" w:rsidP="006166A4">
            <w:pPr>
              <w:spacing w:before="0" w:line="240" w:lineRule="auto"/>
              <w:rPr>
                <w:b/>
              </w:rPr>
            </w:pPr>
          </w:p>
        </w:tc>
        <w:tc>
          <w:tcPr>
            <w:tcW w:w="5220" w:type="dxa"/>
          </w:tcPr>
          <w:p w14:paraId="346C25CF" w14:textId="0A3FC69A" w:rsidR="00EF1BD2" w:rsidRPr="003000EA" w:rsidRDefault="00EF1BD2" w:rsidP="006166A4">
            <w:pPr>
              <w:spacing w:before="0" w:line="240" w:lineRule="auto"/>
              <w:rPr>
                <w:b/>
              </w:rPr>
            </w:pPr>
            <w:r>
              <w:rPr>
                <w:b/>
                <w:lang w:val="en-US"/>
              </w:rPr>
              <w:t>associatedDescriptorDataID:</w:t>
            </w:r>
            <w:r>
              <w:rPr>
                <w:color w:val="000000"/>
              </w:rPr>
              <w:t>ISEE_Mag_Data_File</w:t>
            </w:r>
          </w:p>
        </w:tc>
      </w:tr>
      <w:tr w:rsidR="00EF1BD2" w:rsidRPr="008A5ED5" w14:paraId="25419471" w14:textId="77777777" w:rsidTr="002A7751">
        <w:tc>
          <w:tcPr>
            <w:tcW w:w="2511" w:type="dxa"/>
            <w:vMerge/>
          </w:tcPr>
          <w:p w14:paraId="099174F0" w14:textId="77777777" w:rsidR="00EF1BD2" w:rsidRPr="008A5ED5" w:rsidRDefault="00EF1BD2" w:rsidP="0093779F">
            <w:pPr>
              <w:spacing w:before="0" w:line="240" w:lineRule="auto"/>
              <w:rPr>
                <w:b/>
              </w:rPr>
            </w:pPr>
          </w:p>
        </w:tc>
        <w:tc>
          <w:tcPr>
            <w:tcW w:w="1557" w:type="dxa"/>
            <w:gridSpan w:val="5"/>
            <w:vMerge/>
          </w:tcPr>
          <w:p w14:paraId="7B86CC60" w14:textId="77777777" w:rsidR="00EF1BD2" w:rsidRPr="008A5ED5" w:rsidRDefault="00EF1BD2" w:rsidP="0093779F">
            <w:pPr>
              <w:spacing w:before="0" w:line="240" w:lineRule="auto"/>
              <w:rPr>
                <w:b/>
              </w:rPr>
            </w:pPr>
          </w:p>
        </w:tc>
        <w:tc>
          <w:tcPr>
            <w:tcW w:w="5220" w:type="dxa"/>
          </w:tcPr>
          <w:p w14:paraId="7D5B83CB" w14:textId="77777777" w:rsidR="00EF1BD2" w:rsidRPr="003000EA" w:rsidRDefault="00EF1BD2" w:rsidP="002A7751">
            <w:pPr>
              <w:spacing w:before="0" w:line="240" w:lineRule="auto"/>
              <w:rPr>
                <w:lang w:val="en-US"/>
              </w:rPr>
            </w:pPr>
            <w:r w:rsidRPr="003000EA">
              <w:rPr>
                <w:b/>
                <w:lang w:val="en-US"/>
              </w:rPr>
              <w:t>dataObjectPointer:dataObjectID</w:t>
            </w:r>
            <w:r w:rsidRPr="003000EA">
              <w:rPr>
                <w:lang w:val="en-US"/>
              </w:rPr>
              <w:t>=</w:t>
            </w:r>
          </w:p>
          <w:p w14:paraId="2C3FC3A6" w14:textId="3ADC0BF1" w:rsidR="00EF1BD2" w:rsidRPr="00391D9E" w:rsidRDefault="00EF1BD2" w:rsidP="002A7751">
            <w:pPr>
              <w:spacing w:before="0" w:line="240" w:lineRule="auto"/>
              <w:rPr>
                <w:b/>
                <w:lang w:val="en-US"/>
              </w:rPr>
            </w:pPr>
            <w:r w:rsidRPr="003000EA">
              <w:rPr>
                <w:lang w:val="en-US"/>
              </w:rPr>
              <w:t>"</w:t>
            </w:r>
            <w:r w:rsidRPr="00391D9E">
              <w:rPr>
                <w:color w:val="993300"/>
                <w:lang w:val="en-US"/>
              </w:rPr>
              <w:t>DO-ISEE_Mag_Data_File-0004</w:t>
            </w:r>
            <w:r>
              <w:rPr>
                <w:lang w:val="en-US"/>
              </w:rPr>
              <w:t>”</w:t>
            </w:r>
          </w:p>
        </w:tc>
      </w:tr>
      <w:tr w:rsidR="00EF1BD2" w:rsidRPr="008A5ED5" w14:paraId="7F600023" w14:textId="77777777" w:rsidTr="002A7751">
        <w:tc>
          <w:tcPr>
            <w:tcW w:w="2511" w:type="dxa"/>
            <w:vMerge/>
          </w:tcPr>
          <w:p w14:paraId="3876C23F" w14:textId="194798AA" w:rsidR="00EF1BD2" w:rsidRPr="00391D9E" w:rsidRDefault="00EF1BD2" w:rsidP="0093779F">
            <w:pPr>
              <w:spacing w:before="0" w:line="240" w:lineRule="auto"/>
              <w:rPr>
                <w:b/>
                <w:lang w:val="en-US"/>
              </w:rPr>
            </w:pPr>
          </w:p>
        </w:tc>
        <w:tc>
          <w:tcPr>
            <w:tcW w:w="837" w:type="dxa"/>
            <w:gridSpan w:val="3"/>
          </w:tcPr>
          <w:p w14:paraId="0A5A1E6F" w14:textId="77777777" w:rsidR="00EF1BD2" w:rsidRPr="00391D9E" w:rsidRDefault="00EF1BD2" w:rsidP="0093779F">
            <w:pPr>
              <w:spacing w:before="0" w:line="240" w:lineRule="auto"/>
              <w:rPr>
                <w:b/>
                <w:lang w:val="en-US"/>
              </w:rPr>
            </w:pPr>
          </w:p>
        </w:tc>
        <w:tc>
          <w:tcPr>
            <w:tcW w:w="5940" w:type="dxa"/>
            <w:gridSpan w:val="3"/>
          </w:tcPr>
          <w:p w14:paraId="3F06B524" w14:textId="6AB86B3A" w:rsidR="00EF1BD2" w:rsidRPr="008A5ED5" w:rsidRDefault="00EF1BD2" w:rsidP="0093779F">
            <w:pPr>
              <w:spacing w:before="0" w:line="240" w:lineRule="auto"/>
              <w:rPr>
                <w:b/>
              </w:rPr>
            </w:pPr>
            <w:r w:rsidRPr="003000EA">
              <w:rPr>
                <w:b/>
                <w:lang w:val="es-ES_tradnl"/>
              </w:rPr>
              <w:t>sipDataObject</w:t>
            </w:r>
          </w:p>
        </w:tc>
      </w:tr>
      <w:tr w:rsidR="008B7E9C" w:rsidRPr="008A5ED5" w14:paraId="66469267" w14:textId="77777777" w:rsidTr="004B751E">
        <w:tc>
          <w:tcPr>
            <w:tcW w:w="2511" w:type="dxa"/>
            <w:vMerge/>
          </w:tcPr>
          <w:p w14:paraId="3450DEFC" w14:textId="77777777" w:rsidR="008B7E9C" w:rsidRPr="008A5ED5" w:rsidRDefault="008B7E9C" w:rsidP="0093779F">
            <w:pPr>
              <w:spacing w:before="0" w:line="240" w:lineRule="auto"/>
              <w:rPr>
                <w:b/>
              </w:rPr>
            </w:pPr>
          </w:p>
        </w:tc>
        <w:tc>
          <w:tcPr>
            <w:tcW w:w="1557" w:type="dxa"/>
            <w:gridSpan w:val="5"/>
            <w:vMerge w:val="restart"/>
          </w:tcPr>
          <w:p w14:paraId="6123F12E" w14:textId="77777777" w:rsidR="008B7E9C" w:rsidRPr="003000EA" w:rsidRDefault="008B7E9C" w:rsidP="0093779F">
            <w:pPr>
              <w:spacing w:before="0" w:line="240" w:lineRule="auto"/>
              <w:rPr>
                <w:b/>
                <w:lang w:val="es-ES_tradnl"/>
              </w:rPr>
            </w:pPr>
          </w:p>
        </w:tc>
        <w:tc>
          <w:tcPr>
            <w:tcW w:w="5220" w:type="dxa"/>
          </w:tcPr>
          <w:p w14:paraId="6A0894EF" w14:textId="37021218" w:rsidR="008B7E9C" w:rsidRPr="002A7751" w:rsidRDefault="008B7E9C" w:rsidP="0093779F">
            <w:pPr>
              <w:spacing w:before="0" w:line="240" w:lineRule="auto"/>
              <w:rPr>
                <w:b/>
                <w:lang w:val="en-US"/>
              </w:rPr>
            </w:pPr>
            <w:r>
              <w:rPr>
                <w:b/>
                <w:lang w:val="en-US"/>
              </w:rPr>
              <w:t xml:space="preserve">associatedDescriptorDataID: </w:t>
            </w:r>
            <w:r>
              <w:rPr>
                <w:color w:val="000000"/>
              </w:rPr>
              <w:t>ISEE_Mag_Data_File</w:t>
            </w:r>
          </w:p>
        </w:tc>
      </w:tr>
      <w:tr w:rsidR="008B7E9C" w:rsidRPr="008A5ED5" w14:paraId="32A1F5A3" w14:textId="77777777" w:rsidTr="004B751E">
        <w:tc>
          <w:tcPr>
            <w:tcW w:w="2511" w:type="dxa"/>
            <w:vMerge/>
          </w:tcPr>
          <w:p w14:paraId="0A0B4506" w14:textId="77777777" w:rsidR="008B7E9C" w:rsidRPr="008A5ED5" w:rsidRDefault="008B7E9C" w:rsidP="0093779F">
            <w:pPr>
              <w:spacing w:before="0" w:line="240" w:lineRule="auto"/>
              <w:rPr>
                <w:b/>
              </w:rPr>
            </w:pPr>
          </w:p>
        </w:tc>
        <w:tc>
          <w:tcPr>
            <w:tcW w:w="1557" w:type="dxa"/>
            <w:gridSpan w:val="5"/>
            <w:vMerge/>
          </w:tcPr>
          <w:p w14:paraId="24BED362" w14:textId="77777777" w:rsidR="008B7E9C" w:rsidRPr="003000EA" w:rsidRDefault="008B7E9C" w:rsidP="0093779F">
            <w:pPr>
              <w:spacing w:before="0" w:line="240" w:lineRule="auto"/>
              <w:rPr>
                <w:b/>
                <w:lang w:val="es-ES_tradnl"/>
              </w:rPr>
            </w:pPr>
          </w:p>
        </w:tc>
        <w:tc>
          <w:tcPr>
            <w:tcW w:w="5220" w:type="dxa"/>
          </w:tcPr>
          <w:p w14:paraId="4C7BDB2C" w14:textId="77777777" w:rsidR="008B7E9C" w:rsidRPr="003000EA" w:rsidRDefault="008B7E9C" w:rsidP="002A7751">
            <w:pPr>
              <w:spacing w:before="0" w:line="240" w:lineRule="auto"/>
              <w:rPr>
                <w:lang w:val="en-US"/>
              </w:rPr>
            </w:pPr>
            <w:r w:rsidRPr="003000EA">
              <w:rPr>
                <w:b/>
                <w:lang w:val="en-US"/>
              </w:rPr>
              <w:t>dataObjectPointer:dataObjectID</w:t>
            </w:r>
            <w:r w:rsidRPr="003000EA">
              <w:rPr>
                <w:lang w:val="en-US"/>
              </w:rPr>
              <w:t>=</w:t>
            </w:r>
          </w:p>
          <w:p w14:paraId="47C02D98" w14:textId="46940D69" w:rsidR="008B7E9C" w:rsidRPr="00391D9E" w:rsidRDefault="008B7E9C" w:rsidP="002A7751">
            <w:pPr>
              <w:spacing w:before="0" w:line="240" w:lineRule="auto"/>
              <w:rPr>
                <w:b/>
                <w:lang w:val="en-US"/>
              </w:rPr>
            </w:pPr>
            <w:r w:rsidRPr="003000EA">
              <w:rPr>
                <w:lang w:val="en-US"/>
              </w:rPr>
              <w:t>"</w:t>
            </w:r>
            <w:r w:rsidRPr="00391D9E">
              <w:rPr>
                <w:color w:val="993300"/>
                <w:lang w:val="en-US"/>
              </w:rPr>
              <w:t>DO-ISEE_Mag_Data_File-0005</w:t>
            </w:r>
            <w:r>
              <w:rPr>
                <w:lang w:val="en-US"/>
              </w:rPr>
              <w:t>”</w:t>
            </w:r>
          </w:p>
        </w:tc>
      </w:tr>
      <w:tr w:rsidR="00EF1BD2" w:rsidRPr="008A5ED5" w14:paraId="15CB4DF7" w14:textId="77777777" w:rsidTr="004B751E">
        <w:tc>
          <w:tcPr>
            <w:tcW w:w="2511" w:type="dxa"/>
            <w:vMerge/>
          </w:tcPr>
          <w:p w14:paraId="47249689" w14:textId="77777777" w:rsidR="00EF1BD2" w:rsidRPr="00391D9E" w:rsidRDefault="00EF1BD2" w:rsidP="0093779F">
            <w:pPr>
              <w:spacing w:before="0" w:line="240" w:lineRule="auto"/>
              <w:rPr>
                <w:b/>
                <w:lang w:val="en-US"/>
              </w:rPr>
            </w:pPr>
          </w:p>
        </w:tc>
        <w:tc>
          <w:tcPr>
            <w:tcW w:w="837" w:type="dxa"/>
            <w:gridSpan w:val="3"/>
          </w:tcPr>
          <w:p w14:paraId="61AFF2F0" w14:textId="77777777" w:rsidR="00EF1BD2" w:rsidRPr="00391D9E" w:rsidRDefault="00EF1BD2" w:rsidP="0093779F">
            <w:pPr>
              <w:spacing w:before="0" w:line="240" w:lineRule="auto"/>
              <w:rPr>
                <w:b/>
                <w:lang w:val="en-US"/>
              </w:rPr>
            </w:pPr>
          </w:p>
        </w:tc>
        <w:tc>
          <w:tcPr>
            <w:tcW w:w="5940" w:type="dxa"/>
            <w:gridSpan w:val="3"/>
          </w:tcPr>
          <w:p w14:paraId="655C0226" w14:textId="10A5743E" w:rsidR="00EF1BD2" w:rsidRPr="003000EA" w:rsidRDefault="00EF1BD2" w:rsidP="002A7751">
            <w:pPr>
              <w:spacing w:before="0" w:line="240" w:lineRule="auto"/>
              <w:rPr>
                <w:b/>
              </w:rPr>
            </w:pPr>
            <w:r w:rsidRPr="003000EA">
              <w:rPr>
                <w:b/>
                <w:lang w:val="es-ES_tradnl"/>
              </w:rPr>
              <w:t>sipDataObject</w:t>
            </w:r>
          </w:p>
        </w:tc>
      </w:tr>
      <w:tr w:rsidR="008B7E9C" w:rsidRPr="008A5ED5" w14:paraId="06E0D6E3" w14:textId="77777777" w:rsidTr="004B751E">
        <w:tc>
          <w:tcPr>
            <w:tcW w:w="2511" w:type="dxa"/>
            <w:vMerge/>
          </w:tcPr>
          <w:p w14:paraId="712D9D5F" w14:textId="77777777" w:rsidR="008B7E9C" w:rsidRPr="008A5ED5" w:rsidRDefault="008B7E9C" w:rsidP="0093779F">
            <w:pPr>
              <w:spacing w:before="0" w:line="240" w:lineRule="auto"/>
              <w:rPr>
                <w:b/>
              </w:rPr>
            </w:pPr>
          </w:p>
        </w:tc>
        <w:tc>
          <w:tcPr>
            <w:tcW w:w="1557" w:type="dxa"/>
            <w:gridSpan w:val="5"/>
            <w:vMerge w:val="restart"/>
          </w:tcPr>
          <w:p w14:paraId="2966C968" w14:textId="77777777" w:rsidR="008B7E9C" w:rsidRPr="003000EA" w:rsidRDefault="008B7E9C" w:rsidP="0093779F">
            <w:pPr>
              <w:spacing w:before="0" w:line="240" w:lineRule="auto"/>
              <w:rPr>
                <w:b/>
                <w:lang w:val="es-ES_tradnl"/>
              </w:rPr>
            </w:pPr>
          </w:p>
        </w:tc>
        <w:tc>
          <w:tcPr>
            <w:tcW w:w="5220" w:type="dxa"/>
          </w:tcPr>
          <w:p w14:paraId="67496CD3" w14:textId="78F523FE" w:rsidR="008B7E9C" w:rsidRPr="003000EA" w:rsidRDefault="008B7E9C" w:rsidP="002A7751">
            <w:pPr>
              <w:spacing w:before="0" w:line="240" w:lineRule="auto"/>
              <w:rPr>
                <w:b/>
              </w:rPr>
            </w:pPr>
            <w:r>
              <w:rPr>
                <w:b/>
                <w:lang w:val="en-US"/>
              </w:rPr>
              <w:t xml:space="preserve">associatedDescriptorDataID: </w:t>
            </w:r>
            <w:r>
              <w:rPr>
                <w:color w:val="000000"/>
              </w:rPr>
              <w:t>ISEE_Mag_Data_File</w:t>
            </w:r>
          </w:p>
        </w:tc>
      </w:tr>
      <w:tr w:rsidR="008B7E9C" w:rsidRPr="008A5ED5" w14:paraId="2EDC886D" w14:textId="77777777" w:rsidTr="004B751E">
        <w:tc>
          <w:tcPr>
            <w:tcW w:w="2511" w:type="dxa"/>
            <w:vMerge/>
          </w:tcPr>
          <w:p w14:paraId="637BEC5D" w14:textId="77777777" w:rsidR="008B7E9C" w:rsidRPr="008A5ED5" w:rsidRDefault="008B7E9C" w:rsidP="0093779F">
            <w:pPr>
              <w:spacing w:before="0" w:line="240" w:lineRule="auto"/>
              <w:rPr>
                <w:b/>
              </w:rPr>
            </w:pPr>
          </w:p>
        </w:tc>
        <w:tc>
          <w:tcPr>
            <w:tcW w:w="1557" w:type="dxa"/>
            <w:gridSpan w:val="5"/>
            <w:vMerge/>
          </w:tcPr>
          <w:p w14:paraId="1FB62954" w14:textId="77777777" w:rsidR="008B7E9C" w:rsidRPr="003000EA" w:rsidRDefault="008B7E9C" w:rsidP="0093779F">
            <w:pPr>
              <w:spacing w:before="0" w:line="240" w:lineRule="auto"/>
              <w:rPr>
                <w:b/>
                <w:lang w:val="es-ES_tradnl"/>
              </w:rPr>
            </w:pPr>
          </w:p>
        </w:tc>
        <w:tc>
          <w:tcPr>
            <w:tcW w:w="5220" w:type="dxa"/>
          </w:tcPr>
          <w:p w14:paraId="38B21196" w14:textId="77777777" w:rsidR="008B7E9C" w:rsidRPr="003000EA" w:rsidRDefault="008B7E9C" w:rsidP="00D21F47">
            <w:pPr>
              <w:spacing w:before="0" w:line="240" w:lineRule="auto"/>
              <w:rPr>
                <w:lang w:val="en-US"/>
              </w:rPr>
            </w:pPr>
            <w:r w:rsidRPr="003000EA">
              <w:rPr>
                <w:b/>
                <w:lang w:val="en-US"/>
              </w:rPr>
              <w:t>dataObjectPointer:dataObjectID</w:t>
            </w:r>
            <w:r w:rsidRPr="003000EA">
              <w:rPr>
                <w:lang w:val="en-US"/>
              </w:rPr>
              <w:t>=</w:t>
            </w:r>
          </w:p>
          <w:p w14:paraId="2A5C37FC" w14:textId="22597904" w:rsidR="008B7E9C" w:rsidRPr="00391D9E" w:rsidRDefault="008B7E9C" w:rsidP="00D21F47">
            <w:pPr>
              <w:spacing w:before="0" w:line="240" w:lineRule="auto"/>
              <w:rPr>
                <w:b/>
                <w:lang w:val="en-US"/>
              </w:rPr>
            </w:pPr>
            <w:r w:rsidRPr="003000EA">
              <w:rPr>
                <w:lang w:val="en-US"/>
              </w:rPr>
              <w:t>"</w:t>
            </w:r>
            <w:r w:rsidRPr="00391D9E">
              <w:rPr>
                <w:color w:val="993300"/>
                <w:lang w:val="en-US"/>
              </w:rPr>
              <w:t>DO-ISEE_Mag_Data_File-0006</w:t>
            </w:r>
            <w:r>
              <w:rPr>
                <w:lang w:val="en-US"/>
              </w:rPr>
              <w:t>”</w:t>
            </w:r>
          </w:p>
        </w:tc>
      </w:tr>
      <w:tr w:rsidR="00EC65C9" w:rsidRPr="008A5ED5" w14:paraId="74040475" w14:textId="77777777" w:rsidTr="0093779F">
        <w:tc>
          <w:tcPr>
            <w:tcW w:w="2511" w:type="dxa"/>
          </w:tcPr>
          <w:p w14:paraId="09B0A464" w14:textId="62B80666" w:rsidR="00EC65C9" w:rsidRPr="008A5ED5" w:rsidRDefault="00EC65C9" w:rsidP="0093779F">
            <w:pPr>
              <w:spacing w:before="0" w:line="240" w:lineRule="auto"/>
              <w:rPr>
                <w:b/>
              </w:rPr>
            </w:pPr>
            <w:r w:rsidRPr="003000EA">
              <w:rPr>
                <w:b/>
                <w:lang w:val="es-ES_tradnl"/>
              </w:rPr>
              <w:t>sipTransferObject</w:t>
            </w:r>
          </w:p>
        </w:tc>
        <w:tc>
          <w:tcPr>
            <w:tcW w:w="6777" w:type="dxa"/>
            <w:gridSpan w:val="6"/>
          </w:tcPr>
          <w:p w14:paraId="589F581C" w14:textId="77777777" w:rsidR="00EC65C9" w:rsidRPr="008A5ED5" w:rsidRDefault="00EC65C9" w:rsidP="0093779F">
            <w:pPr>
              <w:spacing w:before="0" w:line="240" w:lineRule="auto"/>
              <w:rPr>
                <w:b/>
              </w:rPr>
            </w:pPr>
          </w:p>
        </w:tc>
      </w:tr>
      <w:tr w:rsidR="00EC65C9" w:rsidRPr="008A5ED5" w14:paraId="365B1714" w14:textId="77777777" w:rsidTr="0093779F">
        <w:tc>
          <w:tcPr>
            <w:tcW w:w="2511" w:type="dxa"/>
          </w:tcPr>
          <w:p w14:paraId="3FC7A93A" w14:textId="77777777" w:rsidR="00EC65C9" w:rsidRPr="008A5ED5" w:rsidRDefault="00EC65C9" w:rsidP="0093779F">
            <w:pPr>
              <w:spacing w:before="0" w:line="240" w:lineRule="auto"/>
              <w:rPr>
                <w:b/>
              </w:rPr>
            </w:pPr>
          </w:p>
        </w:tc>
        <w:tc>
          <w:tcPr>
            <w:tcW w:w="6777" w:type="dxa"/>
            <w:gridSpan w:val="6"/>
          </w:tcPr>
          <w:p w14:paraId="48DA6ED4" w14:textId="77777777" w:rsidR="00EC65C9" w:rsidRPr="00391D9E" w:rsidRDefault="00EC65C9" w:rsidP="00443B44">
            <w:pPr>
              <w:spacing w:before="0" w:line="240" w:lineRule="auto"/>
              <w:rPr>
                <w:b/>
                <w:lang w:val="en-US"/>
              </w:rPr>
            </w:pPr>
            <w:r w:rsidRPr="00391D9E">
              <w:rPr>
                <w:b/>
                <w:lang w:val="en-US"/>
              </w:rPr>
              <w:t xml:space="preserve">descriptorID: </w:t>
            </w:r>
            <w:r w:rsidRPr="00391D9E">
              <w:rPr>
                <w:color w:val="000000"/>
                <w:lang w:val="en-US"/>
              </w:rPr>
              <w:t>ISEE_Mag_Data_TC2</w:t>
            </w:r>
          </w:p>
          <w:p w14:paraId="7EDA8F3B" w14:textId="7D94909E" w:rsidR="00EC65C9" w:rsidRPr="00391D9E" w:rsidRDefault="00EC65C9" w:rsidP="00443B44">
            <w:pPr>
              <w:spacing w:before="0" w:line="240" w:lineRule="auto"/>
              <w:rPr>
                <w:b/>
                <w:lang w:val="en-US"/>
              </w:rPr>
            </w:pPr>
            <w:r w:rsidRPr="00391D9E">
              <w:rPr>
                <w:b/>
                <w:lang w:val="en-US"/>
              </w:rPr>
              <w:t xml:space="preserve">transferObjectID: </w:t>
            </w:r>
            <w:r w:rsidRPr="00391D9E">
              <w:rPr>
                <w:color w:val="000000"/>
                <w:lang w:val="en-US"/>
              </w:rPr>
              <w:t>ISEE_Mag_Data_TC2-0002</w:t>
            </w:r>
          </w:p>
          <w:p w14:paraId="69B3EB69" w14:textId="09FD33E6" w:rsidR="00EF1BD2" w:rsidRPr="008A5ED5" w:rsidRDefault="00EF1BD2" w:rsidP="0093779F">
            <w:pPr>
              <w:spacing w:before="0" w:line="240" w:lineRule="auto"/>
              <w:rPr>
                <w:b/>
              </w:rPr>
            </w:pPr>
            <w:r w:rsidRPr="003000EA">
              <w:rPr>
                <w:b/>
                <w:lang w:val="es-ES_tradnl"/>
              </w:rPr>
              <w:t>sipTransferObjectGroup</w:t>
            </w:r>
          </w:p>
        </w:tc>
      </w:tr>
      <w:tr w:rsidR="008B7E9C" w:rsidRPr="008A5ED5" w14:paraId="44602BFE" w14:textId="77777777" w:rsidTr="006F1C12">
        <w:tc>
          <w:tcPr>
            <w:tcW w:w="2511" w:type="dxa"/>
            <w:vMerge w:val="restart"/>
          </w:tcPr>
          <w:p w14:paraId="58ABE4EB" w14:textId="77777777" w:rsidR="008B7E9C" w:rsidRPr="008A5ED5" w:rsidRDefault="008B7E9C" w:rsidP="0093779F">
            <w:pPr>
              <w:spacing w:before="0" w:line="240" w:lineRule="auto"/>
              <w:rPr>
                <w:b/>
              </w:rPr>
            </w:pPr>
          </w:p>
        </w:tc>
        <w:tc>
          <w:tcPr>
            <w:tcW w:w="418" w:type="dxa"/>
            <w:gridSpan w:val="2"/>
            <w:vMerge w:val="restart"/>
          </w:tcPr>
          <w:p w14:paraId="7916FEB0" w14:textId="77777777" w:rsidR="008B7E9C" w:rsidRPr="008A5ED5" w:rsidRDefault="008B7E9C" w:rsidP="0093779F">
            <w:pPr>
              <w:spacing w:before="0" w:line="240" w:lineRule="auto"/>
              <w:rPr>
                <w:b/>
              </w:rPr>
            </w:pPr>
          </w:p>
        </w:tc>
        <w:tc>
          <w:tcPr>
            <w:tcW w:w="6359" w:type="dxa"/>
            <w:gridSpan w:val="4"/>
          </w:tcPr>
          <w:p w14:paraId="557A0009" w14:textId="0F0A508C" w:rsidR="008B7E9C" w:rsidRPr="008A5ED5" w:rsidRDefault="008B7E9C" w:rsidP="0093779F">
            <w:pPr>
              <w:spacing w:before="0" w:line="240" w:lineRule="auto"/>
              <w:rPr>
                <w:b/>
              </w:rPr>
            </w:pPr>
            <w:r w:rsidRPr="003000EA">
              <w:rPr>
                <w:b/>
                <w:lang w:val="es-ES_tradnl"/>
              </w:rPr>
              <w:t xml:space="preserve">associatedDescriptorGroupTypeID: </w:t>
            </w:r>
            <w:r>
              <w:rPr>
                <w:color w:val="000000"/>
              </w:rPr>
              <w:t>Satellite_Group</w:t>
            </w:r>
          </w:p>
        </w:tc>
      </w:tr>
      <w:tr w:rsidR="008B7E9C" w:rsidRPr="008A5ED5" w14:paraId="2E198757" w14:textId="77777777" w:rsidTr="006F1C12">
        <w:tc>
          <w:tcPr>
            <w:tcW w:w="2511" w:type="dxa"/>
            <w:vMerge/>
          </w:tcPr>
          <w:p w14:paraId="6C43CC1A" w14:textId="77777777" w:rsidR="008B7E9C" w:rsidRPr="008A5ED5" w:rsidRDefault="008B7E9C" w:rsidP="0093779F">
            <w:pPr>
              <w:spacing w:before="0" w:line="240" w:lineRule="auto"/>
              <w:rPr>
                <w:b/>
              </w:rPr>
            </w:pPr>
          </w:p>
        </w:tc>
        <w:tc>
          <w:tcPr>
            <w:tcW w:w="418" w:type="dxa"/>
            <w:gridSpan w:val="2"/>
            <w:vMerge/>
          </w:tcPr>
          <w:p w14:paraId="73645DCA" w14:textId="77777777" w:rsidR="008B7E9C" w:rsidRPr="008A5ED5" w:rsidRDefault="008B7E9C" w:rsidP="0093779F">
            <w:pPr>
              <w:spacing w:before="0" w:line="240" w:lineRule="auto"/>
              <w:rPr>
                <w:b/>
              </w:rPr>
            </w:pPr>
          </w:p>
        </w:tc>
        <w:tc>
          <w:tcPr>
            <w:tcW w:w="6359" w:type="dxa"/>
            <w:gridSpan w:val="4"/>
          </w:tcPr>
          <w:p w14:paraId="342C99EA" w14:textId="5C0A1EC2" w:rsidR="008B7E9C" w:rsidRPr="0036024A" w:rsidRDefault="008B7E9C" w:rsidP="0093779F">
            <w:pPr>
              <w:spacing w:before="0" w:line="240" w:lineRule="auto"/>
              <w:rPr>
                <w:b/>
                <w:lang w:val="de-DE"/>
              </w:rPr>
            </w:pPr>
            <w:r w:rsidRPr="0036024A">
              <w:rPr>
                <w:b/>
                <w:lang w:val="de-DE"/>
              </w:rPr>
              <w:t>transferObjectGroupInstanceName:</w:t>
            </w:r>
            <w:r>
              <w:rPr>
                <w:color w:val="000000"/>
              </w:rPr>
              <w:t xml:space="preserve"> isee1</w:t>
            </w:r>
          </w:p>
        </w:tc>
      </w:tr>
      <w:tr w:rsidR="00EC65C9" w:rsidRPr="008A5ED5" w14:paraId="3D3A9D42" w14:textId="77777777" w:rsidTr="005F630D">
        <w:tc>
          <w:tcPr>
            <w:tcW w:w="2511" w:type="dxa"/>
          </w:tcPr>
          <w:p w14:paraId="24130830" w14:textId="77777777" w:rsidR="00EC65C9" w:rsidRPr="008A5ED5" w:rsidRDefault="00EC65C9" w:rsidP="0093779F">
            <w:pPr>
              <w:spacing w:before="0" w:line="240" w:lineRule="auto"/>
              <w:rPr>
                <w:b/>
              </w:rPr>
            </w:pPr>
          </w:p>
        </w:tc>
        <w:tc>
          <w:tcPr>
            <w:tcW w:w="837" w:type="dxa"/>
            <w:gridSpan w:val="3"/>
          </w:tcPr>
          <w:p w14:paraId="3F0DFB7C" w14:textId="77777777" w:rsidR="00EC65C9" w:rsidRPr="008A5ED5" w:rsidRDefault="00EC65C9" w:rsidP="0093779F">
            <w:pPr>
              <w:spacing w:before="0" w:line="240" w:lineRule="auto"/>
              <w:rPr>
                <w:b/>
              </w:rPr>
            </w:pPr>
          </w:p>
        </w:tc>
        <w:tc>
          <w:tcPr>
            <w:tcW w:w="5940" w:type="dxa"/>
            <w:gridSpan w:val="3"/>
          </w:tcPr>
          <w:p w14:paraId="092DCDBE" w14:textId="5390E081" w:rsidR="00EC65C9" w:rsidRPr="008A5ED5" w:rsidRDefault="00EC65C9" w:rsidP="0093779F">
            <w:pPr>
              <w:spacing w:before="0" w:line="240" w:lineRule="auto"/>
              <w:rPr>
                <w:b/>
              </w:rPr>
            </w:pPr>
            <w:r w:rsidRPr="003000EA">
              <w:rPr>
                <w:b/>
                <w:lang w:val="es-ES_tradnl"/>
              </w:rPr>
              <w:t>associatedDescriptorGroupTypeID:</w:t>
            </w:r>
            <w:r>
              <w:rPr>
                <w:color w:val="000000"/>
              </w:rPr>
              <w:t>Yearly_Group</w:t>
            </w:r>
            <w:r w:rsidRPr="0036024A">
              <w:rPr>
                <w:b/>
                <w:lang w:val="de-DE"/>
              </w:rPr>
              <w:t xml:space="preserve"> transferObjectGroupInstanceName:</w:t>
            </w:r>
            <w:r>
              <w:rPr>
                <w:color w:val="000000"/>
              </w:rPr>
              <w:t>1979</w:t>
            </w:r>
          </w:p>
        </w:tc>
      </w:tr>
      <w:tr w:rsidR="00EC65C9" w:rsidRPr="008A5ED5" w14:paraId="575400CB" w14:textId="77777777" w:rsidTr="0070011C">
        <w:trPr>
          <w:trHeight w:val="596"/>
        </w:trPr>
        <w:tc>
          <w:tcPr>
            <w:tcW w:w="9288" w:type="dxa"/>
            <w:gridSpan w:val="7"/>
          </w:tcPr>
          <w:p w14:paraId="4D4E7E67" w14:textId="78018C87" w:rsidR="00EC65C9" w:rsidRPr="00391D9E" w:rsidRDefault="00EC65C9" w:rsidP="0093779F">
            <w:pPr>
              <w:spacing w:before="0" w:line="240" w:lineRule="auto"/>
              <w:rPr>
                <w:i/>
                <w:lang w:val="en-US"/>
              </w:rPr>
            </w:pPr>
            <w:r w:rsidRPr="00391D9E">
              <w:rPr>
                <w:i/>
                <w:lang w:val="en-US"/>
              </w:rPr>
              <w:t>The subsequent organization for 1979 and 1980 follows that above for 1978, but is not shown here for brevity.  Following this is the dataObject section which is shown below only for 1978.</w:t>
            </w:r>
          </w:p>
        </w:tc>
      </w:tr>
      <w:tr w:rsidR="00EC65C9" w:rsidRPr="008A5ED5" w14:paraId="6D883BF4" w14:textId="77777777" w:rsidTr="0093779F">
        <w:tc>
          <w:tcPr>
            <w:tcW w:w="2511" w:type="dxa"/>
          </w:tcPr>
          <w:p w14:paraId="13FBF1A0" w14:textId="77777777" w:rsidR="00EC65C9" w:rsidRPr="00391D9E" w:rsidRDefault="00EC65C9" w:rsidP="0093779F">
            <w:pPr>
              <w:spacing w:before="0" w:line="240" w:lineRule="auto"/>
              <w:rPr>
                <w:b/>
                <w:lang w:val="en-US"/>
              </w:rPr>
            </w:pPr>
          </w:p>
        </w:tc>
        <w:tc>
          <w:tcPr>
            <w:tcW w:w="6777" w:type="dxa"/>
            <w:gridSpan w:val="6"/>
          </w:tcPr>
          <w:p w14:paraId="437152F4" w14:textId="77777777" w:rsidR="00EC65C9" w:rsidRPr="00391D9E" w:rsidRDefault="00EC65C9" w:rsidP="0093779F">
            <w:pPr>
              <w:spacing w:before="0" w:line="240" w:lineRule="auto"/>
              <w:rPr>
                <w:b/>
                <w:lang w:val="en-US"/>
              </w:rPr>
            </w:pPr>
          </w:p>
        </w:tc>
      </w:tr>
      <w:tr w:rsidR="00EC65C9" w:rsidRPr="003000EA" w14:paraId="486C6D86" w14:textId="77777777" w:rsidTr="0093779F">
        <w:tc>
          <w:tcPr>
            <w:tcW w:w="2511" w:type="dxa"/>
          </w:tcPr>
          <w:p w14:paraId="7ECC78AD" w14:textId="77777777" w:rsidR="00EC65C9" w:rsidRPr="003000EA" w:rsidRDefault="00EC65C9" w:rsidP="0093779F">
            <w:pPr>
              <w:spacing w:before="0" w:line="240" w:lineRule="auto"/>
              <w:rPr>
                <w:b/>
                <w:noProof/>
                <w:lang w:eastAsia="fr-FR"/>
              </w:rPr>
            </w:pPr>
            <w:r w:rsidRPr="003000EA">
              <w:rPr>
                <w:b/>
              </w:rPr>
              <w:t>dataObject</w:t>
            </w:r>
          </w:p>
        </w:tc>
        <w:tc>
          <w:tcPr>
            <w:tcW w:w="6777" w:type="dxa"/>
            <w:gridSpan w:val="6"/>
          </w:tcPr>
          <w:p w14:paraId="053E771E" w14:textId="77777777" w:rsidR="00EC65C9" w:rsidRPr="003000EA" w:rsidRDefault="00EC65C9" w:rsidP="0093779F">
            <w:pPr>
              <w:spacing w:before="0" w:line="240" w:lineRule="auto"/>
              <w:rPr>
                <w:b/>
                <w:lang w:val="es-ES_tradnl"/>
              </w:rPr>
            </w:pPr>
          </w:p>
        </w:tc>
      </w:tr>
      <w:tr w:rsidR="00EC65C9" w:rsidRPr="003000EA" w14:paraId="2276FEE3" w14:textId="77777777" w:rsidTr="0093779F">
        <w:tc>
          <w:tcPr>
            <w:tcW w:w="2511" w:type="dxa"/>
            <w:vMerge w:val="restart"/>
          </w:tcPr>
          <w:p w14:paraId="02B28D4B" w14:textId="77777777" w:rsidR="00EC65C9" w:rsidRPr="003000EA" w:rsidRDefault="00EC65C9" w:rsidP="0093779F">
            <w:pPr>
              <w:spacing w:before="0" w:line="240" w:lineRule="auto"/>
              <w:rPr>
                <w:noProof/>
                <w:lang w:eastAsia="fr-FR"/>
              </w:rPr>
            </w:pPr>
          </w:p>
        </w:tc>
        <w:tc>
          <w:tcPr>
            <w:tcW w:w="6777" w:type="dxa"/>
            <w:gridSpan w:val="6"/>
          </w:tcPr>
          <w:p w14:paraId="16E32108" w14:textId="66F9DC1D" w:rsidR="00EC65C9" w:rsidRPr="003000EA"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DO-ISEE_Mag_Data_File-0001</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3000EA" w14:paraId="5EC2335D" w14:textId="77777777" w:rsidTr="0093779F">
        <w:tc>
          <w:tcPr>
            <w:tcW w:w="2511" w:type="dxa"/>
            <w:vMerge/>
          </w:tcPr>
          <w:p w14:paraId="4A1CFFD0" w14:textId="77777777" w:rsidR="00EC65C9" w:rsidRPr="003000EA" w:rsidRDefault="00EC65C9" w:rsidP="0093779F">
            <w:pPr>
              <w:spacing w:before="0" w:line="240" w:lineRule="auto"/>
              <w:rPr>
                <w:b/>
                <w:noProof/>
                <w:lang w:val="en-US" w:eastAsia="fr-FR"/>
              </w:rPr>
            </w:pPr>
          </w:p>
        </w:tc>
        <w:tc>
          <w:tcPr>
            <w:tcW w:w="6777" w:type="dxa"/>
            <w:gridSpan w:val="6"/>
          </w:tcPr>
          <w:p w14:paraId="558EB4FD" w14:textId="77777777" w:rsidR="00EC65C9" w:rsidRPr="003000EA" w:rsidRDefault="00EC65C9" w:rsidP="0093779F">
            <w:pPr>
              <w:spacing w:before="0" w:line="240" w:lineRule="auto"/>
              <w:rPr>
                <w:b/>
              </w:rPr>
            </w:pPr>
            <w:r w:rsidRPr="003000EA">
              <w:rPr>
                <w:b/>
              </w:rPr>
              <w:t>byteStream</w:t>
            </w:r>
          </w:p>
        </w:tc>
      </w:tr>
      <w:tr w:rsidR="00EC65C9" w:rsidRPr="00E83C1C" w14:paraId="59654203" w14:textId="77777777" w:rsidTr="0093779F">
        <w:tc>
          <w:tcPr>
            <w:tcW w:w="2511" w:type="dxa"/>
            <w:vMerge/>
          </w:tcPr>
          <w:p w14:paraId="5B394E60" w14:textId="77777777" w:rsidR="00EC65C9" w:rsidRPr="003000EA" w:rsidRDefault="00EC65C9" w:rsidP="0093779F">
            <w:pPr>
              <w:spacing w:before="0" w:line="240" w:lineRule="auto"/>
              <w:rPr>
                <w:b/>
              </w:rPr>
            </w:pPr>
          </w:p>
        </w:tc>
        <w:tc>
          <w:tcPr>
            <w:tcW w:w="858" w:type="dxa"/>
            <w:gridSpan w:val="4"/>
          </w:tcPr>
          <w:p w14:paraId="40809FAD" w14:textId="77777777" w:rsidR="00EC65C9" w:rsidRPr="003000EA" w:rsidRDefault="00EC65C9" w:rsidP="0093779F">
            <w:pPr>
              <w:spacing w:before="0" w:line="240" w:lineRule="auto"/>
              <w:jc w:val="left"/>
            </w:pPr>
          </w:p>
        </w:tc>
        <w:tc>
          <w:tcPr>
            <w:tcW w:w="5919" w:type="dxa"/>
            <w:gridSpan w:val="2"/>
          </w:tcPr>
          <w:p w14:paraId="217A91C8" w14:textId="49DF6651"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63768A4" w14:textId="6E7904CF" w:rsidR="00EC65C9" w:rsidRPr="00E83C1C" w:rsidRDefault="00EC65C9" w:rsidP="0093779F">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isee1/1978/isee1_mag_60s_0031_1978_002.asc-gz</w:t>
            </w:r>
            <w:r w:rsidRPr="003000EA">
              <w:rPr>
                <w:lang w:val="en-US"/>
              </w:rPr>
              <w:t xml:space="preserve"> </w:t>
            </w:r>
            <w:r w:rsidRPr="00532637">
              <w:rPr>
                <w:b/>
                <w:lang w:val="en-US"/>
              </w:rPr>
              <w:t>"</w:t>
            </w:r>
          </w:p>
          <w:p w14:paraId="46B64441" w14:textId="71F9DD7F" w:rsidR="00EC65C9" w:rsidRPr="003000EA" w:rsidRDefault="00EC65C9" w:rsidP="0093779F">
            <w:pPr>
              <w:spacing w:before="0" w:line="240" w:lineRule="auto"/>
              <w:jc w:val="left"/>
              <w:rPr>
                <w:lang w:val="en-US"/>
              </w:rPr>
            </w:pPr>
            <w:r w:rsidRPr="00532637">
              <w:rPr>
                <w:b/>
                <w:lang w:val="en-US"/>
              </w:rPr>
              <w:t>checksum checksumName="</w:t>
            </w:r>
            <w:r w:rsidRPr="003000EA">
              <w:rPr>
                <w:lang w:val="en-US"/>
              </w:rPr>
              <w:t>MD5</w:t>
            </w:r>
            <w:r w:rsidRPr="00532637">
              <w:rPr>
                <w:b/>
                <w:lang w:val="en-US"/>
              </w:rPr>
              <w:t xml:space="preserve">" </w:t>
            </w:r>
            <w:r>
              <w:rPr>
                <w:color w:val="000000"/>
              </w:rPr>
              <w:t>7cc53dd29fb89105352e5f50f9af06b5</w:t>
            </w:r>
          </w:p>
        </w:tc>
      </w:tr>
      <w:tr w:rsidR="00EC65C9" w:rsidRPr="003000EA" w14:paraId="3926DB51" w14:textId="77777777" w:rsidTr="0093779F">
        <w:tc>
          <w:tcPr>
            <w:tcW w:w="2511" w:type="dxa"/>
          </w:tcPr>
          <w:p w14:paraId="1CA2431C" w14:textId="77777777" w:rsidR="00EC65C9" w:rsidRPr="003000EA" w:rsidRDefault="00EC65C9" w:rsidP="0093779F">
            <w:pPr>
              <w:spacing w:before="0" w:line="240" w:lineRule="auto"/>
              <w:rPr>
                <w:b/>
              </w:rPr>
            </w:pPr>
            <w:r w:rsidRPr="003000EA">
              <w:rPr>
                <w:b/>
              </w:rPr>
              <w:t>dataObject</w:t>
            </w:r>
          </w:p>
        </w:tc>
        <w:tc>
          <w:tcPr>
            <w:tcW w:w="6777" w:type="dxa"/>
            <w:gridSpan w:val="6"/>
          </w:tcPr>
          <w:p w14:paraId="17F550BB" w14:textId="77777777" w:rsidR="00EC65C9" w:rsidRPr="003000EA" w:rsidRDefault="00EC65C9" w:rsidP="0093779F">
            <w:pPr>
              <w:spacing w:before="0" w:line="240" w:lineRule="auto"/>
              <w:rPr>
                <w:b/>
              </w:rPr>
            </w:pPr>
          </w:p>
        </w:tc>
      </w:tr>
      <w:tr w:rsidR="00EC65C9" w:rsidRPr="006C7B14" w14:paraId="4313131D" w14:textId="77777777" w:rsidTr="0093779F">
        <w:tc>
          <w:tcPr>
            <w:tcW w:w="2511" w:type="dxa"/>
            <w:vMerge w:val="restart"/>
          </w:tcPr>
          <w:p w14:paraId="22B893E9" w14:textId="77777777" w:rsidR="00EC65C9" w:rsidRPr="003000EA" w:rsidRDefault="00EC65C9" w:rsidP="0093779F">
            <w:pPr>
              <w:spacing w:before="0" w:line="240" w:lineRule="auto"/>
              <w:rPr>
                <w:b/>
              </w:rPr>
            </w:pPr>
          </w:p>
        </w:tc>
        <w:tc>
          <w:tcPr>
            <w:tcW w:w="6777" w:type="dxa"/>
            <w:gridSpan w:val="6"/>
          </w:tcPr>
          <w:p w14:paraId="1E0F1130" w14:textId="7CF2353E"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DO-ISEE_Mag_Data_File-0002</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C2E6869" w14:textId="77777777" w:rsidTr="0093779F">
        <w:tc>
          <w:tcPr>
            <w:tcW w:w="2511" w:type="dxa"/>
            <w:vMerge/>
          </w:tcPr>
          <w:p w14:paraId="4DD10D9C" w14:textId="77777777" w:rsidR="00EC65C9" w:rsidRPr="006C7B14" w:rsidRDefault="00EC65C9" w:rsidP="0093779F">
            <w:pPr>
              <w:spacing w:before="0" w:line="240" w:lineRule="auto"/>
              <w:rPr>
                <w:b/>
                <w:lang w:val="en-US"/>
              </w:rPr>
            </w:pPr>
          </w:p>
        </w:tc>
        <w:tc>
          <w:tcPr>
            <w:tcW w:w="6777" w:type="dxa"/>
            <w:gridSpan w:val="6"/>
          </w:tcPr>
          <w:p w14:paraId="6803FDD9" w14:textId="77777777" w:rsidR="00EC65C9" w:rsidRPr="006C7B14" w:rsidRDefault="00EC65C9" w:rsidP="0093779F">
            <w:pPr>
              <w:spacing w:before="0" w:line="240" w:lineRule="auto"/>
              <w:rPr>
                <w:b/>
                <w:lang w:val="en-US"/>
              </w:rPr>
            </w:pPr>
            <w:r w:rsidRPr="003000EA">
              <w:rPr>
                <w:b/>
              </w:rPr>
              <w:t>byteStream</w:t>
            </w:r>
          </w:p>
        </w:tc>
      </w:tr>
      <w:tr w:rsidR="00EC65C9" w:rsidRPr="006C7B14" w14:paraId="53FCA2E9" w14:textId="77777777" w:rsidTr="0093779F">
        <w:tc>
          <w:tcPr>
            <w:tcW w:w="2511" w:type="dxa"/>
            <w:vMerge/>
          </w:tcPr>
          <w:p w14:paraId="1B688AA5" w14:textId="77777777" w:rsidR="00EC65C9" w:rsidRPr="006C7B14" w:rsidRDefault="00EC65C9" w:rsidP="0093779F">
            <w:pPr>
              <w:spacing w:before="0" w:line="240" w:lineRule="auto"/>
              <w:rPr>
                <w:b/>
                <w:lang w:val="en-US"/>
              </w:rPr>
            </w:pPr>
          </w:p>
        </w:tc>
        <w:tc>
          <w:tcPr>
            <w:tcW w:w="858" w:type="dxa"/>
            <w:gridSpan w:val="4"/>
          </w:tcPr>
          <w:p w14:paraId="149B9138" w14:textId="77777777" w:rsidR="00EC65C9" w:rsidRPr="006C7B14" w:rsidRDefault="00EC65C9" w:rsidP="0093779F">
            <w:pPr>
              <w:spacing w:before="0" w:line="240" w:lineRule="auto"/>
              <w:jc w:val="left"/>
              <w:rPr>
                <w:lang w:val="en-US"/>
              </w:rPr>
            </w:pPr>
          </w:p>
        </w:tc>
        <w:tc>
          <w:tcPr>
            <w:tcW w:w="5919" w:type="dxa"/>
            <w:gridSpan w:val="2"/>
          </w:tcPr>
          <w:p w14:paraId="2F1ECA71" w14:textId="36A8361C" w:rsidR="00EC65C9" w:rsidRPr="00391D9E" w:rsidRDefault="00EC65C9" w:rsidP="0093779F">
            <w:pPr>
              <w:spacing w:before="0" w:line="240" w:lineRule="auto"/>
              <w:rPr>
                <w:lang w:val="en-US"/>
              </w:rPr>
            </w:pPr>
            <w:r w:rsidRPr="00391D9E">
              <w:rPr>
                <w:b/>
                <w:lang w:val="en-US"/>
              </w:rPr>
              <w:t>size=</w:t>
            </w:r>
            <w:r w:rsidRPr="00391D9E">
              <w:rPr>
                <w:lang w:val="en-US"/>
              </w:rPr>
              <w:t>"</w:t>
            </w:r>
            <w:r w:rsidRPr="00391D9E">
              <w:rPr>
                <w:color w:val="993300"/>
                <w:lang w:val="en-US"/>
              </w:rPr>
              <w:t>128</w:t>
            </w:r>
            <w:r w:rsidRPr="00391D9E">
              <w:rPr>
                <w:lang w:val="en-US"/>
              </w:rPr>
              <w:t>”</w:t>
            </w:r>
          </w:p>
          <w:p w14:paraId="4B491443" w14:textId="33BA7D73" w:rsidR="00EC65C9" w:rsidRPr="00391D9E" w:rsidRDefault="00EC65C9" w:rsidP="0093779F">
            <w:pPr>
              <w:spacing w:before="0" w:line="240" w:lineRule="auto"/>
              <w:jc w:val="left"/>
              <w:rPr>
                <w:lang w:val="en-US"/>
              </w:rPr>
            </w:pPr>
            <w:r w:rsidRPr="00391D9E">
              <w:rPr>
                <w:b/>
                <w:lang w:val="en-US"/>
              </w:rPr>
              <w:t>fileLocation  locatorType="URL" href="file:</w:t>
            </w:r>
            <w:r w:rsidRPr="00391D9E">
              <w:rPr>
                <w:lang w:val="en-US"/>
              </w:rPr>
              <w:t xml:space="preserve"> </w:t>
            </w:r>
            <w:r w:rsidRPr="00391D9E">
              <w:rPr>
                <w:color w:val="993300"/>
                <w:lang w:val="en-US"/>
              </w:rPr>
              <w:t>isee1/1978/isee1_mag_60s_0032_1978_004.asc-gz</w:t>
            </w:r>
            <w:r w:rsidRPr="00391D9E">
              <w:rPr>
                <w:lang w:val="en-US"/>
              </w:rPr>
              <w:t xml:space="preserve"> </w:t>
            </w:r>
            <w:r w:rsidRPr="00391D9E">
              <w:rPr>
                <w:b/>
                <w:lang w:val="en-US"/>
              </w:rPr>
              <w:t>"</w:t>
            </w:r>
          </w:p>
          <w:p w14:paraId="4D9B258E" w14:textId="2EBA7CC3" w:rsidR="00EC65C9" w:rsidRPr="006C7B14" w:rsidRDefault="00EC65C9" w:rsidP="0093779F">
            <w:pPr>
              <w:spacing w:before="0" w:line="240" w:lineRule="auto"/>
              <w:jc w:val="left"/>
              <w:rPr>
                <w:b/>
                <w:lang w:val="en-US"/>
              </w:rPr>
            </w:pPr>
            <w:r w:rsidRPr="00532637">
              <w:rPr>
                <w:b/>
                <w:lang w:val="en-US"/>
              </w:rPr>
              <w:t>checksum checksumName="</w:t>
            </w:r>
            <w:r w:rsidRPr="003000EA">
              <w:rPr>
                <w:lang w:val="en-US"/>
              </w:rPr>
              <w:t>MD5</w:t>
            </w:r>
            <w:r w:rsidRPr="00532637">
              <w:rPr>
                <w:b/>
                <w:lang w:val="en-US"/>
              </w:rPr>
              <w:t xml:space="preserve">" </w:t>
            </w:r>
            <w:r>
              <w:rPr>
                <w:color w:val="000000"/>
              </w:rPr>
              <w:t>8b1e38c7109f4b39ae5f0ec456ba1569</w:t>
            </w:r>
          </w:p>
        </w:tc>
      </w:tr>
      <w:tr w:rsidR="00EC65C9" w:rsidRPr="006C7B14" w14:paraId="6DED2C56" w14:textId="77777777" w:rsidTr="0093779F">
        <w:tc>
          <w:tcPr>
            <w:tcW w:w="2511" w:type="dxa"/>
          </w:tcPr>
          <w:p w14:paraId="1E0294D2" w14:textId="77777777" w:rsidR="00EC65C9" w:rsidRPr="006C7B14" w:rsidRDefault="00EC65C9" w:rsidP="0093779F">
            <w:pPr>
              <w:spacing w:before="0" w:line="240" w:lineRule="auto"/>
              <w:rPr>
                <w:b/>
                <w:lang w:val="en-US"/>
              </w:rPr>
            </w:pPr>
            <w:r w:rsidRPr="003000EA">
              <w:rPr>
                <w:b/>
              </w:rPr>
              <w:t>dataObject</w:t>
            </w:r>
          </w:p>
        </w:tc>
        <w:tc>
          <w:tcPr>
            <w:tcW w:w="6777" w:type="dxa"/>
            <w:gridSpan w:val="6"/>
          </w:tcPr>
          <w:p w14:paraId="6413FD66" w14:textId="77777777" w:rsidR="00EC65C9" w:rsidRPr="006C7B14" w:rsidRDefault="00EC65C9" w:rsidP="0093779F">
            <w:pPr>
              <w:spacing w:before="0" w:line="240" w:lineRule="auto"/>
              <w:rPr>
                <w:b/>
                <w:lang w:val="en-US"/>
              </w:rPr>
            </w:pPr>
          </w:p>
        </w:tc>
      </w:tr>
      <w:tr w:rsidR="00EC65C9" w:rsidRPr="006C7B14" w14:paraId="4AEEE6BE" w14:textId="77777777" w:rsidTr="0093779F">
        <w:tc>
          <w:tcPr>
            <w:tcW w:w="2511" w:type="dxa"/>
            <w:vMerge w:val="restart"/>
          </w:tcPr>
          <w:p w14:paraId="3ECAC9DE" w14:textId="77777777" w:rsidR="00EC65C9" w:rsidRPr="006C7B14" w:rsidRDefault="00EC65C9" w:rsidP="0093779F">
            <w:pPr>
              <w:spacing w:before="0" w:line="240" w:lineRule="auto"/>
              <w:rPr>
                <w:b/>
              </w:rPr>
            </w:pPr>
          </w:p>
        </w:tc>
        <w:tc>
          <w:tcPr>
            <w:tcW w:w="6777" w:type="dxa"/>
            <w:gridSpan w:val="6"/>
          </w:tcPr>
          <w:p w14:paraId="04AF0F69" w14:textId="166F52F8" w:rsidR="00EC65C9" w:rsidRPr="006C7B14"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DO-ISEE_Mag_Data_File-0003</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60561BDB" w14:textId="77777777" w:rsidTr="0093779F">
        <w:tc>
          <w:tcPr>
            <w:tcW w:w="2511" w:type="dxa"/>
            <w:vMerge/>
          </w:tcPr>
          <w:p w14:paraId="4A16D852" w14:textId="77777777" w:rsidR="00EC65C9" w:rsidRPr="00F8436E" w:rsidRDefault="00EC65C9" w:rsidP="0093779F">
            <w:pPr>
              <w:spacing w:before="0" w:line="240" w:lineRule="auto"/>
              <w:rPr>
                <w:b/>
                <w:lang w:val="en-US"/>
              </w:rPr>
            </w:pPr>
          </w:p>
        </w:tc>
        <w:tc>
          <w:tcPr>
            <w:tcW w:w="6777" w:type="dxa"/>
            <w:gridSpan w:val="6"/>
          </w:tcPr>
          <w:p w14:paraId="69759EB3" w14:textId="77777777" w:rsidR="00EC65C9" w:rsidRPr="00F8436E" w:rsidRDefault="00EC65C9" w:rsidP="0093779F">
            <w:pPr>
              <w:spacing w:before="0" w:line="240" w:lineRule="auto"/>
              <w:rPr>
                <w:b/>
                <w:lang w:val="en-US"/>
              </w:rPr>
            </w:pPr>
            <w:r w:rsidRPr="003000EA">
              <w:rPr>
                <w:b/>
              </w:rPr>
              <w:t>byteStream</w:t>
            </w:r>
          </w:p>
        </w:tc>
      </w:tr>
      <w:tr w:rsidR="00EC65C9" w:rsidRPr="006C7B14" w14:paraId="6AA23254" w14:textId="77777777" w:rsidTr="0093779F">
        <w:tc>
          <w:tcPr>
            <w:tcW w:w="2511" w:type="dxa"/>
            <w:vMerge/>
          </w:tcPr>
          <w:p w14:paraId="627790CD" w14:textId="77777777" w:rsidR="00EC65C9" w:rsidRPr="00F8436E" w:rsidRDefault="00EC65C9" w:rsidP="0093779F">
            <w:pPr>
              <w:spacing w:before="0" w:line="240" w:lineRule="auto"/>
              <w:rPr>
                <w:b/>
                <w:lang w:val="en-US"/>
              </w:rPr>
            </w:pPr>
          </w:p>
        </w:tc>
        <w:tc>
          <w:tcPr>
            <w:tcW w:w="858" w:type="dxa"/>
            <w:gridSpan w:val="4"/>
          </w:tcPr>
          <w:p w14:paraId="1FFAE60F" w14:textId="77777777" w:rsidR="00EC65C9" w:rsidRPr="00F8436E" w:rsidRDefault="00EC65C9" w:rsidP="0093779F">
            <w:pPr>
              <w:spacing w:before="0" w:line="240" w:lineRule="auto"/>
              <w:jc w:val="left"/>
              <w:rPr>
                <w:lang w:val="en-US"/>
              </w:rPr>
            </w:pPr>
          </w:p>
        </w:tc>
        <w:tc>
          <w:tcPr>
            <w:tcW w:w="5919" w:type="dxa"/>
            <w:gridSpan w:val="2"/>
          </w:tcPr>
          <w:p w14:paraId="7758A244" w14:textId="30B3D016" w:rsidR="00EC65C9" w:rsidRPr="003000EA" w:rsidRDefault="00EC65C9" w:rsidP="0093779F">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1E55FC39" w14:textId="146B6F2F" w:rsidR="00EC65C9" w:rsidRPr="00532637" w:rsidRDefault="00EC65C9" w:rsidP="0093779F">
            <w:pPr>
              <w:spacing w:before="0" w:line="240" w:lineRule="auto"/>
              <w:jc w:val="left"/>
              <w:rPr>
                <w:b/>
                <w:lang w:val="en-US"/>
              </w:rPr>
            </w:pPr>
            <w:r w:rsidRPr="00532637">
              <w:rPr>
                <w:b/>
                <w:lang w:val="en-US"/>
              </w:rPr>
              <w:t>fileLocation  locatorType</w:t>
            </w:r>
            <w:r w:rsidRPr="003000EA">
              <w:rPr>
                <w:lang w:val="en-US"/>
              </w:rPr>
              <w:t>="</w:t>
            </w:r>
            <w:r w:rsidRPr="003000EA">
              <w:rPr>
                <w:b/>
                <w:lang w:val="en-US"/>
              </w:rPr>
              <w:t>URL</w:t>
            </w:r>
            <w:r w:rsidRPr="003000EA">
              <w:rPr>
                <w:lang w:val="en-US"/>
              </w:rPr>
              <w:t xml:space="preserve">" </w:t>
            </w:r>
            <w:r w:rsidRPr="00532637">
              <w:rPr>
                <w:b/>
                <w:lang w:val="en-US"/>
              </w:rPr>
              <w:t>href="file:</w:t>
            </w:r>
            <w:r w:rsidRPr="00F8436E">
              <w:rPr>
                <w:lang w:val="en-US"/>
              </w:rPr>
              <w:t xml:space="preserve"> </w:t>
            </w:r>
            <w:r w:rsidRPr="00391D9E">
              <w:rPr>
                <w:color w:val="993300"/>
                <w:lang w:val="en-US"/>
              </w:rPr>
              <w:t>isee1/1978/isee1_mag_60s_0033_1978_007.asc-gz</w:t>
            </w:r>
            <w:r w:rsidRPr="00532637">
              <w:rPr>
                <w:b/>
                <w:lang w:val="en-US"/>
              </w:rPr>
              <w:t>"</w:t>
            </w:r>
          </w:p>
          <w:p w14:paraId="63B9D160" w14:textId="634954D2" w:rsidR="00EC65C9" w:rsidRPr="00F8436E" w:rsidRDefault="00EC65C9" w:rsidP="0093779F">
            <w:pPr>
              <w:spacing w:before="0" w:line="240" w:lineRule="auto"/>
              <w:jc w:val="left"/>
              <w:rPr>
                <w:b/>
                <w:lang w:val="en-US"/>
              </w:rPr>
            </w:pPr>
            <w:r w:rsidRPr="00532637">
              <w:rPr>
                <w:b/>
                <w:lang w:val="en-US"/>
              </w:rPr>
              <w:t>checksum checksumName="</w:t>
            </w:r>
            <w:r w:rsidRPr="003000EA">
              <w:rPr>
                <w:lang w:val="en-US"/>
              </w:rPr>
              <w:t>MD5</w:t>
            </w:r>
            <w:r w:rsidRPr="00532637">
              <w:rPr>
                <w:b/>
                <w:lang w:val="en-US"/>
              </w:rPr>
              <w:t>"</w:t>
            </w:r>
            <w:r w:rsidRPr="003000EA">
              <w:rPr>
                <w:lang w:val="en-US"/>
              </w:rPr>
              <w:t xml:space="preserve"> </w:t>
            </w:r>
            <w:r>
              <w:rPr>
                <w:color w:val="000000"/>
              </w:rPr>
              <w:t>92f7668852b9006f4091becd3b3e7ab7</w:t>
            </w:r>
          </w:p>
        </w:tc>
      </w:tr>
      <w:tr w:rsidR="00EC65C9" w:rsidRPr="006C7B14" w14:paraId="0D0C0B7F" w14:textId="77777777" w:rsidTr="0093779F">
        <w:tc>
          <w:tcPr>
            <w:tcW w:w="2511" w:type="dxa"/>
          </w:tcPr>
          <w:p w14:paraId="6B71B447" w14:textId="77777777" w:rsidR="00EC65C9" w:rsidRPr="00F8436E" w:rsidRDefault="00EC65C9" w:rsidP="0093779F">
            <w:pPr>
              <w:spacing w:before="0" w:line="240" w:lineRule="auto"/>
              <w:rPr>
                <w:b/>
              </w:rPr>
            </w:pPr>
            <w:r w:rsidRPr="003000EA">
              <w:rPr>
                <w:b/>
              </w:rPr>
              <w:t>dataObject</w:t>
            </w:r>
          </w:p>
        </w:tc>
        <w:tc>
          <w:tcPr>
            <w:tcW w:w="6777" w:type="dxa"/>
            <w:gridSpan w:val="6"/>
          </w:tcPr>
          <w:p w14:paraId="041DF9FD" w14:textId="77777777" w:rsidR="00EC65C9" w:rsidRPr="00F8436E" w:rsidRDefault="00EC65C9" w:rsidP="0093779F">
            <w:pPr>
              <w:spacing w:before="0" w:line="240" w:lineRule="auto"/>
              <w:rPr>
                <w:b/>
              </w:rPr>
            </w:pPr>
          </w:p>
        </w:tc>
      </w:tr>
      <w:tr w:rsidR="00EC65C9" w:rsidRPr="006C7B14" w14:paraId="21F31CE2" w14:textId="77777777" w:rsidTr="0093779F">
        <w:tc>
          <w:tcPr>
            <w:tcW w:w="2511" w:type="dxa"/>
            <w:vMerge w:val="restart"/>
          </w:tcPr>
          <w:p w14:paraId="2221BD89" w14:textId="77777777" w:rsidR="00EC65C9" w:rsidRPr="00F8436E" w:rsidRDefault="00EC65C9" w:rsidP="0093779F">
            <w:pPr>
              <w:spacing w:before="0" w:line="240" w:lineRule="auto"/>
              <w:rPr>
                <w:b/>
              </w:rPr>
            </w:pPr>
          </w:p>
        </w:tc>
        <w:tc>
          <w:tcPr>
            <w:tcW w:w="6777" w:type="dxa"/>
            <w:gridSpan w:val="6"/>
          </w:tcPr>
          <w:p w14:paraId="037105AB" w14:textId="2073E265" w:rsidR="00EC65C9" w:rsidRPr="0090695D" w:rsidRDefault="00EC65C9" w:rsidP="0093779F">
            <w:pPr>
              <w:spacing w:before="0" w:line="240" w:lineRule="auto"/>
              <w:rPr>
                <w:b/>
                <w:lang w:val="en-US"/>
              </w:rPr>
            </w:pPr>
            <w:r w:rsidRPr="003000EA">
              <w:rPr>
                <w:b/>
                <w:lang w:val="en-US"/>
              </w:rPr>
              <w:t>ID=</w:t>
            </w:r>
            <w:r w:rsidRPr="003000EA">
              <w:rPr>
                <w:lang w:val="en-US"/>
              </w:rPr>
              <w:t>"</w:t>
            </w:r>
            <w:r w:rsidRPr="00391D9E">
              <w:rPr>
                <w:color w:val="993300"/>
                <w:lang w:val="en-US"/>
              </w:rPr>
              <w:t>DO-ISEE_Mag_Data_File-0004</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6C7B14" w14:paraId="76EB35B3" w14:textId="77777777" w:rsidTr="0093779F">
        <w:tc>
          <w:tcPr>
            <w:tcW w:w="2511" w:type="dxa"/>
            <w:vMerge/>
          </w:tcPr>
          <w:p w14:paraId="06A7C094" w14:textId="77777777" w:rsidR="00EC65C9" w:rsidRPr="0090695D" w:rsidRDefault="00EC65C9" w:rsidP="0093779F">
            <w:pPr>
              <w:spacing w:before="0" w:line="240" w:lineRule="auto"/>
              <w:rPr>
                <w:b/>
                <w:lang w:val="en-US"/>
              </w:rPr>
            </w:pPr>
          </w:p>
        </w:tc>
        <w:tc>
          <w:tcPr>
            <w:tcW w:w="6777" w:type="dxa"/>
            <w:gridSpan w:val="6"/>
          </w:tcPr>
          <w:p w14:paraId="6C93A343" w14:textId="477E2ABB" w:rsidR="00EC65C9" w:rsidRPr="0090695D" w:rsidRDefault="00EC65C9" w:rsidP="0093779F">
            <w:pPr>
              <w:spacing w:before="0" w:line="240" w:lineRule="auto"/>
              <w:rPr>
                <w:b/>
                <w:lang w:val="en-US"/>
              </w:rPr>
            </w:pPr>
            <w:r w:rsidRPr="003000EA">
              <w:rPr>
                <w:b/>
              </w:rPr>
              <w:t>byteStream</w:t>
            </w:r>
          </w:p>
        </w:tc>
      </w:tr>
      <w:tr w:rsidR="00EC65C9" w:rsidRPr="006C7B14" w14:paraId="177CE0B2" w14:textId="77777777" w:rsidTr="0093779F">
        <w:tc>
          <w:tcPr>
            <w:tcW w:w="2511" w:type="dxa"/>
            <w:vMerge/>
          </w:tcPr>
          <w:p w14:paraId="387817AD" w14:textId="77777777" w:rsidR="00EC65C9" w:rsidRPr="0090695D" w:rsidRDefault="00EC65C9" w:rsidP="0093779F">
            <w:pPr>
              <w:spacing w:before="0" w:line="240" w:lineRule="auto"/>
              <w:rPr>
                <w:b/>
                <w:lang w:val="en-US"/>
              </w:rPr>
            </w:pPr>
          </w:p>
        </w:tc>
        <w:tc>
          <w:tcPr>
            <w:tcW w:w="858" w:type="dxa"/>
            <w:gridSpan w:val="4"/>
          </w:tcPr>
          <w:p w14:paraId="7231273B" w14:textId="77777777" w:rsidR="00EC65C9" w:rsidRPr="0090695D" w:rsidRDefault="00EC65C9" w:rsidP="0093779F">
            <w:pPr>
              <w:spacing w:before="0" w:line="240" w:lineRule="auto"/>
              <w:jc w:val="left"/>
              <w:rPr>
                <w:lang w:val="en-US"/>
              </w:rPr>
            </w:pPr>
          </w:p>
        </w:tc>
        <w:tc>
          <w:tcPr>
            <w:tcW w:w="5919" w:type="dxa"/>
            <w:gridSpan w:val="2"/>
          </w:tcPr>
          <w:p w14:paraId="1F3FE3D9" w14:textId="77777777" w:rsidR="00EC65C9" w:rsidRPr="003000EA" w:rsidRDefault="00EC65C9" w:rsidP="00C275A6">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114C7E2" w14:textId="78951FB5" w:rsidR="00EC65C9" w:rsidRPr="00E83C1C" w:rsidRDefault="00EC65C9" w:rsidP="00C275A6">
            <w:pPr>
              <w:spacing w:before="0" w:line="240" w:lineRule="auto"/>
              <w:jc w:val="left"/>
              <w:rPr>
                <w:lang w:val="en-US"/>
              </w:rPr>
            </w:pPr>
            <w:r w:rsidRPr="00B0751B">
              <w:rPr>
                <w:b/>
                <w:lang w:val="en-US"/>
              </w:rPr>
              <w:lastRenderedPageBreak/>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isee2/1978/isee2_mag_60s_0031_1978_002.asc-gz</w:t>
            </w:r>
            <w:r w:rsidRPr="003000EA">
              <w:rPr>
                <w:lang w:val="en-US"/>
              </w:rPr>
              <w:t xml:space="preserve"> </w:t>
            </w:r>
            <w:r w:rsidRPr="00532637">
              <w:rPr>
                <w:b/>
                <w:lang w:val="en-US"/>
              </w:rPr>
              <w:t>"</w:t>
            </w:r>
          </w:p>
          <w:p w14:paraId="6B93930A" w14:textId="60846F1D" w:rsidR="00EC65C9" w:rsidRPr="00B362D8" w:rsidRDefault="00EC65C9" w:rsidP="00C275A6">
            <w:pPr>
              <w:spacing w:before="0" w:line="240" w:lineRule="auto"/>
              <w:jc w:val="left"/>
              <w:rPr>
                <w:color w:val="000000"/>
              </w:rPr>
            </w:pPr>
            <w:r w:rsidRPr="00532637">
              <w:rPr>
                <w:b/>
                <w:lang w:val="en-US"/>
              </w:rPr>
              <w:t>checksum checksumName="</w:t>
            </w:r>
            <w:r w:rsidRPr="003000EA">
              <w:rPr>
                <w:lang w:val="en-US"/>
              </w:rPr>
              <w:t>MD5</w:t>
            </w:r>
            <w:r w:rsidRPr="00532637">
              <w:rPr>
                <w:b/>
                <w:lang w:val="en-US"/>
              </w:rPr>
              <w:t xml:space="preserve">" </w:t>
            </w:r>
            <w:r>
              <w:rPr>
                <w:color w:val="000000"/>
              </w:rPr>
              <w:t>15e56b31c9c576f7ca50785f31bc8528</w:t>
            </w:r>
          </w:p>
        </w:tc>
      </w:tr>
      <w:tr w:rsidR="00EC65C9" w:rsidRPr="00F8436E" w14:paraId="3EBBDC97" w14:textId="77777777" w:rsidTr="00A00291">
        <w:tc>
          <w:tcPr>
            <w:tcW w:w="2511" w:type="dxa"/>
          </w:tcPr>
          <w:p w14:paraId="763DB4FE" w14:textId="77777777" w:rsidR="00EC65C9" w:rsidRPr="00F8436E" w:rsidRDefault="00EC65C9" w:rsidP="00A00291">
            <w:pPr>
              <w:spacing w:before="0" w:line="240" w:lineRule="auto"/>
              <w:rPr>
                <w:b/>
              </w:rPr>
            </w:pPr>
            <w:r w:rsidRPr="003000EA">
              <w:rPr>
                <w:b/>
              </w:rPr>
              <w:lastRenderedPageBreak/>
              <w:t>dataObject</w:t>
            </w:r>
          </w:p>
        </w:tc>
        <w:tc>
          <w:tcPr>
            <w:tcW w:w="6777" w:type="dxa"/>
            <w:gridSpan w:val="6"/>
          </w:tcPr>
          <w:p w14:paraId="385562CB" w14:textId="77777777" w:rsidR="00EC65C9" w:rsidRPr="00F8436E" w:rsidRDefault="00EC65C9" w:rsidP="00A00291">
            <w:pPr>
              <w:spacing w:before="0" w:line="240" w:lineRule="auto"/>
              <w:rPr>
                <w:b/>
              </w:rPr>
            </w:pPr>
          </w:p>
        </w:tc>
      </w:tr>
      <w:tr w:rsidR="00EC65C9" w:rsidRPr="0090695D" w14:paraId="233B416C" w14:textId="77777777" w:rsidTr="00A00291">
        <w:tc>
          <w:tcPr>
            <w:tcW w:w="2511" w:type="dxa"/>
            <w:vMerge w:val="restart"/>
          </w:tcPr>
          <w:p w14:paraId="480A5456" w14:textId="77777777" w:rsidR="00EC65C9" w:rsidRPr="00F8436E" w:rsidRDefault="00EC65C9" w:rsidP="00A00291">
            <w:pPr>
              <w:spacing w:before="0" w:line="240" w:lineRule="auto"/>
              <w:rPr>
                <w:b/>
              </w:rPr>
            </w:pPr>
          </w:p>
        </w:tc>
        <w:tc>
          <w:tcPr>
            <w:tcW w:w="6777" w:type="dxa"/>
            <w:gridSpan w:val="6"/>
          </w:tcPr>
          <w:p w14:paraId="4F524C05" w14:textId="0BF06A21"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DO-ISEE_Mag_Data_File-0005</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6785B7B7" w14:textId="77777777" w:rsidTr="00A00291">
        <w:tc>
          <w:tcPr>
            <w:tcW w:w="2511" w:type="dxa"/>
            <w:vMerge/>
          </w:tcPr>
          <w:p w14:paraId="33498B66" w14:textId="77777777" w:rsidR="00EC65C9" w:rsidRPr="0090695D" w:rsidRDefault="00EC65C9" w:rsidP="00A00291">
            <w:pPr>
              <w:spacing w:before="0" w:line="240" w:lineRule="auto"/>
              <w:rPr>
                <w:b/>
                <w:lang w:val="en-US"/>
              </w:rPr>
            </w:pPr>
          </w:p>
        </w:tc>
        <w:tc>
          <w:tcPr>
            <w:tcW w:w="6777" w:type="dxa"/>
            <w:gridSpan w:val="6"/>
          </w:tcPr>
          <w:p w14:paraId="2775A69E" w14:textId="77777777" w:rsidR="00EC65C9" w:rsidRPr="0090695D" w:rsidRDefault="00EC65C9" w:rsidP="00A00291">
            <w:pPr>
              <w:spacing w:before="0" w:line="240" w:lineRule="auto"/>
              <w:rPr>
                <w:b/>
                <w:lang w:val="en-US"/>
              </w:rPr>
            </w:pPr>
            <w:r w:rsidRPr="003000EA">
              <w:rPr>
                <w:b/>
              </w:rPr>
              <w:t>byteStream</w:t>
            </w:r>
          </w:p>
        </w:tc>
      </w:tr>
      <w:tr w:rsidR="00EC65C9" w:rsidRPr="00B362D8" w14:paraId="587761FF" w14:textId="77777777" w:rsidTr="00A00291">
        <w:tc>
          <w:tcPr>
            <w:tcW w:w="2511" w:type="dxa"/>
            <w:vMerge/>
          </w:tcPr>
          <w:p w14:paraId="0FE5C9CA" w14:textId="77777777" w:rsidR="00EC65C9" w:rsidRPr="0090695D" w:rsidRDefault="00EC65C9" w:rsidP="00A00291">
            <w:pPr>
              <w:spacing w:before="0" w:line="240" w:lineRule="auto"/>
              <w:rPr>
                <w:b/>
                <w:lang w:val="en-US"/>
              </w:rPr>
            </w:pPr>
          </w:p>
        </w:tc>
        <w:tc>
          <w:tcPr>
            <w:tcW w:w="858" w:type="dxa"/>
            <w:gridSpan w:val="4"/>
          </w:tcPr>
          <w:p w14:paraId="7D7B09D8" w14:textId="77777777" w:rsidR="00EC65C9" w:rsidRPr="0090695D" w:rsidRDefault="00EC65C9" w:rsidP="00A00291">
            <w:pPr>
              <w:spacing w:before="0" w:line="240" w:lineRule="auto"/>
              <w:jc w:val="left"/>
              <w:rPr>
                <w:lang w:val="en-US"/>
              </w:rPr>
            </w:pPr>
          </w:p>
        </w:tc>
        <w:tc>
          <w:tcPr>
            <w:tcW w:w="5919" w:type="dxa"/>
            <w:gridSpan w:val="2"/>
          </w:tcPr>
          <w:p w14:paraId="74359DE6"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47F77944" w14:textId="54039AFD" w:rsidR="00EC65C9" w:rsidRPr="00E83C1C" w:rsidRDefault="00EC65C9" w:rsidP="00A00291">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w:t>
            </w:r>
            <w:r w:rsidR="002B10B6" w:rsidRPr="00391D9E">
              <w:rPr>
                <w:color w:val="993300"/>
                <w:lang w:val="en-US"/>
              </w:rPr>
              <w:t>2</w:t>
            </w:r>
            <w:r w:rsidRPr="00391D9E">
              <w:rPr>
                <w:color w:val="993300"/>
                <w:lang w:val="en-US"/>
              </w:rPr>
              <w:t>_1978_002.asc-gz</w:t>
            </w:r>
            <w:r w:rsidRPr="003000EA">
              <w:rPr>
                <w:lang w:val="en-US"/>
              </w:rPr>
              <w:t xml:space="preserve"> </w:t>
            </w:r>
            <w:r w:rsidRPr="00532637">
              <w:rPr>
                <w:b/>
                <w:lang w:val="en-US"/>
              </w:rPr>
              <w:t>"</w:t>
            </w:r>
          </w:p>
          <w:p w14:paraId="7BF3F127" w14:textId="0C484E38" w:rsidR="00EC65C9" w:rsidRPr="00B362D8" w:rsidRDefault="00EC65C9" w:rsidP="00A00291">
            <w:pPr>
              <w:spacing w:before="0" w:line="240" w:lineRule="auto"/>
              <w:jc w:val="left"/>
              <w:rPr>
                <w:color w:val="000000"/>
              </w:rPr>
            </w:pPr>
            <w:r w:rsidRPr="00532637">
              <w:rPr>
                <w:b/>
                <w:lang w:val="en-US"/>
              </w:rPr>
              <w:t>checksum checksumName="</w:t>
            </w:r>
            <w:r w:rsidRPr="003000EA">
              <w:rPr>
                <w:lang w:val="en-US"/>
              </w:rPr>
              <w:t>MD5</w:t>
            </w:r>
            <w:r w:rsidRPr="00532637">
              <w:rPr>
                <w:b/>
                <w:lang w:val="en-US"/>
              </w:rPr>
              <w:t xml:space="preserve">" </w:t>
            </w:r>
            <w:r>
              <w:rPr>
                <w:color w:val="000000"/>
              </w:rPr>
              <w:t>0aa1312e75d78a68c98cf0063c6115a6</w:t>
            </w:r>
          </w:p>
        </w:tc>
      </w:tr>
      <w:tr w:rsidR="00EC65C9" w:rsidRPr="00F8436E" w14:paraId="76871B2F" w14:textId="77777777" w:rsidTr="00A00291">
        <w:tc>
          <w:tcPr>
            <w:tcW w:w="2511" w:type="dxa"/>
          </w:tcPr>
          <w:p w14:paraId="0F0C6246" w14:textId="77777777" w:rsidR="00EC65C9" w:rsidRPr="00F8436E" w:rsidRDefault="00EC65C9" w:rsidP="00A00291">
            <w:pPr>
              <w:spacing w:before="0" w:line="240" w:lineRule="auto"/>
              <w:rPr>
                <w:b/>
              </w:rPr>
            </w:pPr>
            <w:r w:rsidRPr="003000EA">
              <w:rPr>
                <w:b/>
              </w:rPr>
              <w:t>dataObject</w:t>
            </w:r>
          </w:p>
        </w:tc>
        <w:tc>
          <w:tcPr>
            <w:tcW w:w="6777" w:type="dxa"/>
            <w:gridSpan w:val="6"/>
          </w:tcPr>
          <w:p w14:paraId="6922C908" w14:textId="77777777" w:rsidR="00EC65C9" w:rsidRPr="00F8436E" w:rsidRDefault="00EC65C9" w:rsidP="00A00291">
            <w:pPr>
              <w:spacing w:before="0" w:line="240" w:lineRule="auto"/>
              <w:rPr>
                <w:b/>
              </w:rPr>
            </w:pPr>
          </w:p>
        </w:tc>
      </w:tr>
      <w:tr w:rsidR="00EC65C9" w:rsidRPr="0090695D" w14:paraId="60AA45E1" w14:textId="77777777" w:rsidTr="00A00291">
        <w:tc>
          <w:tcPr>
            <w:tcW w:w="2511" w:type="dxa"/>
            <w:vMerge w:val="restart"/>
          </w:tcPr>
          <w:p w14:paraId="382ACDC4" w14:textId="77777777" w:rsidR="00EC65C9" w:rsidRPr="00F8436E" w:rsidRDefault="00EC65C9" w:rsidP="00A00291">
            <w:pPr>
              <w:spacing w:before="0" w:line="240" w:lineRule="auto"/>
              <w:rPr>
                <w:b/>
              </w:rPr>
            </w:pPr>
          </w:p>
        </w:tc>
        <w:tc>
          <w:tcPr>
            <w:tcW w:w="6777" w:type="dxa"/>
            <w:gridSpan w:val="6"/>
          </w:tcPr>
          <w:p w14:paraId="5D249D10" w14:textId="50C06EEB" w:rsidR="00EC65C9" w:rsidRPr="0090695D" w:rsidRDefault="00EC65C9" w:rsidP="00A00291">
            <w:pPr>
              <w:spacing w:before="0" w:line="240" w:lineRule="auto"/>
              <w:rPr>
                <w:b/>
                <w:lang w:val="en-US"/>
              </w:rPr>
            </w:pPr>
            <w:r w:rsidRPr="003000EA">
              <w:rPr>
                <w:b/>
                <w:lang w:val="en-US"/>
              </w:rPr>
              <w:t>ID=</w:t>
            </w:r>
            <w:r w:rsidRPr="003000EA">
              <w:rPr>
                <w:lang w:val="en-US"/>
              </w:rPr>
              <w:t>"</w:t>
            </w:r>
            <w:r w:rsidRPr="00391D9E">
              <w:rPr>
                <w:color w:val="993300"/>
                <w:lang w:val="en-US"/>
              </w:rPr>
              <w:t>DO-ISEE_Mag_Data_File-0006</w:t>
            </w:r>
            <w:r w:rsidRPr="003000EA">
              <w:rPr>
                <w:lang w:val="en-US"/>
              </w:rPr>
              <w:t>"</w:t>
            </w:r>
            <w:r w:rsidRPr="003000EA">
              <w:rPr>
                <w:b/>
                <w:lang w:val="en-US"/>
              </w:rPr>
              <w:t xml:space="preserve"> size=</w:t>
            </w:r>
            <w:r w:rsidRPr="003000EA">
              <w:rPr>
                <w:lang w:val="en-US"/>
              </w:rPr>
              <w:t>"</w:t>
            </w:r>
            <w:r w:rsidRPr="00391D9E">
              <w:rPr>
                <w:color w:val="993300"/>
                <w:lang w:val="en-US"/>
              </w:rPr>
              <w:t>128</w:t>
            </w:r>
            <w:r w:rsidRPr="003000EA">
              <w:rPr>
                <w:lang w:val="en-US"/>
              </w:rPr>
              <w:t>”</w:t>
            </w:r>
          </w:p>
        </w:tc>
      </w:tr>
      <w:tr w:rsidR="00EC65C9" w:rsidRPr="0090695D" w14:paraId="7DE0875B" w14:textId="77777777" w:rsidTr="00A00291">
        <w:tc>
          <w:tcPr>
            <w:tcW w:w="2511" w:type="dxa"/>
            <w:vMerge/>
          </w:tcPr>
          <w:p w14:paraId="7F47A51F" w14:textId="77777777" w:rsidR="00EC65C9" w:rsidRPr="0090695D" w:rsidRDefault="00EC65C9" w:rsidP="00A00291">
            <w:pPr>
              <w:spacing w:before="0" w:line="240" w:lineRule="auto"/>
              <w:rPr>
                <w:b/>
                <w:lang w:val="en-US"/>
              </w:rPr>
            </w:pPr>
          </w:p>
        </w:tc>
        <w:tc>
          <w:tcPr>
            <w:tcW w:w="6777" w:type="dxa"/>
            <w:gridSpan w:val="6"/>
          </w:tcPr>
          <w:p w14:paraId="7A96950A" w14:textId="77777777" w:rsidR="00EC65C9" w:rsidRPr="0090695D" w:rsidRDefault="00EC65C9" w:rsidP="00A00291">
            <w:pPr>
              <w:spacing w:before="0" w:line="240" w:lineRule="auto"/>
              <w:rPr>
                <w:b/>
                <w:lang w:val="en-US"/>
              </w:rPr>
            </w:pPr>
            <w:r w:rsidRPr="003000EA">
              <w:rPr>
                <w:b/>
              </w:rPr>
              <w:t>byteStream</w:t>
            </w:r>
          </w:p>
        </w:tc>
      </w:tr>
      <w:tr w:rsidR="00EC65C9" w:rsidRPr="00B362D8" w14:paraId="681962D9" w14:textId="77777777" w:rsidTr="00A00291">
        <w:tc>
          <w:tcPr>
            <w:tcW w:w="2511" w:type="dxa"/>
            <w:vMerge/>
          </w:tcPr>
          <w:p w14:paraId="29B5AF76" w14:textId="77777777" w:rsidR="00EC65C9" w:rsidRPr="0090695D" w:rsidRDefault="00EC65C9" w:rsidP="00A00291">
            <w:pPr>
              <w:spacing w:before="0" w:line="240" w:lineRule="auto"/>
              <w:rPr>
                <w:b/>
                <w:lang w:val="en-US"/>
              </w:rPr>
            </w:pPr>
          </w:p>
        </w:tc>
        <w:tc>
          <w:tcPr>
            <w:tcW w:w="858" w:type="dxa"/>
            <w:gridSpan w:val="4"/>
          </w:tcPr>
          <w:p w14:paraId="3A191005" w14:textId="77777777" w:rsidR="00EC65C9" w:rsidRPr="0090695D" w:rsidRDefault="00EC65C9" w:rsidP="00A00291">
            <w:pPr>
              <w:spacing w:before="0" w:line="240" w:lineRule="auto"/>
              <w:jc w:val="left"/>
              <w:rPr>
                <w:lang w:val="en-US"/>
              </w:rPr>
            </w:pPr>
          </w:p>
        </w:tc>
        <w:tc>
          <w:tcPr>
            <w:tcW w:w="5919" w:type="dxa"/>
            <w:gridSpan w:val="2"/>
          </w:tcPr>
          <w:p w14:paraId="6E885499" w14:textId="77777777" w:rsidR="00EC65C9" w:rsidRPr="003000EA" w:rsidRDefault="00EC65C9" w:rsidP="00A00291">
            <w:pPr>
              <w:spacing w:before="0" w:line="240" w:lineRule="auto"/>
              <w:rPr>
                <w:lang w:val="en-US"/>
              </w:rPr>
            </w:pPr>
            <w:r w:rsidRPr="003000EA">
              <w:rPr>
                <w:b/>
                <w:lang w:val="en-US"/>
              </w:rPr>
              <w:t>size=</w:t>
            </w:r>
            <w:r w:rsidRPr="003000EA">
              <w:rPr>
                <w:lang w:val="en-US"/>
              </w:rPr>
              <w:t>"</w:t>
            </w:r>
            <w:r w:rsidRPr="00391D9E">
              <w:rPr>
                <w:color w:val="993300"/>
                <w:lang w:val="en-US"/>
              </w:rPr>
              <w:t>128</w:t>
            </w:r>
            <w:r w:rsidRPr="003000EA">
              <w:rPr>
                <w:lang w:val="en-US"/>
              </w:rPr>
              <w:t>”</w:t>
            </w:r>
          </w:p>
          <w:p w14:paraId="7F22680A" w14:textId="0F3CC872" w:rsidR="00EC65C9" w:rsidRPr="00E83C1C" w:rsidRDefault="00EC65C9" w:rsidP="00A00291">
            <w:pPr>
              <w:spacing w:before="0" w:line="240" w:lineRule="auto"/>
              <w:jc w:val="left"/>
              <w:rPr>
                <w:lang w:val="en-US"/>
              </w:rPr>
            </w:pPr>
            <w:r w:rsidRPr="00B0751B">
              <w:rPr>
                <w:b/>
                <w:lang w:val="en-US"/>
              </w:rPr>
              <w:t>fileLocation  locatorType="URL" href</w:t>
            </w:r>
            <w:r w:rsidRPr="00532637">
              <w:rPr>
                <w:b/>
                <w:lang w:val="en-US"/>
              </w:rPr>
              <w:t>="</w:t>
            </w:r>
            <w:r w:rsidRPr="00391D9E">
              <w:rPr>
                <w:b/>
                <w:color w:val="993300"/>
                <w:lang w:val="en-US"/>
              </w:rPr>
              <w:t xml:space="preserve"> file:</w:t>
            </w:r>
            <w:r w:rsidRPr="00391D9E">
              <w:rPr>
                <w:color w:val="993300"/>
                <w:lang w:val="en-US"/>
              </w:rPr>
              <w:t>isee2/1978/isee2_mag_60s_003</w:t>
            </w:r>
            <w:r w:rsidR="00E02213" w:rsidRPr="00391D9E">
              <w:rPr>
                <w:color w:val="993300"/>
                <w:lang w:val="en-US"/>
              </w:rPr>
              <w:t>3</w:t>
            </w:r>
            <w:r w:rsidRPr="00391D9E">
              <w:rPr>
                <w:color w:val="993300"/>
                <w:lang w:val="en-US"/>
              </w:rPr>
              <w:t>_1978_002.asc-gz</w:t>
            </w:r>
            <w:r w:rsidRPr="003000EA">
              <w:rPr>
                <w:lang w:val="en-US"/>
              </w:rPr>
              <w:t xml:space="preserve"> </w:t>
            </w:r>
            <w:r w:rsidRPr="00532637">
              <w:rPr>
                <w:b/>
                <w:lang w:val="en-US"/>
              </w:rPr>
              <w:t>"</w:t>
            </w:r>
          </w:p>
          <w:p w14:paraId="65FE4E94" w14:textId="606A34E2" w:rsidR="00EC65C9" w:rsidRPr="00B362D8" w:rsidRDefault="00EC65C9" w:rsidP="00A00291">
            <w:pPr>
              <w:spacing w:before="0" w:line="240" w:lineRule="auto"/>
              <w:jc w:val="left"/>
              <w:rPr>
                <w:color w:val="000000"/>
              </w:rPr>
            </w:pPr>
            <w:r w:rsidRPr="00532637">
              <w:rPr>
                <w:b/>
                <w:lang w:val="en-US"/>
              </w:rPr>
              <w:t>checksum checksumName="</w:t>
            </w:r>
            <w:r w:rsidRPr="003000EA">
              <w:rPr>
                <w:lang w:val="en-US"/>
              </w:rPr>
              <w:t>MD5</w:t>
            </w:r>
            <w:r w:rsidRPr="00532637">
              <w:rPr>
                <w:b/>
                <w:lang w:val="en-US"/>
              </w:rPr>
              <w:t xml:space="preserve">" </w:t>
            </w:r>
            <w:r>
              <w:rPr>
                <w:color w:val="000000"/>
              </w:rPr>
              <w:t>06b5550d1907056737992c60530045be</w:t>
            </w:r>
          </w:p>
        </w:tc>
      </w:tr>
    </w:tbl>
    <w:p w14:paraId="3823EBB9" w14:textId="529E105C" w:rsidR="00175048" w:rsidRPr="00C41270" w:rsidRDefault="00C41270" w:rsidP="00C41270">
      <w:pPr>
        <w:jc w:val="center"/>
      </w:pPr>
      <w:r w:rsidRPr="00C41270">
        <w:t xml:space="preserve">Figure 6-3: Tabular view of an ISEE data </w:t>
      </w:r>
      <w:r w:rsidR="007B5529">
        <w:t xml:space="preserve">SIP </w:t>
      </w:r>
      <w:r w:rsidRPr="00C41270">
        <w:t>manifest file</w:t>
      </w:r>
    </w:p>
    <w:p w14:paraId="5C8CC6F2" w14:textId="52112305" w:rsidR="002E2047" w:rsidRDefault="002E2047" w:rsidP="002E2047">
      <w:pPr>
        <w:rPr>
          <w:ins w:id="109" w:author="Donald Sawyer" w:date="2015-03-27T10:35:00Z"/>
        </w:rPr>
      </w:pPr>
      <w:ins w:id="110" w:author="Donald Sawyer" w:date="2015-03-27T10:35:00Z">
        <w:r>
          <w:t>As noted above, building the Transfer Objects within a SIP requires examining the associated Descriptor and mapping its specifications to the organization of data within the Producer’s environment so that proper Transfer Objects are generated.  When the initial SIPs were generated for this use case, the semantics within the Description elements of the Descriptor’s groups were not closely followed.  In particular, when groups contain other groups, and they have multiple occurrences, it can be ambiguous as to the order in which the groups and subgroups are instantiated.  This lead to the initial SIPs having Transfer Objects that had various mixture</w:t>
        </w:r>
      </w:ins>
      <w:ins w:id="111" w:author="Donald Sawyer" w:date="2015-03-27T12:49:00Z">
        <w:r w:rsidR="005C3BAB">
          <w:t>s</w:t>
        </w:r>
      </w:ins>
      <w:ins w:id="112" w:author="Donald Sawyer" w:date="2015-03-27T10:35:00Z">
        <w:r>
          <w:t xml:space="preserve"> of ISEE1 and ISEE 2, instead of each Transfer Object having both ISEE1 and ISEE2 satellite groups.  This is shown schematically in Figure 6-4, where TO stands for Transfer Object and view (a) is the correct view as described above, while (b) is the initial view that was inconsistent with the Descriptor semantics. </w:t>
        </w:r>
      </w:ins>
    </w:p>
    <w:p w14:paraId="1FB9145F" w14:textId="26013B40" w:rsidR="002E2047" w:rsidRDefault="002E2047" w:rsidP="002E2047">
      <w:pPr>
        <w:rPr>
          <w:ins w:id="113" w:author="Donald Sawyer" w:date="2015-03-27T10:35:00Z"/>
        </w:rPr>
      </w:pPr>
      <w:ins w:id="114" w:author="Donald Sawyer" w:date="2015-03-27T10:35:00Z">
        <w:r>
          <w:t>When there are multiple occurrences, it is important to be sure the needed semantics regarding instantiation of the groups is clear.  This could also involve the use of a user defined element to more formally define the order of group instantiations</w:t>
        </w:r>
        <w:r w:rsidR="005C3BAB">
          <w:t>, leading to greater automation in correctly generating Transfer Objects and SIPs.</w:t>
        </w:r>
      </w:ins>
    </w:p>
    <w:p w14:paraId="1A4F4DEA" w14:textId="77777777" w:rsidR="002E2047" w:rsidRDefault="002E2047" w:rsidP="002E2047">
      <w:pPr>
        <w:rPr>
          <w:ins w:id="115" w:author="Donald Sawyer" w:date="2015-03-27T10:35:00Z"/>
        </w:rPr>
      </w:pPr>
      <w:ins w:id="116" w:author="Donald Sawyer" w:date="2015-03-27T10:35:00Z">
        <w:r>
          <w:rPr>
            <w:noProof/>
          </w:rPr>
          <w:lastRenderedPageBreak/>
          <w:drawing>
            <wp:inline distT="0" distB="0" distL="0" distR="0" wp14:anchorId="3D5445B0" wp14:editId="65024DC6">
              <wp:extent cx="5943600" cy="4672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olution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672330"/>
                      </a:xfrm>
                      <a:prstGeom prst="rect">
                        <a:avLst/>
                      </a:prstGeom>
                    </pic:spPr>
                  </pic:pic>
                </a:graphicData>
              </a:graphic>
            </wp:inline>
          </w:drawing>
        </w:r>
      </w:ins>
    </w:p>
    <w:p w14:paraId="6F6CD5D5" w14:textId="77777777" w:rsidR="002E2047" w:rsidRDefault="002E2047" w:rsidP="002E2047">
      <w:pPr>
        <w:jc w:val="center"/>
        <w:rPr>
          <w:ins w:id="117" w:author="Donald Sawyer" w:date="2015-03-27T10:35:00Z"/>
        </w:rPr>
      </w:pPr>
      <w:ins w:id="118" w:author="Donald Sawyer" w:date="2015-03-27T10:35:00Z">
        <w:r>
          <w:t>Figure 6-4:  Views of correct and incorrect ordering of ISEE satellite group instantiations</w:t>
        </w:r>
      </w:ins>
    </w:p>
    <w:p w14:paraId="481113A0" w14:textId="77777777" w:rsidR="00175048" w:rsidRDefault="00175048" w:rsidP="00694D66"/>
    <w:p w14:paraId="70120070" w14:textId="77777777" w:rsidR="003F3C53" w:rsidRDefault="003F3C53" w:rsidP="00694D66"/>
    <w:p w14:paraId="7DA7CC7C" w14:textId="77777777" w:rsidR="003F3C53" w:rsidRDefault="003F3C53" w:rsidP="00694D66"/>
    <w:p w14:paraId="295C9E5E" w14:textId="77777777" w:rsidR="003F3C53" w:rsidRDefault="003F3C53" w:rsidP="00694D66"/>
    <w:p w14:paraId="61345696" w14:textId="77777777" w:rsidR="003F3C53" w:rsidRDefault="003F3C53" w:rsidP="00694D66"/>
    <w:p w14:paraId="25514846" w14:textId="1DDC7028" w:rsidR="00D562A1" w:rsidRPr="00391D9E" w:rsidRDefault="00D562A1" w:rsidP="00391D9E">
      <w:pPr>
        <w:jc w:val="center"/>
        <w:rPr>
          <w:b/>
        </w:rPr>
      </w:pPr>
      <w:r w:rsidRPr="00D562A1">
        <w:rPr>
          <w:b/>
        </w:rPr>
        <w:t>Annex</w:t>
      </w:r>
      <w:r>
        <w:rPr>
          <w:b/>
        </w:rPr>
        <w:t xml:space="preserve"> B</w:t>
      </w:r>
    </w:p>
    <w:p w14:paraId="6579CCE1" w14:textId="0CB5BF90" w:rsidR="00D562A1" w:rsidRDefault="00D562A1" w:rsidP="00391D9E">
      <w:pPr>
        <w:jc w:val="center"/>
      </w:pPr>
      <w:r>
        <w:t>ISEE Use Case Descriptors</w:t>
      </w:r>
    </w:p>
    <w:p w14:paraId="247E3480" w14:textId="504060E5" w:rsidR="001C50E6" w:rsidRDefault="00D562A1" w:rsidP="001C50E6">
      <w:pPr>
        <w:jc w:val="left"/>
      </w:pPr>
      <w:r>
        <w:t>B1 ISEE Collection Descriptor</w:t>
      </w:r>
    </w:p>
    <w:p w14:paraId="253EBD5F" w14:textId="77777777" w:rsidR="0000155A" w:rsidRDefault="00D562A1" w:rsidP="00391D9E">
      <w:pPr>
        <w:jc w:val="left"/>
        <w:rPr>
          <w:ins w:id="119" w:author="boucond" w:date="2015-03-17T16:19:00Z"/>
          <w:color w:val="000096"/>
          <w:sz w:val="20"/>
          <w:szCs w:val="20"/>
        </w:rPr>
      </w:pPr>
      <w:r w:rsidRPr="00D562A1">
        <w:rPr>
          <w:color w:val="8B26C9"/>
          <w:sz w:val="20"/>
          <w:szCs w:val="20"/>
        </w:rPr>
        <w:t xml:space="preserve">&lt;?xml </w:t>
      </w:r>
      <w:r w:rsidRPr="00391D9E">
        <w:rPr>
          <w:color w:val="8B26C9"/>
          <w:sz w:val="20"/>
          <w:szCs w:val="20"/>
        </w:rPr>
        <w:t>version="1.0" encoding="UTF-8"?&gt;</w:t>
      </w:r>
      <w:r w:rsidRPr="00391D9E">
        <w:rPr>
          <w:color w:val="000000"/>
          <w:sz w:val="20"/>
          <w:szCs w:val="20"/>
        </w:rPr>
        <w:br/>
      </w:r>
      <w:r w:rsidRPr="00391D9E">
        <w:rPr>
          <w:color w:val="000096"/>
          <w:sz w:val="20"/>
          <w:szCs w:val="20"/>
        </w:rPr>
        <w:t>&lt;collectionDescriptor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lastRenderedPageBreak/>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CCSD0015</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NASA_ESA_CNES_Test_Data_Exchange_02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&lt;collectionTitle&gt;</w:t>
      </w:r>
      <w:r w:rsidRPr="00391D9E">
        <w:rPr>
          <w:color w:val="000000"/>
          <w:sz w:val="20"/>
          <w:szCs w:val="20"/>
        </w:rPr>
        <w:t>Selection 2 of ISEE 1,2 Magnetic_Field Data and Metadata</w:t>
      </w:r>
      <w:r w:rsidRPr="00391D9E">
        <w:rPr>
          <w:color w:val="000096"/>
          <w:sz w:val="20"/>
          <w:szCs w:val="20"/>
        </w:rPr>
        <w:t>&lt;/collectionTitle&gt;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&lt;collectionDescription&gt;</w:t>
      </w:r>
      <w:r w:rsidRPr="00391D9E">
        <w:rPr>
          <w:color w:val="000000"/>
          <w:sz w:val="20"/>
          <w:szCs w:val="20"/>
        </w:rPr>
        <w:t xml:space="preserve">Selected  ISEE 1,2 Magnetic_Field Data and Metadata grouped by Spacecraft and then by Yearly Directories (1978 through 1980 only) for days 001-007 inclusive.   </w:t>
      </w:r>
      <w:r w:rsidRPr="00391D9E">
        <w:rPr>
          <w:color w:val="000096"/>
          <w:sz w:val="20"/>
          <w:szCs w:val="20"/>
        </w:rPr>
        <w:t>&lt;/collectionDescription&gt;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9</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22</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MB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&lt;/collectionSize&gt;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none</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Contains</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Collection contains data Transfer Objects of this type</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p>
    <w:p w14:paraId="37ED9850" w14:textId="77777777" w:rsidR="0000155A" w:rsidRDefault="0000155A">
      <w:pPr>
        <w:ind w:left="720" w:firstLine="720"/>
        <w:jc w:val="left"/>
        <w:rPr>
          <w:ins w:id="120" w:author="boucond" w:date="2015-03-17T16:19:00Z"/>
          <w:color w:val="000096"/>
          <w:sz w:val="20"/>
          <w:szCs w:val="20"/>
        </w:rPr>
        <w:pPrChange w:id="121" w:author="boucond" w:date="2015-03-17T16:20:00Z">
          <w:pPr>
            <w:jc w:val="left"/>
          </w:pPr>
        </w:pPrChange>
      </w:pPr>
      <w:ins w:id="122" w:author="boucond" w:date="2015-03-17T16:19:00Z">
        <w:r>
          <w:rPr>
            <w:color w:val="000096"/>
            <w:sz w:val="20"/>
            <w:szCs w:val="20"/>
          </w:rPr>
          <w:t>&lt;/association&gt;</w:t>
        </w:r>
      </w:ins>
    </w:p>
    <w:p w14:paraId="5BB53474" w14:textId="6C9FCC8A" w:rsidR="00D562A1" w:rsidRDefault="0000155A">
      <w:pPr>
        <w:ind w:left="720" w:firstLine="720"/>
        <w:jc w:val="left"/>
        <w:rPr>
          <w:color w:val="000096"/>
          <w:sz w:val="20"/>
          <w:szCs w:val="20"/>
        </w:rPr>
        <w:pPrChange w:id="123" w:author="boucond" w:date="2015-03-17T16:20:00Z">
          <w:pPr>
            <w:jc w:val="left"/>
          </w:pPr>
        </w:pPrChange>
      </w:pPr>
      <w:ins w:id="124" w:author="boucond" w:date="2015-03-17T16:19:00Z">
        <w:r>
          <w:rPr>
            <w:color w:val="000096"/>
            <w:sz w:val="20"/>
            <w:szCs w:val="20"/>
          </w:rPr>
          <w:t>&lt;association&gt;</w:t>
        </w:r>
      </w:ins>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25" w:author="boucond" w:date="2015-03-17T16:20:00Z">
        <w:r w:rsidR="00D562A1" w:rsidRPr="00391D9E" w:rsidDel="0000155A">
          <w:rPr>
            <w:color w:val="000000"/>
            <w:sz w:val="20"/>
            <w:szCs w:val="20"/>
          </w:rPr>
          <w:tab/>
        </w:r>
      </w:del>
      <w:r w:rsidR="00D562A1" w:rsidRPr="00391D9E">
        <w:rPr>
          <w:color w:val="000096"/>
          <w:sz w:val="20"/>
          <w:szCs w:val="20"/>
        </w:rPr>
        <w:t>&lt;targetID&gt;</w:t>
      </w:r>
      <w:r w:rsidR="00D562A1" w:rsidRPr="00391D9E">
        <w:rPr>
          <w:color w:val="000000"/>
          <w:sz w:val="20"/>
          <w:szCs w:val="20"/>
        </w:rPr>
        <w:t>NSSDC_Attributes_ISEE_Mag_Data_TC2</w:t>
      </w:r>
      <w:r w:rsidR="00D562A1" w:rsidRPr="00391D9E">
        <w:rPr>
          <w:color w:val="000096"/>
          <w:sz w:val="20"/>
          <w:szCs w:val="20"/>
        </w:rPr>
        <w:t>&lt;/targetID&gt;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26" w:author="boucond" w:date="2015-03-17T16:20:00Z">
        <w:r w:rsidR="00D562A1" w:rsidRPr="00391D9E" w:rsidDel="0000155A">
          <w:rPr>
            <w:color w:val="000000"/>
            <w:sz w:val="20"/>
            <w:szCs w:val="20"/>
          </w:rPr>
          <w:tab/>
        </w:r>
      </w:del>
      <w:r w:rsidR="00D562A1" w:rsidRPr="00391D9E">
        <w:rPr>
          <w:color w:val="000096"/>
          <w:sz w:val="20"/>
          <w:szCs w:val="20"/>
        </w:rPr>
        <w:t>&lt;relationDescription&gt;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127" w:author="boucond" w:date="2015-03-17T16:20:00Z">
        <w:r w:rsidR="00D562A1" w:rsidRPr="00391D9E" w:rsidDel="0000155A">
          <w:rPr>
            <w:color w:val="000000"/>
            <w:sz w:val="20"/>
            <w:szCs w:val="20"/>
          </w:rPr>
          <w:tab/>
        </w:r>
      </w:del>
      <w:r w:rsidR="00D562A1" w:rsidRPr="00391D9E">
        <w:rPr>
          <w:color w:val="000096"/>
          <w:sz w:val="20"/>
          <w:szCs w:val="20"/>
        </w:rPr>
        <w:t>&lt;relationType&gt;</w:t>
      </w:r>
      <w:r w:rsidR="00D562A1" w:rsidRPr="00391D9E">
        <w:rPr>
          <w:color w:val="000000"/>
          <w:sz w:val="20"/>
          <w:szCs w:val="20"/>
        </w:rPr>
        <w:t>Contains</w:t>
      </w:r>
      <w:r w:rsidR="00D562A1" w:rsidRPr="00391D9E">
        <w:rPr>
          <w:color w:val="000096"/>
          <w:sz w:val="20"/>
          <w:szCs w:val="20"/>
        </w:rPr>
        <w:t>&lt;/relationType&gt;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r w:rsidR="00D562A1" w:rsidRPr="00391D9E">
        <w:rPr>
          <w:color w:val="000000"/>
          <w:sz w:val="20"/>
          <w:szCs w:val="20"/>
        </w:rPr>
        <w:tab/>
      </w:r>
      <w:del w:id="128" w:author="boucond" w:date="2015-03-17T16:20:00Z">
        <w:r w:rsidR="00D562A1" w:rsidRPr="00391D9E" w:rsidDel="0000155A">
          <w:rPr>
            <w:color w:val="000000"/>
            <w:sz w:val="20"/>
            <w:szCs w:val="20"/>
          </w:rPr>
          <w:tab/>
        </w:r>
      </w:del>
      <w:r w:rsidR="00D562A1" w:rsidRPr="00391D9E">
        <w:rPr>
          <w:color w:val="000096"/>
          <w:sz w:val="20"/>
          <w:szCs w:val="20"/>
        </w:rPr>
        <w:t>&lt;relationTextualDescription&gt;</w:t>
      </w:r>
      <w:r w:rsidR="00D562A1" w:rsidRPr="00391D9E">
        <w:rPr>
          <w:color w:val="000000"/>
          <w:sz w:val="20"/>
          <w:szCs w:val="20"/>
        </w:rPr>
        <w:t>Collection contains metadata Transfer Objects of this type</w:t>
      </w:r>
      <w:r w:rsidR="00D562A1" w:rsidRPr="00391D9E">
        <w:rPr>
          <w:color w:val="000096"/>
          <w:sz w:val="20"/>
          <w:szCs w:val="20"/>
        </w:rPr>
        <w:t>&lt;/relationTextualDescription&gt;</w:t>
      </w:r>
      <w:r w:rsidR="00D562A1" w:rsidRPr="00391D9E">
        <w:rPr>
          <w:color w:val="000000"/>
          <w:sz w:val="20"/>
          <w:szCs w:val="20"/>
        </w:rPr>
        <w:br/>
      </w:r>
      <w:r w:rsidR="00D562A1" w:rsidRPr="00391D9E">
        <w:rPr>
          <w:color w:val="000000"/>
          <w:sz w:val="20"/>
          <w:szCs w:val="20"/>
        </w:rPr>
        <w:tab/>
      </w:r>
      <w:r w:rsidR="00D562A1" w:rsidRPr="00391D9E">
        <w:rPr>
          <w:color w:val="000000"/>
          <w:sz w:val="20"/>
          <w:szCs w:val="20"/>
        </w:rPr>
        <w:tab/>
      </w:r>
      <w:del w:id="129" w:author="boucond" w:date="2015-03-17T16:20:00Z">
        <w:r w:rsidR="00D562A1" w:rsidRPr="00391D9E" w:rsidDel="0000155A">
          <w:rPr>
            <w:color w:val="000000"/>
            <w:sz w:val="20"/>
            <w:szCs w:val="20"/>
          </w:rPr>
          <w:tab/>
        </w:r>
      </w:del>
      <w:r w:rsidR="00D562A1" w:rsidRPr="00391D9E">
        <w:rPr>
          <w:color w:val="000096"/>
          <w:sz w:val="20"/>
          <w:szCs w:val="20"/>
        </w:rPr>
        <w:t>&lt;/relationDescription&gt;</w:t>
      </w:r>
      <w:r w:rsidR="00D562A1" w:rsidRPr="00391D9E">
        <w:rPr>
          <w:color w:val="000000"/>
          <w:sz w:val="20"/>
          <w:szCs w:val="20"/>
        </w:rPr>
        <w:br/>
      </w:r>
      <w:r w:rsidR="00D562A1" w:rsidRPr="00391D9E">
        <w:rPr>
          <w:color w:val="000000"/>
          <w:sz w:val="20"/>
          <w:szCs w:val="20"/>
        </w:rPr>
        <w:tab/>
      </w:r>
      <w:del w:id="130" w:author="boucond" w:date="2015-03-17T16:20:00Z">
        <w:r w:rsidR="00D562A1" w:rsidRPr="00391D9E" w:rsidDel="0000155A">
          <w:rPr>
            <w:color w:val="000000"/>
            <w:sz w:val="20"/>
            <w:szCs w:val="20"/>
          </w:rPr>
          <w:tab/>
        </w:r>
      </w:del>
      <w:r w:rsidR="00D562A1" w:rsidRPr="00391D9E">
        <w:rPr>
          <w:color w:val="000096"/>
          <w:sz w:val="20"/>
          <w:szCs w:val="20"/>
        </w:rPr>
        <w:t>&lt;/association&gt;</w:t>
      </w:r>
      <w:r w:rsidR="00D562A1" w:rsidRPr="00391D9E">
        <w:rPr>
          <w:color w:val="000000"/>
          <w:sz w:val="20"/>
          <w:szCs w:val="20"/>
        </w:rPr>
        <w:br/>
      </w:r>
      <w:del w:id="131" w:author="boucond" w:date="2015-03-17T16:21:00Z">
        <w:r w:rsidR="00D562A1" w:rsidRPr="00391D9E" w:rsidDel="0000155A">
          <w:rPr>
            <w:color w:val="000000"/>
            <w:sz w:val="20"/>
            <w:szCs w:val="20"/>
          </w:rPr>
          <w:tab/>
        </w:r>
      </w:del>
      <w:r w:rsidR="00D562A1" w:rsidRPr="00391D9E">
        <w:rPr>
          <w:color w:val="000096"/>
          <w:sz w:val="20"/>
          <w:szCs w:val="20"/>
        </w:rPr>
        <w:t>&lt;/relation&gt;</w:t>
      </w:r>
      <w:r w:rsidR="00D562A1" w:rsidRPr="00391D9E">
        <w:rPr>
          <w:color w:val="000000"/>
          <w:sz w:val="20"/>
          <w:szCs w:val="20"/>
        </w:rPr>
        <w:br/>
      </w:r>
      <w:r w:rsidR="00D562A1" w:rsidRPr="00391D9E">
        <w:rPr>
          <w:color w:val="000096"/>
          <w:sz w:val="20"/>
          <w:szCs w:val="20"/>
        </w:rPr>
        <w:t>&lt;/collectionDescriptor&gt;</w:t>
      </w:r>
    </w:p>
    <w:p w14:paraId="1A47AC00" w14:textId="77777777" w:rsidR="00FD36C6" w:rsidRDefault="00FD36C6" w:rsidP="00391D9E">
      <w:pPr>
        <w:jc w:val="left"/>
        <w:rPr>
          <w:color w:val="000096"/>
          <w:sz w:val="20"/>
          <w:szCs w:val="20"/>
        </w:rPr>
      </w:pPr>
    </w:p>
    <w:p w14:paraId="4A9E39E4" w14:textId="327F20A1" w:rsidR="00FD36C6" w:rsidRDefault="00FD36C6" w:rsidP="00391D9E">
      <w:pPr>
        <w:jc w:val="left"/>
        <w:rPr>
          <w:color w:val="000096"/>
          <w:sz w:val="20"/>
          <w:szCs w:val="20"/>
        </w:rPr>
      </w:pPr>
      <w:r>
        <w:rPr>
          <w:color w:val="000096"/>
          <w:sz w:val="20"/>
          <w:szCs w:val="20"/>
        </w:rPr>
        <w:t>B2  ISEE Data Descriptor</w:t>
      </w:r>
    </w:p>
    <w:p w14:paraId="331FBB04" w14:textId="77777777" w:rsidR="00FD36C6" w:rsidRDefault="00FD36C6" w:rsidP="00391D9E">
      <w:pPr>
        <w:jc w:val="left"/>
        <w:rPr>
          <w:color w:val="000096"/>
          <w:sz w:val="20"/>
          <w:szCs w:val="20"/>
        </w:rPr>
      </w:pPr>
    </w:p>
    <w:p w14:paraId="0459052C" w14:textId="66281796" w:rsid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&lt;transferObjectTypeDescriptor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lastRenderedPageBreak/>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CCSD0014</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&lt;producerSourceID&gt;</w:t>
      </w:r>
      <w:r w:rsidRPr="00391D9E">
        <w:rPr>
          <w:color w:val="000000"/>
          <w:sz w:val="20"/>
          <w:szCs w:val="20"/>
        </w:rPr>
        <w:t>NASA_ESA_Source1</w:t>
      </w:r>
      <w:r w:rsidRPr="00391D9E">
        <w:rPr>
          <w:color w:val="000096"/>
          <w:sz w:val="20"/>
          <w:szCs w:val="20"/>
        </w:rPr>
        <w:t>&lt;/producerSourceID&gt;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&lt;transferObjectTypeTitle&gt;</w:t>
      </w:r>
      <w:r w:rsidRPr="00391D9E">
        <w:rPr>
          <w:color w:val="000000"/>
          <w:sz w:val="20"/>
          <w:szCs w:val="20"/>
        </w:rPr>
        <w:t>Annual Directory of ISEE 1,2 Magnetic_Field Data</w:t>
      </w:r>
      <w:r w:rsidRPr="00391D9E">
        <w:rPr>
          <w:color w:val="000096"/>
          <w:sz w:val="20"/>
          <w:szCs w:val="20"/>
        </w:rPr>
        <w:t>&lt;/transferObjectTypeTitle&gt;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&lt;transferObjectTypeDescription&gt;</w:t>
      </w:r>
      <w:r w:rsidRPr="00391D9E">
        <w:rPr>
          <w:color w:val="000000"/>
          <w:sz w:val="20"/>
          <w:szCs w:val="20"/>
        </w:rPr>
        <w:t xml:space="preserve">Annual Directory of  ISEE 1,2 magnetic field data (no metadata) grouped by Spacecraft (ISEE 1 and ISEE 2) and then for a Yearly Directory in range 1978 through 1980 for days 001-007 inclusive.  </w:t>
      </w:r>
      <w:r w:rsidRPr="00391D9E">
        <w:rPr>
          <w:color w:val="000096"/>
          <w:sz w:val="20"/>
          <w:szCs w:val="20"/>
        </w:rPr>
        <w:t>&lt;/transferObjectTypeDescription&gt;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3</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3</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7</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MB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&lt;namePreservationRule&gt;</w:t>
      </w:r>
      <w:r w:rsidRPr="00391D9E">
        <w:rPr>
          <w:color w:val="000000"/>
          <w:sz w:val="20"/>
          <w:szCs w:val="20"/>
        </w:rPr>
        <w:t>Use the Source names</w:t>
      </w:r>
      <w:r w:rsidRPr="00391D9E">
        <w:rPr>
          <w:color w:val="000096"/>
          <w:sz w:val="20"/>
          <w:szCs w:val="20"/>
        </w:rPr>
        <w:t>&lt;/namePreservationRule&gt;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group of data files corresponding to the Target Id's group of  metadata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Satellite_Group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There are 2 satellite groups, ISEE1 and ISEE 2</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2</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Yearly_Group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Each group will contain 1 year taken from range 1978-1980</w:t>
      </w:r>
      <w:r w:rsidRPr="00391D9E">
        <w:rPr>
          <w:color w:val="000096"/>
          <w:sz w:val="20"/>
          <w:szCs w:val="20"/>
        </w:rPr>
        <w:t>&lt;/groupTypeDescription&gt;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1</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&lt;dataObjectTypeID&gt;</w:t>
      </w:r>
      <w:r w:rsidRPr="00391D9E">
        <w:rPr>
          <w:color w:val="000000"/>
          <w:sz w:val="20"/>
          <w:szCs w:val="20"/>
        </w:rPr>
        <w:t>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&lt;dataObjectTypeDescription&gt;</w:t>
      </w:r>
      <w:r w:rsidRPr="00391D9E">
        <w:rPr>
          <w:color w:val="000000"/>
          <w:sz w:val="20"/>
          <w:szCs w:val="20"/>
        </w:rPr>
        <w:t>ISEE magnetometer data file whose file name contains a day identifier in the range 001-007.</w:t>
      </w:r>
      <w:r w:rsidRPr="00391D9E">
        <w:rPr>
          <w:color w:val="000096"/>
          <w:sz w:val="20"/>
          <w:szCs w:val="20"/>
        </w:rPr>
        <w:t>&lt;/dataObjectTypeDescription&gt;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4</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&lt;mimeType&gt;</w:t>
      </w:r>
      <w:r w:rsidRPr="00391D9E">
        <w:rPr>
          <w:color w:val="000000"/>
          <w:sz w:val="20"/>
          <w:szCs w:val="20"/>
        </w:rPr>
        <w:t>text/plain</w:t>
      </w:r>
      <w:r w:rsidRPr="00391D9E">
        <w:rPr>
          <w:color w:val="000096"/>
          <w:sz w:val="20"/>
          <w:szCs w:val="20"/>
        </w:rPr>
        <w:t>&lt;/mimeType&gt;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&lt;dataObjectTypeEncoded&gt;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&lt;encodingName&gt;</w:t>
      </w:r>
      <w:r w:rsidRPr="00391D9E">
        <w:rPr>
          <w:color w:val="000000"/>
          <w:sz w:val="20"/>
          <w:szCs w:val="20"/>
        </w:rPr>
        <w:t>gzip</w:t>
      </w:r>
      <w:r w:rsidRPr="00391D9E">
        <w:rPr>
          <w:color w:val="000096"/>
          <w:sz w:val="20"/>
          <w:szCs w:val="20"/>
        </w:rPr>
        <w:t>&lt;/encodingName&gt;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&lt;encodingDescription&gt;</w:t>
      </w:r>
      <w:r w:rsidRPr="00391D9E">
        <w:rPr>
          <w:color w:val="000000"/>
          <w:sz w:val="20"/>
          <w:szCs w:val="20"/>
        </w:rPr>
        <w:t>application/x-gzip</w:t>
      </w:r>
      <w:r w:rsidRPr="00391D9E">
        <w:rPr>
          <w:color w:val="000096"/>
          <w:sz w:val="20"/>
          <w:szCs w:val="20"/>
        </w:rPr>
        <w:t>&lt;/encodingDescription&gt;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&lt;/dataObjectTypeEncoded&gt;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NSSDC_Attributes_ISEE_Mag_Data_File</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Data file corresponding to the Target ID's metadata file</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96"/>
          <w:sz w:val="20"/>
          <w:szCs w:val="20"/>
        </w:rPr>
        <w:t>&lt;/transferObjectTypeDescriptor&gt;</w:t>
      </w:r>
    </w:p>
    <w:p w14:paraId="52139CB9" w14:textId="77777777" w:rsidR="00FD36C6" w:rsidRDefault="00FD36C6" w:rsidP="00391D9E">
      <w:pPr>
        <w:jc w:val="left"/>
        <w:rPr>
          <w:color w:val="000096"/>
          <w:sz w:val="20"/>
          <w:szCs w:val="20"/>
        </w:rPr>
      </w:pPr>
    </w:p>
    <w:p w14:paraId="5570560C" w14:textId="4DE6E5BB" w:rsidR="00FD36C6" w:rsidRDefault="00FD36C6" w:rsidP="00391D9E">
      <w:pPr>
        <w:jc w:val="left"/>
        <w:rPr>
          <w:color w:val="000096"/>
          <w:sz w:val="20"/>
          <w:szCs w:val="20"/>
        </w:rPr>
      </w:pPr>
      <w:r>
        <w:rPr>
          <w:color w:val="000096"/>
          <w:sz w:val="20"/>
          <w:szCs w:val="20"/>
        </w:rPr>
        <w:t>B3 ISEE Metadata Descriptor</w:t>
      </w:r>
    </w:p>
    <w:p w14:paraId="51A1F954" w14:textId="425A2C54" w:rsidR="00FD36C6" w:rsidRPr="00FD36C6" w:rsidRDefault="00FD36C6"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&lt;transferObjectTypeDescriptor</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&lt;descriptorModelID&gt;</w:t>
      </w:r>
      <w:r w:rsidRPr="00391D9E">
        <w:rPr>
          <w:color w:val="000000"/>
          <w:sz w:val="20"/>
          <w:szCs w:val="20"/>
        </w:rPr>
        <w:t>CCSD0014</w:t>
      </w:r>
      <w:r w:rsidRPr="00391D9E">
        <w:rPr>
          <w:color w:val="000096"/>
          <w:sz w:val="20"/>
          <w:szCs w:val="20"/>
        </w:rPr>
        <w:t>&lt;/descriptorModelID&gt;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&lt;descriptorModelVersion&gt;</w:t>
      </w:r>
      <w:r w:rsidRPr="00391D9E">
        <w:rPr>
          <w:color w:val="000000"/>
          <w:sz w:val="20"/>
          <w:szCs w:val="20"/>
        </w:rPr>
        <w:t>V1.0</w:t>
      </w:r>
      <w:r w:rsidRPr="00391D9E">
        <w:rPr>
          <w:color w:val="000096"/>
          <w:sz w:val="20"/>
          <w:szCs w:val="20"/>
        </w:rPr>
        <w:t>&lt;/descriptorModelVersion&gt;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NSSDC_Attributes_ISEE_Mag_Data_TC2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&lt;producerSourceID&gt;</w:t>
      </w:r>
      <w:r w:rsidRPr="00391D9E">
        <w:rPr>
          <w:color w:val="000000"/>
          <w:sz w:val="20"/>
          <w:szCs w:val="20"/>
        </w:rPr>
        <w:t>NASA_ESA_Source1</w:t>
      </w:r>
      <w:r w:rsidRPr="00391D9E">
        <w:rPr>
          <w:color w:val="000096"/>
          <w:sz w:val="20"/>
          <w:szCs w:val="20"/>
        </w:rPr>
        <w:t>&lt;/producerSourceID&gt;</w:t>
      </w:r>
      <w:r w:rsidRPr="00391D9E">
        <w:rPr>
          <w:color w:val="000000"/>
          <w:sz w:val="20"/>
          <w:szCs w:val="20"/>
        </w:rPr>
        <w:br/>
      </w:r>
      <w:r w:rsidRPr="00391D9E">
        <w:rPr>
          <w:color w:val="000000"/>
          <w:sz w:val="20"/>
          <w:szCs w:val="20"/>
        </w:rPr>
        <w:tab/>
      </w:r>
      <w:r w:rsidRPr="00391D9E">
        <w:rPr>
          <w:color w:val="000096"/>
          <w:sz w:val="20"/>
          <w:szCs w:val="20"/>
        </w:rPr>
        <w:t>&lt;/identification&gt;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96"/>
          <w:sz w:val="20"/>
          <w:szCs w:val="20"/>
        </w:rPr>
        <w:t>&lt;transferObjectTypeTitle&gt;</w:t>
      </w:r>
      <w:r w:rsidRPr="00391D9E">
        <w:rPr>
          <w:color w:val="000000"/>
          <w:sz w:val="20"/>
          <w:szCs w:val="20"/>
        </w:rPr>
        <w:t>Annual Directory of NSSDC Attributes for  ISEE 1,2 Magnetic_Field Data</w:t>
      </w:r>
      <w:r w:rsidRPr="00391D9E">
        <w:rPr>
          <w:color w:val="000096"/>
          <w:sz w:val="20"/>
          <w:szCs w:val="20"/>
        </w:rPr>
        <w:t>&lt;/transferObjectTypeTitle&gt;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&lt;transferObjectTypeDescription&gt;</w:t>
      </w:r>
      <w:r w:rsidRPr="00391D9E">
        <w:rPr>
          <w:color w:val="000000"/>
          <w:sz w:val="20"/>
          <w:szCs w:val="20"/>
        </w:rPr>
        <w:t>Annual Directory of NSSDC Attributes for ISEE 1,2 magnetic field data grouped by Spacecraft (ISEE 1 and ISEE 2) and then for a</w:t>
      </w:r>
      <w:ins w:id="132" w:author="Donald Sawyer" w:date="2015-03-27T08:43:00Z">
        <w:r w:rsidR="00522EA6">
          <w:rPr>
            <w:color w:val="000000"/>
            <w:sz w:val="20"/>
            <w:szCs w:val="20"/>
          </w:rPr>
          <w:t xml:space="preserve"> </w:t>
        </w:r>
      </w:ins>
      <w:r w:rsidRPr="00391D9E">
        <w:rPr>
          <w:color w:val="000000"/>
          <w:sz w:val="20"/>
          <w:szCs w:val="20"/>
        </w:rPr>
        <w:t xml:space="preserve">Yearly Directory (in range 1978 through 1980) for days 001-007 inclusive.  </w:t>
      </w:r>
      <w:r w:rsidRPr="00391D9E">
        <w:rPr>
          <w:color w:val="000096"/>
          <w:sz w:val="20"/>
          <w:szCs w:val="20"/>
        </w:rPr>
        <w:t>&lt;/transferObjectTypeDescription&gt;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3</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&lt;minSize&gt;</w:t>
      </w:r>
      <w:r w:rsidRPr="00391D9E">
        <w:rPr>
          <w:color w:val="000000"/>
          <w:sz w:val="20"/>
          <w:szCs w:val="20"/>
        </w:rPr>
        <w:t>8</w:t>
      </w:r>
      <w:r w:rsidRPr="00391D9E">
        <w:rPr>
          <w:color w:val="000096"/>
          <w:sz w:val="20"/>
          <w:szCs w:val="20"/>
        </w:rPr>
        <w:t>&lt;/minSize&gt;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&lt;maxSize&gt;</w:t>
      </w:r>
      <w:r w:rsidRPr="00391D9E">
        <w:rPr>
          <w:color w:val="000000"/>
          <w:sz w:val="20"/>
          <w:szCs w:val="20"/>
        </w:rPr>
        <w:t>24</w:t>
      </w:r>
      <w:r w:rsidRPr="00391D9E">
        <w:rPr>
          <w:color w:val="000096"/>
          <w:sz w:val="20"/>
          <w:szCs w:val="20"/>
        </w:rPr>
        <w:t>&lt;/maxSize&gt;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&lt;unitsType&gt;</w:t>
      </w:r>
      <w:r w:rsidRPr="00391D9E">
        <w:rPr>
          <w:color w:val="000000"/>
          <w:sz w:val="20"/>
          <w:szCs w:val="20"/>
        </w:rPr>
        <w:t>KB</w:t>
      </w:r>
      <w:r w:rsidRPr="00391D9E">
        <w:rPr>
          <w:color w:val="000096"/>
          <w:sz w:val="20"/>
          <w:szCs w:val="20"/>
        </w:rPr>
        <w:t>&lt;/unitsType&gt;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&lt;/transferObjectTypeSize&gt;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&lt;namePreservationRule&gt;</w:t>
      </w:r>
      <w:r w:rsidRPr="00391D9E">
        <w:rPr>
          <w:color w:val="000000"/>
          <w:sz w:val="20"/>
          <w:szCs w:val="20"/>
        </w:rPr>
        <w:t>Use the Source names</w:t>
      </w:r>
      <w:r w:rsidRPr="00391D9E">
        <w:rPr>
          <w:color w:val="000096"/>
          <w:sz w:val="20"/>
          <w:szCs w:val="20"/>
        </w:rPr>
        <w:t>&lt;/namePreservationRule&gt;</w:t>
      </w:r>
      <w:r w:rsidRPr="00391D9E">
        <w:rPr>
          <w:color w:val="000000"/>
          <w:sz w:val="20"/>
          <w:szCs w:val="20"/>
        </w:rPr>
        <w:br/>
      </w:r>
      <w:r w:rsidRPr="00391D9E">
        <w:rPr>
          <w:color w:val="000000"/>
          <w:sz w:val="20"/>
          <w:szCs w:val="20"/>
        </w:rPr>
        <w:tab/>
      </w:r>
      <w:r w:rsidRPr="00391D9E">
        <w:rPr>
          <w:color w:val="000096"/>
          <w:sz w:val="20"/>
          <w:szCs w:val="20"/>
        </w:rPr>
        <w:t>&lt;/description&gt;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&lt;parentCollection&gt;</w:t>
      </w:r>
      <w:r w:rsidRPr="00391D9E">
        <w:rPr>
          <w:color w:val="000000"/>
          <w:sz w:val="20"/>
          <w:szCs w:val="20"/>
        </w:rPr>
        <w:t>NASA_ESA_CNES_Test_Data_Exchange_02</w:t>
      </w:r>
      <w:r w:rsidRPr="00391D9E">
        <w:rPr>
          <w:color w:val="000096"/>
          <w:sz w:val="20"/>
          <w:szCs w:val="20"/>
        </w:rPr>
        <w:t>&lt;/parentCollection&gt;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ISEE_Mag_Data_TC2</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Metadata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group of metadata files corresponding to the Target Id's group of  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&lt;/association&gt;</w:t>
      </w:r>
      <w:r w:rsidRPr="00391D9E">
        <w:rPr>
          <w:color w:val="000000"/>
          <w:sz w:val="20"/>
          <w:szCs w:val="20"/>
        </w:rPr>
        <w:br/>
      </w:r>
      <w:r w:rsidRPr="00391D9E">
        <w:rPr>
          <w:color w:val="000000"/>
          <w:sz w:val="20"/>
          <w:szCs w:val="20"/>
        </w:rPr>
        <w:tab/>
      </w:r>
      <w:r w:rsidRPr="00391D9E">
        <w:rPr>
          <w:color w:val="000096"/>
          <w:sz w:val="20"/>
          <w:szCs w:val="20"/>
        </w:rPr>
        <w:t>&lt;/relation&gt;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Satellite_Group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There are 2 satellite groups, ISEE1 and ISEE 2</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2</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&lt;groupTypeID&gt;</w:t>
      </w:r>
      <w:r w:rsidRPr="00391D9E">
        <w:rPr>
          <w:color w:val="000000"/>
          <w:sz w:val="20"/>
          <w:szCs w:val="20"/>
        </w:rPr>
        <w:t>Yearly_Group</w:t>
      </w:r>
      <w:r w:rsidRPr="00391D9E">
        <w:rPr>
          <w:color w:val="000096"/>
          <w:sz w:val="20"/>
          <w:szCs w:val="20"/>
        </w:rPr>
        <w:t>&lt;/groupTypeID&gt;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&lt;groupTypeDescription&gt;</w:t>
      </w:r>
      <w:r w:rsidRPr="00391D9E">
        <w:rPr>
          <w:color w:val="000000"/>
          <w:sz w:val="20"/>
          <w:szCs w:val="20"/>
        </w:rPr>
        <w:t>Each group will contain 1 year taken from range 1978 - 1980</w:t>
      </w:r>
      <w:r w:rsidRPr="00391D9E">
        <w:rPr>
          <w:color w:val="000096"/>
          <w:sz w:val="20"/>
          <w:szCs w:val="20"/>
        </w:rPr>
        <w:t>&lt;/groupTypeDescription&gt;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&lt;groupTypeStructureName&gt;</w:t>
      </w:r>
      <w:r w:rsidRPr="00391D9E">
        <w:rPr>
          <w:color w:val="000000"/>
          <w:sz w:val="20"/>
          <w:szCs w:val="20"/>
        </w:rPr>
        <w:t>directory</w:t>
      </w:r>
      <w:r w:rsidRPr="00391D9E">
        <w:rPr>
          <w:color w:val="000096"/>
          <w:sz w:val="20"/>
          <w:szCs w:val="20"/>
        </w:rPr>
        <w:t>&lt;/groupTypeStructureName&gt;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1</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&lt;/groupTypeOccurrence&gt;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lastRenderedPageBreak/>
        <w:tab/>
      </w:r>
      <w:r w:rsidRPr="00391D9E">
        <w:rPr>
          <w:color w:val="000096"/>
          <w:sz w:val="20"/>
          <w:szCs w:val="20"/>
        </w:rPr>
        <w:t>&lt;dataObjectTypeID&gt;</w:t>
      </w:r>
      <w:r w:rsidRPr="00391D9E">
        <w:rPr>
          <w:color w:val="000000"/>
          <w:sz w:val="20"/>
          <w:szCs w:val="20"/>
        </w:rPr>
        <w:t>NSSDC_Attributes_ISEE_Mag_Data_File</w:t>
      </w:r>
      <w:r w:rsidRPr="00391D9E">
        <w:rPr>
          <w:color w:val="000096"/>
          <w:sz w:val="20"/>
          <w:szCs w:val="20"/>
        </w:rPr>
        <w:t>&lt;/dataObjectTypeID&gt;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&lt;dataObjectTypeDescription&gt;</w:t>
      </w:r>
      <w:r w:rsidRPr="00391D9E">
        <w:rPr>
          <w:color w:val="000000"/>
          <w:sz w:val="20"/>
          <w:szCs w:val="20"/>
        </w:rPr>
        <w:t>NSSDC generated metadata file, corresponding to ISEE magnetometer data file, whose file name contains a day identifier in the range 001-007.</w:t>
      </w:r>
      <w:r w:rsidRPr="00391D9E">
        <w:rPr>
          <w:color w:val="000096"/>
          <w:sz w:val="20"/>
          <w:szCs w:val="20"/>
        </w:rPr>
        <w:t>&lt;/dataObjectTypeDescription&gt;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2</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4</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&lt;mimeType&gt;</w:t>
      </w:r>
      <w:r w:rsidRPr="00391D9E">
        <w:rPr>
          <w:color w:val="000000"/>
          <w:sz w:val="20"/>
          <w:szCs w:val="20"/>
        </w:rPr>
        <w:t>text/plain</w:t>
      </w:r>
      <w:r w:rsidRPr="00391D9E">
        <w:rPr>
          <w:color w:val="000096"/>
          <w:sz w:val="20"/>
          <w:szCs w:val="20"/>
        </w:rPr>
        <w:t>&lt;/mimeType&gt;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&lt;/dataObjectTypeFormat&gt;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&lt;targetID&gt;</w:t>
      </w:r>
      <w:r w:rsidRPr="00391D9E">
        <w:rPr>
          <w:color w:val="000000"/>
          <w:sz w:val="20"/>
          <w:szCs w:val="20"/>
        </w:rPr>
        <w:t>ISEE_Mag_Data_File</w:t>
      </w:r>
      <w:r w:rsidRPr="00391D9E">
        <w:rPr>
          <w:color w:val="000096"/>
          <w:sz w:val="20"/>
          <w:szCs w:val="20"/>
        </w:rPr>
        <w:t>&lt;/targetID&gt;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&lt;relationType&gt;</w:t>
      </w:r>
      <w:r w:rsidRPr="00391D9E">
        <w:rPr>
          <w:color w:val="000000"/>
          <w:sz w:val="20"/>
          <w:szCs w:val="20"/>
        </w:rPr>
        <w:t>Metadata</w:t>
      </w:r>
      <w:r w:rsidRPr="00391D9E">
        <w:rPr>
          <w:color w:val="000096"/>
          <w:sz w:val="20"/>
          <w:szCs w:val="20"/>
        </w:rPr>
        <w:t>&lt;/relationType&gt;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&lt;relationTextualDescription&gt;</w:t>
      </w:r>
      <w:r w:rsidRPr="00391D9E">
        <w:rPr>
          <w:color w:val="000000"/>
          <w:sz w:val="20"/>
          <w:szCs w:val="20"/>
        </w:rPr>
        <w:t>Metadata files corresponding to the Target ID's data files</w:t>
      </w:r>
      <w:r w:rsidRPr="00391D9E">
        <w:rPr>
          <w:color w:val="000096"/>
          <w:sz w:val="20"/>
          <w:szCs w:val="20"/>
        </w:rPr>
        <w:t>&lt;/relationTextualDescription&gt;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&lt;/relationDescription&gt;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&lt;/dataObjectTypeAssociation&gt;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&lt;/dataObjectType&gt;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00"/>
          <w:sz w:val="20"/>
          <w:szCs w:val="20"/>
        </w:rPr>
        <w:tab/>
      </w:r>
      <w:r w:rsidRPr="00391D9E">
        <w:rPr>
          <w:color w:val="000096"/>
          <w:sz w:val="20"/>
          <w:szCs w:val="20"/>
        </w:rPr>
        <w:t>&lt;/groupType&gt;</w:t>
      </w:r>
      <w:r w:rsidRPr="00391D9E">
        <w:rPr>
          <w:color w:val="000000"/>
          <w:sz w:val="20"/>
          <w:szCs w:val="20"/>
        </w:rPr>
        <w:br/>
      </w:r>
      <w:r w:rsidRPr="00391D9E">
        <w:rPr>
          <w:color w:val="000096"/>
          <w:sz w:val="20"/>
          <w:szCs w:val="20"/>
        </w:rPr>
        <w:t>&lt;/transferObjectTypeDescriptor&gt;</w:t>
      </w:r>
      <w:r w:rsidRPr="00391D9E">
        <w:rPr>
          <w:color w:val="000000"/>
          <w:sz w:val="20"/>
          <w:szCs w:val="20"/>
        </w:rPr>
        <w:br/>
      </w:r>
    </w:p>
    <w:p w14:paraId="2E080516" w14:textId="26F6ADD5" w:rsidR="00FD36C6" w:rsidRDefault="00FD36C6" w:rsidP="00391D9E">
      <w:pPr>
        <w:jc w:val="left"/>
        <w:rPr>
          <w:sz w:val="20"/>
          <w:szCs w:val="20"/>
        </w:rPr>
      </w:pPr>
      <w:r>
        <w:rPr>
          <w:sz w:val="20"/>
          <w:szCs w:val="20"/>
        </w:rPr>
        <w:t xml:space="preserve">B4  ISEE </w:t>
      </w:r>
      <w:r w:rsidR="00F41956">
        <w:rPr>
          <w:sz w:val="20"/>
          <w:szCs w:val="20"/>
        </w:rPr>
        <w:t xml:space="preserve">SIP </w:t>
      </w:r>
      <w:r>
        <w:rPr>
          <w:sz w:val="20"/>
          <w:szCs w:val="20"/>
        </w:rPr>
        <w:t>Constraints</w:t>
      </w:r>
    </w:p>
    <w:p w14:paraId="75666CC8" w14:textId="1CF0B048" w:rsidR="00FD36C6" w:rsidRDefault="00722413" w:rsidP="00391D9E">
      <w:pPr>
        <w:jc w:val="left"/>
        <w:rPr>
          <w:color w:val="000096"/>
          <w:sz w:val="20"/>
          <w:szCs w:val="20"/>
        </w:rPr>
      </w:pPr>
      <w:r w:rsidRPr="00391D9E">
        <w:rPr>
          <w:color w:val="8B26C9"/>
          <w:sz w:val="20"/>
          <w:szCs w:val="20"/>
        </w:rPr>
        <w:t>&lt;?xml version="1.0" encoding="UTF-8"?&gt;</w:t>
      </w:r>
      <w:r w:rsidRPr="00391D9E">
        <w:rPr>
          <w:color w:val="000000"/>
          <w:sz w:val="20"/>
          <w:szCs w:val="20"/>
        </w:rPr>
        <w:br/>
      </w:r>
      <w:r w:rsidRPr="00391D9E">
        <w:rPr>
          <w:color w:val="000096"/>
          <w:sz w:val="20"/>
          <w:szCs w:val="20"/>
        </w:rPr>
        <w:t>&lt;sipConstraints</w:t>
      </w:r>
      <w:r w:rsidRPr="00391D9E">
        <w:rPr>
          <w:color w:val="F5844C"/>
          <w:sz w:val="20"/>
          <w:szCs w:val="20"/>
        </w:rPr>
        <w:t xml:space="preserve"> xmlns:x0</w:t>
      </w:r>
      <w:r w:rsidRPr="00391D9E">
        <w:rPr>
          <w:color w:val="FF8040"/>
          <w:sz w:val="20"/>
          <w:szCs w:val="20"/>
        </w:rPr>
        <w:t>=</w:t>
      </w:r>
      <w:r w:rsidRPr="00391D9E">
        <w:rPr>
          <w:color w:val="993300"/>
          <w:sz w:val="20"/>
          <w:szCs w:val="20"/>
        </w:rPr>
        <w:t>"http://www.w3.org/2001/XMLSchema"</w:t>
      </w:r>
      <w:r w:rsidRPr="00391D9E">
        <w:rPr>
          <w:color w:val="F5844C"/>
          <w:sz w:val="20"/>
          <w:szCs w:val="20"/>
        </w:rPr>
        <w:t xml:space="preserve"> xmlns:xsi</w:t>
      </w:r>
      <w:r w:rsidRPr="00391D9E">
        <w:rPr>
          <w:color w:val="FF8040"/>
          <w:sz w:val="20"/>
          <w:szCs w:val="20"/>
        </w:rPr>
        <w:t>=</w:t>
      </w:r>
      <w:r w:rsidRPr="00391D9E">
        <w:rPr>
          <w:color w:val="993300"/>
          <w:sz w:val="20"/>
          <w:szCs w:val="20"/>
        </w:rPr>
        <w:t>"http://www.w3.org/2001/XMLSchema-instance"</w:t>
      </w:r>
      <w:r w:rsidRPr="00391D9E">
        <w:rPr>
          <w:color w:val="F5844C"/>
          <w:sz w:val="20"/>
          <w:szCs w:val="20"/>
        </w:rPr>
        <w:t xml:space="preserve"> xsi:noNamespaceSchemaLocation</w:t>
      </w:r>
      <w:r w:rsidRPr="00391D9E">
        <w:rPr>
          <w:color w:val="FF8040"/>
          <w:sz w:val="20"/>
          <w:szCs w:val="20"/>
        </w:rPr>
        <w:t>=</w:t>
      </w:r>
      <w:r w:rsidRPr="00391D9E">
        <w:rPr>
          <w:color w:val="993300"/>
          <w:sz w:val="20"/>
          <w:szCs w:val="20"/>
        </w:rPr>
        <w:t>"D:\PUBLIC\PAIS_DATA\projectsV2.7\NASA1\conf\sip_constraints_RB1.xsd"</w:t>
      </w:r>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&lt;producerArchiveProjectID&gt;</w:t>
      </w:r>
      <w:r w:rsidRPr="00391D9E">
        <w:rPr>
          <w:color w:val="000000"/>
          <w:sz w:val="20"/>
          <w:szCs w:val="20"/>
        </w:rPr>
        <w:t>NASA_ESA_CNES_Test_Data_Exchange_02</w:t>
      </w:r>
      <w:r w:rsidRPr="00391D9E">
        <w:rPr>
          <w:color w:val="000096"/>
          <w:sz w:val="20"/>
          <w:szCs w:val="20"/>
        </w:rPr>
        <w:t>&lt;/producerArchiveProjectID&gt;</w:t>
      </w:r>
      <w:r w:rsidRPr="00391D9E">
        <w:rPr>
          <w:color w:val="000000"/>
          <w:sz w:val="20"/>
          <w:szCs w:val="20"/>
        </w:rPr>
        <w:br/>
      </w:r>
      <w:r w:rsidRPr="00391D9E">
        <w:rPr>
          <w:color w:val="000000"/>
          <w:sz w:val="20"/>
          <w:szCs w:val="20"/>
        </w:rPr>
        <w:tab/>
      </w:r>
      <w:r w:rsidRPr="00391D9E">
        <w:rPr>
          <w:color w:val="000096"/>
          <w:sz w:val="20"/>
          <w:szCs w:val="20"/>
        </w:rPr>
        <w:t>&lt;sipContentTypes&gt;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SIP_01</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133"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134"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SIP_02</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135"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&lt;descriptorID&gt;</w:t>
      </w:r>
      <w:r w:rsidRPr="00391D9E">
        <w:rPr>
          <w:color w:val="000000"/>
          <w:sz w:val="20"/>
          <w:szCs w:val="20"/>
        </w:rPr>
        <w:t>NSSDC_Attributes_ISEE_Mag_Data_TC2</w:t>
      </w:r>
      <w:r w:rsidRPr="00391D9E">
        <w:rPr>
          <w:color w:val="000096"/>
          <w:sz w:val="20"/>
          <w:szCs w:val="20"/>
        </w:rPr>
        <w:t>&lt;/descriptorID&gt;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lastRenderedPageBreak/>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&lt;minOccurrence&gt;</w:t>
      </w:r>
      <w:r w:rsidRPr="00391D9E">
        <w:rPr>
          <w:color w:val="000000"/>
          <w:sz w:val="20"/>
          <w:szCs w:val="20"/>
        </w:rPr>
        <w:t>1</w:t>
      </w:r>
      <w:r w:rsidRPr="00391D9E">
        <w:rPr>
          <w:color w:val="000096"/>
          <w:sz w:val="20"/>
          <w:szCs w:val="20"/>
        </w:rPr>
        <w:t>&lt;/minOccurrence&gt;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&lt;maxOccurrence&gt;</w:t>
      </w:r>
      <w:r w:rsidRPr="00391D9E">
        <w:rPr>
          <w:color w:val="000000"/>
          <w:sz w:val="20"/>
          <w:szCs w:val="20"/>
        </w:rPr>
        <w:t>3</w:t>
      </w:r>
      <w:r w:rsidRPr="00391D9E">
        <w:rPr>
          <w:color w:val="000096"/>
          <w:sz w:val="20"/>
          <w:szCs w:val="20"/>
        </w:rPr>
        <w:t>&lt;/maxOccurrence&gt;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&lt;/occurrence&gt;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&lt;/authorizedDescriptor</w:t>
      </w:r>
      <w:del w:id="136" w:author="boucond" w:date="2015-03-17T16:12:00Z">
        <w:r w:rsidRPr="00391D9E" w:rsidDel="00652C5F">
          <w:rPr>
            <w:color w:val="000096"/>
            <w:sz w:val="20"/>
            <w:szCs w:val="20"/>
          </w:rPr>
          <w:delText>s</w:delText>
        </w:r>
      </w:del>
      <w:r w:rsidRPr="00391D9E">
        <w:rPr>
          <w:color w:val="000096"/>
          <w:sz w:val="20"/>
          <w:szCs w:val="20"/>
        </w:rPr>
        <w:t>&gt;</w:t>
      </w:r>
      <w:r w:rsidRPr="00391D9E">
        <w:rPr>
          <w:color w:val="000000"/>
          <w:sz w:val="20"/>
          <w:szCs w:val="20"/>
        </w:rPr>
        <w:br/>
      </w:r>
      <w:r w:rsidRPr="00391D9E">
        <w:rPr>
          <w:color w:val="000000"/>
          <w:sz w:val="20"/>
          <w:szCs w:val="20"/>
        </w:rPr>
        <w:tab/>
      </w:r>
      <w:r w:rsidRPr="00391D9E">
        <w:rPr>
          <w:color w:val="000096"/>
          <w:sz w:val="20"/>
          <w:szCs w:val="20"/>
        </w:rPr>
        <w:t>&lt;/sipContentTypes&gt;</w:t>
      </w:r>
      <w:r w:rsidRPr="00391D9E">
        <w:rPr>
          <w:color w:val="000000"/>
          <w:sz w:val="20"/>
          <w:szCs w:val="20"/>
        </w:rPr>
        <w:br/>
      </w:r>
      <w:r w:rsidRPr="00391D9E">
        <w:rPr>
          <w:color w:val="000000"/>
          <w:sz w:val="20"/>
          <w:szCs w:val="20"/>
        </w:rPr>
        <w:tab/>
      </w:r>
      <w:r w:rsidRPr="00391D9E">
        <w:rPr>
          <w:color w:val="000096"/>
          <w:sz w:val="20"/>
          <w:szCs w:val="20"/>
        </w:rPr>
        <w:t>&lt;sipSequencingConstraintGroup&gt;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&lt;groupName&gt;</w:t>
      </w:r>
      <w:r w:rsidRPr="00391D9E">
        <w:rPr>
          <w:color w:val="000000"/>
          <w:sz w:val="20"/>
          <w:szCs w:val="20"/>
        </w:rPr>
        <w:t>Normal Group-A</w:t>
      </w:r>
      <w:r w:rsidRPr="00391D9E">
        <w:rPr>
          <w:color w:val="000096"/>
          <w:sz w:val="20"/>
          <w:szCs w:val="20"/>
        </w:rPr>
        <w:t>&lt;/groupName&gt;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SIP_02</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&lt;constraintSerialNumber&gt;</w:t>
      </w:r>
      <w:r w:rsidRPr="00391D9E">
        <w:rPr>
          <w:color w:val="000000"/>
          <w:sz w:val="20"/>
          <w:szCs w:val="20"/>
        </w:rPr>
        <w:t>1</w:t>
      </w:r>
      <w:r w:rsidRPr="00391D9E">
        <w:rPr>
          <w:color w:val="000096"/>
          <w:sz w:val="20"/>
          <w:szCs w:val="20"/>
        </w:rPr>
        <w:t>&lt;/constraintSerialNumber&gt;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&lt;sipContentTypeID&gt;</w:t>
      </w:r>
      <w:r w:rsidRPr="00391D9E">
        <w:rPr>
          <w:color w:val="000000"/>
          <w:sz w:val="20"/>
          <w:szCs w:val="20"/>
        </w:rPr>
        <w:t>SIP_01</w:t>
      </w:r>
      <w:r w:rsidRPr="00391D9E">
        <w:rPr>
          <w:color w:val="000096"/>
          <w:sz w:val="20"/>
          <w:szCs w:val="20"/>
        </w:rPr>
        <w:t>&lt;/sipContentTypeID&gt;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00"/>
          <w:sz w:val="20"/>
          <w:szCs w:val="20"/>
        </w:rPr>
        <w:tab/>
      </w:r>
      <w:r w:rsidRPr="00391D9E">
        <w:rPr>
          <w:color w:val="000096"/>
          <w:sz w:val="20"/>
          <w:szCs w:val="20"/>
        </w:rPr>
        <w:t>&lt;constraintSerialNumber&gt;</w:t>
      </w:r>
      <w:r w:rsidRPr="00391D9E">
        <w:rPr>
          <w:color w:val="000000"/>
          <w:sz w:val="20"/>
          <w:szCs w:val="20"/>
        </w:rPr>
        <w:t>2</w:t>
      </w:r>
      <w:r w:rsidRPr="00391D9E">
        <w:rPr>
          <w:color w:val="000096"/>
          <w:sz w:val="20"/>
          <w:szCs w:val="20"/>
        </w:rPr>
        <w:t>&lt;/constraintSerialNumber&gt;</w:t>
      </w:r>
      <w:r w:rsidRPr="00391D9E">
        <w:rPr>
          <w:color w:val="000000"/>
          <w:sz w:val="20"/>
          <w:szCs w:val="20"/>
        </w:rPr>
        <w:br/>
      </w:r>
      <w:r w:rsidRPr="00391D9E">
        <w:rPr>
          <w:color w:val="000000"/>
          <w:sz w:val="20"/>
          <w:szCs w:val="20"/>
        </w:rPr>
        <w:tab/>
      </w:r>
      <w:r w:rsidRPr="00391D9E">
        <w:rPr>
          <w:color w:val="000000"/>
          <w:sz w:val="20"/>
          <w:szCs w:val="20"/>
        </w:rPr>
        <w:tab/>
      </w:r>
      <w:r w:rsidRPr="00391D9E">
        <w:rPr>
          <w:color w:val="000096"/>
          <w:sz w:val="20"/>
          <w:szCs w:val="20"/>
        </w:rPr>
        <w:t>&lt;/constraintItem&gt;</w:t>
      </w:r>
      <w:r w:rsidRPr="00391D9E">
        <w:rPr>
          <w:color w:val="000000"/>
          <w:sz w:val="20"/>
          <w:szCs w:val="20"/>
        </w:rPr>
        <w:br/>
      </w:r>
      <w:r w:rsidRPr="00391D9E">
        <w:rPr>
          <w:color w:val="000000"/>
          <w:sz w:val="20"/>
          <w:szCs w:val="20"/>
        </w:rPr>
        <w:tab/>
      </w:r>
      <w:r w:rsidRPr="00391D9E">
        <w:rPr>
          <w:color w:val="000096"/>
          <w:sz w:val="20"/>
          <w:szCs w:val="20"/>
        </w:rPr>
        <w:t>&lt;/sipSequencingConstraintGroup&gt;</w:t>
      </w:r>
      <w:r w:rsidRPr="00391D9E">
        <w:rPr>
          <w:color w:val="000000"/>
          <w:sz w:val="20"/>
          <w:szCs w:val="20"/>
        </w:rPr>
        <w:br/>
      </w:r>
      <w:r w:rsidRPr="00391D9E">
        <w:rPr>
          <w:color w:val="000096"/>
          <w:sz w:val="20"/>
          <w:szCs w:val="20"/>
        </w:rPr>
        <w:t>&lt;/sipConstraints&gt;</w:t>
      </w:r>
    </w:p>
    <w:p w14:paraId="32B77796" w14:textId="77777777" w:rsidR="001C50E6" w:rsidRDefault="001C50E6" w:rsidP="001C50E6">
      <w:pPr>
        <w:jc w:val="left"/>
        <w:rPr>
          <w:color w:val="000096"/>
          <w:sz w:val="20"/>
          <w:szCs w:val="20"/>
        </w:rPr>
      </w:pPr>
    </w:p>
    <w:p w14:paraId="61F3E680" w14:textId="24DE6501" w:rsidR="001C50E6" w:rsidRDefault="001C50E6" w:rsidP="001C50E6">
      <w:pPr>
        <w:jc w:val="left"/>
        <w:rPr>
          <w:color w:val="000096"/>
          <w:sz w:val="20"/>
          <w:szCs w:val="20"/>
        </w:rPr>
      </w:pPr>
      <w:r>
        <w:rPr>
          <w:color w:val="000096"/>
          <w:sz w:val="20"/>
          <w:szCs w:val="20"/>
        </w:rPr>
        <w:t xml:space="preserve">B5.  </w:t>
      </w:r>
      <w:r w:rsidR="00E11103">
        <w:rPr>
          <w:color w:val="000096"/>
          <w:sz w:val="20"/>
          <w:szCs w:val="20"/>
        </w:rPr>
        <w:t>Manifest of the ISEE Data SIP</w:t>
      </w:r>
    </w:p>
    <w:p w14:paraId="070FF50E" w14:textId="77777777" w:rsidR="00E31DE3" w:rsidRDefault="00E31DE3" w:rsidP="001C50E6">
      <w:pPr>
        <w:jc w:val="left"/>
        <w:rPr>
          <w:color w:val="000096"/>
          <w:sz w:val="20"/>
          <w:szCs w:val="20"/>
        </w:rPr>
      </w:pPr>
    </w:p>
    <w:p w14:paraId="0A38D6EE" w14:textId="33D4E8C2" w:rsidR="00E31DE3" w:rsidRDefault="00E31DE3" w:rsidP="001C50E6">
      <w:pPr>
        <w:jc w:val="left"/>
        <w:rPr>
          <w:color w:val="000096"/>
          <w:sz w:val="20"/>
          <w:szCs w:val="20"/>
        </w:rPr>
      </w:pPr>
      <w:r>
        <w:rPr>
          <w:color w:val="8B26C9"/>
        </w:rPr>
        <w:t>?xml version="1.0" encoding="UTF-8"?&gt;</w:t>
      </w:r>
      <w:r>
        <w:rPr>
          <w:color w:val="000000"/>
        </w:rPr>
        <w:br/>
      </w:r>
      <w:r>
        <w:rPr>
          <w:color w:val="000000"/>
        </w:rPr>
        <w:br/>
      </w:r>
      <w:r>
        <w:rPr>
          <w:color w:val="000096"/>
        </w:rPr>
        <w:t>&lt;xfdu:XFDU</w:t>
      </w:r>
      <w:r>
        <w:rPr>
          <w:color w:val="F5844C"/>
        </w:rPr>
        <w:t xml:space="preserve"> xmlns:xfdu</w:t>
      </w:r>
      <w:r>
        <w:rPr>
          <w:color w:val="FF8040"/>
        </w:rPr>
        <w:t>=</w:t>
      </w:r>
      <w:r>
        <w:rPr>
          <w:color w:val="993300"/>
        </w:rPr>
        <w:t>"urn:ccsds:schema:xfdu:1"</w:t>
      </w:r>
      <w:r>
        <w:rPr>
          <w:color w:val="F5844C"/>
        </w:rPr>
        <w:t xml:space="preserve"> xmlns:sip</w:t>
      </w:r>
      <w:r>
        <w:rPr>
          <w:color w:val="FF8040"/>
        </w:rPr>
        <w:t>=</w:t>
      </w:r>
      <w:r>
        <w:rPr>
          <w:color w:val="993300"/>
        </w:rPr>
        <w:t>"urn:ccsds:schema:pais:1"</w:t>
      </w:r>
      <w:r>
        <w:rPr>
          <w:color w:val="000096"/>
        </w:rPr>
        <w:t>&gt;</w:t>
      </w:r>
      <w:r>
        <w:rPr>
          <w:color w:val="000000"/>
        </w:rPr>
        <w:br/>
        <w:t xml:space="preserve">   </w:t>
      </w:r>
      <w:r>
        <w:rPr>
          <w:color w:val="000096"/>
        </w:rPr>
        <w:t>&lt;packageHeader</w:t>
      </w:r>
      <w:r>
        <w:rPr>
          <w:color w:val="F5844C"/>
        </w:rPr>
        <w:t xml:space="preserve"> ID</w:t>
      </w:r>
      <w:r>
        <w:rPr>
          <w:color w:val="FF8040"/>
        </w:rPr>
        <w:t>=</w:t>
      </w:r>
      <w:r>
        <w:rPr>
          <w:color w:val="993300"/>
        </w:rPr>
        <w:t>"NASA_ESA_CNES_Test_Data_Exchange_02-SIP-0002"</w:t>
      </w:r>
      <w:r>
        <w:rPr>
          <w:color w:val="000096"/>
        </w:rPr>
        <w:t>&gt;</w:t>
      </w:r>
      <w:r>
        <w:rPr>
          <w:color w:val="000000"/>
        </w:rPr>
        <w:br/>
        <w:t xml:space="preserve">      </w:t>
      </w:r>
      <w:r>
        <w:rPr>
          <w:color w:val="000096"/>
        </w:rPr>
        <w:t>&lt;volumeInfo&gt;</w:t>
      </w:r>
      <w:r>
        <w:rPr>
          <w:color w:val="000000"/>
        </w:rPr>
        <w:br/>
        <w:t xml:space="preserve">         </w:t>
      </w:r>
      <w:r>
        <w:rPr>
          <w:color w:val="000096"/>
        </w:rPr>
        <w:t>&lt;specificationVersion&gt;</w:t>
      </w:r>
      <w:r>
        <w:rPr>
          <w:color w:val="000000"/>
        </w:rPr>
        <w:t>1.0</w:t>
      </w:r>
      <w:r>
        <w:rPr>
          <w:color w:val="000096"/>
        </w:rPr>
        <w:t>&lt;/specificationVersion&gt;</w:t>
      </w:r>
      <w:r>
        <w:rPr>
          <w:color w:val="000000"/>
        </w:rPr>
        <w:br/>
        <w:t xml:space="preserve">      </w:t>
      </w:r>
      <w:r>
        <w:rPr>
          <w:color w:val="000096"/>
        </w:rPr>
        <w:t>&lt;/volumeInfo&gt;</w:t>
      </w:r>
      <w:r>
        <w:rPr>
          <w:color w:val="000000"/>
        </w:rPr>
        <w:br/>
        <w:t xml:space="preserve">      </w:t>
      </w:r>
      <w:r>
        <w:rPr>
          <w:color w:val="000096"/>
        </w:rPr>
        <w:t>&lt;environmentInfo&gt;</w:t>
      </w:r>
      <w:r>
        <w:rPr>
          <w:color w:val="000000"/>
        </w:rPr>
        <w:br/>
        <w:t xml:space="preserve">         </w:t>
      </w:r>
      <w:r>
        <w:rPr>
          <w:color w:val="000096"/>
        </w:rPr>
        <w:t>&lt;extension&gt;</w:t>
      </w:r>
      <w:r>
        <w:rPr>
          <w:color w:val="000000"/>
        </w:rPr>
        <w:br/>
        <w:t xml:space="preserve">            </w:t>
      </w:r>
      <w:r>
        <w:rPr>
          <w:color w:val="000096"/>
        </w:rPr>
        <w:t>&lt;sip:sipGlobalInformation&gt;</w:t>
      </w:r>
      <w:r>
        <w:rPr>
          <w:color w:val="000000"/>
        </w:rPr>
        <w:br/>
        <w:t xml:space="preserve">               </w:t>
      </w:r>
      <w:r>
        <w:rPr>
          <w:color w:val="000096"/>
        </w:rPr>
        <w:t>&lt;sip:sipID&gt;</w:t>
      </w:r>
      <w:r>
        <w:rPr>
          <w:color w:val="000000"/>
        </w:rPr>
        <w:t>NASA_ESA_CNES_Test_Data_Exchange_02-SIP-0002</w:t>
      </w:r>
      <w:r>
        <w:rPr>
          <w:color w:val="000096"/>
        </w:rPr>
        <w:t>&lt;/sip:sipID&gt;</w:t>
      </w:r>
      <w:r>
        <w:rPr>
          <w:color w:val="000000"/>
        </w:rPr>
        <w:br/>
        <w:t xml:space="preserve">               </w:t>
      </w:r>
      <w:r>
        <w:rPr>
          <w:color w:val="000096"/>
        </w:rPr>
        <w:t>&lt;sip:producerSourceID&gt;</w:t>
      </w:r>
      <w:r>
        <w:rPr>
          <w:color w:val="000000"/>
        </w:rPr>
        <w:t>NASA_ESA_Source1</w:t>
      </w:r>
      <w:r>
        <w:rPr>
          <w:color w:val="000096"/>
        </w:rPr>
        <w:t>&lt;/sip:producerSourceID&gt;</w:t>
      </w:r>
      <w:r>
        <w:rPr>
          <w:color w:val="000000"/>
        </w:rPr>
        <w:br/>
        <w:t xml:space="preserve">               </w:t>
      </w:r>
      <w:r>
        <w:rPr>
          <w:color w:val="000096"/>
        </w:rPr>
        <w:t>&lt;sip:producerArchiveProjectID&gt;</w:t>
      </w:r>
      <w:r>
        <w:rPr>
          <w:color w:val="000000"/>
        </w:rPr>
        <w:t>NASA_ESA_CNES_Test_Data_Exchange_02</w:t>
      </w:r>
      <w:r>
        <w:rPr>
          <w:color w:val="000096"/>
        </w:rPr>
        <w:t>&lt;/sip:producerArchiveProjectID&gt;</w:t>
      </w:r>
      <w:r>
        <w:rPr>
          <w:color w:val="000000"/>
        </w:rPr>
        <w:br/>
        <w:t xml:space="preserve">               </w:t>
      </w:r>
      <w:r>
        <w:rPr>
          <w:color w:val="000096"/>
        </w:rPr>
        <w:t>&lt;sip:sipContentTypeID&gt;</w:t>
      </w:r>
      <w:r>
        <w:rPr>
          <w:color w:val="000000"/>
        </w:rPr>
        <w:t>SIP_01</w:t>
      </w:r>
      <w:r>
        <w:rPr>
          <w:color w:val="000096"/>
        </w:rPr>
        <w:t>&lt;/sip:sipContentTypeID&gt;</w:t>
      </w:r>
      <w:r>
        <w:rPr>
          <w:color w:val="000000"/>
        </w:rPr>
        <w:br/>
        <w:t xml:space="preserve">               </w:t>
      </w:r>
      <w:r>
        <w:rPr>
          <w:color w:val="000096"/>
        </w:rPr>
        <w:t>&lt;sip:sipSequenceNumber&gt;</w:t>
      </w:r>
      <w:r>
        <w:rPr>
          <w:color w:val="000000"/>
        </w:rPr>
        <w:t>2</w:t>
      </w:r>
      <w:r>
        <w:rPr>
          <w:color w:val="000096"/>
        </w:rPr>
        <w:t>&lt;/sip:sipSequenceNumber&gt;</w:t>
      </w:r>
      <w:r>
        <w:rPr>
          <w:color w:val="000000"/>
        </w:rPr>
        <w:br/>
        <w:t xml:space="preserve">            </w:t>
      </w:r>
      <w:r>
        <w:rPr>
          <w:color w:val="000096"/>
        </w:rPr>
        <w:t>&lt;/sip:sipGlobalInformation&gt;</w:t>
      </w:r>
      <w:r>
        <w:rPr>
          <w:color w:val="000000"/>
        </w:rPr>
        <w:br/>
        <w:t xml:space="preserve">         </w:t>
      </w:r>
      <w:r>
        <w:rPr>
          <w:color w:val="000096"/>
        </w:rPr>
        <w:t>&lt;/extension&gt;</w:t>
      </w:r>
      <w:r>
        <w:rPr>
          <w:color w:val="000000"/>
        </w:rPr>
        <w:br/>
        <w:t xml:space="preserve">      </w:t>
      </w:r>
      <w:r>
        <w:rPr>
          <w:color w:val="000096"/>
        </w:rPr>
        <w:t>&lt;/environmentInfo&gt;</w:t>
      </w:r>
      <w:r>
        <w:rPr>
          <w:color w:val="000000"/>
        </w:rPr>
        <w:br/>
        <w:t xml:space="preserve">   </w:t>
      </w:r>
      <w:r>
        <w:rPr>
          <w:color w:val="000096"/>
        </w:rPr>
        <w:t>&lt;/packageHeader&gt;</w:t>
      </w:r>
      <w:r>
        <w:rPr>
          <w:color w:val="000000"/>
        </w:rPr>
        <w:br/>
        <w:t xml:space="preserve">   </w:t>
      </w:r>
      <w:r>
        <w:rPr>
          <w:color w:val="000096"/>
        </w:rPr>
        <w:t>&lt;informationPackageMap&gt;</w:t>
      </w:r>
      <w:r>
        <w:rPr>
          <w:color w:val="000000"/>
        </w:rPr>
        <w:br/>
      </w:r>
      <w:r>
        <w:rPr>
          <w:color w:val="000000"/>
        </w:rPr>
        <w:lastRenderedPageBreak/>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ISEE_Mag_Data_TC2-0001</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1978</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"DO-ISEE_Mag_Data_File-0001"</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"DO-ISEE_Mag_Data_File-0002"</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r>
      <w:r>
        <w:rPr>
          <w:color w:val="000000"/>
        </w:rPr>
        <w:lastRenderedPageBreak/>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"DO-ISEE_Mag_Data_File-0003"</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1978</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"DO-ISEE_Mag_Data_File-0004"</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r>
      <w:r>
        <w:rPr>
          <w:color w:val="000000"/>
        </w:rPr>
        <w:lastRenderedPageBreak/>
        <w:t xml:space="preserve">                  </w:t>
      </w:r>
      <w:r>
        <w:rPr>
          <w:color w:val="000096"/>
        </w:rPr>
        <w:t>&lt;dataObjectPointer</w:t>
      </w:r>
      <w:r>
        <w:rPr>
          <w:color w:val="F5844C"/>
        </w:rPr>
        <w:t xml:space="preserve"> dataObjectID</w:t>
      </w:r>
      <w:r>
        <w:rPr>
          <w:color w:val="FF8040"/>
        </w:rPr>
        <w:t>=</w:t>
      </w:r>
      <w:r>
        <w:rPr>
          <w:color w:val="993300"/>
        </w:rPr>
        <w:t>"DO-ISEE_Mag_Data_File-0005"</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"DO-ISEE_Mag_Data_File-0006"</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ISEE_Mag_Data_TC2-0002</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r>
      <w:r>
        <w:rPr>
          <w:color w:val="000000"/>
        </w:rPr>
        <w:lastRenderedPageBreak/>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"DO-ISEE_Mag_Data_File-0007"</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"DO-ISEE_Mag_Data_File-0008"</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"DO-ISEE_Mag_Data_File-0009"</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1979</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r>
      <w:r>
        <w:rPr>
          <w:color w:val="000000"/>
        </w:rPr>
        <w:lastRenderedPageBreak/>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"DO-ISEE_Mag_Data_File-0010"</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"DO-ISEE_Mag_Data_File-0011"</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"DO-ISEE_Mag_Data_File-0012"</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&lt;sip:sipTransferObject&gt;</w:t>
      </w:r>
      <w:r>
        <w:rPr>
          <w:color w:val="000000"/>
        </w:rPr>
        <w:br/>
        <w:t xml:space="preserve">               </w:t>
      </w:r>
      <w:r>
        <w:rPr>
          <w:color w:val="000096"/>
        </w:rPr>
        <w:t>&lt;sip:descriptorID&gt;</w:t>
      </w:r>
      <w:r>
        <w:rPr>
          <w:color w:val="000000"/>
        </w:rPr>
        <w:t>ISEE_Mag_Data_TC2</w:t>
      </w:r>
      <w:r>
        <w:rPr>
          <w:color w:val="000096"/>
        </w:rPr>
        <w:t>&lt;/sip:descriptorID&gt;</w:t>
      </w:r>
      <w:r>
        <w:rPr>
          <w:color w:val="000000"/>
        </w:rPr>
        <w:br/>
        <w:t xml:space="preserve">               </w:t>
      </w:r>
      <w:r>
        <w:rPr>
          <w:color w:val="000096"/>
        </w:rPr>
        <w:t>&lt;sip:transferObjectID&gt;</w:t>
      </w:r>
      <w:r>
        <w:rPr>
          <w:color w:val="000000"/>
        </w:rPr>
        <w:t>ISEE_Mag_Data_TC2-0003</w:t>
      </w:r>
      <w:r>
        <w:rPr>
          <w:color w:val="000096"/>
        </w:rPr>
        <w:t>&lt;/sip:transferObjectID&gt;</w:t>
      </w:r>
      <w:r>
        <w:rPr>
          <w:color w:val="000000"/>
        </w:rPr>
        <w:br/>
        <w:t xml:space="preserve">            </w:t>
      </w:r>
      <w:r>
        <w:rPr>
          <w:color w:val="000096"/>
        </w:rPr>
        <w:t>&lt;/sip:sipTransferObject&gt;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isee1</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r>
      <w:r>
        <w:rPr>
          <w:color w:val="000000"/>
        </w:rPr>
        <w:lastRenderedPageBreak/>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"DO-ISEE_Mag_Data_File-0013"</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"DO-ISEE_Mag_Data_File-0014"</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"DO-ISEE_Mag_Data_File-0015"</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Satellite_Group</w:t>
      </w:r>
      <w:r>
        <w:rPr>
          <w:color w:val="000096"/>
        </w:rPr>
        <w:t>&lt;/sip:associatedDescriptorGroupTypeID&gt;</w:t>
      </w:r>
      <w:r>
        <w:rPr>
          <w:color w:val="000000"/>
        </w:rPr>
        <w:br/>
        <w:t xml:space="preserve">                  </w:t>
      </w:r>
      <w:r>
        <w:rPr>
          <w:color w:val="000096"/>
        </w:rPr>
        <w:t>&lt;sip:transferObjectGroupInstanceName&gt;</w:t>
      </w:r>
      <w:r>
        <w:rPr>
          <w:color w:val="000000"/>
        </w:rPr>
        <w:t>isee2</w:t>
      </w:r>
      <w:r>
        <w:rPr>
          <w:color w:val="000096"/>
        </w:rPr>
        <w:t>&lt;/sip:transferObjectGroupInstanceName&gt;</w:t>
      </w:r>
      <w:r>
        <w:rPr>
          <w:color w:val="000000"/>
        </w:rPr>
        <w:br/>
      </w:r>
      <w:r>
        <w:rPr>
          <w:color w:val="000000"/>
        </w:rPr>
        <w:lastRenderedPageBreak/>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&lt;sip:sipTransferObjectGroup&gt;</w:t>
      </w:r>
      <w:r>
        <w:rPr>
          <w:color w:val="000000"/>
        </w:rPr>
        <w:br/>
        <w:t xml:space="preserve">                     </w:t>
      </w:r>
      <w:r>
        <w:rPr>
          <w:color w:val="000096"/>
        </w:rPr>
        <w:t>&lt;sip:associatedDescriptorGroupTypeID&gt;</w:t>
      </w:r>
      <w:r>
        <w:rPr>
          <w:color w:val="000000"/>
        </w:rPr>
        <w:t>Yearly_Group</w:t>
      </w:r>
      <w:r>
        <w:rPr>
          <w:color w:val="000096"/>
        </w:rPr>
        <w:t>&lt;/sip:associatedDescriptorGroupTypeID&gt;</w:t>
      </w:r>
      <w:r>
        <w:rPr>
          <w:color w:val="000000"/>
        </w:rPr>
        <w:br/>
        <w:t xml:space="preserve">                     </w:t>
      </w:r>
      <w:r>
        <w:rPr>
          <w:color w:val="000096"/>
        </w:rPr>
        <w:t>&lt;sip:transferObjectGroupInstanceName&gt;</w:t>
      </w:r>
      <w:r>
        <w:rPr>
          <w:color w:val="000000"/>
        </w:rPr>
        <w:t>1980</w:t>
      </w:r>
      <w:r>
        <w:rPr>
          <w:color w:val="000096"/>
        </w:rPr>
        <w:t>&lt;/sip:transferObjectGroupInstanceName&gt;</w:t>
      </w:r>
      <w:r>
        <w:rPr>
          <w:color w:val="000000"/>
        </w:rPr>
        <w:br/>
        <w:t xml:space="preserve">                  </w:t>
      </w:r>
      <w:r>
        <w:rPr>
          <w:color w:val="000096"/>
        </w:rPr>
        <w:t>&lt;/sip:sipTransferObjectGroup&gt;</w:t>
      </w:r>
      <w:r>
        <w:rPr>
          <w:color w:val="000000"/>
        </w:rPr>
        <w:br/>
        <w:t xml:space="preserve">               </w:t>
      </w:r>
      <w:r>
        <w:rPr>
          <w:color w:val="000096"/>
        </w:rPr>
        <w:t>&lt;/extension&gt;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"DO-ISEE_Mag_Data_File-0016"</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"DO-ISEE_Mag_Data_File-0017"</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&lt;extension&gt;</w:t>
      </w:r>
      <w:r>
        <w:rPr>
          <w:color w:val="000000"/>
        </w:rPr>
        <w:br/>
        <w:t xml:space="preserve">                     </w:t>
      </w:r>
      <w:r>
        <w:rPr>
          <w:color w:val="000096"/>
        </w:rPr>
        <w:t>&lt;sip:sipDataObject&gt;</w:t>
      </w:r>
      <w:r>
        <w:rPr>
          <w:color w:val="000000"/>
        </w:rPr>
        <w:br/>
        <w:t xml:space="preserve">                        </w:t>
      </w:r>
      <w:r>
        <w:rPr>
          <w:color w:val="000096"/>
        </w:rPr>
        <w:t>&lt;sip:associatedDescriptorDataID&gt;</w:t>
      </w:r>
      <w:r>
        <w:rPr>
          <w:color w:val="000000"/>
        </w:rPr>
        <w:t>ISEE_Mag_Data_File</w:t>
      </w:r>
      <w:r>
        <w:rPr>
          <w:color w:val="000096"/>
        </w:rPr>
        <w:t>&lt;/sip:associatedDescriptorDataID&gt;</w:t>
      </w:r>
      <w:r>
        <w:rPr>
          <w:color w:val="000000"/>
        </w:rPr>
        <w:br/>
        <w:t xml:space="preserve">                     </w:t>
      </w:r>
      <w:r>
        <w:rPr>
          <w:color w:val="000096"/>
        </w:rPr>
        <w:t>&lt;/sip:sipDataObject&gt;</w:t>
      </w:r>
      <w:r>
        <w:rPr>
          <w:color w:val="000000"/>
        </w:rPr>
        <w:br/>
        <w:t xml:space="preserve">                  </w:t>
      </w:r>
      <w:r>
        <w:rPr>
          <w:color w:val="000096"/>
        </w:rPr>
        <w:t>&lt;/extension&gt;</w:t>
      </w:r>
      <w:r>
        <w:rPr>
          <w:color w:val="000000"/>
        </w:rPr>
        <w:br/>
        <w:t xml:space="preserve">                  </w:t>
      </w:r>
      <w:r>
        <w:rPr>
          <w:color w:val="000096"/>
        </w:rPr>
        <w:t>&lt;dataObjectPointer</w:t>
      </w:r>
      <w:r>
        <w:rPr>
          <w:color w:val="F5844C"/>
        </w:rPr>
        <w:t xml:space="preserve"> dataObjectID</w:t>
      </w:r>
      <w:r>
        <w:rPr>
          <w:color w:val="FF8040"/>
        </w:rPr>
        <w:t>=</w:t>
      </w:r>
      <w:r>
        <w:rPr>
          <w:color w:val="993300"/>
        </w:rPr>
        <w:t>"DO-ISEE_Mag_Data_File-0018"</w:t>
      </w:r>
      <w:r>
        <w:rPr>
          <w:color w:val="000096"/>
        </w:rPr>
        <w: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&lt;/xfdu:contentUnit&gt;</w:t>
      </w:r>
      <w:r>
        <w:rPr>
          <w:color w:val="000000"/>
        </w:rPr>
        <w:br/>
        <w:t xml:space="preserve">   </w:t>
      </w:r>
      <w:r>
        <w:rPr>
          <w:color w:val="000096"/>
        </w:rPr>
        <w:t>&lt;/informationPackageMap&gt;</w:t>
      </w:r>
      <w:r>
        <w:rPr>
          <w:color w:val="000000"/>
        </w:rPr>
        <w:br/>
        <w:t xml:space="preserve">   </w:t>
      </w:r>
      <w:r>
        <w:rPr>
          <w:color w:val="000096"/>
        </w:rPr>
        <w:t>&lt;dataObjectSection&gt;</w:t>
      </w:r>
      <w:r>
        <w:rPr>
          <w:color w:val="000000"/>
        </w:rPr>
        <w:br/>
        <w:t xml:space="preserve">      </w:t>
      </w:r>
      <w:r>
        <w:rPr>
          <w:color w:val="000096"/>
        </w:rPr>
        <w:t>&lt;dataObject</w:t>
      </w:r>
      <w:r>
        <w:rPr>
          <w:color w:val="F5844C"/>
        </w:rPr>
        <w:t xml:space="preserve"> ID</w:t>
      </w:r>
      <w:r>
        <w:rPr>
          <w:color w:val="FF8040"/>
        </w:rPr>
        <w:t>=</w:t>
      </w:r>
      <w:r>
        <w:rPr>
          <w:color w:val="993300"/>
        </w:rPr>
        <w:t>"DO-ISEE_Mag_Data_File-0001"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r>
      <w:r>
        <w:rPr>
          <w:color w:val="000000"/>
        </w:rPr>
        <w:lastRenderedPageBreak/>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"file:isee1/1978/isee1_mag_60s_0031_1978_002.asc-gz"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7cc53dd29fb89105352e5f50f9af06b5</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"file:isee1/1978/isee1_mag_60s_0032_1978_004.asc-gz"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8b1e38c7109f4b39ae5f0ec456ba1569</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"file:isee1/1978/isee1_mag_60s_0033_1978_007.asc-gz"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92f7668852b9006f4091becd3b3e7ab7</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"file:isee2/1978/isee2_mag_60s_0031_1978_002.asc-gz"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15e56b31c9c576f7ca50785f31bc8528</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"file:isee2/1978/isee2_mag_60s_0032_1978_004.asc-gz"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0aa1312e75d78a68c98cf0063c6115a6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"file:isee2/1978/isee2_mag_60s_0033_1978_007.asc-gz"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06b5550d1907056737992c60530045be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"DO-ISEE_Mag_Data_File-0007"</w:t>
      </w:r>
      <w:r>
        <w:rPr>
          <w:color w:val="F5844C"/>
        </w:rPr>
        <w:t xml:space="preserve"> size</w:t>
      </w:r>
      <w:r>
        <w:rPr>
          <w:color w:val="FF8040"/>
        </w:rPr>
        <w:t>=</w:t>
      </w:r>
      <w:r>
        <w:rPr>
          <w:color w:val="993300"/>
        </w:rPr>
        <w:t>"128"</w:t>
      </w:r>
      <w:r>
        <w:rPr>
          <w:color w:val="000096"/>
        </w:rPr>
        <w:t>&gt;</w:t>
      </w:r>
      <w:r>
        <w:rPr>
          <w:color w:val="000000"/>
        </w:rP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w:t>
      </w:r>
      <w:r>
        <w:rPr>
          <w:color w:val="F5844C"/>
        </w:rPr>
        <w:lastRenderedPageBreak/>
        <w:t>href</w:t>
      </w:r>
      <w:r>
        <w:rPr>
          <w:color w:val="FF8040"/>
        </w:rPr>
        <w:t>=</w:t>
      </w:r>
      <w:r>
        <w:rPr>
          <w:color w:val="993300"/>
        </w:rPr>
        <w:t>"file:isee1/1979/isee1_mag_60s_0184_1979_002.asc-gz"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cd4ba939abbab267def1888133a57a0f</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"file:isee1/1979/isee1_mag_60s_0185_1979_005.asc-gz"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a4c03823a04e77e01f091e94e851b506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"DO-ISEE_Mag_Data_File-0009"</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"file:isee1/1979/isee1_mag_60s_0186_1979_007.asc-gz"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92e12fc7928b0c43f71b3cdef70fff49</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"DO-ISEE_Mag_Data_File-0010"</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"file:isee2/1979/isee2_mag_60s_0184_1979_002.asc-gz"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d9eb55a41bb39f06b8def40a5bb4361c</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"DO-ISEE_Mag_Data_File-0011"</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"file:isee2/1979/isee2_mag_60s_0185_1979_005.asc-gz"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8000efd93d427604b6552df0dbc658b7</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"DO-ISEE_Mag_Data_File-0012"</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"file:isee2/1979/isee2_mag_60s_0186_1979_007.asc-gz"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d51f95e20c288d3ada95fb3017679d26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"DO-ISEE_Mag_Data_File-0013"</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w:t>
      </w:r>
      <w:r>
        <w:rPr>
          <w:color w:val="F5844C"/>
        </w:rPr>
        <w:lastRenderedPageBreak/>
        <w:t>href</w:t>
      </w:r>
      <w:r>
        <w:rPr>
          <w:color w:val="FF8040"/>
        </w:rPr>
        <w:t>=</w:t>
      </w:r>
      <w:r>
        <w:rPr>
          <w:color w:val="993300"/>
        </w:rPr>
        <w:t>"file:isee1/1980/isee1_mag_60s_0336_1980_001.asc-gz"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b125c3e15a9299aadcd6b2ce2c1592d4</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"DO-ISEE_Mag_Data_File-0014"</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"file:isee1/1980/isee1_mag_60s_0337_1980_003.asc-gz"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bc19c66de561583eed74165a0cab0ca4</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"DO-ISEE_Mag_Data_File-0015"</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"file:isee1/1980/isee1_mag_60s_0338_1980_006.asc-gz"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333f8d57f730909697bfbd8b61f07dae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"DO-ISEE_Mag_Data_File-0016"</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"file:isee2/1980/isee2_mag_60s_0336_1980_001.asc-gz"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0fb14b0bf6586b12f6306bad6d1cb52b</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"DO-ISEE_Mag_Data_File-0017"</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"file:isee2/1980/isee2_mag_60s_0337_1980_003.asc-gz"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43e388d77d6ad8d5d0ff87b1f4910ac6</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w:t>
      </w:r>
      <w:r>
        <w:rPr>
          <w:color w:val="F5844C"/>
        </w:rPr>
        <w:t xml:space="preserve"> ID</w:t>
      </w:r>
      <w:r>
        <w:rPr>
          <w:color w:val="FF8040"/>
        </w:rPr>
        <w:t>=</w:t>
      </w:r>
      <w:r>
        <w:rPr>
          <w:color w:val="993300"/>
        </w:rPr>
        <w:t>"DO-ISEE_Mag_Data_File-0018"</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&lt;byteStream</w:t>
      </w:r>
      <w:r>
        <w:rPr>
          <w:color w:val="F5844C"/>
        </w:rPr>
        <w:t xml:space="preserve"> size</w:t>
      </w:r>
      <w:r>
        <w:rPr>
          <w:color w:val="FF8040"/>
        </w:rPr>
        <w:t>=</w:t>
      </w:r>
      <w:r>
        <w:rPr>
          <w:color w:val="993300"/>
        </w:rPr>
        <w:t>"128"</w:t>
      </w:r>
      <w:r>
        <w:rPr>
          <w:color w:val="000096"/>
        </w:rPr>
        <w:t>&gt;</w:t>
      </w:r>
      <w:r>
        <w:rPr>
          <w:color w:val="000000"/>
        </w:rPr>
        <w:br/>
        <w:t xml:space="preserve">            </w:t>
      </w:r>
      <w:r>
        <w:rPr>
          <w:color w:val="000096"/>
        </w:rPr>
        <w:t>&lt;fileLocation</w:t>
      </w:r>
      <w:r>
        <w:rPr>
          <w:color w:val="F5844C"/>
        </w:rPr>
        <w:t xml:space="preserve"> locatorType</w:t>
      </w:r>
      <w:r>
        <w:rPr>
          <w:color w:val="FF8040"/>
        </w:rPr>
        <w:t>=</w:t>
      </w:r>
      <w:r>
        <w:rPr>
          <w:color w:val="993300"/>
        </w:rPr>
        <w:t>"URL"</w:t>
      </w:r>
      <w:r>
        <w:rPr>
          <w:color w:val="F5844C"/>
        </w:rPr>
        <w:t xml:space="preserve"> href</w:t>
      </w:r>
      <w:r>
        <w:rPr>
          <w:color w:val="FF8040"/>
        </w:rPr>
        <w:t>=</w:t>
      </w:r>
      <w:r>
        <w:rPr>
          <w:color w:val="993300"/>
        </w:rPr>
        <w:t>"file:isee2/1980/isee2_mag_60s_0338_1980_006.asc-gz"</w:t>
      </w:r>
      <w:r>
        <w:rPr>
          <w:color w:val="000096"/>
        </w:rPr>
        <w:t>/&gt;</w:t>
      </w:r>
      <w:r>
        <w:rPr>
          <w:color w:val="000000"/>
        </w:rPr>
        <w:br/>
        <w:t xml:space="preserve">            </w:t>
      </w:r>
      <w:r>
        <w:rPr>
          <w:color w:val="000096"/>
        </w:rPr>
        <w:t>&lt;checksum</w:t>
      </w:r>
      <w:r>
        <w:rPr>
          <w:color w:val="F5844C"/>
        </w:rPr>
        <w:t xml:space="preserve"> checksumName</w:t>
      </w:r>
      <w:r>
        <w:rPr>
          <w:color w:val="FF8040"/>
        </w:rPr>
        <w:t>=</w:t>
      </w:r>
      <w:r>
        <w:rPr>
          <w:color w:val="993300"/>
        </w:rPr>
        <w:t>"MD5"</w:t>
      </w:r>
      <w:r>
        <w:rPr>
          <w:color w:val="000096"/>
        </w:rPr>
        <w:t>&gt;</w:t>
      </w:r>
      <w:r>
        <w:rPr>
          <w:color w:val="000000"/>
        </w:rPr>
        <w:t>2d9a2b38ace885affb587ba8ab2c0dbe</w:t>
      </w:r>
      <w:r>
        <w:rPr>
          <w:color w:val="000096"/>
        </w:rPr>
        <w:t>&lt;/checksum&gt;</w:t>
      </w:r>
      <w:r>
        <w:rPr>
          <w:color w:val="000000"/>
        </w:rPr>
        <w:br/>
        <w:t xml:space="preserve">         </w:t>
      </w:r>
      <w:r>
        <w:rPr>
          <w:color w:val="000096"/>
        </w:rPr>
        <w:t>&lt;/byteStream&gt;</w:t>
      </w:r>
      <w:r>
        <w:rPr>
          <w:color w:val="000000"/>
        </w:rPr>
        <w:br/>
        <w:t xml:space="preserve">      </w:t>
      </w:r>
      <w:r>
        <w:rPr>
          <w:color w:val="000096"/>
        </w:rPr>
        <w:t>&lt;/dataObject&gt;</w:t>
      </w:r>
      <w:r>
        <w:rPr>
          <w:color w:val="000000"/>
        </w:rPr>
        <w:br/>
        <w:t xml:space="preserve">   </w:t>
      </w:r>
      <w:r>
        <w:rPr>
          <w:color w:val="000096"/>
        </w:rPr>
        <w:t>&lt;/dataObjectSection&gt;</w:t>
      </w:r>
      <w:r>
        <w:rPr>
          <w:color w:val="000000"/>
        </w:rPr>
        <w:br/>
      </w:r>
      <w:r>
        <w:rPr>
          <w:color w:val="000096"/>
        </w:rPr>
        <w:t>&lt;/xfdu:XFDU&gt;</w:t>
      </w:r>
    </w:p>
    <w:p w14:paraId="183A0A59" w14:textId="77777777" w:rsidR="00DE1CB6" w:rsidRDefault="00DE1CB6" w:rsidP="001C50E6">
      <w:pPr>
        <w:jc w:val="left"/>
        <w:rPr>
          <w:color w:val="000096"/>
          <w:sz w:val="20"/>
          <w:szCs w:val="20"/>
        </w:rPr>
      </w:pPr>
    </w:p>
    <w:p w14:paraId="4B2EAE49" w14:textId="09F23A63" w:rsidR="001C50E6" w:rsidRPr="00391D9E" w:rsidRDefault="001C50E6" w:rsidP="001C50E6">
      <w:pPr>
        <w:jc w:val="left"/>
        <w:rPr>
          <w:sz w:val="20"/>
          <w:szCs w:val="20"/>
        </w:rPr>
      </w:pPr>
    </w:p>
    <w:sectPr w:rsidR="001C50E6" w:rsidRPr="00391D9E" w:rsidSect="00F47780">
      <w:headerReference w:type="default" r:id="rId16"/>
      <w:footerReference w:type="default" r:id="rId17"/>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oucond" w:date="2014-07-16T17:32:00Z" w:initials="b">
    <w:p w14:paraId="774AA520" w14:textId="1D732764" w:rsidR="008D35C5" w:rsidRDefault="008D35C5">
      <w:pPr>
        <w:pStyle w:val="CommentText"/>
      </w:pPr>
      <w:r>
        <w:rPr>
          <w:rStyle w:val="CommentReference"/>
        </w:rPr>
        <w:annotationRef/>
      </w:r>
      <w:r>
        <w:t>Numbering to be adapted to the corresponding ANNEX</w:t>
      </w:r>
    </w:p>
  </w:comment>
  <w:comment w:id="24" w:author="boucond" w:date="2014-07-16T16:00:00Z" w:initials="b">
    <w:p w14:paraId="76583662" w14:textId="3FBC7740" w:rsidR="008D35C5" w:rsidRDefault="008D35C5">
      <w:pPr>
        <w:pStyle w:val="CommentText"/>
      </w:pPr>
      <w:r>
        <w:rPr>
          <w:rStyle w:val="CommentReference"/>
        </w:rPr>
        <w:annotationRef/>
      </w:r>
      <w:r>
        <w:t>Add NSSDCA as an acronym</w:t>
      </w:r>
    </w:p>
  </w:comment>
  <w:comment w:id="30" w:author="Donald Sawyer" w:date="2015-03-26T09:07:00Z" w:initials="DS">
    <w:p w14:paraId="25186092" w14:textId="6272DF89" w:rsidR="008D35C5" w:rsidRDefault="008D35C5">
      <w:pPr>
        <w:pStyle w:val="CommentText"/>
      </w:pPr>
      <w:r>
        <w:rPr>
          <w:rStyle w:val="CommentReference"/>
        </w:rPr>
        <w:annotationRef/>
      </w:r>
      <w:r>
        <w:t>My problem with this is that the data have been truncated and no longer bear any real similarity to the actual data.  Therefore I don’t think we want to associate a PI with such data.  I would delete this sentence and revise the sentence above, perhaps as:  The data chosen were resident on a NSSDC (National Space Science Data Center) server, however they have been truncated to facilitate testing with this use case an no longer bear any real resemblance to the actual ISEE data.</w:t>
      </w:r>
    </w:p>
  </w:comment>
  <w:comment w:id="58" w:author="Donald Sawyer" w:date="2014-07-16T16:00:00Z" w:initials="DS">
    <w:p w14:paraId="15251EDD" w14:textId="77777777" w:rsidR="008D35C5" w:rsidRDefault="008D35C5" w:rsidP="00D562A1">
      <w:pPr>
        <w:pStyle w:val="CommentText"/>
      </w:pPr>
      <w:r>
        <w:rPr>
          <w:rStyle w:val="CommentReference"/>
        </w:rPr>
        <w:annotationRef/>
      </w:r>
      <w:r>
        <w:t>I’ve revised this paragraph but am not sure I’ve captured all that was intended.</w:t>
      </w:r>
    </w:p>
  </w:comment>
  <w:comment w:id="59" w:author="boucond" w:date="2014-07-16T17:36:00Z" w:initials="b">
    <w:p w14:paraId="1398D44C" w14:textId="774A3CB7" w:rsidR="008D35C5" w:rsidRDefault="008D35C5">
      <w:pPr>
        <w:pStyle w:val="CommentText"/>
      </w:pPr>
      <w:r>
        <w:rPr>
          <w:rStyle w:val="CommentReference"/>
        </w:rPr>
        <w:annotationRef/>
      </w:r>
      <w:r>
        <w:t>change references to corresponding annex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AA520" w15:done="0"/>
  <w15:commentEx w15:paraId="76583662" w15:done="0"/>
  <w15:commentEx w15:paraId="25186092" w15:done="0"/>
  <w15:commentEx w15:paraId="15251EDD" w15:done="0"/>
  <w15:commentEx w15:paraId="1398D4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45B67" w14:textId="77777777" w:rsidR="008D35C5" w:rsidRDefault="008D35C5">
      <w:pPr>
        <w:spacing w:before="0" w:line="240" w:lineRule="auto"/>
      </w:pPr>
      <w:r>
        <w:separator/>
      </w:r>
    </w:p>
  </w:endnote>
  <w:endnote w:type="continuationSeparator" w:id="0">
    <w:p w14:paraId="5EEF1CA2" w14:textId="77777777" w:rsidR="008D35C5" w:rsidRDefault="008D35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2C33" w14:textId="77777777" w:rsidR="008D35C5" w:rsidRDefault="008D35C5">
    <w:pPr>
      <w:pStyle w:val="Footer"/>
    </w:pPr>
    <w:r>
      <w:t>CCSDS 651.2-G-0 – ISEE USE CASE</w:t>
    </w:r>
    <w:r>
      <w:tab/>
      <w:t xml:space="preserve">Page </w:t>
    </w:r>
    <w:r>
      <w:rPr>
        <w:rStyle w:val="PageNumber"/>
      </w:rPr>
      <w:fldChar w:fldCharType="begin"/>
    </w:r>
    <w:r>
      <w:rPr>
        <w:rStyle w:val="PageNumber"/>
      </w:rPr>
      <w:instrText xml:space="preserve"> PAGE </w:instrText>
    </w:r>
    <w:r>
      <w:rPr>
        <w:rStyle w:val="PageNumber"/>
      </w:rPr>
      <w:fldChar w:fldCharType="separate"/>
    </w:r>
    <w:r w:rsidR="00560033">
      <w:rPr>
        <w:rStyle w:val="PageNumber"/>
        <w:noProof/>
      </w:rPr>
      <w:t>2</w:t>
    </w:r>
    <w:r>
      <w:rPr>
        <w:rStyle w:val="PageNumber"/>
      </w:rPr>
      <w:fldChar w:fldCharType="end"/>
    </w:r>
    <w:r>
      <w:rPr>
        <w:rStyle w:val="PageNumber"/>
      </w:rPr>
      <w:tab/>
      <w:t>April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09E4" w14:textId="77777777" w:rsidR="008D35C5" w:rsidRDefault="008D35C5">
      <w:pPr>
        <w:spacing w:before="0" w:line="240" w:lineRule="auto"/>
      </w:pPr>
      <w:r>
        <w:separator/>
      </w:r>
    </w:p>
  </w:footnote>
  <w:footnote w:type="continuationSeparator" w:id="0">
    <w:p w14:paraId="7B3C2670" w14:textId="77777777" w:rsidR="008D35C5" w:rsidRDefault="008D35C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D82D" w14:textId="77777777" w:rsidR="008D35C5" w:rsidRPr="00EA6C39" w:rsidRDefault="008D35C5">
    <w:pPr>
      <w:pStyle w:val="Header"/>
      <w:rPr>
        <w:sz w:val="20"/>
      </w:rPr>
    </w:pPr>
    <w:r w:rsidRPr="00EA6C39">
      <w:rPr>
        <w:sz w:val="20"/>
      </w:rPr>
      <w:t>DRAFT CCSDS REPORT CONCERNING PRODUCER-ARCHIVE INTERFACE SPECIFICATION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A78BC"/>
    <w:multiLevelType w:val="hybridMultilevel"/>
    <w:tmpl w:val="29C013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F624B"/>
    <w:multiLevelType w:val="multilevel"/>
    <w:tmpl w:val="CF6CF3E2"/>
    <w:lvl w:ilvl="0">
      <w:start w:val="6"/>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1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0">
    <w:nsid w:val="46E75458"/>
    <w:multiLevelType w:val="hybridMultilevel"/>
    <w:tmpl w:val="D682DD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2A33A79"/>
    <w:multiLevelType w:val="hybridMultilevel"/>
    <w:tmpl w:val="02C24D24"/>
    <w:lvl w:ilvl="0" w:tplc="07024C10">
      <w:start w:val="1"/>
      <w:numFmt w:val="bullet"/>
      <w:lvlText w:val="–"/>
      <w:lvlJc w:val="left"/>
      <w:pPr>
        <w:ind w:left="780" w:hanging="360"/>
      </w:pPr>
      <w:rPr>
        <w:rFonts w:ascii="Times New Roman" w:hAnsi="Times New Roman" w:hint="default"/>
      </w:rPr>
    </w:lvl>
    <w:lvl w:ilvl="1" w:tplc="07024C10">
      <w:start w:val="1"/>
      <w:numFmt w:val="bullet"/>
      <w:lvlText w:val="–"/>
      <w:lvlJc w:val="left"/>
      <w:pPr>
        <w:ind w:left="1500" w:hanging="360"/>
      </w:pPr>
      <w:rPr>
        <w:rFonts w:ascii="Times New Roman" w:hAnsi="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4"/>
  </w:num>
  <w:num w:numId="22">
    <w:abstractNumId w:val="24"/>
  </w:num>
  <w:num w:numId="23">
    <w:abstractNumId w:val="13"/>
  </w:num>
  <w:num w:numId="24">
    <w:abstractNumId w:val="15"/>
  </w:num>
  <w:num w:numId="25">
    <w:abstractNumId w:val="16"/>
  </w:num>
  <w:num w:numId="26">
    <w:abstractNumId w:val="19"/>
  </w:num>
  <w:num w:numId="27">
    <w:abstractNumId w:val="26"/>
  </w:num>
  <w:num w:numId="28">
    <w:abstractNumId w:val="23"/>
  </w:num>
  <w:num w:numId="29">
    <w:abstractNumId w:val="12"/>
  </w:num>
  <w:num w:numId="30">
    <w:abstractNumId w:val="17"/>
  </w:num>
  <w:num w:numId="31">
    <w:abstractNumId w:val="21"/>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2"/>
  </w:num>
  <w:num w:numId="34">
    <w:abstractNumId w:val="10"/>
  </w:num>
  <w:num w:numId="35">
    <w:abstractNumId w:val="25"/>
  </w:num>
  <w:num w:numId="36">
    <w:abstractNumId w:val="13"/>
    <w:lvlOverride w:ilvl="0">
      <w:startOverride w:val="6"/>
    </w:lvlOverride>
    <w:lvlOverride w:ilvl="1">
      <w:startOverride w:val="1"/>
    </w:lvlOverride>
    <w:lvlOverride w:ilvl="2">
      <w:startOverride w:val="3"/>
    </w:lvlOverride>
  </w:num>
  <w:num w:numId="37">
    <w:abstractNumId w:val="11"/>
  </w:num>
  <w:num w:numId="38">
    <w:abstractNumId w:val="20"/>
  </w:num>
  <w:num w:numId="3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00F5F"/>
    <w:rsid w:val="0000155A"/>
    <w:rsid w:val="00001BD3"/>
    <w:rsid w:val="00003331"/>
    <w:rsid w:val="00013875"/>
    <w:rsid w:val="0001451E"/>
    <w:rsid w:val="000158E9"/>
    <w:rsid w:val="00016348"/>
    <w:rsid w:val="000167CD"/>
    <w:rsid w:val="00017636"/>
    <w:rsid w:val="0002123C"/>
    <w:rsid w:val="0002161E"/>
    <w:rsid w:val="000257FB"/>
    <w:rsid w:val="00026EEE"/>
    <w:rsid w:val="00030EC4"/>
    <w:rsid w:val="0003789F"/>
    <w:rsid w:val="000402B1"/>
    <w:rsid w:val="000412E8"/>
    <w:rsid w:val="00043CC5"/>
    <w:rsid w:val="00054314"/>
    <w:rsid w:val="00054559"/>
    <w:rsid w:val="0005524A"/>
    <w:rsid w:val="0005611F"/>
    <w:rsid w:val="000573AE"/>
    <w:rsid w:val="00066EC4"/>
    <w:rsid w:val="00067A29"/>
    <w:rsid w:val="00067B48"/>
    <w:rsid w:val="000717AF"/>
    <w:rsid w:val="00080859"/>
    <w:rsid w:val="00083D41"/>
    <w:rsid w:val="000851DD"/>
    <w:rsid w:val="000877DC"/>
    <w:rsid w:val="0009054D"/>
    <w:rsid w:val="00090D55"/>
    <w:rsid w:val="00093378"/>
    <w:rsid w:val="000A2DC5"/>
    <w:rsid w:val="000A4E8F"/>
    <w:rsid w:val="000A6482"/>
    <w:rsid w:val="000B1527"/>
    <w:rsid w:val="000B2A24"/>
    <w:rsid w:val="000B2F6A"/>
    <w:rsid w:val="000B40C8"/>
    <w:rsid w:val="000B48E9"/>
    <w:rsid w:val="000B6407"/>
    <w:rsid w:val="000C2B74"/>
    <w:rsid w:val="000D50B7"/>
    <w:rsid w:val="000D65AB"/>
    <w:rsid w:val="000D761A"/>
    <w:rsid w:val="000E0A84"/>
    <w:rsid w:val="000E2AA9"/>
    <w:rsid w:val="000E4F85"/>
    <w:rsid w:val="000E60B7"/>
    <w:rsid w:val="000E6FF3"/>
    <w:rsid w:val="000F2D76"/>
    <w:rsid w:val="000F5C3A"/>
    <w:rsid w:val="000F631D"/>
    <w:rsid w:val="00102AFC"/>
    <w:rsid w:val="00110C52"/>
    <w:rsid w:val="00111218"/>
    <w:rsid w:val="00131BD7"/>
    <w:rsid w:val="001361B0"/>
    <w:rsid w:val="00144DE6"/>
    <w:rsid w:val="00145FD2"/>
    <w:rsid w:val="001475B2"/>
    <w:rsid w:val="00160ABF"/>
    <w:rsid w:val="00170218"/>
    <w:rsid w:val="00171C38"/>
    <w:rsid w:val="00175048"/>
    <w:rsid w:val="00175AEB"/>
    <w:rsid w:val="00175F38"/>
    <w:rsid w:val="001777C9"/>
    <w:rsid w:val="0018053C"/>
    <w:rsid w:val="0018340F"/>
    <w:rsid w:val="001864A8"/>
    <w:rsid w:val="00190415"/>
    <w:rsid w:val="00191CFF"/>
    <w:rsid w:val="00192EAE"/>
    <w:rsid w:val="00197321"/>
    <w:rsid w:val="001A4275"/>
    <w:rsid w:val="001A4B3B"/>
    <w:rsid w:val="001A7764"/>
    <w:rsid w:val="001A7C84"/>
    <w:rsid w:val="001B425D"/>
    <w:rsid w:val="001B4D75"/>
    <w:rsid w:val="001C50E6"/>
    <w:rsid w:val="001D0AF3"/>
    <w:rsid w:val="001D4149"/>
    <w:rsid w:val="001D45A0"/>
    <w:rsid w:val="001E1F63"/>
    <w:rsid w:val="001E468B"/>
    <w:rsid w:val="002017EE"/>
    <w:rsid w:val="00202552"/>
    <w:rsid w:val="0020371E"/>
    <w:rsid w:val="00204D51"/>
    <w:rsid w:val="00206A8A"/>
    <w:rsid w:val="002224C6"/>
    <w:rsid w:val="00223F00"/>
    <w:rsid w:val="00232DC4"/>
    <w:rsid w:val="0023461A"/>
    <w:rsid w:val="002357F3"/>
    <w:rsid w:val="00236664"/>
    <w:rsid w:val="00242DFC"/>
    <w:rsid w:val="0024633E"/>
    <w:rsid w:val="002558CC"/>
    <w:rsid w:val="0025711E"/>
    <w:rsid w:val="00263924"/>
    <w:rsid w:val="00271ED0"/>
    <w:rsid w:val="002731A3"/>
    <w:rsid w:val="00275390"/>
    <w:rsid w:val="00275BF1"/>
    <w:rsid w:val="00276860"/>
    <w:rsid w:val="00276FEA"/>
    <w:rsid w:val="0027730C"/>
    <w:rsid w:val="002907CF"/>
    <w:rsid w:val="002938B4"/>
    <w:rsid w:val="00296D93"/>
    <w:rsid w:val="002A611F"/>
    <w:rsid w:val="002A7751"/>
    <w:rsid w:val="002B10B6"/>
    <w:rsid w:val="002B4671"/>
    <w:rsid w:val="002B6AC3"/>
    <w:rsid w:val="002B6EA3"/>
    <w:rsid w:val="002C0884"/>
    <w:rsid w:val="002C1FE6"/>
    <w:rsid w:val="002D00B1"/>
    <w:rsid w:val="002D366D"/>
    <w:rsid w:val="002D5B4E"/>
    <w:rsid w:val="002E0D42"/>
    <w:rsid w:val="002E2047"/>
    <w:rsid w:val="002E502A"/>
    <w:rsid w:val="002F1739"/>
    <w:rsid w:val="002F1795"/>
    <w:rsid w:val="002F2CE9"/>
    <w:rsid w:val="002F4517"/>
    <w:rsid w:val="002F695B"/>
    <w:rsid w:val="003018F8"/>
    <w:rsid w:val="00302F20"/>
    <w:rsid w:val="003038D3"/>
    <w:rsid w:val="00307C7A"/>
    <w:rsid w:val="003125EB"/>
    <w:rsid w:val="00313D07"/>
    <w:rsid w:val="00316561"/>
    <w:rsid w:val="00316B16"/>
    <w:rsid w:val="00326CBF"/>
    <w:rsid w:val="00340A98"/>
    <w:rsid w:val="003435DB"/>
    <w:rsid w:val="00346DA2"/>
    <w:rsid w:val="00354EDF"/>
    <w:rsid w:val="0035601B"/>
    <w:rsid w:val="00356C71"/>
    <w:rsid w:val="003606B2"/>
    <w:rsid w:val="00360F36"/>
    <w:rsid w:val="003616A3"/>
    <w:rsid w:val="00362095"/>
    <w:rsid w:val="00364C49"/>
    <w:rsid w:val="003659A0"/>
    <w:rsid w:val="00374675"/>
    <w:rsid w:val="00391D9E"/>
    <w:rsid w:val="00395536"/>
    <w:rsid w:val="003964D0"/>
    <w:rsid w:val="003977C2"/>
    <w:rsid w:val="00397E66"/>
    <w:rsid w:val="003A0718"/>
    <w:rsid w:val="003B374D"/>
    <w:rsid w:val="003B3FDD"/>
    <w:rsid w:val="003B5C95"/>
    <w:rsid w:val="003B7E54"/>
    <w:rsid w:val="003D0005"/>
    <w:rsid w:val="003D4996"/>
    <w:rsid w:val="003D6977"/>
    <w:rsid w:val="003E073A"/>
    <w:rsid w:val="003E0BA9"/>
    <w:rsid w:val="003E17DE"/>
    <w:rsid w:val="003E3592"/>
    <w:rsid w:val="003E3D6C"/>
    <w:rsid w:val="003F314B"/>
    <w:rsid w:val="003F3C53"/>
    <w:rsid w:val="00400854"/>
    <w:rsid w:val="00404933"/>
    <w:rsid w:val="00411CF2"/>
    <w:rsid w:val="00414621"/>
    <w:rsid w:val="00417CC8"/>
    <w:rsid w:val="00417F37"/>
    <w:rsid w:val="00421603"/>
    <w:rsid w:val="004219B4"/>
    <w:rsid w:val="00431D58"/>
    <w:rsid w:val="00443B44"/>
    <w:rsid w:val="004441A6"/>
    <w:rsid w:val="004461F9"/>
    <w:rsid w:val="004462FF"/>
    <w:rsid w:val="004463F6"/>
    <w:rsid w:val="00450551"/>
    <w:rsid w:val="00450D57"/>
    <w:rsid w:val="00460498"/>
    <w:rsid w:val="004629A8"/>
    <w:rsid w:val="00463C9F"/>
    <w:rsid w:val="004657C8"/>
    <w:rsid w:val="00466C1A"/>
    <w:rsid w:val="004716C8"/>
    <w:rsid w:val="00474921"/>
    <w:rsid w:val="00477292"/>
    <w:rsid w:val="00477E6D"/>
    <w:rsid w:val="004865EF"/>
    <w:rsid w:val="00496A7C"/>
    <w:rsid w:val="00497A41"/>
    <w:rsid w:val="004A34AF"/>
    <w:rsid w:val="004A5DDF"/>
    <w:rsid w:val="004B2D2F"/>
    <w:rsid w:val="004B751E"/>
    <w:rsid w:val="004C0A1E"/>
    <w:rsid w:val="004C1B3F"/>
    <w:rsid w:val="004C1DFC"/>
    <w:rsid w:val="004C2A95"/>
    <w:rsid w:val="004C3AD7"/>
    <w:rsid w:val="004C5861"/>
    <w:rsid w:val="004D102C"/>
    <w:rsid w:val="004D43EE"/>
    <w:rsid w:val="004D623C"/>
    <w:rsid w:val="004E225F"/>
    <w:rsid w:val="004E67AB"/>
    <w:rsid w:val="004E6996"/>
    <w:rsid w:val="004E75C8"/>
    <w:rsid w:val="004E76F8"/>
    <w:rsid w:val="004F2152"/>
    <w:rsid w:val="004F3621"/>
    <w:rsid w:val="005012F0"/>
    <w:rsid w:val="00501414"/>
    <w:rsid w:val="00501AB3"/>
    <w:rsid w:val="005032C1"/>
    <w:rsid w:val="005070B8"/>
    <w:rsid w:val="0051018B"/>
    <w:rsid w:val="00512B46"/>
    <w:rsid w:val="00513C63"/>
    <w:rsid w:val="00514BAD"/>
    <w:rsid w:val="00515514"/>
    <w:rsid w:val="005164D4"/>
    <w:rsid w:val="00522EA6"/>
    <w:rsid w:val="00531B7A"/>
    <w:rsid w:val="005325A1"/>
    <w:rsid w:val="00532637"/>
    <w:rsid w:val="00533663"/>
    <w:rsid w:val="00534B1B"/>
    <w:rsid w:val="00535773"/>
    <w:rsid w:val="005400AD"/>
    <w:rsid w:val="00542338"/>
    <w:rsid w:val="00542D73"/>
    <w:rsid w:val="00547036"/>
    <w:rsid w:val="005506CE"/>
    <w:rsid w:val="0055102B"/>
    <w:rsid w:val="00552439"/>
    <w:rsid w:val="00555AF4"/>
    <w:rsid w:val="00560033"/>
    <w:rsid w:val="005712D6"/>
    <w:rsid w:val="0057172B"/>
    <w:rsid w:val="00573717"/>
    <w:rsid w:val="00575CF3"/>
    <w:rsid w:val="00576013"/>
    <w:rsid w:val="0057798B"/>
    <w:rsid w:val="00580D27"/>
    <w:rsid w:val="00581340"/>
    <w:rsid w:val="00583121"/>
    <w:rsid w:val="00584245"/>
    <w:rsid w:val="00585066"/>
    <w:rsid w:val="005853B5"/>
    <w:rsid w:val="00586BB0"/>
    <w:rsid w:val="00590E58"/>
    <w:rsid w:val="00590F6D"/>
    <w:rsid w:val="005940AF"/>
    <w:rsid w:val="00594107"/>
    <w:rsid w:val="00594559"/>
    <w:rsid w:val="00594C6B"/>
    <w:rsid w:val="005A2EC8"/>
    <w:rsid w:val="005A5557"/>
    <w:rsid w:val="005A6578"/>
    <w:rsid w:val="005A719D"/>
    <w:rsid w:val="005B0607"/>
    <w:rsid w:val="005B0F2A"/>
    <w:rsid w:val="005B1313"/>
    <w:rsid w:val="005B2078"/>
    <w:rsid w:val="005B2B27"/>
    <w:rsid w:val="005B6D87"/>
    <w:rsid w:val="005C3BAB"/>
    <w:rsid w:val="005D1121"/>
    <w:rsid w:val="005D2EB5"/>
    <w:rsid w:val="005D55CE"/>
    <w:rsid w:val="005D7730"/>
    <w:rsid w:val="005E00AB"/>
    <w:rsid w:val="005E382E"/>
    <w:rsid w:val="005E50C7"/>
    <w:rsid w:val="005E5895"/>
    <w:rsid w:val="005E5EBE"/>
    <w:rsid w:val="005E69CC"/>
    <w:rsid w:val="005E721A"/>
    <w:rsid w:val="005F2583"/>
    <w:rsid w:val="005F4F3B"/>
    <w:rsid w:val="005F630D"/>
    <w:rsid w:val="005F6A28"/>
    <w:rsid w:val="00601750"/>
    <w:rsid w:val="00601EA5"/>
    <w:rsid w:val="006033E9"/>
    <w:rsid w:val="00605851"/>
    <w:rsid w:val="00606BBC"/>
    <w:rsid w:val="00612593"/>
    <w:rsid w:val="006139E3"/>
    <w:rsid w:val="00613FD3"/>
    <w:rsid w:val="00614B9F"/>
    <w:rsid w:val="00615C16"/>
    <w:rsid w:val="006166A4"/>
    <w:rsid w:val="00616DBF"/>
    <w:rsid w:val="006219D8"/>
    <w:rsid w:val="00624514"/>
    <w:rsid w:val="00626CCF"/>
    <w:rsid w:val="00632B12"/>
    <w:rsid w:val="006336B5"/>
    <w:rsid w:val="006462F6"/>
    <w:rsid w:val="006528C6"/>
    <w:rsid w:val="00652C5F"/>
    <w:rsid w:val="00656923"/>
    <w:rsid w:val="006573FB"/>
    <w:rsid w:val="006577AD"/>
    <w:rsid w:val="0066225F"/>
    <w:rsid w:val="00666CEE"/>
    <w:rsid w:val="00671405"/>
    <w:rsid w:val="00671E18"/>
    <w:rsid w:val="00671F9E"/>
    <w:rsid w:val="00673488"/>
    <w:rsid w:val="0067747E"/>
    <w:rsid w:val="00682F19"/>
    <w:rsid w:val="00683817"/>
    <w:rsid w:val="00691AA1"/>
    <w:rsid w:val="00691B3C"/>
    <w:rsid w:val="00692D5D"/>
    <w:rsid w:val="00693368"/>
    <w:rsid w:val="00694D66"/>
    <w:rsid w:val="00696E0E"/>
    <w:rsid w:val="00696E90"/>
    <w:rsid w:val="006A2976"/>
    <w:rsid w:val="006A444F"/>
    <w:rsid w:val="006B1E94"/>
    <w:rsid w:val="006B2313"/>
    <w:rsid w:val="006B30E3"/>
    <w:rsid w:val="006B361E"/>
    <w:rsid w:val="006B4010"/>
    <w:rsid w:val="006B62A5"/>
    <w:rsid w:val="006B6666"/>
    <w:rsid w:val="006C2A8D"/>
    <w:rsid w:val="006C3C28"/>
    <w:rsid w:val="006C6262"/>
    <w:rsid w:val="006C75B6"/>
    <w:rsid w:val="006D1475"/>
    <w:rsid w:val="006D1672"/>
    <w:rsid w:val="006D3B2B"/>
    <w:rsid w:val="006D48B6"/>
    <w:rsid w:val="006D7F0D"/>
    <w:rsid w:val="006E3632"/>
    <w:rsid w:val="006E3D81"/>
    <w:rsid w:val="006F1C12"/>
    <w:rsid w:val="006F3893"/>
    <w:rsid w:val="0070011C"/>
    <w:rsid w:val="00707012"/>
    <w:rsid w:val="00711316"/>
    <w:rsid w:val="00722413"/>
    <w:rsid w:val="00730D06"/>
    <w:rsid w:val="00736EC1"/>
    <w:rsid w:val="00742C7E"/>
    <w:rsid w:val="00750044"/>
    <w:rsid w:val="00752430"/>
    <w:rsid w:val="00757C02"/>
    <w:rsid w:val="007619FC"/>
    <w:rsid w:val="00763717"/>
    <w:rsid w:val="00766BAD"/>
    <w:rsid w:val="007671BC"/>
    <w:rsid w:val="00770194"/>
    <w:rsid w:val="00773B81"/>
    <w:rsid w:val="00773CEA"/>
    <w:rsid w:val="00775341"/>
    <w:rsid w:val="007779A3"/>
    <w:rsid w:val="00784215"/>
    <w:rsid w:val="0079046E"/>
    <w:rsid w:val="00792FE3"/>
    <w:rsid w:val="0079335A"/>
    <w:rsid w:val="00795116"/>
    <w:rsid w:val="007968C0"/>
    <w:rsid w:val="007B187F"/>
    <w:rsid w:val="007B5281"/>
    <w:rsid w:val="007B5529"/>
    <w:rsid w:val="007B6F7C"/>
    <w:rsid w:val="007B706D"/>
    <w:rsid w:val="007C4351"/>
    <w:rsid w:val="007D4B96"/>
    <w:rsid w:val="007D531E"/>
    <w:rsid w:val="007D6AB2"/>
    <w:rsid w:val="007E2DE3"/>
    <w:rsid w:val="007E61C0"/>
    <w:rsid w:val="007F6575"/>
    <w:rsid w:val="007F6AAB"/>
    <w:rsid w:val="007F6D0B"/>
    <w:rsid w:val="0080009A"/>
    <w:rsid w:val="00800499"/>
    <w:rsid w:val="008004A3"/>
    <w:rsid w:val="00801359"/>
    <w:rsid w:val="008021F9"/>
    <w:rsid w:val="00806FF4"/>
    <w:rsid w:val="00807D47"/>
    <w:rsid w:val="008106BE"/>
    <w:rsid w:val="00811657"/>
    <w:rsid w:val="00812CF1"/>
    <w:rsid w:val="00822A8E"/>
    <w:rsid w:val="008250B1"/>
    <w:rsid w:val="00827A22"/>
    <w:rsid w:val="008332AF"/>
    <w:rsid w:val="008362AC"/>
    <w:rsid w:val="00840636"/>
    <w:rsid w:val="00843E13"/>
    <w:rsid w:val="008459A5"/>
    <w:rsid w:val="00856022"/>
    <w:rsid w:val="00876CB5"/>
    <w:rsid w:val="00882444"/>
    <w:rsid w:val="0088409D"/>
    <w:rsid w:val="00892F7A"/>
    <w:rsid w:val="008961B9"/>
    <w:rsid w:val="0089734C"/>
    <w:rsid w:val="008A14D1"/>
    <w:rsid w:val="008A3302"/>
    <w:rsid w:val="008A4968"/>
    <w:rsid w:val="008A4A8C"/>
    <w:rsid w:val="008B0EBE"/>
    <w:rsid w:val="008B421D"/>
    <w:rsid w:val="008B6247"/>
    <w:rsid w:val="008B7E9C"/>
    <w:rsid w:val="008C2558"/>
    <w:rsid w:val="008C567E"/>
    <w:rsid w:val="008D2475"/>
    <w:rsid w:val="008D3417"/>
    <w:rsid w:val="008D35C5"/>
    <w:rsid w:val="008E1AC7"/>
    <w:rsid w:val="008E560D"/>
    <w:rsid w:val="008E5ED3"/>
    <w:rsid w:val="008F1F5D"/>
    <w:rsid w:val="008F376C"/>
    <w:rsid w:val="008F45EC"/>
    <w:rsid w:val="008F49A0"/>
    <w:rsid w:val="009019D2"/>
    <w:rsid w:val="00901FA8"/>
    <w:rsid w:val="00902804"/>
    <w:rsid w:val="009031F3"/>
    <w:rsid w:val="00916383"/>
    <w:rsid w:val="009225EF"/>
    <w:rsid w:val="0092659E"/>
    <w:rsid w:val="009267F5"/>
    <w:rsid w:val="00927023"/>
    <w:rsid w:val="00927256"/>
    <w:rsid w:val="00927320"/>
    <w:rsid w:val="00930BF0"/>
    <w:rsid w:val="0093591A"/>
    <w:rsid w:val="00936D5B"/>
    <w:rsid w:val="0093779F"/>
    <w:rsid w:val="00940A16"/>
    <w:rsid w:val="009414DD"/>
    <w:rsid w:val="00942D72"/>
    <w:rsid w:val="009466B9"/>
    <w:rsid w:val="00947CEF"/>
    <w:rsid w:val="009502F3"/>
    <w:rsid w:val="0095263A"/>
    <w:rsid w:val="009570CA"/>
    <w:rsid w:val="009629B8"/>
    <w:rsid w:val="00962A13"/>
    <w:rsid w:val="00964224"/>
    <w:rsid w:val="009757B9"/>
    <w:rsid w:val="00990673"/>
    <w:rsid w:val="00993DD6"/>
    <w:rsid w:val="00994C76"/>
    <w:rsid w:val="009A0FFD"/>
    <w:rsid w:val="009A1418"/>
    <w:rsid w:val="009A2567"/>
    <w:rsid w:val="009A44B4"/>
    <w:rsid w:val="009A52CF"/>
    <w:rsid w:val="009A6EF2"/>
    <w:rsid w:val="009B143E"/>
    <w:rsid w:val="009B1D9B"/>
    <w:rsid w:val="009B499C"/>
    <w:rsid w:val="009B5342"/>
    <w:rsid w:val="009B58A0"/>
    <w:rsid w:val="009B5AF8"/>
    <w:rsid w:val="009B7963"/>
    <w:rsid w:val="009C03C0"/>
    <w:rsid w:val="009C0C51"/>
    <w:rsid w:val="009C0F4A"/>
    <w:rsid w:val="009C0F4E"/>
    <w:rsid w:val="009C24F7"/>
    <w:rsid w:val="009D263E"/>
    <w:rsid w:val="009D34B9"/>
    <w:rsid w:val="009D4B40"/>
    <w:rsid w:val="009D5399"/>
    <w:rsid w:val="009E05CB"/>
    <w:rsid w:val="009E2FE3"/>
    <w:rsid w:val="009E4286"/>
    <w:rsid w:val="009E5761"/>
    <w:rsid w:val="009E5ABC"/>
    <w:rsid w:val="009E6883"/>
    <w:rsid w:val="009F5C41"/>
    <w:rsid w:val="00A00291"/>
    <w:rsid w:val="00A0731D"/>
    <w:rsid w:val="00A128B2"/>
    <w:rsid w:val="00A2087B"/>
    <w:rsid w:val="00A249EE"/>
    <w:rsid w:val="00A25CD1"/>
    <w:rsid w:val="00A267B0"/>
    <w:rsid w:val="00A32998"/>
    <w:rsid w:val="00A3394F"/>
    <w:rsid w:val="00A37085"/>
    <w:rsid w:val="00A434F6"/>
    <w:rsid w:val="00A572DB"/>
    <w:rsid w:val="00A61E2C"/>
    <w:rsid w:val="00A64D53"/>
    <w:rsid w:val="00A6505D"/>
    <w:rsid w:val="00A66BDE"/>
    <w:rsid w:val="00A73A74"/>
    <w:rsid w:val="00A76896"/>
    <w:rsid w:val="00A76F66"/>
    <w:rsid w:val="00A774A4"/>
    <w:rsid w:val="00A82A9E"/>
    <w:rsid w:val="00A84182"/>
    <w:rsid w:val="00A84F67"/>
    <w:rsid w:val="00A86027"/>
    <w:rsid w:val="00A87464"/>
    <w:rsid w:val="00A904D8"/>
    <w:rsid w:val="00A9603E"/>
    <w:rsid w:val="00A97B89"/>
    <w:rsid w:val="00AA74D4"/>
    <w:rsid w:val="00AB31A4"/>
    <w:rsid w:val="00AB44C6"/>
    <w:rsid w:val="00AB7696"/>
    <w:rsid w:val="00AC2C38"/>
    <w:rsid w:val="00AC3CB9"/>
    <w:rsid w:val="00AC6286"/>
    <w:rsid w:val="00AC66D9"/>
    <w:rsid w:val="00AD06BB"/>
    <w:rsid w:val="00AD1183"/>
    <w:rsid w:val="00AD3C71"/>
    <w:rsid w:val="00AD4C50"/>
    <w:rsid w:val="00AD4CD7"/>
    <w:rsid w:val="00AD684D"/>
    <w:rsid w:val="00AE254C"/>
    <w:rsid w:val="00AE509E"/>
    <w:rsid w:val="00AE6A12"/>
    <w:rsid w:val="00AE6A2A"/>
    <w:rsid w:val="00AF15A1"/>
    <w:rsid w:val="00AF1785"/>
    <w:rsid w:val="00AF37D3"/>
    <w:rsid w:val="00AF37FC"/>
    <w:rsid w:val="00AF4B7E"/>
    <w:rsid w:val="00AF4C88"/>
    <w:rsid w:val="00AF5207"/>
    <w:rsid w:val="00AF5C56"/>
    <w:rsid w:val="00AF7C9B"/>
    <w:rsid w:val="00B0646F"/>
    <w:rsid w:val="00B0751B"/>
    <w:rsid w:val="00B102E5"/>
    <w:rsid w:val="00B10860"/>
    <w:rsid w:val="00B15A1E"/>
    <w:rsid w:val="00B16AC0"/>
    <w:rsid w:val="00B17A4B"/>
    <w:rsid w:val="00B17BBA"/>
    <w:rsid w:val="00B305BD"/>
    <w:rsid w:val="00B306E3"/>
    <w:rsid w:val="00B307E0"/>
    <w:rsid w:val="00B30DAD"/>
    <w:rsid w:val="00B324C7"/>
    <w:rsid w:val="00B327CA"/>
    <w:rsid w:val="00B362D8"/>
    <w:rsid w:val="00B40FA0"/>
    <w:rsid w:val="00B4188C"/>
    <w:rsid w:val="00B446B2"/>
    <w:rsid w:val="00B5052A"/>
    <w:rsid w:val="00B50760"/>
    <w:rsid w:val="00B66C3E"/>
    <w:rsid w:val="00B675B8"/>
    <w:rsid w:val="00B72319"/>
    <w:rsid w:val="00B74958"/>
    <w:rsid w:val="00B7758B"/>
    <w:rsid w:val="00B8247D"/>
    <w:rsid w:val="00B824F6"/>
    <w:rsid w:val="00B83B96"/>
    <w:rsid w:val="00B87365"/>
    <w:rsid w:val="00B942DB"/>
    <w:rsid w:val="00B949F5"/>
    <w:rsid w:val="00B96C71"/>
    <w:rsid w:val="00BA16D3"/>
    <w:rsid w:val="00BA3A37"/>
    <w:rsid w:val="00BA5D16"/>
    <w:rsid w:val="00BA75B9"/>
    <w:rsid w:val="00BB4B51"/>
    <w:rsid w:val="00BB4E6E"/>
    <w:rsid w:val="00BB73EA"/>
    <w:rsid w:val="00BB7B0A"/>
    <w:rsid w:val="00BC4935"/>
    <w:rsid w:val="00BD341A"/>
    <w:rsid w:val="00BD580C"/>
    <w:rsid w:val="00BD7768"/>
    <w:rsid w:val="00BD7EDE"/>
    <w:rsid w:val="00BE2971"/>
    <w:rsid w:val="00BE3016"/>
    <w:rsid w:val="00BE5602"/>
    <w:rsid w:val="00BF4634"/>
    <w:rsid w:val="00C00C1E"/>
    <w:rsid w:val="00C00C67"/>
    <w:rsid w:val="00C01B22"/>
    <w:rsid w:val="00C05A10"/>
    <w:rsid w:val="00C06CE9"/>
    <w:rsid w:val="00C12F15"/>
    <w:rsid w:val="00C15191"/>
    <w:rsid w:val="00C156D9"/>
    <w:rsid w:val="00C1613D"/>
    <w:rsid w:val="00C21A38"/>
    <w:rsid w:val="00C23C23"/>
    <w:rsid w:val="00C275A6"/>
    <w:rsid w:val="00C30599"/>
    <w:rsid w:val="00C30DA2"/>
    <w:rsid w:val="00C40759"/>
    <w:rsid w:val="00C41270"/>
    <w:rsid w:val="00C41649"/>
    <w:rsid w:val="00C44C48"/>
    <w:rsid w:val="00C463A9"/>
    <w:rsid w:val="00C470B8"/>
    <w:rsid w:val="00C50ECA"/>
    <w:rsid w:val="00C50F96"/>
    <w:rsid w:val="00C54537"/>
    <w:rsid w:val="00C56F0F"/>
    <w:rsid w:val="00C60EBF"/>
    <w:rsid w:val="00C70689"/>
    <w:rsid w:val="00C7110C"/>
    <w:rsid w:val="00C765C7"/>
    <w:rsid w:val="00C827A9"/>
    <w:rsid w:val="00C8313E"/>
    <w:rsid w:val="00C85886"/>
    <w:rsid w:val="00C87EBC"/>
    <w:rsid w:val="00C925EB"/>
    <w:rsid w:val="00C932D9"/>
    <w:rsid w:val="00C95327"/>
    <w:rsid w:val="00CA02CD"/>
    <w:rsid w:val="00CA7293"/>
    <w:rsid w:val="00CB054B"/>
    <w:rsid w:val="00CB184F"/>
    <w:rsid w:val="00CB4C83"/>
    <w:rsid w:val="00CB70AE"/>
    <w:rsid w:val="00CC17B0"/>
    <w:rsid w:val="00CC71B1"/>
    <w:rsid w:val="00CD286D"/>
    <w:rsid w:val="00CD62F9"/>
    <w:rsid w:val="00CD6827"/>
    <w:rsid w:val="00CE3416"/>
    <w:rsid w:val="00CE364C"/>
    <w:rsid w:val="00CE3AC2"/>
    <w:rsid w:val="00CE68A3"/>
    <w:rsid w:val="00CF270E"/>
    <w:rsid w:val="00D0025F"/>
    <w:rsid w:val="00D0163A"/>
    <w:rsid w:val="00D03847"/>
    <w:rsid w:val="00D03872"/>
    <w:rsid w:val="00D04821"/>
    <w:rsid w:val="00D05587"/>
    <w:rsid w:val="00D07445"/>
    <w:rsid w:val="00D11972"/>
    <w:rsid w:val="00D121C1"/>
    <w:rsid w:val="00D142F4"/>
    <w:rsid w:val="00D14E49"/>
    <w:rsid w:val="00D17EB4"/>
    <w:rsid w:val="00D21600"/>
    <w:rsid w:val="00D21F47"/>
    <w:rsid w:val="00D234D8"/>
    <w:rsid w:val="00D235C7"/>
    <w:rsid w:val="00D24F28"/>
    <w:rsid w:val="00D25878"/>
    <w:rsid w:val="00D30B65"/>
    <w:rsid w:val="00D30FB2"/>
    <w:rsid w:val="00D31727"/>
    <w:rsid w:val="00D33C14"/>
    <w:rsid w:val="00D35A88"/>
    <w:rsid w:val="00D3698F"/>
    <w:rsid w:val="00D44002"/>
    <w:rsid w:val="00D44B3F"/>
    <w:rsid w:val="00D44EDF"/>
    <w:rsid w:val="00D461C1"/>
    <w:rsid w:val="00D52B99"/>
    <w:rsid w:val="00D53285"/>
    <w:rsid w:val="00D562A1"/>
    <w:rsid w:val="00D569E4"/>
    <w:rsid w:val="00D6122C"/>
    <w:rsid w:val="00D62421"/>
    <w:rsid w:val="00D65CC8"/>
    <w:rsid w:val="00D7342A"/>
    <w:rsid w:val="00D74D9B"/>
    <w:rsid w:val="00D75AD9"/>
    <w:rsid w:val="00D836AC"/>
    <w:rsid w:val="00D85C63"/>
    <w:rsid w:val="00D91D1C"/>
    <w:rsid w:val="00D92EED"/>
    <w:rsid w:val="00DA48E1"/>
    <w:rsid w:val="00DA71F9"/>
    <w:rsid w:val="00DB2D62"/>
    <w:rsid w:val="00DB2FAE"/>
    <w:rsid w:val="00DB5E1F"/>
    <w:rsid w:val="00DB790C"/>
    <w:rsid w:val="00DC4CE8"/>
    <w:rsid w:val="00DC5DD3"/>
    <w:rsid w:val="00DC771F"/>
    <w:rsid w:val="00DD6702"/>
    <w:rsid w:val="00DE00E2"/>
    <w:rsid w:val="00DE1CB6"/>
    <w:rsid w:val="00DE7FF9"/>
    <w:rsid w:val="00DF036E"/>
    <w:rsid w:val="00DF226D"/>
    <w:rsid w:val="00DF64C8"/>
    <w:rsid w:val="00E02213"/>
    <w:rsid w:val="00E05183"/>
    <w:rsid w:val="00E11103"/>
    <w:rsid w:val="00E117DC"/>
    <w:rsid w:val="00E14986"/>
    <w:rsid w:val="00E1636B"/>
    <w:rsid w:val="00E16716"/>
    <w:rsid w:val="00E1768F"/>
    <w:rsid w:val="00E17D3E"/>
    <w:rsid w:val="00E23966"/>
    <w:rsid w:val="00E2425A"/>
    <w:rsid w:val="00E24E19"/>
    <w:rsid w:val="00E31DE3"/>
    <w:rsid w:val="00E3236B"/>
    <w:rsid w:val="00E33531"/>
    <w:rsid w:val="00E36F8B"/>
    <w:rsid w:val="00E4181B"/>
    <w:rsid w:val="00E43C8F"/>
    <w:rsid w:val="00E455EF"/>
    <w:rsid w:val="00E46B53"/>
    <w:rsid w:val="00E47F45"/>
    <w:rsid w:val="00E50B87"/>
    <w:rsid w:val="00E53DE9"/>
    <w:rsid w:val="00E57056"/>
    <w:rsid w:val="00E666CD"/>
    <w:rsid w:val="00E67F19"/>
    <w:rsid w:val="00E70F2C"/>
    <w:rsid w:val="00E71767"/>
    <w:rsid w:val="00E71A9F"/>
    <w:rsid w:val="00E73060"/>
    <w:rsid w:val="00E73837"/>
    <w:rsid w:val="00E8109F"/>
    <w:rsid w:val="00E8280F"/>
    <w:rsid w:val="00E90C7B"/>
    <w:rsid w:val="00E967F8"/>
    <w:rsid w:val="00E9705E"/>
    <w:rsid w:val="00EA2F29"/>
    <w:rsid w:val="00EA4045"/>
    <w:rsid w:val="00EA6032"/>
    <w:rsid w:val="00EA6BDE"/>
    <w:rsid w:val="00EA6C39"/>
    <w:rsid w:val="00EB186E"/>
    <w:rsid w:val="00EB4064"/>
    <w:rsid w:val="00EB57F1"/>
    <w:rsid w:val="00EC2D78"/>
    <w:rsid w:val="00EC39BD"/>
    <w:rsid w:val="00EC450D"/>
    <w:rsid w:val="00EC65C9"/>
    <w:rsid w:val="00ED0092"/>
    <w:rsid w:val="00ED1434"/>
    <w:rsid w:val="00ED3122"/>
    <w:rsid w:val="00EF1BD2"/>
    <w:rsid w:val="00F02F99"/>
    <w:rsid w:val="00F100F7"/>
    <w:rsid w:val="00F10C82"/>
    <w:rsid w:val="00F20A42"/>
    <w:rsid w:val="00F224F5"/>
    <w:rsid w:val="00F23ABC"/>
    <w:rsid w:val="00F25409"/>
    <w:rsid w:val="00F26AE3"/>
    <w:rsid w:val="00F31027"/>
    <w:rsid w:val="00F3383D"/>
    <w:rsid w:val="00F352B9"/>
    <w:rsid w:val="00F36DD3"/>
    <w:rsid w:val="00F41956"/>
    <w:rsid w:val="00F41F6C"/>
    <w:rsid w:val="00F44522"/>
    <w:rsid w:val="00F47780"/>
    <w:rsid w:val="00F50D4F"/>
    <w:rsid w:val="00F516B3"/>
    <w:rsid w:val="00F5362D"/>
    <w:rsid w:val="00F57306"/>
    <w:rsid w:val="00F6194E"/>
    <w:rsid w:val="00F71D84"/>
    <w:rsid w:val="00F74FCA"/>
    <w:rsid w:val="00F8666B"/>
    <w:rsid w:val="00F91F1F"/>
    <w:rsid w:val="00F96437"/>
    <w:rsid w:val="00FA082B"/>
    <w:rsid w:val="00FA2EAF"/>
    <w:rsid w:val="00FA7231"/>
    <w:rsid w:val="00FB2E49"/>
    <w:rsid w:val="00FB448C"/>
    <w:rsid w:val="00FB5184"/>
    <w:rsid w:val="00FB7099"/>
    <w:rsid w:val="00FC0247"/>
    <w:rsid w:val="00FC1FE9"/>
    <w:rsid w:val="00FC46DF"/>
    <w:rsid w:val="00FD16E9"/>
    <w:rsid w:val="00FD36C6"/>
    <w:rsid w:val="00FD4172"/>
    <w:rsid w:val="00FD4759"/>
    <w:rsid w:val="00FD5EF4"/>
    <w:rsid w:val="00FE0C71"/>
    <w:rsid w:val="00FE5E39"/>
    <w:rsid w:val="00FF0A1F"/>
    <w:rsid w:val="00FF4A9E"/>
    <w:rsid w:val="00FF7592"/>
  </w:rsids>
  <m:mathPr>
    <m:mathFont m:val="Cambria Math"/>
    <m:brkBin m:val="before"/>
    <m:brkBinSub m:val="--"/>
    <m:smallFrac m:val="0"/>
    <m:dispDef/>
    <m:lMargin m:val="0"/>
    <m:rMargin m:val="0"/>
    <m:defJc m:val="centerGroup"/>
    <m:wrapIndent m:val="1440"/>
    <m:intLim m:val="subSup"/>
    <m:naryLim m:val="undOvr"/>
  </m:mathPr>
  <w:attachedSchema w:val="urn:ccsds:schema:pais:1"/>
  <w:attachedSchema w:val="urn:ccsds:schema:xfdu:1"/>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BF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Heading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rsid w:val="008021F9"/>
    <w:pPr>
      <w:keepNext/>
      <w:keepLines/>
      <w:numPr>
        <w:ilvl w:val="1"/>
        <w:numId w:val="23"/>
      </w:numPr>
      <w:spacing w:before="480" w:line="240" w:lineRule="auto"/>
      <w:jc w:val="left"/>
      <w:outlineLvl w:val="1"/>
    </w:pPr>
    <w:rPr>
      <w:b/>
      <w:caps/>
      <w:szCs w:val="20"/>
    </w:rPr>
  </w:style>
  <w:style w:type="paragraph" w:styleId="Heading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Heading4">
    <w:name w:val="heading 4"/>
    <w:basedOn w:val="Normal"/>
    <w:next w:val="Normal"/>
    <w:qFormat/>
    <w:rsid w:val="005D2EB5"/>
    <w:pPr>
      <w:keepNext/>
      <w:keepLines/>
      <w:numPr>
        <w:ilvl w:val="3"/>
        <w:numId w:val="23"/>
      </w:numPr>
      <w:spacing w:line="240" w:lineRule="auto"/>
      <w:jc w:val="left"/>
      <w:outlineLvl w:val="3"/>
    </w:pPr>
    <w:rPr>
      <w:b/>
    </w:rPr>
  </w:style>
  <w:style w:type="paragraph" w:styleId="Heading5">
    <w:name w:val="heading 5"/>
    <w:basedOn w:val="Normal"/>
    <w:next w:val="Normal"/>
    <w:qFormat/>
    <w:rsid w:val="005D2EB5"/>
    <w:pPr>
      <w:keepNext/>
      <w:keepLines/>
      <w:numPr>
        <w:ilvl w:val="4"/>
        <w:numId w:val="23"/>
      </w:numPr>
      <w:spacing w:line="240" w:lineRule="auto"/>
      <w:jc w:val="left"/>
      <w:outlineLvl w:val="4"/>
    </w:pPr>
    <w:rPr>
      <w:b/>
    </w:rPr>
  </w:style>
  <w:style w:type="paragraph" w:styleId="Heading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Heading7">
    <w:name w:val="heading 7"/>
    <w:basedOn w:val="Normal"/>
    <w:next w:val="Normal"/>
    <w:qFormat/>
    <w:rsid w:val="005D2EB5"/>
    <w:pPr>
      <w:keepNext/>
      <w:keepLines/>
      <w:numPr>
        <w:ilvl w:val="6"/>
        <w:numId w:val="23"/>
      </w:numPr>
      <w:spacing w:line="240" w:lineRule="auto"/>
      <w:jc w:val="left"/>
      <w:outlineLvl w:val="6"/>
    </w:pPr>
    <w:rPr>
      <w:b/>
    </w:rPr>
  </w:style>
  <w:style w:type="paragraph" w:styleId="Heading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BF4634"/>
    <w:rPr>
      <w:sz w:val="16"/>
      <w:szCs w:val="16"/>
    </w:rPr>
  </w:style>
  <w:style w:type="paragraph" w:styleId="CommentText">
    <w:name w:val="annotation text"/>
    <w:basedOn w:val="Normal"/>
    <w:link w:val="CommentTextChar"/>
    <w:uiPriority w:val="99"/>
    <w:semiHidden/>
    <w:unhideWhenUsed/>
    <w:rsid w:val="00BF4634"/>
    <w:rPr>
      <w:sz w:val="20"/>
    </w:rPr>
  </w:style>
  <w:style w:type="character" w:customStyle="1" w:styleId="CommentTextChar">
    <w:name w:val="Comment Text Char"/>
    <w:basedOn w:val="DefaultParagraphFont"/>
    <w:link w:val="CommentText"/>
    <w:uiPriority w:val="99"/>
    <w:semiHidden/>
    <w:rsid w:val="00BF4634"/>
  </w:style>
  <w:style w:type="paragraph" w:styleId="CommentSubject">
    <w:name w:val="annotation subject"/>
    <w:basedOn w:val="CommentText"/>
    <w:next w:val="CommentText"/>
    <w:link w:val="CommentSubjectChar"/>
    <w:uiPriority w:val="99"/>
    <w:semiHidden/>
    <w:unhideWhenUsed/>
    <w:rsid w:val="00BF4634"/>
    <w:rPr>
      <w:b/>
      <w:bCs/>
      <w:szCs w:val="20"/>
    </w:rPr>
  </w:style>
  <w:style w:type="character" w:customStyle="1" w:styleId="CommentSubjectChar">
    <w:name w:val="Comment Subject Char"/>
    <w:link w:val="CommentSubject"/>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BalloonText">
    <w:name w:val="Balloon Text"/>
    <w:basedOn w:val="Normal"/>
    <w:link w:val="BalloonTextChar"/>
    <w:uiPriority w:val="99"/>
    <w:semiHidden/>
    <w:unhideWhenUsed/>
    <w:rsid w:val="00BF4634"/>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634"/>
    <w:rPr>
      <w:rFonts w:ascii="Tahoma" w:hAnsi="Tahoma" w:cs="Tahoma"/>
      <w:sz w:val="16"/>
      <w:szCs w:val="16"/>
    </w:rPr>
  </w:style>
  <w:style w:type="paragraph" w:styleId="DocumentMap">
    <w:name w:val="Document Map"/>
    <w:basedOn w:val="Normal"/>
    <w:link w:val="DocumentMapChar"/>
    <w:uiPriority w:val="99"/>
    <w:semiHidden/>
    <w:unhideWhenUsed/>
    <w:rsid w:val="00BA3A37"/>
    <w:rPr>
      <w:rFonts w:ascii="Tahoma" w:hAnsi="Tahoma"/>
      <w:sz w:val="16"/>
      <w:szCs w:val="16"/>
    </w:rPr>
  </w:style>
  <w:style w:type="character" w:customStyle="1" w:styleId="DocumentMapChar">
    <w:name w:val="Document Map Char"/>
    <w:link w:val="DocumentMap"/>
    <w:uiPriority w:val="99"/>
    <w:semiHidden/>
    <w:rsid w:val="00BA3A37"/>
    <w:rPr>
      <w:rFonts w:ascii="Tahoma" w:hAnsi="Tahoma" w:cs="Tahoma"/>
      <w:sz w:val="16"/>
      <w:szCs w:val="16"/>
    </w:rPr>
  </w:style>
  <w:style w:type="character" w:styleId="Hyperlink">
    <w:name w:val="Hyperlink"/>
    <w:uiPriority w:val="99"/>
    <w:unhideWhenUsed/>
    <w:rsid w:val="00615C16"/>
    <w:rPr>
      <w:color w:val="0000FF"/>
      <w:u w:val="single"/>
    </w:rPr>
  </w:style>
  <w:style w:type="paragraph" w:styleId="TableofFigures">
    <w:name w:val="table of figures"/>
    <w:basedOn w:val="Normal"/>
    <w:next w:val="Normal"/>
    <w:uiPriority w:val="99"/>
    <w:unhideWhenUsed/>
    <w:rsid w:val="00D03847"/>
    <w:pPr>
      <w:contextualSpacing/>
    </w:pPr>
  </w:style>
  <w:style w:type="paragraph" w:styleId="Caption">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evision">
    <w:name w:val="Revision"/>
    <w:hidden/>
    <w:uiPriority w:val="71"/>
    <w:rsid w:val="00003331"/>
    <w:rPr>
      <w:sz w:val="24"/>
      <w:szCs w:val="24"/>
    </w:rPr>
  </w:style>
  <w:style w:type="paragraph" w:styleId="ListParagraph">
    <w:name w:val="List Paragraph"/>
    <w:basedOn w:val="Normal"/>
    <w:uiPriority w:val="34"/>
    <w:qFormat/>
    <w:rsid w:val="00131BD7"/>
    <w:pPr>
      <w:ind w:left="720"/>
      <w:contextualSpacing/>
    </w:pPr>
  </w:style>
  <w:style w:type="paragraph" w:styleId="TOCHeading">
    <w:name w:val="TOC Heading"/>
    <w:basedOn w:val="Heading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Normal"/>
    <w:next w:val="TableGrid"/>
    <w:uiPriority w:val="59"/>
    <w:rsid w:val="0017504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EB5"/>
    <w:pPr>
      <w:spacing w:before="240" w:line="280" w:lineRule="atLeast"/>
      <w:jc w:val="both"/>
    </w:pPr>
    <w:rPr>
      <w:sz w:val="24"/>
      <w:szCs w:val="24"/>
    </w:rPr>
  </w:style>
  <w:style w:type="paragraph" w:styleId="Heading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Heading2">
    <w:name w:val="heading 2"/>
    <w:basedOn w:val="Normal"/>
    <w:next w:val="Normal"/>
    <w:link w:val="Heading2Char"/>
    <w:qFormat/>
    <w:rsid w:val="008021F9"/>
    <w:pPr>
      <w:keepNext/>
      <w:keepLines/>
      <w:numPr>
        <w:ilvl w:val="1"/>
        <w:numId w:val="23"/>
      </w:numPr>
      <w:spacing w:before="480" w:line="240" w:lineRule="auto"/>
      <w:jc w:val="left"/>
      <w:outlineLvl w:val="1"/>
    </w:pPr>
    <w:rPr>
      <w:b/>
      <w:caps/>
      <w:szCs w:val="20"/>
    </w:rPr>
  </w:style>
  <w:style w:type="paragraph" w:styleId="Heading3">
    <w:name w:val="heading 3"/>
    <w:basedOn w:val="Normal"/>
    <w:next w:val="Normal"/>
    <w:qFormat/>
    <w:rsid w:val="00F20A42"/>
    <w:pPr>
      <w:keepNext/>
      <w:keepLines/>
      <w:numPr>
        <w:ilvl w:val="2"/>
        <w:numId w:val="23"/>
      </w:numPr>
      <w:spacing w:before="480" w:line="240" w:lineRule="auto"/>
      <w:jc w:val="left"/>
      <w:outlineLvl w:val="2"/>
    </w:pPr>
    <w:rPr>
      <w:b/>
      <w:caps/>
    </w:rPr>
  </w:style>
  <w:style w:type="paragraph" w:styleId="Heading4">
    <w:name w:val="heading 4"/>
    <w:basedOn w:val="Normal"/>
    <w:next w:val="Normal"/>
    <w:qFormat/>
    <w:rsid w:val="005D2EB5"/>
    <w:pPr>
      <w:keepNext/>
      <w:keepLines/>
      <w:numPr>
        <w:ilvl w:val="3"/>
        <w:numId w:val="23"/>
      </w:numPr>
      <w:spacing w:line="240" w:lineRule="auto"/>
      <w:jc w:val="left"/>
      <w:outlineLvl w:val="3"/>
    </w:pPr>
    <w:rPr>
      <w:b/>
    </w:rPr>
  </w:style>
  <w:style w:type="paragraph" w:styleId="Heading5">
    <w:name w:val="heading 5"/>
    <w:basedOn w:val="Normal"/>
    <w:next w:val="Normal"/>
    <w:qFormat/>
    <w:rsid w:val="005D2EB5"/>
    <w:pPr>
      <w:keepNext/>
      <w:keepLines/>
      <w:numPr>
        <w:ilvl w:val="4"/>
        <w:numId w:val="23"/>
      </w:numPr>
      <w:spacing w:line="240" w:lineRule="auto"/>
      <w:jc w:val="left"/>
      <w:outlineLvl w:val="4"/>
    </w:pPr>
    <w:rPr>
      <w:b/>
    </w:rPr>
  </w:style>
  <w:style w:type="paragraph" w:styleId="Heading6">
    <w:name w:val="heading 6"/>
    <w:basedOn w:val="Normal"/>
    <w:next w:val="Normal"/>
    <w:qFormat/>
    <w:rsid w:val="005D2EB5"/>
    <w:pPr>
      <w:keepNext/>
      <w:keepLines/>
      <w:numPr>
        <w:ilvl w:val="5"/>
        <w:numId w:val="23"/>
      </w:numPr>
      <w:spacing w:line="240" w:lineRule="auto"/>
      <w:jc w:val="left"/>
      <w:outlineLvl w:val="5"/>
    </w:pPr>
    <w:rPr>
      <w:b/>
      <w:bCs/>
      <w:szCs w:val="22"/>
    </w:rPr>
  </w:style>
  <w:style w:type="paragraph" w:styleId="Heading7">
    <w:name w:val="heading 7"/>
    <w:basedOn w:val="Normal"/>
    <w:next w:val="Normal"/>
    <w:qFormat/>
    <w:rsid w:val="005D2EB5"/>
    <w:pPr>
      <w:keepNext/>
      <w:keepLines/>
      <w:numPr>
        <w:ilvl w:val="6"/>
        <w:numId w:val="23"/>
      </w:numPr>
      <w:spacing w:line="240" w:lineRule="auto"/>
      <w:jc w:val="left"/>
      <w:outlineLvl w:val="6"/>
    </w:pPr>
    <w:rPr>
      <w:b/>
    </w:rPr>
  </w:style>
  <w:style w:type="paragraph" w:styleId="Heading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rsid w:val="005D2EB5"/>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15C16"/>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15C16"/>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BF4634"/>
    <w:rPr>
      <w:sz w:val="16"/>
      <w:szCs w:val="16"/>
    </w:rPr>
  </w:style>
  <w:style w:type="paragraph" w:styleId="CommentText">
    <w:name w:val="annotation text"/>
    <w:basedOn w:val="Normal"/>
    <w:link w:val="CommentTextChar"/>
    <w:uiPriority w:val="99"/>
    <w:semiHidden/>
    <w:unhideWhenUsed/>
    <w:rsid w:val="00BF4634"/>
    <w:rPr>
      <w:sz w:val="20"/>
    </w:rPr>
  </w:style>
  <w:style w:type="character" w:customStyle="1" w:styleId="CommentTextChar">
    <w:name w:val="Comment Text Char"/>
    <w:basedOn w:val="DefaultParagraphFont"/>
    <w:link w:val="CommentText"/>
    <w:uiPriority w:val="99"/>
    <w:semiHidden/>
    <w:rsid w:val="00BF4634"/>
  </w:style>
  <w:style w:type="paragraph" w:styleId="CommentSubject">
    <w:name w:val="annotation subject"/>
    <w:basedOn w:val="CommentText"/>
    <w:next w:val="CommentText"/>
    <w:link w:val="CommentSubjectChar"/>
    <w:uiPriority w:val="99"/>
    <w:semiHidden/>
    <w:unhideWhenUsed/>
    <w:rsid w:val="00BF4634"/>
    <w:rPr>
      <w:b/>
      <w:bCs/>
      <w:szCs w:val="20"/>
    </w:rPr>
  </w:style>
  <w:style w:type="character" w:customStyle="1" w:styleId="CommentSubjectChar">
    <w:name w:val="Comment Subject Char"/>
    <w:link w:val="CommentSubject"/>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BalloonText">
    <w:name w:val="Balloon Text"/>
    <w:basedOn w:val="Normal"/>
    <w:link w:val="BalloonTextChar"/>
    <w:uiPriority w:val="99"/>
    <w:semiHidden/>
    <w:unhideWhenUsed/>
    <w:rsid w:val="00BF4634"/>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634"/>
    <w:rPr>
      <w:rFonts w:ascii="Tahoma" w:hAnsi="Tahoma" w:cs="Tahoma"/>
      <w:sz w:val="16"/>
      <w:szCs w:val="16"/>
    </w:rPr>
  </w:style>
  <w:style w:type="paragraph" w:styleId="DocumentMap">
    <w:name w:val="Document Map"/>
    <w:basedOn w:val="Normal"/>
    <w:link w:val="DocumentMapChar"/>
    <w:uiPriority w:val="99"/>
    <w:semiHidden/>
    <w:unhideWhenUsed/>
    <w:rsid w:val="00BA3A37"/>
    <w:rPr>
      <w:rFonts w:ascii="Tahoma" w:hAnsi="Tahoma"/>
      <w:sz w:val="16"/>
      <w:szCs w:val="16"/>
    </w:rPr>
  </w:style>
  <w:style w:type="character" w:customStyle="1" w:styleId="DocumentMapChar">
    <w:name w:val="Document Map Char"/>
    <w:link w:val="DocumentMap"/>
    <w:uiPriority w:val="99"/>
    <w:semiHidden/>
    <w:rsid w:val="00BA3A37"/>
    <w:rPr>
      <w:rFonts w:ascii="Tahoma" w:hAnsi="Tahoma" w:cs="Tahoma"/>
      <w:sz w:val="16"/>
      <w:szCs w:val="16"/>
    </w:rPr>
  </w:style>
  <w:style w:type="character" w:styleId="Hyperlink">
    <w:name w:val="Hyperlink"/>
    <w:uiPriority w:val="99"/>
    <w:unhideWhenUsed/>
    <w:rsid w:val="00615C16"/>
    <w:rPr>
      <w:color w:val="0000FF"/>
      <w:u w:val="single"/>
    </w:rPr>
  </w:style>
  <w:style w:type="paragraph" w:styleId="TableofFigures">
    <w:name w:val="table of figures"/>
    <w:basedOn w:val="Normal"/>
    <w:next w:val="Normal"/>
    <w:uiPriority w:val="99"/>
    <w:unhideWhenUsed/>
    <w:rsid w:val="00D03847"/>
    <w:pPr>
      <w:contextualSpacing/>
    </w:pPr>
  </w:style>
  <w:style w:type="paragraph" w:styleId="Caption">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evision">
    <w:name w:val="Revision"/>
    <w:hidden/>
    <w:uiPriority w:val="71"/>
    <w:rsid w:val="00003331"/>
    <w:rPr>
      <w:sz w:val="24"/>
      <w:szCs w:val="24"/>
    </w:rPr>
  </w:style>
  <w:style w:type="paragraph" w:styleId="ListParagraph">
    <w:name w:val="List Paragraph"/>
    <w:basedOn w:val="Normal"/>
    <w:uiPriority w:val="34"/>
    <w:qFormat/>
    <w:rsid w:val="00131BD7"/>
    <w:pPr>
      <w:ind w:left="720"/>
      <w:contextualSpacing/>
    </w:pPr>
  </w:style>
  <w:style w:type="paragraph" w:styleId="TOCHeading">
    <w:name w:val="TOC Heading"/>
    <w:basedOn w:val="Heading1"/>
    <w:next w:val="Normal"/>
    <w:uiPriority w:val="39"/>
    <w:unhideWhenUsed/>
    <w:qFormat/>
    <w:rsid w:val="00531B7A"/>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531B7A"/>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531B7A"/>
    <w:pPr>
      <w:spacing w:before="0"/>
      <w:jc w:val="left"/>
    </w:pPr>
    <w:rPr>
      <w:rFonts w:asciiTheme="minorHAnsi" w:hAnsiTheme="minorHAnsi"/>
      <w:sz w:val="22"/>
      <w:szCs w:val="22"/>
    </w:rPr>
  </w:style>
  <w:style w:type="table" w:customStyle="1" w:styleId="Grilledutableau1">
    <w:name w:val="Grille du tableau1"/>
    <w:basedOn w:val="TableNormal"/>
    <w:next w:val="TableGrid"/>
    <w:uiPriority w:val="59"/>
    <w:rsid w:val="0017504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1532764549">
      <w:bodyDiv w:val="1"/>
      <w:marLeft w:val="0"/>
      <w:marRight w:val="0"/>
      <w:marTop w:val="0"/>
      <w:marBottom w:val="0"/>
      <w:divBdr>
        <w:top w:val="none" w:sz="0" w:space="0" w:color="auto"/>
        <w:left w:val="none" w:sz="0" w:space="0" w:color="auto"/>
        <w:bottom w:val="none" w:sz="0" w:space="0" w:color="auto"/>
        <w:right w:val="none" w:sz="0" w:space="0" w:color="auto"/>
      </w:divBdr>
      <w:divsChild>
        <w:div w:id="1689797469">
          <w:marLeft w:val="-96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image" Target="media/image1.jpg"/><Relationship Id="rId14" Type="http://schemas.openxmlformats.org/officeDocument/2006/relationships/image" Target="media/image2.jpeg"/><Relationship Id="rId15" Type="http://schemas.openxmlformats.org/officeDocument/2006/relationships/image" Target="media/image3.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EE499CEC-103D-544D-887A-324155B8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\Users\Connect The Dots\Documents\Business—Connect the Dots\00_Active Customers\CCSDS Work\Book Templates\Green Book Template.dot</Template>
  <TotalTime>190</TotalTime>
  <Pages>31</Pages>
  <Words>8567</Words>
  <Characters>48836</Characters>
  <Application>Microsoft Macintosh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Green Book (Informational Report)</vt:lpstr>
      <vt:lpstr>Green Book (Informational Report)</vt:lpstr>
    </vt:vector>
  </TitlesOfParts>
  <Company>Microsoft</Company>
  <LinksUpToDate>false</LinksUpToDate>
  <CharactersWithSpaces>57289</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Donald Sawyer</cp:lastModifiedBy>
  <cp:revision>11</cp:revision>
  <cp:lastPrinted>2013-12-13T13:53:00Z</cp:lastPrinted>
  <dcterms:created xsi:type="dcterms:W3CDTF">2015-03-27T12:34:00Z</dcterms:created>
  <dcterms:modified xsi:type="dcterms:W3CDTF">2015-03-27T17:09:00Z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