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484FB" w14:textId="77777777" w:rsidR="00940A70" w:rsidRPr="00807FC6" w:rsidRDefault="00940A70" w:rsidP="005D4CD2">
      <w:pPr>
        <w:pStyle w:val="Titre1"/>
      </w:pPr>
      <w:bookmarkStart w:id="0" w:name="_Ref372119836"/>
      <w:bookmarkStart w:id="1" w:name="_Toc384384804"/>
      <w:bookmarkStart w:id="2" w:name="_GoBack"/>
      <w:bookmarkEnd w:id="2"/>
      <w:r w:rsidRPr="00807FC6">
        <w:t>Use Cases</w:t>
      </w:r>
    </w:p>
    <w:p w14:paraId="15BE51B3" w14:textId="77777777" w:rsidR="00940A70" w:rsidRDefault="00940A70" w:rsidP="00940A70">
      <w:pPr>
        <w:rPr>
          <w:b/>
          <w:color w:val="FF0000"/>
        </w:rPr>
      </w:pPr>
      <w:r w:rsidRPr="008777D8">
        <w:rPr>
          <w:b/>
          <w:color w:val="FF0000"/>
        </w:rPr>
        <w:t>[</w:t>
      </w:r>
      <w:r>
        <w:rPr>
          <w:b/>
          <w:color w:val="FF0000"/>
        </w:rPr>
        <w:t>TOPIC</w:t>
      </w:r>
      <w:r w:rsidRPr="008777D8">
        <w:rPr>
          <w:b/>
          <w:color w:val="FF0000"/>
        </w:rPr>
        <w:t xml:space="preserve"> – Part to be merged back to </w:t>
      </w:r>
      <w:r w:rsidRPr="008777D8">
        <w:rPr>
          <w:rFonts w:ascii="Courier New" w:hAnsi="Courier New" w:cs="Courier New"/>
          <w:b/>
          <w:color w:val="FF0000"/>
        </w:rPr>
        <w:t>651x2g0-[1-5,8]-core.docx</w:t>
      </w:r>
      <w:r w:rsidRPr="008777D8">
        <w:rPr>
          <w:b/>
          <w:color w:val="FF0000"/>
        </w:rPr>
        <w:t xml:space="preserve"> document]</w:t>
      </w:r>
    </w:p>
    <w:p w14:paraId="41510290" w14:textId="77777777" w:rsidR="00CE3AC2" w:rsidRPr="008777D8" w:rsidRDefault="00DF036E" w:rsidP="00113693">
      <w:pPr>
        <w:pStyle w:val="Titre2"/>
      </w:pPr>
      <w:bookmarkStart w:id="3" w:name="_Toc384384807"/>
      <w:bookmarkEnd w:id="0"/>
      <w:bookmarkEnd w:id="1"/>
      <w:r w:rsidRPr="008777D8">
        <w:t xml:space="preserve">CoRoT </w:t>
      </w:r>
      <w:r w:rsidR="00F36DD3" w:rsidRPr="008777D8">
        <w:t>– End of Mission Bulk Transfer</w:t>
      </w:r>
      <w:bookmarkEnd w:id="3"/>
    </w:p>
    <w:p w14:paraId="5BDC338A" w14:textId="77777777" w:rsidR="005F56A6" w:rsidRDefault="005F56A6" w:rsidP="005F56A6">
      <w:pPr>
        <w:pStyle w:val="Titre3"/>
      </w:pPr>
      <w:r w:rsidRPr="008777D8">
        <w:t>Context and Benefits</w:t>
      </w:r>
    </w:p>
    <w:p w14:paraId="29B21E2F" w14:textId="76F42EDF" w:rsidR="00E84291" w:rsidRPr="00E84291" w:rsidRDefault="00E84291" w:rsidP="00E84291">
      <w:r>
        <w:t>This use case deals with the transfer of a full set</w:t>
      </w:r>
      <w:r w:rsidR="00C84067">
        <w:t xml:space="preserve"> of</w:t>
      </w:r>
      <w:r>
        <w:t xml:space="preserve"> </w:t>
      </w:r>
      <w:r w:rsidR="0067745F">
        <w:t xml:space="preserve">science and </w:t>
      </w:r>
      <w:r w:rsidR="00341FBC">
        <w:t>auxiliary</w:t>
      </w:r>
      <w:r w:rsidR="0067745F">
        <w:t xml:space="preserve"> </w:t>
      </w:r>
      <w:r>
        <w:t>data</w:t>
      </w:r>
      <w:r w:rsidR="00C75360">
        <w:t xml:space="preserve"> </w:t>
      </w:r>
      <w:r>
        <w:t xml:space="preserve">acquired by </w:t>
      </w:r>
      <w:r w:rsidR="00040613">
        <w:t xml:space="preserve">the </w:t>
      </w:r>
      <w:r>
        <w:t xml:space="preserve">CoRoT space mission. </w:t>
      </w:r>
      <w:r w:rsidR="005D0D5F">
        <w:t xml:space="preserve"> </w:t>
      </w:r>
      <w:r w:rsidR="0067745F">
        <w:t xml:space="preserve">The science data is </w:t>
      </w:r>
      <w:r w:rsidR="008B316F">
        <w:t>in an unprocesse</w:t>
      </w:r>
      <w:r w:rsidR="001A6B91">
        <w:t>d form that is referred to as ‘l</w:t>
      </w:r>
      <w:r w:rsidR="008B316F">
        <w:t xml:space="preserve">evel 0’, or sometimes as ‘raw’ data. The auxiliary data </w:t>
      </w:r>
      <w:r w:rsidR="00F87330">
        <w:t>includes</w:t>
      </w:r>
      <w:r w:rsidR="008B316F">
        <w:t xml:space="preserve"> data about the spacecraft and instrument</w:t>
      </w:r>
      <w:r w:rsidR="003957D7">
        <w:t xml:space="preserve"> status</w:t>
      </w:r>
      <w:r w:rsidR="008B316F">
        <w:t>, such a</w:t>
      </w:r>
      <w:r w:rsidR="00F87330">
        <w:t>s currents and temperatures, that</w:t>
      </w:r>
      <w:r w:rsidR="008B316F">
        <w:t xml:space="preserve"> is referred to as ‘housekeeping’ data.  It also includes</w:t>
      </w:r>
      <w:r w:rsidR="00F87330">
        <w:t xml:space="preserve"> data from</w:t>
      </w:r>
      <w:r w:rsidR="008B316F">
        <w:t xml:space="preserve"> instrument calibration</w:t>
      </w:r>
      <w:r w:rsidR="00F87330">
        <w:t xml:space="preserve"> runs</w:t>
      </w:r>
      <w:r w:rsidR="008B316F">
        <w:t xml:space="preserve">.  </w:t>
      </w:r>
      <w:r w:rsidR="001A46AB">
        <w:t xml:space="preserve">The </w:t>
      </w:r>
      <w:r w:rsidR="00E336E5">
        <w:t>setup</w:t>
      </w:r>
      <w:r w:rsidR="001A46AB">
        <w:t xml:space="preserve"> of this use case was contemporary to the actual </w:t>
      </w:r>
      <w:r w:rsidR="00D8397D">
        <w:t>tran</w:t>
      </w:r>
      <w:r w:rsidR="00D84D46">
        <w:t>s</w:t>
      </w:r>
      <w:r w:rsidR="00D8397D">
        <w:t>fer</w:t>
      </w:r>
      <w:r w:rsidR="001A46AB">
        <w:t xml:space="preserve"> of </w:t>
      </w:r>
      <w:r w:rsidR="00AB2D03">
        <w:t>CoRoT data</w:t>
      </w:r>
      <w:r w:rsidR="001A46AB">
        <w:t xml:space="preserve"> from the acquisition centers to the long-term archiving center</w:t>
      </w:r>
      <w:r w:rsidR="00807FC6">
        <w:t xml:space="preserve"> at CNES</w:t>
      </w:r>
      <w:r w:rsidR="00040613">
        <w:t xml:space="preserve"> after the end of the mission</w:t>
      </w:r>
      <w:r w:rsidR="001A46AB">
        <w:t>.</w:t>
      </w:r>
      <w:r w:rsidR="005D0D5F">
        <w:t xml:space="preserve"> </w:t>
      </w:r>
      <w:r w:rsidR="001A46AB">
        <w:t xml:space="preserve"> It served</w:t>
      </w:r>
      <w:r>
        <w:t xml:space="preserve"> as a PAIS demonstration of capabilities</w:t>
      </w:r>
      <w:r w:rsidR="001A46AB">
        <w:t xml:space="preserve"> for </w:t>
      </w:r>
      <w:r w:rsidR="00DE5FB2">
        <w:t>the</w:t>
      </w:r>
      <w:r w:rsidR="001A46AB">
        <w:t xml:space="preserve"> bulk transfer </w:t>
      </w:r>
      <w:r w:rsidR="00DE5FB2">
        <w:t>of medium-large data sets.</w:t>
      </w:r>
    </w:p>
    <w:p w14:paraId="313CBDE0" w14:textId="408F7567" w:rsidR="00B93047" w:rsidRDefault="00B93047" w:rsidP="00B93047">
      <w:r>
        <w:t xml:space="preserve">CoRoT is a space astronomy mission devoted to the study of the variability with time of </w:t>
      </w:r>
      <w:r w:rsidR="00B54E8E">
        <w:t xml:space="preserve">a </w:t>
      </w:r>
      <w:r>
        <w:t xml:space="preserve">stars brightness, with an extremely high accuracy (100 times better than from the ground), on very long durations (up to 150 days) and a very high duty cycle (more than 90%).  The original scientific objectives were </w:t>
      </w:r>
      <w:r w:rsidR="000F4A27">
        <w:t>focused</w:t>
      </w:r>
      <w:r>
        <w:t xml:space="preserve"> on the study of stellar pulsations (asteroseismology) and the detection of small exoplanets. </w:t>
      </w:r>
      <w:r w:rsidR="005D0D5F">
        <w:t xml:space="preserve"> </w:t>
      </w:r>
      <w:r w:rsidR="00E336E5">
        <w:t>However,</w:t>
      </w:r>
      <w:r>
        <w:t xml:space="preserve"> the data collected are now feeding man</w:t>
      </w:r>
      <w:r w:rsidR="00DA6446">
        <w:t xml:space="preserve">y domains of stellar physics.  </w:t>
      </w:r>
      <w:r>
        <w:t xml:space="preserve">The mission was led by CNES in association with four </w:t>
      </w:r>
      <w:r w:rsidR="005D0D5F">
        <w:t>French</w:t>
      </w:r>
      <w:r>
        <w:t xml:space="preserve"> laboratories, and </w:t>
      </w:r>
      <w:r w:rsidR="005D0D5F">
        <w:t>seven</w:t>
      </w:r>
      <w:r>
        <w:t xml:space="preserve"> participating countries and agencies (Austria, Belgium, Brazil, Germany, Spain, and the ESA Science Programme).  It </w:t>
      </w:r>
      <w:r w:rsidR="002372CF">
        <w:t>was</w:t>
      </w:r>
      <w:r>
        <w:t xml:space="preserve"> launched on December 27, 2006 by a Soyuz Rocket, from </w:t>
      </w:r>
      <w:r w:rsidR="005D0D5F" w:rsidRPr="005D0D5F">
        <w:t>Baikonur</w:t>
      </w:r>
      <w:r>
        <w:t xml:space="preserve">.  The mission lasted almost </w:t>
      </w:r>
      <w:r w:rsidR="00E336E5">
        <w:t>six</w:t>
      </w:r>
      <w:r>
        <w:t xml:space="preserve"> years (the nominal </w:t>
      </w:r>
      <w:r w:rsidR="00C75360">
        <w:t>three</w:t>
      </w:r>
      <w:r>
        <w:t xml:space="preserve"> years duration and a </w:t>
      </w:r>
      <w:r w:rsidR="00C75360">
        <w:t>three</w:t>
      </w:r>
      <w:r>
        <w:t xml:space="preserve"> years extension) and has observed more than 160</w:t>
      </w:r>
      <w:r w:rsidR="009F65C3">
        <w:t>,</w:t>
      </w:r>
      <w:r>
        <w:t>000 stars</w:t>
      </w:r>
      <w:r w:rsidR="00DA6446">
        <w:t xml:space="preserve">.  </w:t>
      </w:r>
      <w:r>
        <w:t>It stopped se</w:t>
      </w:r>
      <w:r w:rsidR="005D0D5F">
        <w:t>nd</w:t>
      </w:r>
      <w:r w:rsidR="002372CF">
        <w:t>ing</w:t>
      </w:r>
      <w:r w:rsidR="005D0D5F">
        <w:t xml:space="preserve"> data suddenly on November 2</w:t>
      </w:r>
      <w:r>
        <w:t>, 2012.</w:t>
      </w:r>
      <w:r w:rsidR="00937D7F">
        <w:t xml:space="preserve"> </w:t>
      </w:r>
    </w:p>
    <w:p w14:paraId="5E2D1240" w14:textId="77777777" w:rsidR="005B6903" w:rsidRDefault="005B6903" w:rsidP="003963A8">
      <w:r>
        <w:t>This use case provides an example of PAIS configurations for bulk transfers and highlights the control of sequencing as the housekeeping data must be transferred before the science data.</w:t>
      </w:r>
      <w:r w:rsidDel="005B6903">
        <w:t xml:space="preserve"> </w:t>
      </w:r>
    </w:p>
    <w:p w14:paraId="59895AA7" w14:textId="6266E354" w:rsidR="003963A8" w:rsidRDefault="00FB6A22" w:rsidP="003963A8">
      <w:r>
        <w:t>This use case does not cover the transfer of documents or representational information about the content of the transferred files</w:t>
      </w:r>
      <w:r w:rsidR="003C263F">
        <w:t>.</w:t>
      </w:r>
      <w:r>
        <w:t xml:space="preserve">  </w:t>
      </w:r>
      <w:r w:rsidR="003C263F">
        <w:t xml:space="preserve">That </w:t>
      </w:r>
      <w:r>
        <w:t xml:space="preserve">information </w:t>
      </w:r>
      <w:r w:rsidR="003C263F">
        <w:t xml:space="preserve">was to be </w:t>
      </w:r>
      <w:r>
        <w:t>transferred through</w:t>
      </w:r>
      <w:r w:rsidR="00593E1E">
        <w:t xml:space="preserve"> a</w:t>
      </w:r>
      <w:r>
        <w:t xml:space="preserve"> separate means. The transfer of metadata, documentation and the relationships with the actual data is covered by the ISEE and POLDER use cases, see sections </w:t>
      </w:r>
      <w:commentRangeStart w:id="4"/>
      <w:r w:rsidR="00F9036A" w:rsidRPr="00F9036A">
        <w:rPr>
          <w:highlight w:val="magenta"/>
        </w:rPr>
        <w:t>6.1</w:t>
      </w:r>
      <w:commentRangeEnd w:id="4"/>
      <w:r w:rsidR="0030745D">
        <w:rPr>
          <w:rStyle w:val="Marquedecommentaire"/>
        </w:rPr>
        <w:commentReference w:id="4"/>
      </w:r>
      <w:r>
        <w:t xml:space="preserve"> and </w:t>
      </w:r>
      <w:commentRangeStart w:id="5"/>
      <w:r w:rsidR="00F9036A" w:rsidRPr="00F9036A">
        <w:rPr>
          <w:highlight w:val="magenta"/>
        </w:rPr>
        <w:t>6.2</w:t>
      </w:r>
      <w:commentRangeEnd w:id="5"/>
      <w:r w:rsidR="0030745D">
        <w:rPr>
          <w:rStyle w:val="Marquedecommentaire"/>
        </w:rPr>
        <w:commentReference w:id="5"/>
      </w:r>
      <w:r>
        <w:t xml:space="preserve"> respectively.</w:t>
      </w:r>
    </w:p>
    <w:p w14:paraId="0567AE3C" w14:textId="77777777" w:rsidR="005F56A6" w:rsidRPr="008777D8" w:rsidRDefault="005F56A6" w:rsidP="005F56A6">
      <w:pPr>
        <w:pStyle w:val="Titre3"/>
      </w:pPr>
      <w:r w:rsidRPr="008777D8">
        <w:t>Objects to be Transferred</w:t>
      </w:r>
    </w:p>
    <w:p w14:paraId="7593E70B" w14:textId="77777777" w:rsidR="00842F6D" w:rsidRDefault="00842F6D" w:rsidP="00D32FF3">
      <w:r>
        <w:t xml:space="preserve">On the Producer side, the CoRoT repository of Level 0 data and accompanying auxiliary data is composed of about 460,000 files </w:t>
      </w:r>
      <w:r w:rsidR="00DD37B9">
        <w:t xml:space="preserve">representing </w:t>
      </w:r>
      <w:r w:rsidR="0058512C">
        <w:t xml:space="preserve">a </w:t>
      </w:r>
      <w:r w:rsidR="00DD37B9">
        <w:t xml:space="preserve">total size </w:t>
      </w:r>
      <w:r w:rsidR="0058512C">
        <w:t>of about</w:t>
      </w:r>
      <w:r w:rsidR="00DD37B9">
        <w:t xml:space="preserve"> 3</w:t>
      </w:r>
      <w:r w:rsidR="007C1CAA">
        <w:t>.2</w:t>
      </w:r>
      <w:r w:rsidR="009F65C3">
        <w:t> </w:t>
      </w:r>
      <w:r w:rsidR="007C1CAA">
        <w:t>T</w:t>
      </w:r>
      <w:r w:rsidR="00DD37B9">
        <w:t>b</w:t>
      </w:r>
      <w:r w:rsidR="00807FC6">
        <w:t xml:space="preserve">. </w:t>
      </w:r>
      <w:r w:rsidR="00DD37B9">
        <w:t xml:space="preserve"> The file size spans from </w:t>
      </w:r>
      <w:r w:rsidR="007C1CAA">
        <w:t>1</w:t>
      </w:r>
      <w:r w:rsidR="009F65C3">
        <w:t> </w:t>
      </w:r>
      <w:r w:rsidR="007C1CAA">
        <w:t>K</w:t>
      </w:r>
      <w:r w:rsidR="00DD37B9">
        <w:t>b to 1.2</w:t>
      </w:r>
      <w:r w:rsidR="009F65C3">
        <w:t> </w:t>
      </w:r>
      <w:r w:rsidR="00DD37B9">
        <w:t xml:space="preserve">Gb with an average </w:t>
      </w:r>
      <w:r w:rsidR="00641E53">
        <w:t xml:space="preserve">value </w:t>
      </w:r>
      <w:r w:rsidR="00DD37B9">
        <w:t>of 1.5</w:t>
      </w:r>
      <w:r w:rsidR="009F65C3">
        <w:t> </w:t>
      </w:r>
      <w:r w:rsidR="00DD37B9">
        <w:t>Mb.</w:t>
      </w:r>
    </w:p>
    <w:p w14:paraId="46139A7D" w14:textId="37B640A6" w:rsidR="00885615" w:rsidRDefault="00885615" w:rsidP="00D32FF3">
      <w:r>
        <w:lastRenderedPageBreak/>
        <w:t xml:space="preserve">The logical layout of the repository is depicted in the following </w:t>
      </w:r>
      <w:r w:rsidR="00F9036A">
        <w:fldChar w:fldCharType="begin"/>
      </w:r>
      <w:r>
        <w:instrText xml:space="preserve"> REF _Ref402718738 \h </w:instrText>
      </w:r>
      <w:r w:rsidR="00F9036A">
        <w:fldChar w:fldCharType="separate"/>
      </w:r>
      <w:r w:rsidR="007331A6" w:rsidRPr="008777D8">
        <w:rPr>
          <w:b/>
        </w:rPr>
        <w:t xml:space="preserve">Figure </w:t>
      </w:r>
      <w:r w:rsidR="007331A6">
        <w:rPr>
          <w:b/>
          <w:noProof/>
        </w:rPr>
        <w:t>6</w:t>
      </w:r>
      <w:r w:rsidR="007331A6" w:rsidRPr="008777D8">
        <w:rPr>
          <w:b/>
        </w:rPr>
        <w:t>-</w:t>
      </w:r>
      <w:r w:rsidR="007331A6">
        <w:rPr>
          <w:b/>
          <w:noProof/>
        </w:rPr>
        <w:t>1</w:t>
      </w:r>
      <w:r w:rsidR="00F9036A">
        <w:fldChar w:fldCharType="end"/>
      </w:r>
      <w:r>
        <w:t xml:space="preserve"> b</w:t>
      </w:r>
      <w:r w:rsidR="003F2168">
        <w:t>e</w:t>
      </w:r>
      <w:r>
        <w:t>low.  The logical layout, also known as static layout, represents the hierarchy of directory</w:t>
      </w:r>
      <w:r w:rsidR="003F2168">
        <w:t xml:space="preserve"> and</w:t>
      </w:r>
      <w:r>
        <w:t xml:space="preserve"> file “types” </w:t>
      </w:r>
      <w:r w:rsidR="003F2168">
        <w:t>with</w:t>
      </w:r>
      <w:r>
        <w:t xml:space="preserve"> their cardinalities</w:t>
      </w:r>
      <w:r w:rsidR="00DA6446">
        <w:t xml:space="preserve">.  </w:t>
      </w:r>
      <w:r w:rsidR="00D7424B">
        <w:t>It does</w:t>
      </w:r>
      <w:r>
        <w:t xml:space="preserve"> </w:t>
      </w:r>
      <w:r w:rsidR="00FA608C">
        <w:t>not</w:t>
      </w:r>
      <w:r w:rsidR="00D7424B">
        <w:t xml:space="preserve"> represent</w:t>
      </w:r>
      <w:r w:rsidR="00FA608C">
        <w:t xml:space="preserve"> the full list of directory</w:t>
      </w:r>
      <w:r>
        <w:t xml:space="preserve"> and file</w:t>
      </w:r>
      <w:r w:rsidR="00FA608C">
        <w:t xml:space="preserve"> instances</w:t>
      </w:r>
      <w:r>
        <w:t>.</w:t>
      </w:r>
    </w:p>
    <w:p w14:paraId="791A933C" w14:textId="42AD02FF" w:rsidR="00C219DC" w:rsidRPr="008777D8" w:rsidRDefault="002D1C57" w:rsidP="00D32FF3">
      <w:r>
        <w:rPr>
          <w:noProof/>
          <w:lang w:val="fr-FR" w:eastAsia="fr-FR"/>
        </w:rPr>
        <w:drawing>
          <wp:inline distT="0" distB="0" distL="0" distR="0" wp14:anchorId="7B567ED3" wp14:editId="608753F7">
            <wp:extent cx="5943600" cy="3117954"/>
            <wp:effectExtent l="0" t="0" r="0" b="6350"/>
            <wp:docPr id="2" name="Image 2" descr="D:\Utilisateurs\boucond\Documents\AMONPC\CCSDS\SIPs\GreenBook\test case Corot\651x2g0-figure-6-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boucond\Documents\AMONPC\CCSDS\SIPs\GreenBook\test case Corot\651x2g0-figure-6-4-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F5F3C" w14:textId="77777777" w:rsidR="00C219DC" w:rsidRPr="008777D8" w:rsidRDefault="00C219DC" w:rsidP="00C219DC">
      <w:pPr>
        <w:jc w:val="center"/>
        <w:rPr>
          <w:b/>
        </w:rPr>
      </w:pPr>
      <w:bookmarkStart w:id="6" w:name="_Ref402718738"/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1</w:t>
      </w:r>
      <w:r w:rsidR="00F9036A" w:rsidRPr="008777D8">
        <w:rPr>
          <w:b/>
        </w:rPr>
        <w:fldChar w:fldCharType="end"/>
      </w:r>
      <w:bookmarkEnd w:id="6"/>
      <w:r w:rsidR="00885615">
        <w:rPr>
          <w:b/>
        </w:rPr>
        <w:t>:</w:t>
      </w:r>
      <w:r w:rsidR="00885615">
        <w:rPr>
          <w:b/>
        </w:rPr>
        <w:tab/>
        <w:t>CoRoT Repository</w:t>
      </w:r>
      <w:r w:rsidR="00AB6FCC">
        <w:rPr>
          <w:b/>
        </w:rPr>
        <w:t xml:space="preserve"> –</w:t>
      </w:r>
      <w:r w:rsidR="00885615">
        <w:rPr>
          <w:b/>
        </w:rPr>
        <w:t xml:space="preserve"> Logical Layout</w:t>
      </w:r>
    </w:p>
    <w:p w14:paraId="16452CC8" w14:textId="44D4246A" w:rsidR="00E66D8E" w:rsidRDefault="006D774F" w:rsidP="00D32FF3">
      <w:r>
        <w:t>Once again</w:t>
      </w:r>
      <w:r w:rsidR="00E66D8E" w:rsidRPr="00E66D8E">
        <w:t xml:space="preserve">, the CoRoT data to be </w:t>
      </w:r>
      <w:r w:rsidR="00E66D8E">
        <w:t xml:space="preserve">transferred consists of </w:t>
      </w:r>
      <w:r w:rsidR="00E66D8E" w:rsidRPr="00E66D8E">
        <w:t xml:space="preserve"> </w:t>
      </w:r>
      <w:r w:rsidR="00036C67">
        <w:t>auxiliary</w:t>
      </w:r>
      <w:r w:rsidR="003957D7">
        <w:t xml:space="preserve"> (housekeeping and calibration)</w:t>
      </w:r>
      <w:r w:rsidR="00E66D8E">
        <w:t xml:space="preserve"> and Level 0 data.</w:t>
      </w:r>
      <w:r w:rsidR="00BA1A07">
        <w:t xml:space="preserve"> </w:t>
      </w:r>
    </w:p>
    <w:p w14:paraId="76D3C008" w14:textId="37EB09A8" w:rsidR="00E66D8E" w:rsidRDefault="00E66D8E" w:rsidP="007F3ED4">
      <w:r>
        <w:t xml:space="preserve">The housekeeping data are those dedicated to the Level 0 </w:t>
      </w:r>
      <w:r w:rsidR="00EA7F6D">
        <w:t>data</w:t>
      </w:r>
      <w:r>
        <w:t xml:space="preserve"> only and are filed under an </w:t>
      </w:r>
      <w:r w:rsidRPr="00E66D8E">
        <w:rPr>
          <w:rFonts w:ascii="Courier New" w:hAnsi="Courier New" w:cs="Courier New"/>
        </w:rPr>
        <w:t>N0_HK</w:t>
      </w:r>
      <w:r>
        <w:t xml:space="preserve"> folder of the repository</w:t>
      </w:r>
      <w:r w:rsidR="00807FC6">
        <w:t xml:space="preserve">. </w:t>
      </w:r>
      <w:r>
        <w:t xml:space="preserve"> The </w:t>
      </w:r>
      <w:r w:rsidRPr="00E66D8E">
        <w:rPr>
          <w:rFonts w:ascii="Courier New" w:hAnsi="Courier New" w:cs="Courier New"/>
        </w:rPr>
        <w:t>N0</w:t>
      </w:r>
      <w:r>
        <w:t xml:space="preserve"> </w:t>
      </w:r>
      <w:r w:rsidR="00F44BA1">
        <w:t xml:space="preserve">is an abbreviation of </w:t>
      </w:r>
      <w:r>
        <w:t xml:space="preserve"> “</w:t>
      </w:r>
      <w:r w:rsidRPr="00D46C65">
        <w:t>Niveau 0</w:t>
      </w:r>
      <w:r>
        <w:t xml:space="preserve">” meaning “Level 0” in French, and the </w:t>
      </w:r>
      <w:r w:rsidRPr="00E66D8E">
        <w:rPr>
          <w:rFonts w:ascii="Courier New" w:hAnsi="Courier New" w:cs="Courier New"/>
        </w:rPr>
        <w:t>HK</w:t>
      </w:r>
      <w:r>
        <w:t xml:space="preserve"> </w:t>
      </w:r>
      <w:r w:rsidR="00F44BA1">
        <w:t>stands for</w:t>
      </w:r>
      <w:r>
        <w:t xml:space="preserve"> </w:t>
      </w:r>
      <w:r w:rsidRPr="00E66D8E">
        <w:rPr>
          <w:u w:val="single"/>
        </w:rPr>
        <w:t>H</w:t>
      </w:r>
      <w:r>
        <w:t>ouse</w:t>
      </w:r>
      <w:r>
        <w:rPr>
          <w:u w:val="single"/>
        </w:rPr>
        <w:t>k</w:t>
      </w:r>
      <w:r>
        <w:t>eeping</w:t>
      </w:r>
      <w:r w:rsidR="00807FC6">
        <w:t xml:space="preserve">. </w:t>
      </w:r>
      <w:r>
        <w:t xml:space="preserve"> The housekeeping data is then distributed in 20 distinct series of </w:t>
      </w:r>
      <w:r w:rsidR="007F3ED4">
        <w:t>parameters as currents, temperatures, etc</w:t>
      </w:r>
      <w:r w:rsidR="00807FC6">
        <w:t xml:space="preserve">. </w:t>
      </w:r>
      <w:r w:rsidR="007F3ED4">
        <w:t xml:space="preserve"> The folders of “</w:t>
      </w:r>
      <w:r w:rsidR="007F3ED4" w:rsidRPr="007F3ED4">
        <w:rPr>
          <w:rFonts w:ascii="Courier New" w:hAnsi="Courier New" w:cs="Courier New"/>
        </w:rPr>
        <w:t>HK SERIE</w:t>
      </w:r>
      <w:r w:rsidR="007F3ED4">
        <w:t xml:space="preserve">” type depicted in the above figure can take the following names: </w:t>
      </w:r>
      <w:r w:rsidR="007F3ED4" w:rsidRPr="007F3ED4">
        <w:rPr>
          <w:rFonts w:ascii="Courier New" w:hAnsi="Courier New" w:cs="Courier New"/>
        </w:rPr>
        <w:t>FRACTIOPPS1</w:t>
      </w:r>
      <w:r w:rsidR="007F3ED4">
        <w:t xml:space="preserve">, </w:t>
      </w:r>
      <w:r w:rsidR="007F3ED4" w:rsidRPr="007F3ED4">
        <w:rPr>
          <w:rFonts w:ascii="Courier New" w:hAnsi="Courier New" w:cs="Courier New"/>
        </w:rPr>
        <w:t>FRACTIOPPS2</w:t>
      </w:r>
      <w:r w:rsidR="007F3ED4">
        <w:t xml:space="preserve">, </w:t>
      </w:r>
      <w:r w:rsidR="007F3ED4" w:rsidRPr="007F3ED4">
        <w:rPr>
          <w:rFonts w:ascii="Courier New" w:hAnsi="Courier New" w:cs="Courier New"/>
        </w:rPr>
        <w:t>LATCHEDOBT</w:t>
      </w:r>
      <w:r w:rsidR="007F3ED4">
        <w:t xml:space="preserve">, </w:t>
      </w:r>
      <w:r w:rsidR="00803075">
        <w:rPr>
          <w:rFonts w:ascii="Courier New" w:hAnsi="Courier New" w:cs="Courier New"/>
        </w:rPr>
        <w:t>…</w:t>
      </w:r>
      <w:r w:rsidR="00807FC6">
        <w:t xml:space="preserve">. </w:t>
      </w:r>
      <w:r w:rsidR="007F3ED4">
        <w:t xml:space="preserve"> Those folders contain a variable number of files formatted according </w:t>
      </w:r>
      <w:r w:rsidR="003C263F">
        <w:t xml:space="preserve">to </w:t>
      </w:r>
      <w:r w:rsidR="00593E1E">
        <w:t xml:space="preserve">the </w:t>
      </w:r>
      <w:r w:rsidR="007F3ED4" w:rsidRPr="007F3ED4">
        <w:t>Flexible Image Transport System</w:t>
      </w:r>
      <w:r w:rsidR="007F3ED4">
        <w:t xml:space="preserve"> (FITS) specifications</w:t>
      </w:r>
      <w:r w:rsidR="00BA1A07">
        <w:t xml:space="preserve"> (a common space science format)</w:t>
      </w:r>
      <w:r w:rsidR="007F3ED4">
        <w:t>.</w:t>
      </w:r>
    </w:p>
    <w:p w14:paraId="347AE8C5" w14:textId="65DB32A3" w:rsidR="00606001" w:rsidRDefault="00606001" w:rsidP="007F3ED4">
      <w:r>
        <w:t xml:space="preserve">The Level 0 data is filed in an </w:t>
      </w:r>
      <w:r w:rsidRPr="00871AAC">
        <w:rPr>
          <w:rFonts w:ascii="Courier New" w:hAnsi="Courier New" w:cs="Courier New"/>
        </w:rPr>
        <w:t>N0</w:t>
      </w:r>
      <w:r>
        <w:t xml:space="preserve"> folder</w:t>
      </w:r>
      <w:r w:rsidR="00871AAC">
        <w:t xml:space="preserve"> containing 28 sub-folders corresponding to the CoRoT observation “runs” that represent continuous observations of 20 to 150 days</w:t>
      </w:r>
      <w:r w:rsidR="00DA6446">
        <w:t xml:space="preserve">.  </w:t>
      </w:r>
      <w:r w:rsidR="00871AAC">
        <w:t>The run folder</w:t>
      </w:r>
      <w:r w:rsidR="00131246">
        <w:t xml:space="preserve"> names</w:t>
      </w:r>
      <w:r w:rsidR="00871AAC">
        <w:t xml:space="preserve"> </w:t>
      </w:r>
      <w:r w:rsidR="00131246">
        <w:t xml:space="preserve">follow the pattern </w:t>
      </w:r>
      <w:r w:rsidR="00131246" w:rsidRPr="00FB212A">
        <w:rPr>
          <w:rFonts w:ascii="Courier New" w:hAnsi="Courier New" w:cs="Courier New"/>
        </w:rPr>
        <w:t>RUN{NN}_{CODE}</w:t>
      </w:r>
      <w:r w:rsidR="00131246">
        <w:t xml:space="preserve"> where </w:t>
      </w:r>
      <w:r w:rsidR="00131246" w:rsidRPr="00FB212A">
        <w:rPr>
          <w:rFonts w:ascii="Courier New" w:hAnsi="Courier New" w:cs="Courier New"/>
        </w:rPr>
        <w:t>{NN}</w:t>
      </w:r>
      <w:r w:rsidR="00131246">
        <w:t xml:space="preserve"> is a counter and the </w:t>
      </w:r>
      <w:r w:rsidR="00131246" w:rsidRPr="00FB212A">
        <w:rPr>
          <w:rFonts w:ascii="Courier New" w:hAnsi="Courier New" w:cs="Courier New"/>
        </w:rPr>
        <w:t>{CODE}</w:t>
      </w:r>
      <w:r w:rsidR="00131246">
        <w:t xml:space="preserve"> is a non-null string whose definition will not be detailed here e.g. </w:t>
      </w:r>
      <w:r w:rsidR="00131246" w:rsidRPr="00FB212A">
        <w:rPr>
          <w:rFonts w:ascii="Courier New" w:hAnsi="Courier New" w:cs="Courier New"/>
        </w:rPr>
        <w:t>RUN12_LRC03</w:t>
      </w:r>
      <w:r w:rsidR="00DA6446">
        <w:t xml:space="preserve">.  </w:t>
      </w:r>
      <w:r w:rsidR="003E62CC">
        <w:t>The counter starts with ‘03’.  A separate run</w:t>
      </w:r>
      <w:r w:rsidR="00131246">
        <w:t xml:space="preserve"> named </w:t>
      </w:r>
      <w:r w:rsidR="00131246" w:rsidRPr="00FB212A">
        <w:rPr>
          <w:rFonts w:ascii="Courier New" w:hAnsi="Courier New" w:cs="Courier New"/>
        </w:rPr>
        <w:t>CALIBRATION</w:t>
      </w:r>
      <w:r w:rsidR="00131246">
        <w:t xml:space="preserve"> was used for calibration and validation of the CoRoT telescope</w:t>
      </w:r>
      <w:r w:rsidR="00DA6446">
        <w:t xml:space="preserve">.  </w:t>
      </w:r>
      <w:r w:rsidR="00BF3317">
        <w:t>It has the same structure and content types as the other runs</w:t>
      </w:r>
      <w:r w:rsidR="00DA6446">
        <w:t xml:space="preserve">.  </w:t>
      </w:r>
    </w:p>
    <w:p w14:paraId="6A409CC3" w14:textId="56E6D95B" w:rsidR="00FB212A" w:rsidRDefault="00FB212A" w:rsidP="00FB212A">
      <w:pPr>
        <w:tabs>
          <w:tab w:val="left" w:pos="3823"/>
        </w:tabs>
      </w:pPr>
      <w:r>
        <w:t>Each run</w:t>
      </w:r>
      <w:r w:rsidR="002E7534">
        <w:t xml:space="preserve"> folder is further subdivided in</w:t>
      </w:r>
      <w:r w:rsidR="00593E1E">
        <w:t>to</w:t>
      </w:r>
      <w:r w:rsidR="002E7534">
        <w:t xml:space="preserve"> subfolders called datasets corresponding to different types of data or different processing levels.</w:t>
      </w:r>
      <w:r w:rsidR="00224606">
        <w:t xml:space="preserve"> A dataset is a set of </w:t>
      </w:r>
      <w:r w:rsidR="00E67F8F">
        <w:t xml:space="preserve">files in </w:t>
      </w:r>
      <w:r w:rsidR="00224606">
        <w:t xml:space="preserve">FITS </w:t>
      </w:r>
      <w:r w:rsidR="00E67F8F">
        <w:t>format that are</w:t>
      </w:r>
      <w:r w:rsidR="00224606">
        <w:t xml:space="preserve"> archived and compressed in </w:t>
      </w:r>
      <w:r w:rsidR="00E67F8F">
        <w:t>t</w:t>
      </w:r>
      <w:r w:rsidR="00224606">
        <w:t>ar/</w:t>
      </w:r>
      <w:r w:rsidR="00E67F8F">
        <w:t>g</w:t>
      </w:r>
      <w:r w:rsidR="00224606">
        <w:t>z format.</w:t>
      </w:r>
      <w:r w:rsidR="002E7534">
        <w:t xml:space="preserve"> </w:t>
      </w:r>
      <w:r w:rsidR="00756BDF">
        <w:t xml:space="preserve"> </w:t>
      </w:r>
      <w:r w:rsidR="002E7534">
        <w:t>A run may not contain</w:t>
      </w:r>
      <w:r w:rsidR="00E93C09">
        <w:t xml:space="preserve"> all datasets but most of them include a majority of the dataset</w:t>
      </w:r>
      <w:r w:rsidR="00756BDF">
        <w:t>s</w:t>
      </w:r>
      <w:r w:rsidR="00E93C09">
        <w:t xml:space="preserve"> defined in the following table</w:t>
      </w:r>
      <w:r w:rsidR="00756BDF">
        <w:t>:</w:t>
      </w:r>
    </w:p>
    <w:p w14:paraId="4BCAE4D1" w14:textId="77777777" w:rsidR="00C87B84" w:rsidRDefault="00F44BA1" w:rsidP="00F44BA1">
      <w:pPr>
        <w:pStyle w:val="TableTitle"/>
        <w:tabs>
          <w:tab w:val="left" w:pos="1276"/>
        </w:tabs>
      </w:pPr>
      <w:r>
        <w:lastRenderedPageBreak/>
        <w:t xml:space="preserve">Table </w:t>
      </w:r>
      <w:r w:rsidR="00ED1B33">
        <w:fldChar w:fldCharType="begin"/>
      </w:r>
      <w:r w:rsidR="00ED1B33">
        <w:instrText xml:space="preserve"> STYLEREF 1 \s </w:instrText>
      </w:r>
      <w:r w:rsidR="00ED1B33">
        <w:fldChar w:fldCharType="separate"/>
      </w:r>
      <w:r w:rsidR="007331A6">
        <w:rPr>
          <w:noProof/>
        </w:rPr>
        <w:t>6</w:t>
      </w:r>
      <w:r w:rsidR="00ED1B33">
        <w:rPr>
          <w:noProof/>
        </w:rPr>
        <w:fldChar w:fldCharType="end"/>
      </w:r>
      <w:r>
        <w:t>-</w:t>
      </w:r>
      <w:r w:rsidR="00ED1B33">
        <w:fldChar w:fldCharType="begin"/>
      </w:r>
      <w:r w:rsidR="00ED1B33">
        <w:instrText xml:space="preserve"> SEQ Table \* ARABIC \s 1 </w:instrText>
      </w:r>
      <w:r w:rsidR="00ED1B33">
        <w:fldChar w:fldCharType="separate"/>
      </w:r>
      <w:r w:rsidR="007331A6">
        <w:rPr>
          <w:noProof/>
        </w:rPr>
        <w:t>1</w:t>
      </w:r>
      <w:r w:rsidR="00ED1B33">
        <w:rPr>
          <w:noProof/>
        </w:rPr>
        <w:fldChar w:fldCharType="end"/>
      </w:r>
      <w:r>
        <w:t>:</w:t>
      </w:r>
      <w:r>
        <w:tab/>
        <w:t xml:space="preserve">CoRoT Level 0 Datasets 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977"/>
        <w:gridCol w:w="994"/>
        <w:gridCol w:w="957"/>
        <w:gridCol w:w="928"/>
        <w:gridCol w:w="3750"/>
      </w:tblGrid>
      <w:tr w:rsidR="003B789B" w:rsidRPr="003B789B" w14:paraId="2C7B7FC0" w14:textId="77777777" w:rsidTr="006A056A">
        <w:trPr>
          <w:cantSplit/>
          <w:trHeight w:val="737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090E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Dataset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43D6" w14:textId="77777777" w:rsidR="003B789B" w:rsidRPr="003B789B" w:rsidRDefault="003B789B" w:rsidP="00E430D3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Total Size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5C36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</w:t>
            </w:r>
            <w:r w:rsidR="000548B7">
              <w:rPr>
                <w:rFonts w:ascii="Times New Roman" w:hAnsi="Times New Roman"/>
                <w:b/>
                <w:sz w:val="20"/>
              </w:rPr>
              <w:t>x.</w:t>
            </w:r>
            <w:r w:rsidR="000548B7">
              <w:rPr>
                <w:rFonts w:ascii="Times New Roman" w:hAnsi="Times New Roman"/>
                <w:b/>
                <w:sz w:val="20"/>
              </w:rPr>
              <w:br/>
            </w:r>
            <w:r>
              <w:rPr>
                <w:rFonts w:ascii="Times New Roman" w:hAnsi="Times New Roman"/>
                <w:b/>
                <w:sz w:val="20"/>
              </w:rPr>
              <w:t>File</w:t>
            </w:r>
            <w:r w:rsidRPr="003B789B">
              <w:rPr>
                <w:rFonts w:ascii="Times New Roman" w:hAnsi="Times New Roman"/>
                <w:b/>
                <w:sz w:val="20"/>
              </w:rPr>
              <w:t xml:space="preserve"> Size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3A6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File Number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2B5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Title</w:t>
            </w:r>
          </w:p>
        </w:tc>
      </w:tr>
      <w:tr w:rsidR="003B789B" w:rsidRPr="003B789B" w14:paraId="2C2E5FF8" w14:textId="77777777" w:rsidTr="006A056A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8E0A5BF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AN0_BKGROUND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7D433E50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16.8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14:paraId="17BA9088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3B789B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2</w:t>
            </w:r>
            <w:r w:rsidR="003B789B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M</w:t>
            </w:r>
            <w:r w:rsidR="003B789B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6B47627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3750" w:type="dxa"/>
            <w:tcBorders>
              <w:top w:val="single" w:sz="4" w:space="0" w:color="auto"/>
            </w:tcBorders>
            <w:vAlign w:val="center"/>
          </w:tcPr>
          <w:p w14:paraId="2C9A07E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Asteroseismology Background</w:t>
            </w:r>
          </w:p>
        </w:tc>
      </w:tr>
      <w:tr w:rsidR="003B789B" w:rsidRPr="003B789B" w14:paraId="7E2EAD5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0A247D45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AN0_ECARTO_AFPS</w:t>
            </w:r>
          </w:p>
        </w:tc>
        <w:tc>
          <w:tcPr>
            <w:tcW w:w="994" w:type="dxa"/>
            <w:vAlign w:val="center"/>
          </w:tcPr>
          <w:p w14:paraId="34E6812E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6.8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09F695A2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 Mb</w:t>
            </w:r>
          </w:p>
        </w:tc>
        <w:tc>
          <w:tcPr>
            <w:tcW w:w="928" w:type="dxa"/>
            <w:vAlign w:val="center"/>
          </w:tcPr>
          <w:p w14:paraId="53D72C1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3750" w:type="dxa"/>
            <w:vAlign w:val="center"/>
          </w:tcPr>
          <w:p w14:paraId="00C41A3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Ecartometry Fine Pointing mode</w:t>
            </w:r>
          </w:p>
        </w:tc>
      </w:tr>
      <w:tr w:rsidR="003B789B" w:rsidRPr="003B789B" w14:paraId="21A075CB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5FBC91A9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AN0_ECARTO_ARPS</w:t>
            </w:r>
          </w:p>
        </w:tc>
        <w:tc>
          <w:tcPr>
            <w:tcW w:w="994" w:type="dxa"/>
            <w:vAlign w:val="center"/>
          </w:tcPr>
          <w:p w14:paraId="602CE878" w14:textId="77777777" w:rsidR="003B789B" w:rsidRPr="003B789B" w:rsidRDefault="003B789B" w:rsidP="003B789B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66.5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Mo</w:t>
            </w:r>
          </w:p>
        </w:tc>
        <w:tc>
          <w:tcPr>
            <w:tcW w:w="957" w:type="dxa"/>
            <w:vAlign w:val="center"/>
          </w:tcPr>
          <w:p w14:paraId="35DF28E6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Mb</w:t>
            </w:r>
          </w:p>
        </w:tc>
        <w:tc>
          <w:tcPr>
            <w:tcW w:w="928" w:type="dxa"/>
            <w:vAlign w:val="center"/>
          </w:tcPr>
          <w:p w14:paraId="4D30C93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3750" w:type="dxa"/>
            <w:vAlign w:val="center"/>
          </w:tcPr>
          <w:p w14:paraId="63A3E54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Ecartometry Rough Pointing mode</w:t>
            </w:r>
          </w:p>
        </w:tc>
      </w:tr>
      <w:tr w:rsidR="003B789B" w:rsidRPr="003B789B" w14:paraId="71EBD09C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23D3B6C7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AN0_ECARTO_Undefined</w:t>
            </w:r>
          </w:p>
        </w:tc>
        <w:tc>
          <w:tcPr>
            <w:tcW w:w="994" w:type="dxa"/>
            <w:vAlign w:val="center"/>
          </w:tcPr>
          <w:p w14:paraId="0C17B575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0498EFB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 Mb</w:t>
            </w:r>
          </w:p>
        </w:tc>
        <w:tc>
          <w:tcPr>
            <w:tcW w:w="928" w:type="dxa"/>
            <w:vAlign w:val="center"/>
          </w:tcPr>
          <w:p w14:paraId="7A3131BE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750" w:type="dxa"/>
            <w:vAlign w:val="center"/>
          </w:tcPr>
          <w:p w14:paraId="4C4E464D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Ecartometry mode non-detected</w:t>
            </w:r>
          </w:p>
        </w:tc>
      </w:tr>
      <w:tr w:rsidR="003B789B" w:rsidRPr="003B789B" w14:paraId="06A58208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7EAEEC4D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AN0_FULLIMAGE</w:t>
            </w:r>
          </w:p>
        </w:tc>
        <w:tc>
          <w:tcPr>
            <w:tcW w:w="994" w:type="dxa"/>
            <w:vAlign w:val="center"/>
          </w:tcPr>
          <w:p w14:paraId="17AC3B17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549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4563913C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29.6 Mb</w:t>
            </w:r>
          </w:p>
        </w:tc>
        <w:tc>
          <w:tcPr>
            <w:tcW w:w="928" w:type="dxa"/>
            <w:vAlign w:val="center"/>
          </w:tcPr>
          <w:p w14:paraId="17C78743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3750" w:type="dxa"/>
            <w:vAlign w:val="center"/>
          </w:tcPr>
          <w:p w14:paraId="5C9CCE5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Asteroseismology Full Image</w:t>
            </w:r>
          </w:p>
        </w:tc>
      </w:tr>
      <w:tr w:rsidR="003B789B" w:rsidRPr="003B789B" w14:paraId="68CD21DC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67A21E2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AN0_FULLWINDOW</w:t>
            </w:r>
          </w:p>
        </w:tc>
        <w:tc>
          <w:tcPr>
            <w:tcW w:w="994" w:type="dxa"/>
            <w:vAlign w:val="center"/>
          </w:tcPr>
          <w:p w14:paraId="66729EAF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317.3 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563E99A2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35.8 Mb</w:t>
            </w:r>
          </w:p>
        </w:tc>
        <w:tc>
          <w:tcPr>
            <w:tcW w:w="928" w:type="dxa"/>
            <w:vAlign w:val="center"/>
          </w:tcPr>
          <w:p w14:paraId="3A98B192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750" w:type="dxa"/>
            <w:vAlign w:val="center"/>
          </w:tcPr>
          <w:p w14:paraId="0EE1001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Asteroseismology Full Window</w:t>
            </w:r>
          </w:p>
        </w:tc>
      </w:tr>
      <w:tr w:rsidR="003B789B" w:rsidRPr="00224606" w14:paraId="7EF601EE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2098D4E8" w14:textId="77777777" w:rsidR="003B789B" w:rsidRPr="00224606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b/>
                <w:sz w:val="20"/>
              </w:rPr>
            </w:pPr>
            <w:r w:rsidRPr="00224606">
              <w:rPr>
                <w:rFonts w:ascii="Courier New" w:hAnsi="Courier New" w:cs="Courier New"/>
                <w:b/>
                <w:sz w:val="20"/>
              </w:rPr>
              <w:t>AN0_IMAGETTE</w:t>
            </w:r>
            <w:r w:rsidR="00224606" w:rsidRPr="00224606">
              <w:rPr>
                <w:rFonts w:ascii="Times New Roman" w:hAnsi="Times New Roman"/>
                <w:sz w:val="20"/>
              </w:rPr>
              <w:sym w:font="Wingdings" w:char="F08C"/>
            </w:r>
          </w:p>
        </w:tc>
        <w:tc>
          <w:tcPr>
            <w:tcW w:w="994" w:type="dxa"/>
            <w:vAlign w:val="center"/>
          </w:tcPr>
          <w:p w14:paraId="222C95E9" w14:textId="77777777" w:rsidR="003B789B" w:rsidRPr="00224606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82.80 Gb</w:t>
            </w:r>
          </w:p>
        </w:tc>
        <w:tc>
          <w:tcPr>
            <w:tcW w:w="957" w:type="dxa"/>
            <w:vAlign w:val="center"/>
          </w:tcPr>
          <w:p w14:paraId="237FC604" w14:textId="77777777" w:rsidR="003B789B" w:rsidRPr="00224606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1.3 Gb</w:t>
            </w:r>
          </w:p>
        </w:tc>
        <w:tc>
          <w:tcPr>
            <w:tcW w:w="928" w:type="dxa"/>
            <w:vAlign w:val="center"/>
          </w:tcPr>
          <w:p w14:paraId="77DC4E08" w14:textId="77777777" w:rsidR="003B789B" w:rsidRPr="00224606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194</w:t>
            </w:r>
          </w:p>
        </w:tc>
        <w:tc>
          <w:tcPr>
            <w:tcW w:w="3750" w:type="dxa"/>
            <w:vAlign w:val="center"/>
          </w:tcPr>
          <w:p w14:paraId="59AA8D27" w14:textId="77777777" w:rsidR="003B789B" w:rsidRPr="00224606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Asteroseismology imagette</w:t>
            </w:r>
          </w:p>
        </w:tc>
      </w:tr>
      <w:tr w:rsidR="003B789B" w:rsidRPr="003B789B" w14:paraId="2FA04AB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3EB515D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AN0_MASK</w:t>
            </w:r>
          </w:p>
        </w:tc>
        <w:tc>
          <w:tcPr>
            <w:tcW w:w="994" w:type="dxa"/>
            <w:vAlign w:val="center"/>
          </w:tcPr>
          <w:p w14:paraId="44131DFD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164 </w:t>
            </w:r>
            <w:r w:rsidRPr="003B789B">
              <w:rPr>
                <w:rFonts w:ascii="Times New Roman" w:hAnsi="Times New Roman"/>
                <w:sz w:val="20"/>
              </w:rPr>
              <w:t>Kb</w:t>
            </w:r>
          </w:p>
        </w:tc>
        <w:tc>
          <w:tcPr>
            <w:tcW w:w="957" w:type="dxa"/>
            <w:vAlign w:val="center"/>
          </w:tcPr>
          <w:p w14:paraId="2C7240B0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Kb</w:t>
            </w:r>
          </w:p>
        </w:tc>
        <w:tc>
          <w:tcPr>
            <w:tcW w:w="928" w:type="dxa"/>
            <w:vAlign w:val="center"/>
          </w:tcPr>
          <w:p w14:paraId="3628683F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3750" w:type="dxa"/>
            <w:vAlign w:val="center"/>
          </w:tcPr>
          <w:p w14:paraId="4733F73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Asteroseismology templates</w:t>
            </w:r>
          </w:p>
        </w:tc>
      </w:tr>
      <w:tr w:rsidR="003B789B" w:rsidRPr="003B789B" w14:paraId="4E8435E2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335EC50A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AN0_OFFSET</w:t>
            </w:r>
          </w:p>
        </w:tc>
        <w:tc>
          <w:tcPr>
            <w:tcW w:w="994" w:type="dxa"/>
            <w:vAlign w:val="center"/>
          </w:tcPr>
          <w:p w14:paraId="55B9EED1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6.62 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590BAE20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 Mb</w:t>
            </w:r>
          </w:p>
        </w:tc>
        <w:tc>
          <w:tcPr>
            <w:tcW w:w="928" w:type="dxa"/>
            <w:vAlign w:val="center"/>
          </w:tcPr>
          <w:p w14:paraId="3023F88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3750" w:type="dxa"/>
            <w:vAlign w:val="center"/>
          </w:tcPr>
          <w:p w14:paraId="6F0283B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Asteroseismology Offset</w:t>
            </w:r>
          </w:p>
        </w:tc>
      </w:tr>
      <w:tr w:rsidR="003B789B" w:rsidRPr="003B789B" w14:paraId="6055BEBA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1140BAC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AN0_STARWIND</w:t>
            </w:r>
          </w:p>
        </w:tc>
        <w:tc>
          <w:tcPr>
            <w:tcW w:w="994" w:type="dxa"/>
            <w:vAlign w:val="center"/>
          </w:tcPr>
          <w:p w14:paraId="3910A6E4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>.85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4EDF57C3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 Mb</w:t>
            </w:r>
          </w:p>
        </w:tc>
        <w:tc>
          <w:tcPr>
            <w:tcW w:w="928" w:type="dxa"/>
            <w:vAlign w:val="center"/>
          </w:tcPr>
          <w:p w14:paraId="6936B2FF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3750" w:type="dxa"/>
            <w:vAlign w:val="center"/>
          </w:tcPr>
          <w:p w14:paraId="727DD4B3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Asteroseismology channel</w:t>
            </w:r>
          </w:p>
        </w:tc>
      </w:tr>
      <w:tr w:rsidR="003B789B" w:rsidRPr="003B789B" w14:paraId="713A8A7F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5482CE65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AN0_THRESHOLDIMAGE</w:t>
            </w:r>
          </w:p>
        </w:tc>
        <w:tc>
          <w:tcPr>
            <w:tcW w:w="994" w:type="dxa"/>
            <w:vAlign w:val="center"/>
          </w:tcPr>
          <w:p w14:paraId="3934D6F4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65.7 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B271573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Mb</w:t>
            </w:r>
          </w:p>
        </w:tc>
        <w:tc>
          <w:tcPr>
            <w:tcW w:w="928" w:type="dxa"/>
            <w:vAlign w:val="center"/>
          </w:tcPr>
          <w:p w14:paraId="656EA934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750" w:type="dxa"/>
            <w:vAlign w:val="center"/>
          </w:tcPr>
          <w:p w14:paraId="615E1438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Asteroseismology Threshold Image</w:t>
            </w:r>
          </w:p>
        </w:tc>
      </w:tr>
      <w:tr w:rsidR="003B789B" w:rsidRPr="003B789B" w14:paraId="42A7678D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6DE0286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EN0_BKGROUND_MONOCHROM</w:t>
            </w:r>
          </w:p>
        </w:tc>
        <w:tc>
          <w:tcPr>
            <w:tcW w:w="994" w:type="dxa"/>
            <w:vAlign w:val="center"/>
          </w:tcPr>
          <w:p w14:paraId="4B7A60B7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1.37 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0DD24F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 Mb</w:t>
            </w:r>
          </w:p>
        </w:tc>
        <w:tc>
          <w:tcPr>
            <w:tcW w:w="928" w:type="dxa"/>
            <w:vAlign w:val="center"/>
          </w:tcPr>
          <w:p w14:paraId="2EE02BC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5544</w:t>
            </w:r>
          </w:p>
        </w:tc>
        <w:tc>
          <w:tcPr>
            <w:tcW w:w="3750" w:type="dxa"/>
            <w:vAlign w:val="center"/>
          </w:tcPr>
          <w:p w14:paraId="68FCBB3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Monochr. Exoplanet Bkgd.</w:t>
            </w:r>
          </w:p>
        </w:tc>
      </w:tr>
      <w:tr w:rsidR="003B789B" w:rsidRPr="003B789B" w14:paraId="786C5A28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2B3C7101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EN0_BKGROUND_SAMPLEM</w:t>
            </w:r>
          </w:p>
        </w:tc>
        <w:tc>
          <w:tcPr>
            <w:tcW w:w="994" w:type="dxa"/>
            <w:vAlign w:val="center"/>
          </w:tcPr>
          <w:p w14:paraId="48C7F29A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3.04 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9B2E37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7.6 Mb</w:t>
            </w:r>
          </w:p>
        </w:tc>
        <w:tc>
          <w:tcPr>
            <w:tcW w:w="928" w:type="dxa"/>
            <w:vAlign w:val="center"/>
          </w:tcPr>
          <w:p w14:paraId="1ECD778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1623</w:t>
            </w:r>
          </w:p>
        </w:tc>
        <w:tc>
          <w:tcPr>
            <w:tcW w:w="3750" w:type="dxa"/>
            <w:vAlign w:val="center"/>
          </w:tcPr>
          <w:p w14:paraId="4B6EE5A2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Monochr. Oversampled Exoplanet Bkgd.</w:t>
            </w:r>
          </w:p>
        </w:tc>
      </w:tr>
      <w:tr w:rsidR="003B789B" w:rsidRPr="003B789B" w14:paraId="3A183573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6FCB965B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EN0_BRIGHT_PIX_32</w:t>
            </w:r>
          </w:p>
        </w:tc>
        <w:tc>
          <w:tcPr>
            <w:tcW w:w="994" w:type="dxa"/>
            <w:vAlign w:val="center"/>
          </w:tcPr>
          <w:p w14:paraId="70541B90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1.6</w:t>
            </w:r>
            <w:r>
              <w:rPr>
                <w:rFonts w:ascii="Times New Roman" w:hAnsi="Times New Roman"/>
                <w:sz w:val="20"/>
              </w:rPr>
              <w:t>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65B262EA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 Mb</w:t>
            </w:r>
          </w:p>
        </w:tc>
        <w:tc>
          <w:tcPr>
            <w:tcW w:w="928" w:type="dxa"/>
            <w:vAlign w:val="center"/>
          </w:tcPr>
          <w:p w14:paraId="078991BD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1372</w:t>
            </w:r>
          </w:p>
        </w:tc>
        <w:tc>
          <w:tcPr>
            <w:tcW w:w="3750" w:type="dxa"/>
            <w:vAlign w:val="center"/>
          </w:tcPr>
          <w:p w14:paraId="43A8B443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sky bkg. impacted pixels 32</w:t>
            </w:r>
          </w:p>
        </w:tc>
      </w:tr>
      <w:tr w:rsidR="003B789B" w:rsidRPr="003B789B" w14:paraId="6506A1E7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DC73EB7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EN0_BRIGHT_PIX_512</w:t>
            </w:r>
          </w:p>
        </w:tc>
        <w:tc>
          <w:tcPr>
            <w:tcW w:w="994" w:type="dxa"/>
            <w:vAlign w:val="center"/>
          </w:tcPr>
          <w:p w14:paraId="6FBDC653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5E6E41CE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 Kb</w:t>
            </w:r>
          </w:p>
        </w:tc>
        <w:tc>
          <w:tcPr>
            <w:tcW w:w="928" w:type="dxa"/>
            <w:vAlign w:val="center"/>
          </w:tcPr>
          <w:p w14:paraId="46DF6C2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4116</w:t>
            </w:r>
          </w:p>
        </w:tc>
        <w:tc>
          <w:tcPr>
            <w:tcW w:w="3750" w:type="dxa"/>
            <w:vAlign w:val="center"/>
          </w:tcPr>
          <w:p w14:paraId="0444F8BA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sky bkg. impacted pixels 512</w:t>
            </w:r>
          </w:p>
        </w:tc>
      </w:tr>
      <w:tr w:rsidR="003B789B" w:rsidRPr="003B789B" w14:paraId="39CEC972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A7E0CCF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EN0_FULLIMAGE</w:t>
            </w:r>
          </w:p>
        </w:tc>
        <w:tc>
          <w:tcPr>
            <w:tcW w:w="994" w:type="dxa"/>
            <w:vAlign w:val="center"/>
          </w:tcPr>
          <w:p w14:paraId="60BE3EA2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1.71 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7D75BA18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 Mb</w:t>
            </w:r>
          </w:p>
        </w:tc>
        <w:tc>
          <w:tcPr>
            <w:tcW w:w="928" w:type="dxa"/>
            <w:vAlign w:val="center"/>
          </w:tcPr>
          <w:p w14:paraId="2871247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3750" w:type="dxa"/>
            <w:vAlign w:val="center"/>
          </w:tcPr>
          <w:p w14:paraId="17913C9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Full Image</w:t>
            </w:r>
          </w:p>
        </w:tc>
      </w:tr>
      <w:tr w:rsidR="003B789B" w:rsidRPr="003B789B" w14:paraId="75545D27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D12EAA9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EN0_FULLWINDOW</w:t>
            </w:r>
          </w:p>
        </w:tc>
        <w:tc>
          <w:tcPr>
            <w:tcW w:w="994" w:type="dxa"/>
            <w:vAlign w:val="center"/>
          </w:tcPr>
          <w:p w14:paraId="69C143D6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282.2 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36545EE8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 Kb</w:t>
            </w:r>
          </w:p>
        </w:tc>
        <w:tc>
          <w:tcPr>
            <w:tcW w:w="928" w:type="dxa"/>
            <w:vAlign w:val="center"/>
          </w:tcPr>
          <w:p w14:paraId="5DC9AEE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6898</w:t>
            </w:r>
          </w:p>
        </w:tc>
        <w:tc>
          <w:tcPr>
            <w:tcW w:w="3750" w:type="dxa"/>
            <w:vAlign w:val="center"/>
          </w:tcPr>
          <w:p w14:paraId="1D482F8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Full Window</w:t>
            </w:r>
          </w:p>
        </w:tc>
      </w:tr>
      <w:tr w:rsidR="003B789B" w:rsidRPr="003B789B" w14:paraId="2F1F20E4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0869ED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EN0_IMAGETTE</w:t>
            </w:r>
          </w:p>
        </w:tc>
        <w:tc>
          <w:tcPr>
            <w:tcW w:w="994" w:type="dxa"/>
            <w:vAlign w:val="center"/>
          </w:tcPr>
          <w:p w14:paraId="0787CFA9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72.64 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0036330E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 Mb</w:t>
            </w:r>
          </w:p>
        </w:tc>
        <w:tc>
          <w:tcPr>
            <w:tcW w:w="928" w:type="dxa"/>
            <w:vAlign w:val="center"/>
          </w:tcPr>
          <w:p w14:paraId="3A515D74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w="3750" w:type="dxa"/>
            <w:vAlign w:val="center"/>
          </w:tcPr>
          <w:p w14:paraId="5E7AFBE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imagette</w:t>
            </w:r>
          </w:p>
        </w:tc>
      </w:tr>
      <w:tr w:rsidR="003B789B" w:rsidRPr="003B789B" w14:paraId="16386CF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583D9F59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EN0_OFFSET_SAMPLEM</w:t>
            </w:r>
          </w:p>
        </w:tc>
        <w:tc>
          <w:tcPr>
            <w:tcW w:w="994" w:type="dxa"/>
            <w:vAlign w:val="center"/>
          </w:tcPr>
          <w:p w14:paraId="4F16EEF9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1.08 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DDAB7E6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 Mb</w:t>
            </w:r>
          </w:p>
        </w:tc>
        <w:tc>
          <w:tcPr>
            <w:tcW w:w="928" w:type="dxa"/>
            <w:vAlign w:val="center"/>
          </w:tcPr>
          <w:p w14:paraId="0ACDCC8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3750" w:type="dxa"/>
            <w:vAlign w:val="center"/>
          </w:tcPr>
          <w:p w14:paraId="142CD01C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Offset Exoplanet Oversampled Mono.</w:t>
            </w:r>
          </w:p>
        </w:tc>
      </w:tr>
      <w:tr w:rsidR="003B789B" w:rsidRPr="003B789B" w14:paraId="58C4538A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0DB8C1FB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EN0_STARWIND_CHROM</w:t>
            </w:r>
          </w:p>
        </w:tc>
        <w:tc>
          <w:tcPr>
            <w:tcW w:w="994" w:type="dxa"/>
            <w:vAlign w:val="center"/>
          </w:tcPr>
          <w:p w14:paraId="03F67EE6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17.34 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226EE053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969 Mb</w:t>
            </w:r>
          </w:p>
        </w:tc>
        <w:tc>
          <w:tcPr>
            <w:tcW w:w="928" w:type="dxa"/>
            <w:vAlign w:val="center"/>
          </w:tcPr>
          <w:p w14:paraId="12A08E6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45987</w:t>
            </w:r>
          </w:p>
        </w:tc>
        <w:tc>
          <w:tcPr>
            <w:tcW w:w="3750" w:type="dxa"/>
            <w:vAlign w:val="center"/>
          </w:tcPr>
          <w:p w14:paraId="3484768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Chromatic Exoplanet Observation</w:t>
            </w:r>
          </w:p>
        </w:tc>
      </w:tr>
      <w:tr w:rsidR="003B789B" w:rsidRPr="003B789B" w14:paraId="0F4D33F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7EC5B2F1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EN0_STARWIND_MONOCHROM</w:t>
            </w:r>
          </w:p>
        </w:tc>
        <w:tc>
          <w:tcPr>
            <w:tcW w:w="994" w:type="dxa"/>
            <w:vAlign w:val="center"/>
          </w:tcPr>
          <w:p w14:paraId="016EB147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28.3 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0E93AFA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567 Mb</w:t>
            </w:r>
          </w:p>
        </w:tc>
        <w:tc>
          <w:tcPr>
            <w:tcW w:w="928" w:type="dxa"/>
            <w:vAlign w:val="center"/>
          </w:tcPr>
          <w:p w14:paraId="52C6A91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120143</w:t>
            </w:r>
          </w:p>
        </w:tc>
        <w:tc>
          <w:tcPr>
            <w:tcW w:w="3750" w:type="dxa"/>
            <w:vAlign w:val="center"/>
          </w:tcPr>
          <w:p w14:paraId="2A5162EF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Mono. Exoplanet Observation</w:t>
            </w:r>
          </w:p>
        </w:tc>
      </w:tr>
      <w:tr w:rsidR="003B789B" w:rsidRPr="003B789B" w14:paraId="5F677A67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FCEFC46" w14:textId="77777777" w:rsidR="003B789B" w:rsidRPr="003B789B" w:rsidRDefault="003B789B" w:rsidP="00224606">
            <w:pPr>
              <w:spacing w:before="60" w:after="60" w:line="240" w:lineRule="auto"/>
              <w:contextualSpacing/>
              <w:rPr>
                <w:rFonts w:ascii="Courier New" w:hAnsi="Courier New" w:cs="Courier New"/>
                <w:b/>
                <w:sz w:val="20"/>
              </w:rPr>
            </w:pPr>
            <w:r w:rsidRPr="003B789B">
              <w:rPr>
                <w:rFonts w:ascii="Courier New" w:hAnsi="Courier New" w:cs="Courier New"/>
                <w:b/>
                <w:sz w:val="20"/>
              </w:rPr>
              <w:t>EN0_STARWIND_SAMPLEC</w:t>
            </w:r>
            <w:r w:rsidR="00224606">
              <w:rPr>
                <w:rFonts w:ascii="Times New Roman" w:hAnsi="Times New Roman"/>
                <w:sz w:val="20"/>
              </w:rPr>
              <w:sym w:font="Wingdings" w:char="F08D"/>
            </w:r>
          </w:p>
        </w:tc>
        <w:tc>
          <w:tcPr>
            <w:tcW w:w="994" w:type="dxa"/>
            <w:vAlign w:val="center"/>
          </w:tcPr>
          <w:p w14:paraId="62B0BABB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101.7 </w:t>
            </w:r>
            <w:r w:rsidRPr="003B789B">
              <w:rPr>
                <w:rFonts w:ascii="Times New Roman" w:hAnsi="Times New Roman"/>
                <w:b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0F885B4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6.5 Mb</w:t>
            </w:r>
          </w:p>
        </w:tc>
        <w:tc>
          <w:tcPr>
            <w:tcW w:w="928" w:type="dxa"/>
            <w:vAlign w:val="center"/>
          </w:tcPr>
          <w:p w14:paraId="492E2833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41917</w:t>
            </w:r>
          </w:p>
        </w:tc>
        <w:tc>
          <w:tcPr>
            <w:tcW w:w="3750" w:type="dxa"/>
            <w:vAlign w:val="center"/>
          </w:tcPr>
          <w:p w14:paraId="0AC91641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Chromatic Overspld. Exoplanet Obs.</w:t>
            </w:r>
          </w:p>
        </w:tc>
      </w:tr>
      <w:tr w:rsidR="003B789B" w:rsidRPr="003B789B" w14:paraId="19A652B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FCFA380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EN0_STARWIND_SAMPLEM</w:t>
            </w:r>
          </w:p>
        </w:tc>
        <w:tc>
          <w:tcPr>
            <w:tcW w:w="994" w:type="dxa"/>
            <w:vAlign w:val="center"/>
          </w:tcPr>
          <w:p w14:paraId="7BC0366B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9.48 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17F4ADAB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 Mb</w:t>
            </w:r>
          </w:p>
        </w:tc>
        <w:tc>
          <w:tcPr>
            <w:tcW w:w="928" w:type="dxa"/>
            <w:vAlign w:val="center"/>
          </w:tcPr>
          <w:p w14:paraId="20B74A4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7777</w:t>
            </w:r>
          </w:p>
        </w:tc>
        <w:tc>
          <w:tcPr>
            <w:tcW w:w="3750" w:type="dxa"/>
            <w:vAlign w:val="center"/>
          </w:tcPr>
          <w:p w14:paraId="32A9080B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Mono. Oversampled Exoplanet Obs.</w:t>
            </w:r>
          </w:p>
        </w:tc>
      </w:tr>
      <w:tr w:rsidR="003B789B" w:rsidRPr="003B789B" w14:paraId="487B2CCD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CBFB2E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EN0_TEMPLATE</w:t>
            </w:r>
          </w:p>
        </w:tc>
        <w:tc>
          <w:tcPr>
            <w:tcW w:w="994" w:type="dxa"/>
            <w:vAlign w:val="center"/>
          </w:tcPr>
          <w:p w14:paraId="013E6CBC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6.08 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52DE199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Kb</w:t>
            </w:r>
          </w:p>
        </w:tc>
        <w:tc>
          <w:tcPr>
            <w:tcW w:w="928" w:type="dxa"/>
            <w:vAlign w:val="center"/>
          </w:tcPr>
          <w:p w14:paraId="2D88F05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6658</w:t>
            </w:r>
          </w:p>
        </w:tc>
        <w:tc>
          <w:tcPr>
            <w:tcW w:w="3750" w:type="dxa"/>
            <w:vAlign w:val="center"/>
          </w:tcPr>
          <w:p w14:paraId="797995F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Templates</w:t>
            </w:r>
          </w:p>
        </w:tc>
      </w:tr>
    </w:tbl>
    <w:p w14:paraId="387288EB" w14:textId="42130070" w:rsidR="00197FD2" w:rsidRPr="00224606" w:rsidRDefault="003B789B" w:rsidP="00004A32">
      <w:pPr>
        <w:tabs>
          <w:tab w:val="left" w:pos="1815"/>
        </w:tabs>
      </w:pPr>
      <w:r w:rsidRPr="00224606">
        <w:t>T</w:t>
      </w:r>
      <w:r w:rsidR="00756BDF" w:rsidRPr="00224606">
        <w:t>he</w:t>
      </w:r>
      <w:r w:rsidRPr="00224606">
        <w:t xml:space="preserve"> scientific or engineering</w:t>
      </w:r>
      <w:r w:rsidR="00756BDF" w:rsidRPr="00224606">
        <w:t xml:space="preserve"> nature of the dataset</w:t>
      </w:r>
      <w:r w:rsidRPr="00224606">
        <w:t>s</w:t>
      </w:r>
      <w:r w:rsidR="00756BDF" w:rsidRPr="00224606">
        <w:t xml:space="preserve"> </w:t>
      </w:r>
      <w:r w:rsidRPr="00224606">
        <w:t>will not be further described in this use case</w:t>
      </w:r>
      <w:r w:rsidR="00A83BBE">
        <w:t>.</w:t>
      </w:r>
      <w:r w:rsidRPr="00224606">
        <w:t xml:space="preserve"> </w:t>
      </w:r>
      <w:r w:rsidR="00A83BBE">
        <w:t>T</w:t>
      </w:r>
      <w:r w:rsidRPr="00224606">
        <w:t xml:space="preserve">heir understanding could have helped </w:t>
      </w:r>
      <w:r w:rsidR="00593E1E">
        <w:t>to establish a more detailed</w:t>
      </w:r>
      <w:r w:rsidRPr="00224606">
        <w:t xml:space="preserve"> model of transfer, for example by describing relationships between the datasets.  However, the above table provide</w:t>
      </w:r>
      <w:r w:rsidR="00E67F8F">
        <w:t>s</w:t>
      </w:r>
      <w:r w:rsidRPr="00224606">
        <w:t xml:space="preserve"> the size and count properties that are significant for the design of the transfer model. </w:t>
      </w:r>
      <w:r w:rsidR="00224606" w:rsidRPr="00224606">
        <w:t xml:space="preserve"> For example, the total size of the </w:t>
      </w:r>
      <w:r w:rsidR="00224606" w:rsidRPr="00224606">
        <w:rPr>
          <w:rFonts w:ascii="Courier New" w:hAnsi="Courier New" w:cs="Courier New"/>
        </w:rPr>
        <w:t>EN0_STARWIND_SAMPLEC</w:t>
      </w:r>
      <w:r w:rsidR="00804950">
        <w:rPr>
          <w:rFonts w:ascii="Courier New" w:hAnsi="Courier New" w:cs="Courier New"/>
        </w:rPr>
        <w:t> </w:t>
      </w:r>
      <w:r w:rsidR="00224606" w:rsidRPr="00224606">
        <w:sym w:font="Wingdings" w:char="F08D"/>
      </w:r>
      <w:r w:rsidR="00224606" w:rsidRPr="00224606">
        <w:t xml:space="preserve"> </w:t>
      </w:r>
      <w:r w:rsidR="00224606">
        <w:t xml:space="preserve">exceeds 100 Gb and shows that it is probably not a good idea to </w:t>
      </w:r>
      <w:r w:rsidR="00A83BBE">
        <w:t>define</w:t>
      </w:r>
      <w:r w:rsidR="00224606">
        <w:t xml:space="preserve"> CoRoT datasets as the smallest unit</w:t>
      </w:r>
      <w:r w:rsidR="00A83BBE">
        <w:t xml:space="preserve"> for the transfer model</w:t>
      </w:r>
      <w:r w:rsidR="00224606">
        <w:t xml:space="preserve">. </w:t>
      </w:r>
      <w:r w:rsidR="001F5037">
        <w:t xml:space="preserve"> </w:t>
      </w:r>
      <w:r w:rsidR="00224606">
        <w:t>A modeling down to the file</w:t>
      </w:r>
      <w:r w:rsidR="00A83BBE">
        <w:t xml:space="preserve"> level</w:t>
      </w:r>
      <w:r w:rsidR="009B5438">
        <w:t xml:space="preserve"> would allow the transfer of packets of more reasonable sizes.</w:t>
      </w:r>
      <w:r w:rsidR="001F5037">
        <w:t xml:space="preserve">  At th</w:t>
      </w:r>
      <w:r w:rsidR="00E67F8F">
        <w:t>e</w:t>
      </w:r>
      <w:r w:rsidR="001F5037">
        <w:t xml:space="preserve"> file level, the table shows that the maximum size of the individual files is 1.3 Gb for </w:t>
      </w:r>
      <w:r w:rsidR="001F5037" w:rsidRPr="001F5037">
        <w:t xml:space="preserve">the </w:t>
      </w:r>
      <w:r w:rsidR="001F5037" w:rsidRPr="001F5037">
        <w:rPr>
          <w:rFonts w:ascii="Courier New" w:hAnsi="Courier New" w:cs="Courier New"/>
        </w:rPr>
        <w:t>AN0_IMAGETTE</w:t>
      </w:r>
      <w:r w:rsidR="00804950">
        <w:rPr>
          <w:rFonts w:ascii="Courier New" w:hAnsi="Courier New" w:cs="Courier New"/>
        </w:rPr>
        <w:t> </w:t>
      </w:r>
      <w:r w:rsidR="001F5037" w:rsidRPr="001F5037">
        <w:sym w:font="Wingdings" w:char="F08C"/>
      </w:r>
      <w:r w:rsidR="001F5037">
        <w:t xml:space="preserve"> which is the smallest maximum Transfer Object size that the model can impose for this dataset</w:t>
      </w:r>
      <w:r w:rsidR="00593E1E">
        <w:t xml:space="preserve"> </w:t>
      </w:r>
      <w:r w:rsidR="00A83BBE">
        <w:t>since</w:t>
      </w:r>
      <w:r w:rsidR="00BF0734">
        <w:t xml:space="preserve"> </w:t>
      </w:r>
      <w:r w:rsidR="001F5037">
        <w:t>the PAIS</w:t>
      </w:r>
      <w:r w:rsidR="00BF0734">
        <w:t xml:space="preserve"> does not allow a file to span over mu</w:t>
      </w:r>
      <w:r w:rsidR="00733FF1">
        <w:t xml:space="preserve">ltiple Transfer </w:t>
      </w:r>
      <w:r w:rsidR="00733FF1">
        <w:lastRenderedPageBreak/>
        <w:t>Objects or SIPs</w:t>
      </w:r>
      <w:r w:rsidR="00A83BBE">
        <w:t>.</w:t>
      </w:r>
      <w:r w:rsidR="00733FF1">
        <w:t xml:space="preserve"> </w:t>
      </w:r>
      <w:r w:rsidR="00A83BBE">
        <w:t>S</w:t>
      </w:r>
      <w:r w:rsidR="00733FF1">
        <w:t xml:space="preserve">o the maximum file size is an interesting property </w:t>
      </w:r>
      <w:r w:rsidR="00A83BBE">
        <w:t>used to define</w:t>
      </w:r>
      <w:r w:rsidR="00733FF1">
        <w:t xml:space="preserve"> the transfer.</w:t>
      </w:r>
      <w:r w:rsidR="00C36EB0">
        <w:t xml:space="preserve"> If this value </w:t>
      </w:r>
      <w:r w:rsidR="00A83BBE">
        <w:t>i</w:t>
      </w:r>
      <w:r w:rsidR="00695997">
        <w:t xml:space="preserve">s </w:t>
      </w:r>
      <w:r w:rsidR="00C36EB0">
        <w:t xml:space="preserve">not reasonable, it would have been necessary to consider </w:t>
      </w:r>
      <w:r w:rsidR="006E754A">
        <w:t>a change, for example by slicing some of the big files into chunks of acceptable sizes.</w:t>
      </w:r>
    </w:p>
    <w:p w14:paraId="1CFB6E0C" w14:textId="0E3B28A4" w:rsidR="00756BDF" w:rsidRPr="008777D8" w:rsidRDefault="00D16807" w:rsidP="00004A32">
      <w:pPr>
        <w:tabs>
          <w:tab w:val="left" w:pos="1815"/>
        </w:tabs>
      </w:pPr>
      <w:r>
        <w:t xml:space="preserve">The following </w:t>
      </w:r>
      <w:r w:rsidR="00F9036A">
        <w:fldChar w:fldCharType="begin"/>
      </w:r>
      <w:r>
        <w:instrText xml:space="preserve"> REF _Ref372200116 \h </w:instrText>
      </w:r>
      <w:r w:rsidR="00F9036A">
        <w:fldChar w:fldCharType="separate"/>
      </w:r>
      <w:r w:rsidR="007331A6" w:rsidRPr="008777D8">
        <w:rPr>
          <w:b/>
        </w:rPr>
        <w:t xml:space="preserve">Figure </w:t>
      </w:r>
      <w:r w:rsidR="007331A6">
        <w:rPr>
          <w:b/>
          <w:noProof/>
        </w:rPr>
        <w:t>6</w:t>
      </w:r>
      <w:r w:rsidR="007331A6" w:rsidRPr="008777D8">
        <w:rPr>
          <w:b/>
        </w:rPr>
        <w:t>-</w:t>
      </w:r>
      <w:r w:rsidR="007331A6">
        <w:rPr>
          <w:b/>
          <w:noProof/>
        </w:rPr>
        <w:t>2</w:t>
      </w:r>
      <w:r w:rsidR="00F9036A">
        <w:fldChar w:fldCharType="end"/>
      </w:r>
      <w:r>
        <w:t xml:space="preserve"> shows </w:t>
      </w:r>
      <w:r w:rsidR="00695997">
        <w:t>a partial</w:t>
      </w:r>
      <w:r>
        <w:t xml:space="preserve"> view of the physical layout of the CoRoT repository. </w:t>
      </w:r>
      <w:r w:rsidR="00ED009F">
        <w:t xml:space="preserve"> </w:t>
      </w:r>
      <w:r w:rsidR="00695997">
        <w:t xml:space="preserve">Due to </w:t>
      </w:r>
      <w:r>
        <w:t>the large number of files, it is not possible to depict all of them, but the figure provide</w:t>
      </w:r>
      <w:r w:rsidR="00695997">
        <w:t>s</w:t>
      </w:r>
      <w:r>
        <w:t xml:space="preserve"> actual examples of folder and file names for CoRoT runs, datasets, or housekeeping series.</w:t>
      </w:r>
    </w:p>
    <w:p w14:paraId="74B9918E" w14:textId="77777777" w:rsidR="00D32FF3" w:rsidRPr="008777D8" w:rsidRDefault="00BF71EE" w:rsidP="002250D6">
      <w:pPr>
        <w:jc w:val="center"/>
      </w:pPr>
      <w:r w:rsidRPr="008777D8">
        <w:rPr>
          <w:noProof/>
          <w:lang w:val="fr-FR" w:eastAsia="fr-FR"/>
        </w:rPr>
        <w:lastRenderedPageBreak/>
        <w:drawing>
          <wp:inline distT="0" distB="0" distL="0" distR="0" wp14:anchorId="577E9BFA" wp14:editId="2F32A847">
            <wp:extent cx="5532953" cy="7418325"/>
            <wp:effectExtent l="19050" t="0" r="0" b="0"/>
            <wp:docPr id="1" name="Image 0" descr="651x2g0-figure-6-4-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1x2g0-figure-6-4-2.e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32953" cy="741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1F491" w14:textId="77777777" w:rsidR="002250D6" w:rsidRPr="008777D8" w:rsidRDefault="002250D6" w:rsidP="002250D6">
      <w:pPr>
        <w:jc w:val="center"/>
        <w:rPr>
          <w:b/>
        </w:rPr>
      </w:pPr>
      <w:bookmarkStart w:id="7" w:name="_Ref372200116"/>
      <w:bookmarkStart w:id="8" w:name="_Ref402942681"/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2</w:t>
      </w:r>
      <w:r w:rsidR="00F9036A" w:rsidRPr="008777D8">
        <w:rPr>
          <w:b/>
        </w:rPr>
        <w:fldChar w:fldCharType="end"/>
      </w:r>
      <w:bookmarkEnd w:id="7"/>
      <w:r w:rsidRPr="008777D8">
        <w:rPr>
          <w:b/>
        </w:rPr>
        <w:t>:</w:t>
      </w:r>
      <w:r w:rsidRPr="008777D8">
        <w:rPr>
          <w:b/>
        </w:rPr>
        <w:tab/>
        <w:t xml:space="preserve">CoRoT Repository </w:t>
      </w:r>
      <w:r w:rsidR="00945F56">
        <w:rPr>
          <w:b/>
        </w:rPr>
        <w:t xml:space="preserve">Physical </w:t>
      </w:r>
      <w:r w:rsidRPr="008777D8">
        <w:rPr>
          <w:b/>
        </w:rPr>
        <w:t>Layout</w:t>
      </w:r>
      <w:bookmarkEnd w:id="8"/>
    </w:p>
    <w:p w14:paraId="61E01B71" w14:textId="77777777" w:rsidR="005F56A6" w:rsidRDefault="005F56A6" w:rsidP="005F56A6">
      <w:pPr>
        <w:pStyle w:val="Titre3"/>
      </w:pPr>
      <w:bookmarkStart w:id="9" w:name="_Ref402395193"/>
      <w:r w:rsidRPr="008777D8">
        <w:lastRenderedPageBreak/>
        <w:t>Model of Objects for Transfer and SIP Constraints</w:t>
      </w:r>
      <w:bookmarkEnd w:id="9"/>
    </w:p>
    <w:p w14:paraId="6D89A3CD" w14:textId="3F4DE3F5" w:rsidR="00DE2936" w:rsidRPr="001B2017" w:rsidRDefault="001B2017" w:rsidP="001B2017">
      <w:r>
        <w:t xml:space="preserve">The transfer </w:t>
      </w:r>
      <w:r w:rsidR="00695997">
        <w:t xml:space="preserve">of </w:t>
      </w:r>
      <w:r>
        <w:t>a full run as a single SIP is not practical because some may exceed 100Gb</w:t>
      </w:r>
      <w:r w:rsidR="00DA6446">
        <w:t xml:space="preserve">.  </w:t>
      </w:r>
      <w:r w:rsidR="00675A0E">
        <w:t>The</w:t>
      </w:r>
      <w:r w:rsidR="005E2941">
        <w:t xml:space="preserve"> transfer model </w:t>
      </w:r>
      <w:r w:rsidR="00695997">
        <w:t xml:space="preserve">built </w:t>
      </w:r>
      <w:r w:rsidR="005E2941">
        <w:t>splits the runs in</w:t>
      </w:r>
      <w:r w:rsidR="00695997">
        <w:t>to</w:t>
      </w:r>
      <w:r w:rsidR="005E2941">
        <w:t xml:space="preserve"> subparts of less than 4 Gb, but with the assurance that each transferred SIP deals with only one run and only one type of dataset </w:t>
      </w:r>
      <w:r w:rsidR="00806AAA">
        <w:t>e.g.</w:t>
      </w:r>
      <w:r w:rsidR="00C710E3">
        <w:t xml:space="preserve"> </w:t>
      </w:r>
      <w:commentRangeStart w:id="10"/>
      <w:r w:rsidR="00C710E3">
        <w:t>RUN03</w:t>
      </w:r>
      <w:commentRangeEnd w:id="10"/>
      <w:r w:rsidR="00C710E3">
        <w:rPr>
          <w:rStyle w:val="Marquedecommentaire"/>
        </w:rPr>
        <w:commentReference w:id="10"/>
      </w:r>
      <w:r w:rsidR="005E2941">
        <w:t xml:space="preserve"> and AN0_BACKGROUND</w:t>
      </w:r>
      <w:r w:rsidR="00DA6446">
        <w:t xml:space="preserve">.  </w:t>
      </w:r>
      <w:r w:rsidR="005E2941">
        <w:t xml:space="preserve">However, a </w:t>
      </w:r>
      <w:r w:rsidR="00695997">
        <w:t>single</w:t>
      </w:r>
      <w:r w:rsidR="005E2941">
        <w:t xml:space="preserve"> run may require multiple SIPs to be fully transferred, depending of the total size of the dataset.</w:t>
      </w:r>
    </w:p>
    <w:p w14:paraId="545DE2F0" w14:textId="77777777" w:rsidR="005F56A6" w:rsidRPr="008777D8" w:rsidRDefault="005F56A6" w:rsidP="005F56A6">
      <w:pPr>
        <w:pStyle w:val="Titre4"/>
      </w:pPr>
      <w:r w:rsidRPr="008777D8">
        <w:t>MOT</w:t>
      </w:r>
    </w:p>
    <w:p w14:paraId="68000BF5" w14:textId="0C3B6D21" w:rsidR="00675A0E" w:rsidRDefault="00675A0E" w:rsidP="00D32FF3">
      <w:r>
        <w:t xml:space="preserve">The XML descriptors are provided in annex </w:t>
      </w:r>
      <w:r w:rsidRPr="00756DF2">
        <w:rPr>
          <w:highlight w:val="yellow"/>
        </w:rPr>
        <w:t>XX</w:t>
      </w:r>
      <w:r>
        <w:t xml:space="preserve">. </w:t>
      </w:r>
    </w:p>
    <w:p w14:paraId="30D7E795" w14:textId="5ED63253" w:rsidR="00C92716" w:rsidRPr="008777D8" w:rsidRDefault="00353FDF" w:rsidP="00D32FF3">
      <w:r>
        <w:t>The Model of Objects for Transfer</w:t>
      </w:r>
      <w:r w:rsidR="00957DA9">
        <w:t>, which is a</w:t>
      </w:r>
      <w:r>
        <w:t xml:space="preserve"> </w:t>
      </w:r>
      <w:r w:rsidR="00085083">
        <w:t xml:space="preserve">hierarchical </w:t>
      </w:r>
      <w:r>
        <w:t>tree</w:t>
      </w:r>
      <w:r w:rsidR="00957DA9">
        <w:t>,</w:t>
      </w:r>
      <w:r>
        <w:t xml:space="preserve"> can be summarized as follows:</w:t>
      </w:r>
    </w:p>
    <w:p w14:paraId="65DC0329" w14:textId="0AF3AB14" w:rsidR="00D32FF3" w:rsidRDefault="00353FDF" w:rsidP="00756DF2">
      <w:pPr>
        <w:pStyle w:val="Paragraphedeliste"/>
        <w:numPr>
          <w:ilvl w:val="0"/>
          <w:numId w:val="39"/>
        </w:numPr>
      </w:pPr>
      <w:r>
        <w:t xml:space="preserve">One </w:t>
      </w:r>
      <w:r w:rsidR="002A6DA3">
        <w:t xml:space="preserve">root </w:t>
      </w:r>
      <w:r>
        <w:t>collection “CoRoT-N0”.</w:t>
      </w:r>
    </w:p>
    <w:p w14:paraId="44723966" w14:textId="5ABED654" w:rsidR="00353FDF" w:rsidRDefault="00353FDF" w:rsidP="00756DF2">
      <w:pPr>
        <w:pStyle w:val="Paragraphedeliste"/>
        <w:numPr>
          <w:ilvl w:val="0"/>
          <w:numId w:val="39"/>
        </w:numPr>
      </w:pPr>
      <w:r>
        <w:t>A first Transfer Object Type “</w:t>
      </w:r>
      <w:r w:rsidRPr="00353FDF">
        <w:t>COROT-N0-RUN-PRODUCT-SET</w:t>
      </w:r>
      <w:r>
        <w:t>” represents the payload stream of CoRoT N0 products</w:t>
      </w:r>
      <w:r w:rsidR="00DA6446">
        <w:t xml:space="preserve">.  </w:t>
      </w:r>
      <w:r>
        <w:t xml:space="preserve">There can be an unlimited number of objects of this type in the transfer project but each has a limited size of </w:t>
      </w:r>
      <w:r w:rsidR="00DE2936">
        <w:t>4</w:t>
      </w:r>
      <w:r>
        <w:t xml:space="preserve"> Gb.</w:t>
      </w:r>
      <w:r w:rsidR="00085083">
        <w:t xml:space="preserve"> It is made up of:</w:t>
      </w:r>
    </w:p>
    <w:p w14:paraId="6D10E168" w14:textId="04EA94E9" w:rsidR="00353FDF" w:rsidRDefault="00085083" w:rsidP="00756DF2">
      <w:pPr>
        <w:pStyle w:val="Paragraphedeliste"/>
        <w:numPr>
          <w:ilvl w:val="1"/>
          <w:numId w:val="39"/>
        </w:numPr>
      </w:pPr>
      <w:r>
        <w:t>A</w:t>
      </w:r>
      <w:r w:rsidR="00431238">
        <w:t xml:space="preserve"> </w:t>
      </w:r>
      <w:r w:rsidR="00353FDF">
        <w:t>“</w:t>
      </w:r>
      <w:r w:rsidR="00431238" w:rsidRPr="00431238">
        <w:t>COROT-N0-Run</w:t>
      </w:r>
      <w:r w:rsidR="00431238">
        <w:t>” Group Type</w:t>
      </w:r>
      <w:r w:rsidR="002A6DA3">
        <w:t>. This Group Type</w:t>
      </w:r>
      <w:r w:rsidR="00431238">
        <w:t xml:space="preserve"> assure</w:t>
      </w:r>
      <w:r w:rsidR="002A6DA3">
        <w:t>s</w:t>
      </w:r>
      <w:r w:rsidR="00431238">
        <w:t xml:space="preserve"> that a “</w:t>
      </w:r>
      <w:r w:rsidR="00431238" w:rsidRPr="00431238">
        <w:t>COROT-N0-RUN-PRODUCT-SET</w:t>
      </w:r>
      <w:r w:rsidR="00431238">
        <w:t>” object contain</w:t>
      </w:r>
      <w:r>
        <w:t>s</w:t>
      </w:r>
      <w:r w:rsidR="00431238">
        <w:t xml:space="preserve"> data dealing with one and only one RUN.</w:t>
      </w:r>
    </w:p>
    <w:p w14:paraId="3BA44D71" w14:textId="062E0AC3" w:rsidR="00431238" w:rsidRPr="008777D8" w:rsidRDefault="00085083" w:rsidP="00756DF2">
      <w:pPr>
        <w:pStyle w:val="Paragraphedeliste"/>
        <w:numPr>
          <w:ilvl w:val="1"/>
          <w:numId w:val="39"/>
        </w:numPr>
      </w:pPr>
      <w:r>
        <w:t>A</w:t>
      </w:r>
      <w:r w:rsidR="00431238">
        <w:t xml:space="preserve"> “</w:t>
      </w:r>
      <w:r w:rsidR="00431238" w:rsidRPr="00431238">
        <w:t>COROT-N0-Product-Type</w:t>
      </w:r>
      <w:r w:rsidR="00431238">
        <w:t>” Group Type</w:t>
      </w:r>
      <w:r>
        <w:t>. This Group Type</w:t>
      </w:r>
      <w:r w:rsidR="00431238">
        <w:t xml:space="preserve"> </w:t>
      </w:r>
      <w:r>
        <w:t>assures</w:t>
      </w:r>
      <w:r w:rsidR="00431238">
        <w:t xml:space="preserve"> that </w:t>
      </w:r>
      <w:r w:rsidR="00431238" w:rsidRPr="00431238">
        <w:t>a “COROT-N0-RUN-PRODUCT-SET” object contain</w:t>
      </w:r>
      <w:r>
        <w:t>s</w:t>
      </w:r>
      <w:r w:rsidR="00431238" w:rsidRPr="00431238">
        <w:t xml:space="preserve"> data</w:t>
      </w:r>
      <w:r w:rsidR="00431238">
        <w:t xml:space="preserve"> of the same set e.g. AN0_BACKGROUND.</w:t>
      </w:r>
    </w:p>
    <w:p w14:paraId="293BA8DE" w14:textId="77777777" w:rsidR="00C92716" w:rsidRPr="008777D8" w:rsidRDefault="009A5509" w:rsidP="00F221EE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456E7932" wp14:editId="3A2C3EFE">
            <wp:extent cx="3779565" cy="2828925"/>
            <wp:effectExtent l="19050" t="0" r="0" b="0"/>
            <wp:docPr id="4" name="Image 3" descr="651x2g0-figure-6-4-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1x2g0-figure-6-4-3.em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7956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A04B1" w14:textId="77777777" w:rsidR="00C92716" w:rsidRPr="008777D8" w:rsidRDefault="00C92716" w:rsidP="00F44BA1">
      <w:pPr>
        <w:jc w:val="center"/>
      </w:pPr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3</w:t>
      </w:r>
      <w:r w:rsidR="00F9036A" w:rsidRPr="008777D8">
        <w:rPr>
          <w:b/>
        </w:rPr>
        <w:fldChar w:fldCharType="end"/>
      </w:r>
      <w:r w:rsidRPr="008777D8">
        <w:rPr>
          <w:b/>
        </w:rPr>
        <w:t>:</w:t>
      </w:r>
      <w:r w:rsidRPr="008777D8">
        <w:rPr>
          <w:b/>
        </w:rPr>
        <w:tab/>
        <w:t>CoRoT Model of Objects For Transfer</w:t>
      </w:r>
    </w:p>
    <w:p w14:paraId="1122F569" w14:textId="6ADD7489" w:rsidR="00B732BE" w:rsidRDefault="00B732BE" w:rsidP="00085083">
      <w:pPr>
        <w:pStyle w:val="Paragraphedeliste"/>
        <w:numPr>
          <w:ilvl w:val="0"/>
          <w:numId w:val="40"/>
        </w:numPr>
      </w:pPr>
      <w:r>
        <w:t>A second Transfer Object Type “</w:t>
      </w:r>
      <w:r w:rsidRPr="00B732BE">
        <w:t>COROT-N0-HK-SET</w:t>
      </w:r>
      <w:r>
        <w:t>”</w:t>
      </w:r>
      <w:r w:rsidRPr="00B732BE">
        <w:t xml:space="preserve"> </w:t>
      </w:r>
      <w:r>
        <w:t>represents the payload stream of CoRoT HK auxiliary data</w:t>
      </w:r>
      <w:r w:rsidR="00DA6446">
        <w:t xml:space="preserve">.  </w:t>
      </w:r>
      <w:r>
        <w:t xml:space="preserve">There can be an unlimited number of objects of this type in the transfer project with no </w:t>
      </w:r>
      <w:r w:rsidR="00957DA9">
        <w:t>constraint on</w:t>
      </w:r>
      <w:r>
        <w:t xml:space="preserve"> size.</w:t>
      </w:r>
      <w:r w:rsidR="00EC5499">
        <w:t xml:space="preserve"> It contains;</w:t>
      </w:r>
    </w:p>
    <w:p w14:paraId="052D8168" w14:textId="565580C3" w:rsidR="00B732BE" w:rsidRDefault="00EC5499" w:rsidP="00756DF2">
      <w:pPr>
        <w:pStyle w:val="Paragraphedeliste"/>
        <w:numPr>
          <w:ilvl w:val="1"/>
          <w:numId w:val="40"/>
        </w:numPr>
      </w:pPr>
      <w:r>
        <w:lastRenderedPageBreak/>
        <w:t>A</w:t>
      </w:r>
      <w:r w:rsidR="00B732BE">
        <w:t xml:space="preserve"> “</w:t>
      </w:r>
      <w:r w:rsidR="00B732BE" w:rsidRPr="00B732BE">
        <w:t>COROT-N0-HK-Type</w:t>
      </w:r>
      <w:r w:rsidR="00B732BE">
        <w:t>” Group Type</w:t>
      </w:r>
      <w:r>
        <w:t xml:space="preserve">. This Group Type </w:t>
      </w:r>
      <w:r w:rsidR="00B732BE">
        <w:t>assure</w:t>
      </w:r>
      <w:r>
        <w:t>s</w:t>
      </w:r>
      <w:r w:rsidR="00B732BE">
        <w:t xml:space="preserve"> that a “</w:t>
      </w:r>
      <w:r w:rsidR="00B732BE" w:rsidRPr="00B732BE">
        <w:t>COROT-N0-HK-SET</w:t>
      </w:r>
      <w:r w:rsidR="00B732BE">
        <w:t>” object contain</w:t>
      </w:r>
      <w:r>
        <w:t>s</w:t>
      </w:r>
      <w:r w:rsidR="00B732BE">
        <w:t xml:space="preserve"> data dealing with one and only one </w:t>
      </w:r>
      <w:r w:rsidR="008A668E">
        <w:t xml:space="preserve">series e.g. </w:t>
      </w:r>
      <w:r w:rsidR="008A668E" w:rsidRPr="008A668E">
        <w:t>FRACTIOPPS1</w:t>
      </w:r>
      <w:r w:rsidR="00B732BE">
        <w:t>.</w:t>
      </w:r>
    </w:p>
    <w:p w14:paraId="6F8016D9" w14:textId="77777777" w:rsidR="00BB458F" w:rsidRDefault="00BB458F" w:rsidP="00756DF2">
      <w:pPr>
        <w:pStyle w:val="Paragraphedeliste"/>
        <w:ind w:left="0"/>
      </w:pPr>
    </w:p>
    <w:p w14:paraId="50C69FAE" w14:textId="7886B9CF" w:rsidR="00BB458F" w:rsidRDefault="00BB458F" w:rsidP="00756DF2">
      <w:pPr>
        <w:pStyle w:val="Paragraphedeliste"/>
        <w:ind w:left="0"/>
      </w:pPr>
      <w:r>
        <w:t>Figure 6-4 below is a snapshot of the MOT viewed through the CNES prototype. It shows the Collections and the Transfer Objects levels as described in this section.</w:t>
      </w:r>
    </w:p>
    <w:p w14:paraId="3DCA3877" w14:textId="77777777" w:rsidR="00EA7334" w:rsidRDefault="00EA7334" w:rsidP="00EA7334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4E796938" wp14:editId="22C6661B">
            <wp:extent cx="3320879" cy="1834771"/>
            <wp:effectExtent l="19050" t="0" r="0" b="0"/>
            <wp:docPr id="3" name="Image 2" descr="COROT_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T_model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20879" cy="183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5043A" w14:textId="77777777" w:rsidR="00EA7334" w:rsidRPr="008777D8" w:rsidRDefault="00EA7334" w:rsidP="00EA7334">
      <w:pPr>
        <w:jc w:val="center"/>
      </w:pPr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7331A6">
        <w:rPr>
          <w:b/>
          <w:noProof/>
        </w:rPr>
        <w:t>4</w:t>
      </w:r>
      <w:r w:rsidR="00F9036A" w:rsidRPr="008777D8">
        <w:rPr>
          <w:b/>
        </w:rPr>
        <w:fldChar w:fldCharType="end"/>
      </w:r>
      <w:r w:rsidRPr="008777D8">
        <w:rPr>
          <w:b/>
        </w:rPr>
        <w:t>:</w:t>
      </w:r>
      <w:r w:rsidRPr="008777D8">
        <w:rPr>
          <w:b/>
        </w:rPr>
        <w:tab/>
        <w:t>CoRoT Model of Objects For Transfer</w:t>
      </w:r>
    </w:p>
    <w:p w14:paraId="3AD9AC29" w14:textId="77777777" w:rsidR="005F56A6" w:rsidRPr="008777D8" w:rsidRDefault="005F56A6" w:rsidP="005F56A6">
      <w:pPr>
        <w:pStyle w:val="Titre4"/>
      </w:pPr>
      <w:r w:rsidRPr="008777D8">
        <w:t>SIP Constraints</w:t>
      </w:r>
    </w:p>
    <w:p w14:paraId="4BAE873F" w14:textId="25E2F950" w:rsidR="00F221EE" w:rsidRPr="008777D8" w:rsidRDefault="00675A0E" w:rsidP="00F221EE">
      <w:r>
        <w:t>The</w:t>
      </w:r>
      <w:r w:rsidR="00F221EE" w:rsidRPr="008777D8">
        <w:t xml:space="preserve"> SIP Constraints XML document </w:t>
      </w:r>
      <w:r>
        <w:t xml:space="preserve">is </w:t>
      </w:r>
      <w:r w:rsidR="00F221EE" w:rsidRPr="008777D8">
        <w:t xml:space="preserve">provided in </w:t>
      </w:r>
      <w:r w:rsidR="00F221EE" w:rsidRPr="00756DF2">
        <w:rPr>
          <w:highlight w:val="yellow"/>
        </w:rPr>
        <w:t xml:space="preserve">Annex </w:t>
      </w:r>
      <w:r w:rsidR="00F9036A" w:rsidRPr="00756DF2">
        <w:rPr>
          <w:highlight w:val="yellow"/>
        </w:rPr>
        <w:fldChar w:fldCharType="begin"/>
      </w:r>
      <w:r w:rsidR="00F221EE" w:rsidRPr="00756DF2">
        <w:rPr>
          <w:highlight w:val="yellow"/>
        </w:rPr>
        <w:instrText xml:space="preserve"> REF _Ref402402135 \r \h </w:instrText>
      </w:r>
      <w:r w:rsidR="00DA768E">
        <w:rPr>
          <w:highlight w:val="yellow"/>
        </w:rPr>
        <w:instrText xml:space="preserve"> \* MERGEFORMAT </w:instrText>
      </w:r>
      <w:r w:rsidR="00F9036A" w:rsidRPr="00756DF2">
        <w:rPr>
          <w:highlight w:val="yellow"/>
        </w:rPr>
      </w:r>
      <w:r w:rsidR="00F9036A" w:rsidRPr="00756DF2">
        <w:rPr>
          <w:highlight w:val="yellow"/>
        </w:rPr>
        <w:fldChar w:fldCharType="separate"/>
      </w:r>
      <w:r w:rsidR="007331A6">
        <w:rPr>
          <w:highlight w:val="yellow"/>
        </w:rPr>
        <w:t>D4</w:t>
      </w:r>
      <w:r w:rsidR="00F9036A" w:rsidRPr="00756DF2">
        <w:rPr>
          <w:highlight w:val="yellow"/>
        </w:rPr>
        <w:fldChar w:fldCharType="end"/>
      </w:r>
      <w:r w:rsidR="00F221EE" w:rsidRPr="008777D8">
        <w:t>.</w:t>
      </w:r>
    </w:p>
    <w:p w14:paraId="01875A60" w14:textId="139F053A" w:rsidR="008777D8" w:rsidRPr="008777D8" w:rsidRDefault="00675A0E" w:rsidP="00F221EE">
      <w:r>
        <w:t>This test case</w:t>
      </w:r>
      <w:r w:rsidR="008777D8" w:rsidRPr="008777D8">
        <w:t xml:space="preserve"> </w:t>
      </w:r>
      <w:r>
        <w:t>d</w:t>
      </w:r>
      <w:r w:rsidR="008777D8" w:rsidRPr="008777D8">
        <w:t>efines two SIP Content Types</w:t>
      </w:r>
      <w:r>
        <w:t>, one for each of the categories of data</w:t>
      </w:r>
      <w:r w:rsidR="008777D8" w:rsidRPr="008777D8">
        <w:t>:</w:t>
      </w:r>
    </w:p>
    <w:p w14:paraId="40A2CA39" w14:textId="77777777" w:rsidR="008777D8" w:rsidRPr="008777D8" w:rsidRDefault="008777D8" w:rsidP="008777D8">
      <w:pPr>
        <w:pStyle w:val="Paragraphedeliste"/>
        <w:numPr>
          <w:ilvl w:val="0"/>
          <w:numId w:val="34"/>
        </w:numPr>
      </w:pPr>
      <w:r w:rsidRPr="00E962C9">
        <w:rPr>
          <w:b/>
        </w:rPr>
        <w:t>SIP-COROT-N0-PRODUCT-SET</w:t>
      </w:r>
      <w:r w:rsidRPr="008777D8">
        <w:t>: authorizing only one COROT-N0-RUN-PRODUCT-SET Transfer Object per SIP of this type</w:t>
      </w:r>
      <w:r w:rsidR="00DA6446">
        <w:t xml:space="preserve">.  </w:t>
      </w:r>
      <w:r w:rsidRPr="008777D8">
        <w:t>It corresponds to one homogeneous set of dataset of the same type accumulated up to a maximum of 4 Gb;</w:t>
      </w:r>
    </w:p>
    <w:p w14:paraId="4034D323" w14:textId="77777777" w:rsidR="008777D8" w:rsidRDefault="008777D8" w:rsidP="008777D8">
      <w:pPr>
        <w:pStyle w:val="Paragraphedeliste"/>
        <w:numPr>
          <w:ilvl w:val="0"/>
          <w:numId w:val="34"/>
        </w:numPr>
      </w:pPr>
      <w:r w:rsidRPr="00E962C9">
        <w:rPr>
          <w:b/>
        </w:rPr>
        <w:t>SIP-COROT-N0-HK-SET</w:t>
      </w:r>
      <w:r w:rsidRPr="008777D8">
        <w:t>: authorizing only one COROT-N0-HK-SET Transfer Object per SIP of this type</w:t>
      </w:r>
      <w:r w:rsidR="00DA6446">
        <w:t xml:space="preserve">.  </w:t>
      </w:r>
      <w:r w:rsidRPr="008777D8">
        <w:t>It corresponds to one hom</w:t>
      </w:r>
      <w:r w:rsidR="00E962C9">
        <w:t>ogeneous set of FITS files accumulated without limit of count or size.</w:t>
      </w:r>
    </w:p>
    <w:p w14:paraId="4594B045" w14:textId="2A5BF5BD" w:rsidR="00AF10E9" w:rsidRDefault="006F2E88" w:rsidP="00AF10E9">
      <w:r>
        <w:t>This test case also</w:t>
      </w:r>
      <w:r w:rsidR="00AF10E9">
        <w:t xml:space="preserve"> defines a sequence order imposing the housekeeping data to be transferred first or at least before any N0 product.</w:t>
      </w:r>
    </w:p>
    <w:p w14:paraId="743B16A3" w14:textId="77777777" w:rsidR="00695997" w:rsidRPr="008777D8" w:rsidRDefault="00695997" w:rsidP="00695997">
      <w:r>
        <w:t>Currently SIP Constraints are created manually via an XML editing tool or a text editing tool.</w:t>
      </w:r>
    </w:p>
    <w:p w14:paraId="19E067AC" w14:textId="77777777" w:rsidR="005F56A6" w:rsidRPr="008777D8" w:rsidRDefault="004C2147" w:rsidP="005F56A6">
      <w:pPr>
        <w:pStyle w:val="Titre3"/>
      </w:pPr>
      <w:r w:rsidRPr="008777D8">
        <w:t>SIP</w:t>
      </w:r>
      <w:r>
        <w:t>s</w:t>
      </w:r>
    </w:p>
    <w:p w14:paraId="50F60015" w14:textId="77777777" w:rsidR="00DF3ECF" w:rsidRDefault="004C2147">
      <w:pPr>
        <w:pStyle w:val="Titre4"/>
      </w:pPr>
      <w:bookmarkStart w:id="11" w:name="_Ref403445970"/>
      <w:r>
        <w:t>SIPs Generation</w:t>
      </w:r>
      <w:bookmarkEnd w:id="11"/>
    </w:p>
    <w:p w14:paraId="086E143A" w14:textId="4AE2E50E" w:rsidR="005F56A6" w:rsidRDefault="00A77515" w:rsidP="005F56A6">
      <w:r>
        <w:t xml:space="preserve">In this case, the SIPs are generated from the CoRot repository </w:t>
      </w:r>
      <w:r w:rsidR="002A1F7B">
        <w:t>via the SIP Builder</w:t>
      </w:r>
      <w:r>
        <w:t xml:space="preserve"> software</w:t>
      </w:r>
      <w:r w:rsidR="004C2147">
        <w:t xml:space="preserve">, see section </w:t>
      </w:r>
      <w:commentRangeStart w:id="12"/>
      <w:r w:rsidR="00F9036A" w:rsidRPr="00F9036A">
        <w:rPr>
          <w:highlight w:val="magenta"/>
        </w:rPr>
        <w:t>7.2</w:t>
      </w:r>
      <w:commentRangeEnd w:id="12"/>
      <w:r w:rsidR="0030745D">
        <w:rPr>
          <w:rStyle w:val="Marquedecommentaire"/>
        </w:rPr>
        <w:commentReference w:id="12"/>
      </w:r>
      <w:r>
        <w:t>, with a configuration file provided in</w:t>
      </w:r>
      <w:r w:rsidR="00047121">
        <w:t xml:space="preserve"> Annex </w:t>
      </w:r>
      <w:r w:rsidR="00047121" w:rsidRPr="00047121">
        <w:rPr>
          <w:highlight w:val="yellow"/>
        </w:rPr>
        <w:t>XX</w:t>
      </w:r>
      <w:r w:rsidR="004C2147">
        <w:t xml:space="preserve">. </w:t>
      </w:r>
      <w:r w:rsidR="00957DA9">
        <w:t>T</w:t>
      </w:r>
      <w:r w:rsidR="004C2147">
        <w:t>he generated SIPs are 'XFDU PAIS SIP Conformant' as defined in</w:t>
      </w:r>
      <w:r w:rsidR="00957DA9">
        <w:t xml:space="preserve"> the</w:t>
      </w:r>
      <w:r w:rsidR="004C2147">
        <w:t xml:space="preserve"> PAIS BB</w:t>
      </w:r>
      <w:r w:rsidR="00957DA9">
        <w:t>.</w:t>
      </w:r>
    </w:p>
    <w:p w14:paraId="020AAC72" w14:textId="03B3ACFC" w:rsidR="00DA5A16" w:rsidRDefault="00DA5A16" w:rsidP="00BB0B94">
      <w:r>
        <w:lastRenderedPageBreak/>
        <w:t xml:space="preserve">173 SIPs have been generated with the </w:t>
      </w:r>
      <w:r w:rsidR="00695997">
        <w:t xml:space="preserve">first </w:t>
      </w:r>
      <w:r>
        <w:t xml:space="preserve">20 </w:t>
      </w:r>
      <w:r w:rsidR="00695997">
        <w:t xml:space="preserve">SIPs </w:t>
      </w:r>
      <w:r>
        <w:t>conveying Housekeeping auxiliary data followed by 153 packages</w:t>
      </w:r>
      <w:r w:rsidR="003E68BB">
        <w:t xml:space="preserve"> of N0 products</w:t>
      </w:r>
      <w:r w:rsidR="00047121">
        <w:t xml:space="preserve">. </w:t>
      </w:r>
      <w:r w:rsidR="003E68BB">
        <w:t xml:space="preserve">More SIPs should have been generated from the CoRoT repository but </w:t>
      </w:r>
      <w:r w:rsidR="007224CE">
        <w:t xml:space="preserve">for the demonstration </w:t>
      </w:r>
      <w:r w:rsidR="003E68BB">
        <w:t>the process has been voluntarily limited to the first nine runs i.e. RUN01 to RUN09.</w:t>
      </w:r>
    </w:p>
    <w:p w14:paraId="6E864DCE" w14:textId="77777777" w:rsidR="00DF3ECF" w:rsidRDefault="004C2147">
      <w:pPr>
        <w:pStyle w:val="Titre4"/>
      </w:pPr>
      <w:r>
        <w:t>SIPs Contents</w:t>
      </w:r>
    </w:p>
    <w:p w14:paraId="3163C11D" w14:textId="32104377" w:rsidR="002A1F7B" w:rsidRDefault="002A1F7B" w:rsidP="005F56A6">
      <w:r>
        <w:t>The first series of SIPs are, as expected, of</w:t>
      </w:r>
      <w:r w:rsidR="00AE180E">
        <w:t xml:space="preserve"> </w:t>
      </w:r>
      <w:r w:rsidR="00AE180E" w:rsidRPr="00AE180E">
        <w:t xml:space="preserve">SIP-COROT-N0-HK </w:t>
      </w:r>
      <w:r>
        <w:t>type illustrated by the abstract tree below:</w:t>
      </w:r>
    </w:p>
    <w:p w14:paraId="5AF447E1" w14:textId="77777777" w:rsidR="00DA5A16" w:rsidRDefault="00DA5A16" w:rsidP="005F56A6"/>
    <w:p w14:paraId="6876747A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 xml:space="preserve">├── </w:t>
      </w:r>
      <w:r w:rsidRPr="002A1F7B">
        <w:rPr>
          <w:rStyle w:val="MachinecrireHTML"/>
          <w:rFonts w:ascii="Courier New" w:hAnsi="Courier New" w:cs="Courier New"/>
          <w:b/>
          <w:color w:val="C00000"/>
        </w:rPr>
        <w:t>COROT-N0-SIP-0001.zip</w:t>
      </w:r>
      <w:r w:rsidR="00AB2D03">
        <w:rPr>
          <w:rStyle w:val="MachinecrireHTML"/>
          <w:rFonts w:ascii="Courier New" w:hAnsi="Courier New" w:cs="Courier New"/>
          <w:b/>
          <w:color w:val="C00000"/>
        </w:rPr>
        <w:t xml:space="preserve">         </w:t>
      </w:r>
      <w:r w:rsidR="00AB2D03" w:rsidRPr="00AB2D03">
        <w:rPr>
          <w:rStyle w:val="MachinecrireHTML"/>
          <w:rFonts w:ascii="Courier New" w:hAnsi="Courier New" w:cs="Courier New"/>
          <w:b/>
          <w:color w:val="006600"/>
        </w:rPr>
        <w:t>&lt;──── First HK SIP</w:t>
      </w:r>
    </w:p>
    <w:p w14:paraId="235F622F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│   ├── N0_HK</w:t>
      </w:r>
    </w:p>
    <w:p w14:paraId="1D467433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│   │   └── FRACTIOPPS1</w:t>
      </w:r>
    </w:p>
    <w:p w14:paraId="32E49B2D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│   │       ├── HK_FRACTIOPPS1_P_P_20070101T080503_20070117T235951.fits</w:t>
      </w:r>
    </w:p>
    <w:p w14:paraId="0721CE3D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HK_FRACTIOPPS1_P_P_20070118T000023_20070402T235948.fits</w:t>
      </w:r>
    </w:p>
    <w:p w14:paraId="36F1B92D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...</w:t>
      </w:r>
    </w:p>
    <w:p w14:paraId="7259C3F8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HK_FRACTIOPPS1_P_P_20120705T000009_20121001T235932.fits</w:t>
      </w:r>
    </w:p>
    <w:p w14:paraId="78BFEC0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└── HK_FRACTIOPPS1_P_P_20121001T000004_20121103T235941.fits</w:t>
      </w:r>
    </w:p>
    <w:p w14:paraId="75CE3715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└── </w:t>
      </w:r>
      <w:r w:rsidRPr="00D46C65">
        <w:rPr>
          <w:rStyle w:val="MachinecrireHTML"/>
          <w:rFonts w:ascii="Courier New" w:hAnsi="Courier New" w:cs="Courier New"/>
          <w:color w:val="7F7F7F" w:themeColor="text1" w:themeTint="80"/>
          <w:lang w:val="fr-FR"/>
        </w:rPr>
        <w:t>xfdumanifest.xml</w:t>
      </w:r>
    </w:p>
    <w:p w14:paraId="0324148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1A34F25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├── </w:t>
      </w:r>
      <w:r w:rsidRPr="00D46C65">
        <w:rPr>
          <w:rStyle w:val="MachinecrireHTML"/>
          <w:rFonts w:ascii="Courier New" w:hAnsi="Courier New" w:cs="Courier New"/>
          <w:b/>
          <w:color w:val="C00000"/>
          <w:lang w:val="fr-FR"/>
        </w:rPr>
        <w:t>COROT-N0-SIP-0002.zip</w:t>
      </w:r>
    </w:p>
    <w:p w14:paraId="7C419EEA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├── N0_HK</w:t>
      </w:r>
    </w:p>
    <w:p w14:paraId="7C7A676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└── FRACTIOPPS2</w:t>
      </w:r>
    </w:p>
    <w:p w14:paraId="7EDD9F9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HK_FRACTIOPPS2_P_P_20070101T080503_20070117T235951.fits</w:t>
      </w:r>
    </w:p>
    <w:p w14:paraId="173FBD6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HK_FRACTIOPPS2_P_P_20070118T000023_20070402T235948.fits</w:t>
      </w:r>
    </w:p>
    <w:p w14:paraId="035284D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...</w:t>
      </w:r>
    </w:p>
    <w:p w14:paraId="0FBE22B1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HK_FRACTIOPPS2_P_P_20120705T000009_20121001T235932.fits</w:t>
      </w:r>
    </w:p>
    <w:p w14:paraId="0C458ED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└── HK_FRACTIOPPS2_P_P_20121001T000004_20121103T235941.fits</w:t>
      </w:r>
    </w:p>
    <w:p w14:paraId="63856A80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└── </w:t>
      </w:r>
      <w:r w:rsidRPr="00D46C65">
        <w:rPr>
          <w:rStyle w:val="MachinecrireHTML"/>
          <w:rFonts w:ascii="Courier New" w:hAnsi="Courier New" w:cs="Courier New"/>
          <w:color w:val="7F7F7F" w:themeColor="text1" w:themeTint="80"/>
          <w:lang w:val="fr-FR"/>
        </w:rPr>
        <w:t>xfdumanifest.xml</w:t>
      </w:r>
    </w:p>
    <w:p w14:paraId="1053AAA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74C5E589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├── </w:t>
      </w:r>
      <w:r w:rsidRPr="00D46C65">
        <w:rPr>
          <w:rStyle w:val="MachinecrireHTML"/>
          <w:rFonts w:ascii="Courier New" w:hAnsi="Courier New" w:cs="Courier New"/>
          <w:b/>
          <w:color w:val="C00000"/>
          <w:lang w:val="fr-FR"/>
        </w:rPr>
        <w:t>COROT-N0-SIP-0003.zip</w:t>
      </w:r>
    </w:p>
    <w:p w14:paraId="6703AD0E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├── N0_HK</w:t>
      </w:r>
    </w:p>
    <w:p w14:paraId="1312EEB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└── LATCHEDOBT</w:t>
      </w:r>
    </w:p>
    <w:p w14:paraId="585BD8C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HK_LATCHEDOBT_P_P_20070101T080431_20070117T235951.fits</w:t>
      </w:r>
    </w:p>
    <w:p w14:paraId="56979039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HK_LATCHEDOBT_P_P_20070118T000023_20070402T235948.fits</w:t>
      </w:r>
    </w:p>
    <w:p w14:paraId="0F84BD51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...</w:t>
      </w:r>
    </w:p>
    <w:p w14:paraId="725F816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HK_LATCHEDOBT_P_P_20120705T000009_20121001T235932.fits</w:t>
      </w:r>
    </w:p>
    <w:p w14:paraId="54F41001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└── HK_LATCHEDOBT_P_P_20121001T000004_20121103T235941.fits</w:t>
      </w:r>
    </w:p>
    <w:p w14:paraId="3216CA3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└── </w:t>
      </w:r>
      <w:r w:rsidRPr="00D46C65">
        <w:rPr>
          <w:rStyle w:val="MachinecrireHTML"/>
          <w:rFonts w:ascii="Courier New" w:hAnsi="Courier New" w:cs="Courier New"/>
          <w:color w:val="7F7F7F" w:themeColor="text1" w:themeTint="80"/>
          <w:lang w:val="fr-FR"/>
        </w:rPr>
        <w:t>xfdumanifest.xml</w:t>
      </w:r>
    </w:p>
    <w:p w14:paraId="2F5836E9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663F527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├── ...</w:t>
      </w:r>
    </w:p>
    <w:p w14:paraId="264ADC65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20F5E7A2" w14:textId="77777777" w:rsidR="002A1F7B" w:rsidRPr="00D46C65" w:rsidRDefault="002A1F7B" w:rsidP="00660FFD">
      <w:pPr>
        <w:pStyle w:val="PrformatHTML"/>
        <w:tabs>
          <w:tab w:val="left" w:pos="4111"/>
        </w:tabs>
        <w:spacing w:line="190" w:lineRule="exact"/>
        <w:rPr>
          <w:rStyle w:val="MachinecrireHTML"/>
          <w:rFonts w:ascii="Courier New" w:hAnsi="Courier New" w:cs="Courier New"/>
          <w:color w:val="006600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└── </w:t>
      </w:r>
      <w:r w:rsidRPr="00D46C65">
        <w:rPr>
          <w:rStyle w:val="MachinecrireHTML"/>
          <w:rFonts w:ascii="Courier New" w:hAnsi="Courier New" w:cs="Courier New"/>
          <w:b/>
          <w:color w:val="C00000"/>
          <w:lang w:val="fr-FR"/>
        </w:rPr>
        <w:t>COROT-N0-SIP-0020.zip</w:t>
      </w:r>
      <w:r w:rsidRPr="00D46C65">
        <w:rPr>
          <w:rStyle w:val="MachinecrireHTML"/>
          <w:rFonts w:ascii="Courier New" w:hAnsi="Courier New" w:cs="Courier New"/>
          <w:color w:val="C00000"/>
          <w:lang w:val="fr-FR"/>
        </w:rPr>
        <w:tab/>
      </w:r>
      <w:r w:rsidRPr="00D46C65">
        <w:rPr>
          <w:rStyle w:val="MachinecrireHTML"/>
          <w:rFonts w:ascii="Courier New" w:hAnsi="Courier New" w:cs="Courier New"/>
          <w:b/>
          <w:color w:val="006600"/>
          <w:lang w:val="fr-FR"/>
        </w:rPr>
        <w:t>&lt;</w:t>
      </w:r>
      <w:r w:rsidR="00660FFD" w:rsidRPr="00D46C65">
        <w:rPr>
          <w:rStyle w:val="MachinecrireHTML"/>
          <w:rFonts w:ascii="Courier New" w:hAnsi="Courier New" w:cs="Courier New"/>
          <w:b/>
          <w:color w:val="006600"/>
          <w:lang w:val="fr-FR"/>
        </w:rPr>
        <w:t>────</w:t>
      </w:r>
      <w:r w:rsidRPr="00D46C65">
        <w:rPr>
          <w:rStyle w:val="MachinecrireHTML"/>
          <w:rFonts w:ascii="Courier New" w:hAnsi="Courier New" w:cs="Courier New"/>
          <w:b/>
          <w:color w:val="006600"/>
          <w:lang w:val="fr-FR"/>
        </w:rPr>
        <w:t xml:space="preserve"> Last</w:t>
      </w:r>
      <w:r w:rsidRPr="00DA5A16">
        <w:rPr>
          <w:rStyle w:val="MachinecrireHTML"/>
          <w:rFonts w:ascii="Courier New" w:hAnsi="Courier New" w:cs="Courier New"/>
          <w:b/>
          <w:color w:val="006600"/>
          <w:lang w:val="fr-FR"/>
        </w:rPr>
        <w:t xml:space="preserve"> HK SIP</w:t>
      </w:r>
    </w:p>
    <w:p w14:paraId="14C3FCA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├── N0_HK</w:t>
      </w:r>
    </w:p>
    <w:p w14:paraId="3DBF90F8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└── ZIZM2GC</w:t>
      </w:r>
    </w:p>
    <w:p w14:paraId="792943D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HK_ZIZM2GC_P_P_20070226T103801_20070402T235956.fits</w:t>
      </w:r>
    </w:p>
    <w:p w14:paraId="3F1BC54D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HK_ZIZM2GC_P_P_20070402T000004_20070509T235954.fits</w:t>
      </w:r>
    </w:p>
    <w:p w14:paraId="276CF81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...</w:t>
      </w:r>
    </w:p>
    <w:p w14:paraId="1A771B8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HK_ZIZM2GC_P_P_20120705T000001_20121001T235956.fits</w:t>
      </w:r>
    </w:p>
    <w:p w14:paraId="66688760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└── HK_ZIZM2GC_P_P_20121001T000004_20121103T235957.fits</w:t>
      </w:r>
    </w:p>
    <w:p w14:paraId="531E4C95" w14:textId="77777777" w:rsid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color w:val="7F7F7F" w:themeColor="text1" w:themeTint="80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</w:t>
      </w:r>
      <w:r w:rsidRPr="002A1F7B">
        <w:rPr>
          <w:rStyle w:val="MachinecrireHTML"/>
          <w:rFonts w:ascii="Courier New" w:hAnsi="Courier New" w:cs="Courier New"/>
        </w:rPr>
        <w:t xml:space="preserve">└── </w:t>
      </w:r>
      <w:r w:rsidRPr="002A1F7B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4C6CE0BF" w14:textId="68E5DC2E" w:rsidR="00BB0B94" w:rsidRDefault="00BB0B94" w:rsidP="00BB0B94">
      <w:r>
        <w:t xml:space="preserve">The following tables </w:t>
      </w:r>
      <w:r w:rsidR="00741B8C">
        <w:t xml:space="preserve">show snippets of the Manifest </w:t>
      </w:r>
      <w:r w:rsidR="00741B8C" w:rsidRPr="00741B8C">
        <w:rPr>
          <w:rFonts w:ascii="Courier New" w:hAnsi="Courier New" w:cs="Courier New"/>
        </w:rPr>
        <w:t>xfdumanifest.</w:t>
      </w:r>
      <w:r w:rsidR="00741B8C" w:rsidRPr="008A07A7">
        <w:rPr>
          <w:rFonts w:ascii="Courier New" w:hAnsi="Courier New" w:cs="Courier New"/>
        </w:rPr>
        <w:t>xml</w:t>
      </w:r>
      <w:r w:rsidR="00741B8C" w:rsidRPr="008A07A7">
        <w:t xml:space="preserve"> file of the first</w:t>
      </w:r>
      <w:r w:rsidR="00741B8C">
        <w:t xml:space="preserve"> SIP containing the first housekeeping series.  </w:t>
      </w:r>
      <w:commentRangeStart w:id="13"/>
      <w:r w:rsidR="00741B8C">
        <w:t xml:space="preserve">The extracts are focused on the PAIS extension elements and are generally stripped of XFDU elements.  </w:t>
      </w:r>
      <w:commentRangeEnd w:id="13"/>
      <w:r w:rsidR="00DC28DD">
        <w:rPr>
          <w:rStyle w:val="Marquedecommentaire"/>
        </w:rPr>
        <w:commentReference w:id="13"/>
      </w:r>
      <w:r w:rsidR="00741B8C">
        <w:t xml:space="preserve">These latter are reported only when they bring value to the example and are explicitly prefixed by </w:t>
      </w:r>
      <w:r w:rsidR="00741B8C" w:rsidRPr="00741B8C">
        <w:rPr>
          <w:rFonts w:ascii="Courier New" w:hAnsi="Courier New" w:cs="Courier New"/>
        </w:rPr>
        <w:t>xfdu</w:t>
      </w:r>
      <w:r w:rsidR="00741B8C">
        <w:t xml:space="preserve"> to avoid confusion, although that may not be the case in the actual manifest file.</w:t>
      </w:r>
      <w:r w:rsidR="00FB2C83">
        <w:t xml:space="preserve"> The complete Manifest document is provided in</w:t>
      </w:r>
      <w:r w:rsidR="0003090D">
        <w:t xml:space="preserve"> section </w:t>
      </w:r>
      <w:r w:rsidR="00F9036A" w:rsidRPr="00756DF2">
        <w:rPr>
          <w:highlight w:val="yellow"/>
        </w:rPr>
        <w:fldChar w:fldCharType="begin"/>
      </w:r>
      <w:r w:rsidR="0003090D" w:rsidRPr="00756DF2">
        <w:rPr>
          <w:highlight w:val="yellow"/>
        </w:rPr>
        <w:instrText xml:space="preserve"> REF _Ref402951126 \r \h </w:instrText>
      </w:r>
      <w:r w:rsidR="00716A5D">
        <w:rPr>
          <w:highlight w:val="yellow"/>
        </w:rPr>
        <w:instrText xml:space="preserve"> \* MERGEFORMAT </w:instrText>
      </w:r>
      <w:r w:rsidR="00F9036A" w:rsidRPr="00756DF2">
        <w:rPr>
          <w:highlight w:val="yellow"/>
        </w:rPr>
      </w:r>
      <w:r w:rsidR="00F9036A" w:rsidRPr="00756DF2">
        <w:rPr>
          <w:highlight w:val="yellow"/>
        </w:rPr>
        <w:fldChar w:fldCharType="separate"/>
      </w:r>
      <w:r w:rsidR="007331A6">
        <w:rPr>
          <w:highlight w:val="yellow"/>
        </w:rPr>
        <w:t>E1</w:t>
      </w:r>
      <w:r w:rsidR="00F9036A" w:rsidRPr="00756DF2">
        <w:rPr>
          <w:highlight w:val="yellow"/>
        </w:rPr>
        <w:fldChar w:fldCharType="end"/>
      </w:r>
      <w:r w:rsidR="0003090D" w:rsidRPr="00756DF2">
        <w:rPr>
          <w:highlight w:val="yellow"/>
        </w:rPr>
        <w:t xml:space="preserve"> of A</w:t>
      </w:r>
      <w:r w:rsidR="00716A5D">
        <w:rPr>
          <w:highlight w:val="yellow"/>
        </w:rPr>
        <w:t>nnex</w:t>
      </w:r>
      <w:r w:rsidR="0003090D" w:rsidRPr="00756DF2">
        <w:rPr>
          <w:highlight w:val="yellow"/>
        </w:rPr>
        <w:t xml:space="preserve"> E</w:t>
      </w:r>
      <w:r w:rsidR="00FB2C83">
        <w:t>.</w:t>
      </w:r>
    </w:p>
    <w:p w14:paraId="07F6D974" w14:textId="553CC273" w:rsidR="00EB77DB" w:rsidRDefault="006A056A" w:rsidP="00EB77DB">
      <w:pPr>
        <w:pStyle w:val="TableTitle"/>
        <w:tabs>
          <w:tab w:val="left" w:pos="1276"/>
        </w:tabs>
      </w:pPr>
      <w:r>
        <w:br w:type="column"/>
      </w:r>
      <w:r w:rsidR="00EB77DB">
        <w:lastRenderedPageBreak/>
        <w:t xml:space="preserve">Table </w:t>
      </w:r>
      <w:r w:rsidR="00F9036A">
        <w:fldChar w:fldCharType="begin"/>
      </w:r>
      <w:r w:rsidR="00EB77DB">
        <w:instrText xml:space="preserve"> STYLEREF 1 \s </w:instrText>
      </w:r>
      <w:r w:rsidR="00F9036A">
        <w:fldChar w:fldCharType="separate"/>
      </w:r>
      <w:r w:rsidR="007331A6">
        <w:rPr>
          <w:noProof/>
        </w:rPr>
        <w:t>6</w:t>
      </w:r>
      <w:r w:rsidR="00F9036A">
        <w:fldChar w:fldCharType="end"/>
      </w:r>
      <w:r w:rsidR="00EB77DB">
        <w:t>-</w:t>
      </w:r>
      <w:r w:rsidR="00ED1B33">
        <w:fldChar w:fldCharType="begin"/>
      </w:r>
      <w:r w:rsidR="00ED1B33">
        <w:instrText xml:space="preserve"> SEQ Table \* </w:instrText>
      </w:r>
      <w:r w:rsidR="00ED1B33">
        <w:instrText xml:space="preserve">ARABIC \s 1 </w:instrText>
      </w:r>
      <w:r w:rsidR="00ED1B33">
        <w:fldChar w:fldCharType="separate"/>
      </w:r>
      <w:r w:rsidR="007331A6">
        <w:rPr>
          <w:noProof/>
        </w:rPr>
        <w:t>2</w:t>
      </w:r>
      <w:r w:rsidR="00ED1B33">
        <w:rPr>
          <w:noProof/>
        </w:rPr>
        <w:fldChar w:fldCharType="end"/>
      </w:r>
      <w:r w:rsidR="00EB77DB">
        <w:t>:</w:t>
      </w:r>
      <w:r w:rsidR="00EB77DB">
        <w:tab/>
      </w:r>
      <w:r w:rsidR="00391EA9" w:rsidRPr="00391EA9">
        <w:t xml:space="preserve">SIP-COROT-N0-HK </w:t>
      </w:r>
      <w:r w:rsidR="00391EA9">
        <w:t>SIP Manifest – Header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897"/>
        <w:gridCol w:w="4403"/>
      </w:tblGrid>
      <w:tr w:rsidR="00EB77DB" w:rsidRPr="00E71A12" w14:paraId="2467BA58" w14:textId="77777777" w:rsidTr="00142718">
        <w:trPr>
          <w:trHeight w:val="284"/>
          <w:tblHeader/>
          <w:jc w:val="center"/>
        </w:trPr>
        <w:tc>
          <w:tcPr>
            <w:tcW w:w="48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00F75B" w14:textId="77777777" w:rsidR="00EB77DB" w:rsidRPr="00E71A12" w:rsidRDefault="003E3E28" w:rsidP="00142718">
            <w:pPr>
              <w:widowControl w:val="0"/>
              <w:spacing w:before="120" w:after="60"/>
              <w:jc w:val="left"/>
              <w:rPr>
                <w:rFonts w:eastAsia="Calibri"/>
                <w:b/>
                <w:noProof/>
                <w:szCs w:val="22"/>
              </w:rPr>
            </w:pPr>
            <w:r>
              <w:rPr>
                <w:rFonts w:eastAsia="Calibri"/>
                <w:b/>
                <w:noProof/>
                <w:szCs w:val="22"/>
              </w:rPr>
              <w:t>Element</w:t>
            </w:r>
          </w:p>
        </w:tc>
        <w:tc>
          <w:tcPr>
            <w:tcW w:w="44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E2B15" w14:textId="77777777" w:rsidR="00EB77DB" w:rsidRPr="00E71A12" w:rsidRDefault="00EB77DB" w:rsidP="00142718">
            <w:pPr>
              <w:widowControl w:val="0"/>
              <w:spacing w:before="120" w:after="60"/>
              <w:jc w:val="left"/>
              <w:rPr>
                <w:rFonts w:eastAsia="Calibri"/>
                <w:b/>
                <w:noProof/>
                <w:szCs w:val="22"/>
              </w:rPr>
            </w:pPr>
            <w:r w:rsidRPr="00E71A12">
              <w:rPr>
                <w:rFonts w:eastAsia="Calibri"/>
                <w:b/>
                <w:noProof/>
                <w:szCs w:val="22"/>
              </w:rPr>
              <w:t>Content</w:t>
            </w:r>
          </w:p>
        </w:tc>
      </w:tr>
      <w:tr w:rsidR="00EB77DB" w:rsidRPr="00E71A12" w14:paraId="07CD9F60" w14:textId="77777777" w:rsidTr="00391EA9">
        <w:trPr>
          <w:trHeight w:val="397"/>
          <w:jc w:val="center"/>
        </w:trPr>
        <w:tc>
          <w:tcPr>
            <w:tcW w:w="4897" w:type="dxa"/>
            <w:tcBorders>
              <w:top w:val="nil"/>
            </w:tcBorders>
            <w:vAlign w:val="bottom"/>
          </w:tcPr>
          <w:p w14:paraId="3A648328" w14:textId="77777777" w:rsidR="00EB77DB" w:rsidRPr="00E71A12" w:rsidRDefault="00EB77DB" w:rsidP="00391EA9">
            <w:pPr>
              <w:widowControl w:val="0"/>
              <w:spacing w:before="12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E71A12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</w:t>
            </w:r>
            <w:r w:rsidR="00700259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GlobalInformation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 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C"/>
            </w:r>
          </w:p>
        </w:tc>
        <w:tc>
          <w:tcPr>
            <w:tcW w:w="4403" w:type="dxa"/>
            <w:tcBorders>
              <w:top w:val="nil"/>
            </w:tcBorders>
            <w:vAlign w:val="bottom"/>
          </w:tcPr>
          <w:p w14:paraId="3D08706B" w14:textId="77777777" w:rsidR="00EB77DB" w:rsidRPr="00E71A12" w:rsidRDefault="00EB77DB" w:rsidP="00391EA9">
            <w:pPr>
              <w:widowControl w:val="0"/>
              <w:spacing w:before="12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EB77DB" w:rsidRPr="00E71A12" w14:paraId="39323B93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7667EBEE" w14:textId="77777777" w:rsidR="00EB77DB" w:rsidRPr="00E71A12" w:rsidRDefault="00EB77D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E71A12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700259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sipID</w:t>
            </w:r>
          </w:p>
        </w:tc>
        <w:tc>
          <w:tcPr>
            <w:tcW w:w="4403" w:type="dxa"/>
            <w:vAlign w:val="center"/>
          </w:tcPr>
          <w:p w14:paraId="0BD3034C" w14:textId="77777777" w:rsidR="00EB77DB" w:rsidRPr="00291D4E" w:rsidRDefault="00700259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COROT-N0-SIP-</w:t>
            </w:r>
            <w:r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0001</w:t>
            </w:r>
          </w:p>
        </w:tc>
      </w:tr>
      <w:tr w:rsidR="00EB77DB" w:rsidRPr="00E71A12" w14:paraId="7DF3B686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57243C62" w14:textId="77777777" w:rsidR="00EB77DB" w:rsidRPr="00B16ADA" w:rsidRDefault="00EB77D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E71A12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="00700259"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producerSourceID</w:t>
            </w:r>
          </w:p>
        </w:tc>
        <w:tc>
          <w:tcPr>
            <w:tcW w:w="4403" w:type="dxa"/>
            <w:vAlign w:val="center"/>
          </w:tcPr>
          <w:p w14:paraId="242D6E78" w14:textId="77777777" w:rsidR="00EB77DB" w:rsidRPr="00E71A12" w:rsidRDefault="00700259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700259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CNES</w:t>
            </w:r>
          </w:p>
        </w:tc>
      </w:tr>
      <w:tr w:rsidR="00B16ADA" w:rsidRPr="00E71A12" w14:paraId="0B336412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09AE3715" w14:textId="77777777" w:rsidR="00B16ADA" w:rsidRPr="00E71A12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producerArchiveProjectID</w:t>
            </w:r>
          </w:p>
        </w:tc>
        <w:tc>
          <w:tcPr>
            <w:tcW w:w="4403" w:type="dxa"/>
            <w:vAlign w:val="center"/>
          </w:tcPr>
          <w:p w14:paraId="7B83D29A" w14:textId="77777777" w:rsidR="00B16ADA" w:rsidRPr="00E71A12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</w:t>
            </w:r>
          </w:p>
        </w:tc>
      </w:tr>
      <w:tr w:rsidR="00EB77DB" w:rsidRPr="00E71A12" w14:paraId="72275624" w14:textId="77777777" w:rsidTr="00291D4E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4D92BF69" w14:textId="77777777" w:rsidR="00EB77DB" w:rsidRPr="00E71A12" w:rsidRDefault="00700259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EB77DB" w:rsidRPr="00E71A12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sipContentTypeID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11C5F3D1" w14:textId="16FCABA4" w:rsidR="00EB77DB" w:rsidRPr="00291D4E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SIP-COROT-N0-HK</w:t>
            </w:r>
          </w:p>
        </w:tc>
      </w:tr>
      <w:tr w:rsidR="00EB77DB" w:rsidRPr="00E71A12" w14:paraId="3E47EBF9" w14:textId="77777777" w:rsidTr="00291D4E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12" w:space="0" w:color="auto"/>
            </w:tcBorders>
          </w:tcPr>
          <w:p w14:paraId="6A208C46" w14:textId="77777777" w:rsidR="00EB77DB" w:rsidRPr="00B16ADA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sipSequenceNumber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12" w:space="0" w:color="auto"/>
            </w:tcBorders>
          </w:tcPr>
          <w:p w14:paraId="7DB25A87" w14:textId="77777777" w:rsidR="00EB77DB" w:rsidRPr="00E71A12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1</w:t>
            </w:r>
          </w:p>
        </w:tc>
      </w:tr>
    </w:tbl>
    <w:p w14:paraId="68347DE8" w14:textId="2266FA3D" w:rsidR="00142718" w:rsidRDefault="00FF60E2">
      <w:r>
        <w:t>The Header contains general information</w:t>
      </w:r>
      <w:r w:rsidR="00885588">
        <w:t xml:space="preserve"> associated to the whole package: identifier of SIP (</w:t>
      </w:r>
      <w:r w:rsidR="00205BD1">
        <w:t xml:space="preserve">created during SIP construction , </w:t>
      </w:r>
      <w:del w:id="14" w:author="Donald Sawyer" w:date="2015-03-19T08:23:00Z">
        <w:r w:rsidR="00205BD1" w:rsidDel="00507C38">
          <w:delText xml:space="preserve">unicity </w:delText>
        </w:r>
      </w:del>
      <w:ins w:id="15" w:author="Donald Sawyer" w:date="2015-03-19T08:23:00Z">
        <w:r w:rsidR="00507C38">
          <w:t xml:space="preserve">uniqueness </w:t>
        </w:r>
      </w:ins>
      <w:r w:rsidR="00205BD1">
        <w:t>to be checked</w:t>
      </w:r>
      <w:r w:rsidR="00885588">
        <w:t xml:space="preserve"> </w:t>
      </w:r>
      <w:del w:id="16" w:author="Donald Sawyer" w:date="2015-03-19T08:23:00Z">
        <w:r w:rsidR="00885588" w:rsidDel="00507C38">
          <w:delText xml:space="preserve">among </w:delText>
        </w:r>
      </w:del>
      <w:ins w:id="17" w:author="Donald Sawyer" w:date="2015-03-19T08:23:00Z">
        <w:r w:rsidR="00507C38">
          <w:t xml:space="preserve">within </w:t>
        </w:r>
      </w:ins>
      <w:r w:rsidR="00885588">
        <w:t xml:space="preserve">the Producer-Archive Project), type of SIP (checked </w:t>
      </w:r>
      <w:r w:rsidR="00205BD1">
        <w:t>against the SIP constraints where it has been defined). The Producer Source ID and the Producer-Archive Project ID make links with the MOT where they have been defined (the Producer-Archive Project ID is the ID of the root node in the MOT).</w:t>
      </w:r>
    </w:p>
    <w:p w14:paraId="40CF0DF0" w14:textId="77E078A4" w:rsidR="00391EA9" w:rsidRDefault="00391EA9" w:rsidP="00391EA9">
      <w:pPr>
        <w:pStyle w:val="TableTitle"/>
        <w:tabs>
          <w:tab w:val="left" w:pos="1276"/>
        </w:tabs>
      </w:pPr>
      <w:r>
        <w:t xml:space="preserve">Table </w:t>
      </w:r>
      <w:r w:rsidR="00ED1B33">
        <w:fldChar w:fldCharType="begin"/>
      </w:r>
      <w:r w:rsidR="00ED1B33">
        <w:instrText xml:space="preserve"> STYLEREF 1 \s </w:instrText>
      </w:r>
      <w:r w:rsidR="00ED1B33">
        <w:fldChar w:fldCharType="separate"/>
      </w:r>
      <w:r w:rsidR="007331A6">
        <w:rPr>
          <w:noProof/>
        </w:rPr>
        <w:t>6</w:t>
      </w:r>
      <w:r w:rsidR="00ED1B33">
        <w:rPr>
          <w:noProof/>
        </w:rPr>
        <w:fldChar w:fldCharType="end"/>
      </w:r>
      <w:r>
        <w:t>-</w:t>
      </w:r>
      <w:r w:rsidR="00ED1B33">
        <w:fldChar w:fldCharType="begin"/>
      </w:r>
      <w:r w:rsidR="00ED1B33">
        <w:instrText xml:space="preserve"> SEQ Table \* ARABIC \s</w:instrText>
      </w:r>
      <w:r w:rsidR="00ED1B33">
        <w:instrText xml:space="preserve"> 1 </w:instrText>
      </w:r>
      <w:r w:rsidR="00ED1B33">
        <w:fldChar w:fldCharType="separate"/>
      </w:r>
      <w:r w:rsidR="007331A6">
        <w:rPr>
          <w:noProof/>
        </w:rPr>
        <w:t>3</w:t>
      </w:r>
      <w:r w:rsidR="00ED1B33">
        <w:rPr>
          <w:noProof/>
        </w:rPr>
        <w:fldChar w:fldCharType="end"/>
      </w:r>
      <w:r>
        <w:t>:</w:t>
      </w:r>
      <w:r>
        <w:tab/>
      </w:r>
      <w:r w:rsidRPr="00391EA9">
        <w:t xml:space="preserve">SIP-COROT-N0-HK </w:t>
      </w:r>
      <w:r>
        <w:t>SIP Manifest – Information Package Map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897"/>
        <w:gridCol w:w="4403"/>
      </w:tblGrid>
      <w:tr w:rsidR="003E3E28" w:rsidRPr="00E71A12" w14:paraId="567619A8" w14:textId="77777777" w:rsidTr="008A7F93">
        <w:trPr>
          <w:trHeight w:val="397"/>
          <w:jc w:val="center"/>
        </w:trPr>
        <w:tc>
          <w:tcPr>
            <w:tcW w:w="4897" w:type="dxa"/>
            <w:tcBorders>
              <w:top w:val="wave" w:sz="12" w:space="0" w:color="auto"/>
              <w:bottom w:val="single" w:sz="2" w:space="0" w:color="BFBFBF"/>
            </w:tcBorders>
            <w:vAlign w:val="bottom"/>
          </w:tcPr>
          <w:p w14:paraId="6256962A" w14:textId="77777777" w:rsidR="003E3E28" w:rsidRDefault="003E3E28" w:rsidP="00391EA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sipTransferObject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 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D"/>
            </w:r>
          </w:p>
        </w:tc>
        <w:tc>
          <w:tcPr>
            <w:tcW w:w="4403" w:type="dxa"/>
            <w:tcBorders>
              <w:top w:val="wave" w:sz="12" w:space="0" w:color="auto"/>
              <w:bottom w:val="single" w:sz="2" w:space="0" w:color="BFBFBF"/>
            </w:tcBorders>
            <w:vAlign w:val="bottom"/>
          </w:tcPr>
          <w:p w14:paraId="2ECBAB44" w14:textId="77777777" w:rsidR="003E3E28" w:rsidRDefault="003E3E28" w:rsidP="00391EA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5D4F3854" w14:textId="77777777" w:rsidTr="00391EA9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</w:tcBorders>
            <w:vAlign w:val="center"/>
          </w:tcPr>
          <w:p w14:paraId="0BC32697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descriptorID</w:t>
            </w:r>
          </w:p>
        </w:tc>
        <w:tc>
          <w:tcPr>
            <w:tcW w:w="4403" w:type="dxa"/>
            <w:tcBorders>
              <w:top w:val="single" w:sz="2" w:space="0" w:color="BFBFBF"/>
            </w:tcBorders>
            <w:vAlign w:val="center"/>
          </w:tcPr>
          <w:p w14:paraId="58AC1930" w14:textId="79812FF9" w:rsidR="003E3E28" w:rsidRPr="00291D4E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COROT-N0-HK</w:t>
            </w:r>
          </w:p>
        </w:tc>
      </w:tr>
      <w:tr w:rsidR="003E3E28" w:rsidRPr="00E71A12" w14:paraId="0B25E614" w14:textId="77777777" w:rsidTr="00142718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4330CBF4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transferObjectID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420D1686" w14:textId="6C1A6229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COROT-N0-HK-0001</w:t>
            </w:r>
          </w:p>
        </w:tc>
      </w:tr>
      <w:tr w:rsidR="003E3E28" w:rsidRPr="00E71A12" w14:paraId="40AED0C3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7F8471C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lastTransferObjectFlag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ACCDFB5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FALSE</w:t>
            </w:r>
          </w:p>
        </w:tc>
      </w:tr>
      <w:tr w:rsidR="003E3E28" w:rsidRPr="00E71A12" w14:paraId="16D3A3F4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</w:tcBorders>
            <w:vAlign w:val="center"/>
          </w:tcPr>
          <w:p w14:paraId="0D8B908D" w14:textId="77777777" w:rsidR="003E3E28" w:rsidRPr="005B7660" w:rsidRDefault="00165F97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="003E3E28"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sipTransferObjectGroup</w:t>
            </w:r>
            <w:r w:rsid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 </w:t>
            </w:r>
            <w:r w:rsid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E"/>
            </w:r>
          </w:p>
        </w:tc>
        <w:tc>
          <w:tcPr>
            <w:tcW w:w="4403" w:type="dxa"/>
            <w:tcBorders>
              <w:top w:val="single" w:sz="2" w:space="0" w:color="BFBFBF"/>
            </w:tcBorders>
            <w:vAlign w:val="center"/>
          </w:tcPr>
          <w:p w14:paraId="3E351E2E" w14:textId="77777777" w:rsid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42B218BB" w14:textId="77777777" w:rsidTr="00142718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504587EE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165F9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associatedDescriptorGroupTypeID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167C8975" w14:textId="4B349EBA" w:rsid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COROT-N0-HK-</w:t>
            </w:r>
            <w:r w:rsidR="00FF60E2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GROUP</w:t>
            </w:r>
          </w:p>
        </w:tc>
      </w:tr>
      <w:tr w:rsidR="003E3E28" w:rsidRPr="00E71A12" w14:paraId="5CCBA8C7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56BA5DC" w14:textId="77777777" w:rsid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165F9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transferObjectGroupInstanceName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DC6C04A" w14:textId="289D01DF" w:rsidR="003E3E28" w:rsidRPr="00291D4E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FRACTIOPPS1</w:t>
            </w:r>
          </w:p>
        </w:tc>
      </w:tr>
      <w:tr w:rsidR="003E3E28" w:rsidRPr="00E71A12" w14:paraId="3F1A01B8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</w:tcBorders>
            <w:vAlign w:val="center"/>
          </w:tcPr>
          <w:p w14:paraId="0C16C897" w14:textId="59EDCF0C" w:rsidR="003E3E28" w:rsidRPr="003E3E28" w:rsidRDefault="00B54E8E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47EEB4" wp14:editId="6A83B619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44450</wp:posOffset>
                      </wp:positionV>
                      <wp:extent cx="67310" cy="1539875"/>
                      <wp:effectExtent l="10795" t="19050" r="36195" b="4127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310" cy="1539875"/>
                              </a:xfrm>
                              <a:prstGeom prst="leftBrace">
                                <a:avLst>
                                  <a:gd name="adj1" fmla="val 190645"/>
                                  <a:gd name="adj2" fmla="val 37528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87" coordsize="21600,21600" o:spt="87" adj="1800,10800" path="m21600,0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34.85pt;margin-top:3.5pt;width:5.3pt;height:1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" adj=",8106" strokeweight="1pt"/>
                  </w:pict>
                </mc:Fallback>
              </mc:AlternateContent>
            </w:r>
            <w:r w:rsidR="00165F9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 w:rsidR="00C1403B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="00165F9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 w:rsidR="003E3E28"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sipDataObject</w:t>
            </w:r>
          </w:p>
        </w:tc>
        <w:tc>
          <w:tcPr>
            <w:tcW w:w="4403" w:type="dxa"/>
            <w:tcBorders>
              <w:top w:val="single" w:sz="2" w:space="0" w:color="BFBFBF"/>
            </w:tcBorders>
            <w:vAlign w:val="center"/>
          </w:tcPr>
          <w:p w14:paraId="611A0AB7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1403B" w:rsidRPr="00E71A12" w14:paraId="00D309F2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63C0D79E" w14:textId="77777777" w:rsidR="00C1403B" w:rsidRPr="003E3E28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associatedDescriptorDataID</w:t>
            </w:r>
          </w:p>
        </w:tc>
        <w:tc>
          <w:tcPr>
            <w:tcW w:w="4403" w:type="dxa"/>
            <w:vAlign w:val="center"/>
          </w:tcPr>
          <w:p w14:paraId="781CB830" w14:textId="2A5D82D5" w:rsidR="00C1403B" w:rsidRPr="00291D4E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COROT-N0-HK-D</w:t>
            </w:r>
            <w:r w:rsidR="00597636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ATA</w:t>
            </w:r>
          </w:p>
        </w:tc>
      </w:tr>
      <w:tr w:rsidR="00C1403B" w:rsidRPr="00E71A12" w14:paraId="577841F8" w14:textId="77777777" w:rsidTr="00291D4E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3B3129CF" w14:textId="77777777" w:rsidR="00C1403B" w:rsidRPr="005B7660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5B7660"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xfdu:</w:t>
            </w:r>
            <w:r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dataObjectPointer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681DBA12" w14:textId="77777777" w:rsidR="00C1403B" w:rsidRPr="003E3E28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17CD6BD0" w14:textId="77777777" w:rsidTr="00720026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6" w:space="0" w:color="auto"/>
            </w:tcBorders>
          </w:tcPr>
          <w:p w14:paraId="3B87A37B" w14:textId="77777777" w:rsidR="003E3E28" w:rsidRPr="003E3E28" w:rsidRDefault="009977C3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 w:rsidRPr="009977C3">
              <w:rPr>
                <w:rFonts w:ascii="Courier New" w:eastAsia="Calibri" w:hAnsi="Courier New" w:cs="Courier New"/>
                <w:noProof/>
                <w:sz w:val="12"/>
                <w:szCs w:val="20"/>
              </w:rPr>
              <w:t xml:space="preserve"> </w:t>
            </w:r>
            <w:r w:rsidR="00C94151">
              <w:rPr>
                <w:rFonts w:ascii="Courier New" w:eastAsia="Calibri" w:hAnsi="Courier New" w:cs="Courier New"/>
                <w:noProof/>
                <w:sz w:val="12"/>
                <w:szCs w:val="20"/>
              </w:rPr>
              <w:t xml:space="preserve">    </w:t>
            </w:r>
            <w:r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F"/>
            </w:r>
            <w:r w:rsidR="00165F9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</w:t>
            </w:r>
            <w:r w:rsidR="00C1403B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@</w:t>
            </w:r>
            <w:r w:rsidR="00C1403B" w:rsidRPr="00C1403B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dataObjectID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6" w:space="0" w:color="auto"/>
            </w:tcBorders>
          </w:tcPr>
          <w:p w14:paraId="5D977E19" w14:textId="6070EF68" w:rsidR="003E3E28" w:rsidRPr="00291D4E" w:rsidRDefault="00C1403B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</w:t>
            </w:r>
            <w:r w:rsidR="00FF60E2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ATA</w:t>
            </w: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0001</w:t>
            </w:r>
          </w:p>
        </w:tc>
      </w:tr>
      <w:tr w:rsidR="005B7660" w:rsidRPr="00E71A12" w14:paraId="43225916" w14:textId="77777777" w:rsidTr="00720026">
        <w:trPr>
          <w:trHeight w:val="397"/>
          <w:jc w:val="center"/>
        </w:trPr>
        <w:tc>
          <w:tcPr>
            <w:tcW w:w="4897" w:type="dxa"/>
            <w:tcBorders>
              <w:top w:val="wave" w:sz="6" w:space="0" w:color="auto"/>
            </w:tcBorders>
            <w:vAlign w:val="bottom"/>
          </w:tcPr>
          <w:p w14:paraId="3EADBF2A" w14:textId="77777777" w:rsidR="005B7660" w:rsidRPr="003E3E28" w:rsidRDefault="005B7660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 </w:t>
            </w:r>
            <w:r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sipDataObject</w:t>
            </w:r>
          </w:p>
        </w:tc>
        <w:tc>
          <w:tcPr>
            <w:tcW w:w="4403" w:type="dxa"/>
            <w:tcBorders>
              <w:top w:val="wave" w:sz="6" w:space="0" w:color="auto"/>
            </w:tcBorders>
            <w:vAlign w:val="bottom"/>
          </w:tcPr>
          <w:p w14:paraId="2A8B755E" w14:textId="77777777" w:rsidR="005B7660" w:rsidRPr="003E3E28" w:rsidRDefault="005B7660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5B7660" w:rsidRPr="00E71A12" w14:paraId="6E8E27DB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17C074D7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associatedDescriptorDataID</w:t>
            </w:r>
          </w:p>
        </w:tc>
        <w:tc>
          <w:tcPr>
            <w:tcW w:w="4403" w:type="dxa"/>
            <w:vAlign w:val="center"/>
          </w:tcPr>
          <w:p w14:paraId="4D4F1965" w14:textId="679D544D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COROT-N0-HK-D</w:t>
            </w:r>
            <w:r w:rsidR="00BB475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ATA</w:t>
            </w:r>
          </w:p>
        </w:tc>
      </w:tr>
      <w:tr w:rsidR="005B7660" w:rsidRPr="00E71A12" w14:paraId="26932FAF" w14:textId="77777777" w:rsidTr="00291D4E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5E9BF98A" w14:textId="77777777" w:rsidR="005B7660" w:rsidRPr="005B7660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xfdu:dataObjectPointer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20C0FC13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5B7660" w:rsidRPr="00E71A12" w14:paraId="27C0EC8F" w14:textId="77777777" w:rsidTr="00391EA9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6" w:space="0" w:color="auto"/>
            </w:tcBorders>
          </w:tcPr>
          <w:p w14:paraId="77990AB0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@</w:t>
            </w:r>
            <w:r w:rsidRPr="00C1403B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dataObjectID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6" w:space="0" w:color="auto"/>
            </w:tcBorders>
          </w:tcPr>
          <w:p w14:paraId="453BF208" w14:textId="19B800EA" w:rsidR="005B7660" w:rsidRPr="00291D4E" w:rsidRDefault="005B7660" w:rsidP="006A056A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</w:t>
            </w:r>
            <w:r w:rsidR="00597636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ATA</w:t>
            </w: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</w:t>
            </w:r>
            <w:r w:rsid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29</w:t>
            </w:r>
          </w:p>
        </w:tc>
      </w:tr>
    </w:tbl>
    <w:p w14:paraId="44A29D90" w14:textId="4D2665B0" w:rsidR="00FB7D36" w:rsidRDefault="005A50C3">
      <w:r>
        <w:t>The</w:t>
      </w:r>
      <w:r w:rsidR="00C94080" w:rsidRPr="00C94080">
        <w:t xml:space="preserve"> </w:t>
      </w:r>
      <w:r>
        <w:t>I</w:t>
      </w:r>
      <w:r w:rsidR="00291D4E">
        <w:t xml:space="preserve">nformation </w:t>
      </w:r>
      <w:r>
        <w:t>P</w:t>
      </w:r>
      <w:r w:rsidR="00291D4E">
        <w:t xml:space="preserve">ackage </w:t>
      </w:r>
      <w:r>
        <w:t>M</w:t>
      </w:r>
      <w:r w:rsidR="00291D4E">
        <w:t>ap</w:t>
      </w:r>
      <w:r>
        <w:t xml:space="preserve"> describes the hierarchical content of the package by making links with the MOT through the Descriptor</w:t>
      </w:r>
      <w:r w:rsidR="00FB7D36">
        <w:t xml:space="preserve">, Descriptor Group Types, Descriptor Data IDs. These IDs are checked against the MOT for conformity with the expected Data Objects. </w:t>
      </w:r>
      <w:r w:rsidR="00C21C23">
        <w:t>The Transfer Object ID</w:t>
      </w:r>
      <w:r w:rsidR="00E93040">
        <w:t xml:space="preserve"> is inserted during SIP building, and identifies the Transfer Object. This ID should be kept in a log, for potential update or deletion (this is the lowest delivery granule</w:t>
      </w:r>
      <w:r w:rsidR="00E93040" w:rsidRPr="0069235E">
        <w:t>).</w:t>
      </w:r>
      <w:r w:rsidR="00C21C23" w:rsidRPr="0069235E">
        <w:t xml:space="preserve"> Transfer </w:t>
      </w:r>
      <w:r w:rsidR="00C21C23" w:rsidRPr="0069235E">
        <w:lastRenderedPageBreak/>
        <w:t>Object Group Instance Name</w:t>
      </w:r>
      <w:r w:rsidR="0069235E">
        <w:t xml:space="preserve"> is the instant</w:t>
      </w:r>
      <w:r w:rsidR="0069235E" w:rsidRPr="0069235E">
        <w:t>iated name of the Transfer Object Group Type Structure</w:t>
      </w:r>
      <w:r w:rsidR="0069235E">
        <w:t xml:space="preserve"> specified in the MOT (without path information).</w:t>
      </w:r>
      <w:r w:rsidR="002D07AF" w:rsidRPr="0069235E">
        <w:t xml:space="preserve"> </w:t>
      </w:r>
    </w:p>
    <w:p w14:paraId="2F3FE0A6" w14:textId="580BDE39" w:rsidR="00391EA9" w:rsidRDefault="002D07AF">
      <w:r>
        <w:t xml:space="preserve">The Information Package Map also </w:t>
      </w:r>
      <w:r w:rsidR="00E96989">
        <w:t xml:space="preserve">points towards the physical Data Objects in the </w:t>
      </w:r>
      <w:r w:rsidR="00C21C23">
        <w:t xml:space="preserve">Data Object section through the Data Object Pointers. </w:t>
      </w:r>
    </w:p>
    <w:p w14:paraId="409A0AB5" w14:textId="5A591F4D" w:rsidR="00AB1DA1" w:rsidRDefault="006745BD" w:rsidP="00BB0B94">
      <w:pPr>
        <w:pStyle w:val="TableTitle"/>
        <w:tabs>
          <w:tab w:val="left" w:pos="1276"/>
        </w:tabs>
      </w:pPr>
      <w:r>
        <w:br w:type="column"/>
      </w:r>
      <w:r w:rsidR="00AB1DA1">
        <w:lastRenderedPageBreak/>
        <w:t xml:space="preserve">Table </w:t>
      </w:r>
      <w:r w:rsidR="00ED1B33">
        <w:fldChar w:fldCharType="begin"/>
      </w:r>
      <w:r w:rsidR="00ED1B33">
        <w:instrText xml:space="preserve"> STYLEREF 1 \s </w:instrText>
      </w:r>
      <w:r w:rsidR="00ED1B33">
        <w:fldChar w:fldCharType="separate"/>
      </w:r>
      <w:r w:rsidR="007331A6">
        <w:rPr>
          <w:noProof/>
        </w:rPr>
        <w:t>6</w:t>
      </w:r>
      <w:r w:rsidR="00ED1B33">
        <w:rPr>
          <w:noProof/>
        </w:rPr>
        <w:fldChar w:fldCharType="end"/>
      </w:r>
      <w:r w:rsidR="00AB1DA1">
        <w:t>-</w:t>
      </w:r>
      <w:r w:rsidR="00ED1B33">
        <w:fldChar w:fldCharType="begin"/>
      </w:r>
      <w:r w:rsidR="00ED1B33">
        <w:instrText xml:space="preserve"> SEQ Table \* ARABIC \s 1 </w:instrText>
      </w:r>
      <w:r w:rsidR="00ED1B33">
        <w:fldChar w:fldCharType="separate"/>
      </w:r>
      <w:r w:rsidR="007331A6">
        <w:rPr>
          <w:noProof/>
        </w:rPr>
        <w:t>4</w:t>
      </w:r>
      <w:r w:rsidR="00ED1B33">
        <w:rPr>
          <w:noProof/>
        </w:rPr>
        <w:fldChar w:fldCharType="end"/>
      </w:r>
      <w:r w:rsidR="00AB1DA1">
        <w:t>:</w:t>
      </w:r>
      <w:r w:rsidR="00AB1DA1">
        <w:tab/>
      </w:r>
      <w:r w:rsidR="00AB1DA1" w:rsidRPr="00391EA9">
        <w:t xml:space="preserve">SIP-COROT-N0-HK </w:t>
      </w:r>
      <w:r w:rsidR="00AB1DA1">
        <w:t>SIP Manifest – Data Object Section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897"/>
        <w:gridCol w:w="4403"/>
      </w:tblGrid>
      <w:tr w:rsidR="003E3E28" w:rsidRPr="00E71A12" w14:paraId="1EB31CA1" w14:textId="77777777" w:rsidTr="00291D4E">
        <w:trPr>
          <w:trHeight w:val="397"/>
          <w:jc w:val="center"/>
        </w:trPr>
        <w:tc>
          <w:tcPr>
            <w:tcW w:w="4897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7099A9C0" w14:textId="77777777" w:rsidR="003E3E28" w:rsidRPr="003E3E28" w:rsidRDefault="009977C3" w:rsidP="00AB1DA1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xfdu:d</w:t>
            </w:r>
            <w:r w:rsidR="003E3E28"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ataObject</w:t>
            </w:r>
          </w:p>
        </w:tc>
        <w:tc>
          <w:tcPr>
            <w:tcW w:w="4403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52122F72" w14:textId="77777777" w:rsidR="003E3E28" w:rsidRPr="003E3E28" w:rsidRDefault="003E3E28" w:rsidP="00AB1DA1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39F0563F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85E1BC3" w14:textId="77777777" w:rsidR="003E3E28" w:rsidRPr="0037253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7253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@ID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D5BE86D" w14:textId="2812AAB6" w:rsidR="003E3E28" w:rsidRPr="0037253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</w:t>
            </w:r>
            <w:r w:rsidR="00597636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ATA</w:t>
            </w:r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0001</w:t>
            </w:r>
          </w:p>
        </w:tc>
      </w:tr>
      <w:tr w:rsidR="009977C3" w:rsidRPr="00E71A12" w14:paraId="517046F6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4296EA6" w14:textId="77777777" w:rsidR="009977C3" w:rsidRPr="00BB0B94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byteStream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486C63F" w14:textId="77777777" w:rsidR="009977C3" w:rsidRP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9977C3" w:rsidRPr="00E71A12" w14:paraId="05A12DC3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B5F30AB" w14:textId="77777777" w:rsidR="009977C3" w:rsidRPr="00AB1DA1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</w:t>
            </w:r>
            <w:r w:rsidRPr="00AB1DA1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fileLocation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6DDB0023" w14:textId="77777777" w:rsid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9977C3" w:rsidRPr="00E71A12" w14:paraId="3475238A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3654CD0" w14:textId="77777777" w:rsid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@locatorType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3040792B" w14:textId="77777777" w:rsid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URL</w:t>
            </w:r>
          </w:p>
        </w:tc>
      </w:tr>
      <w:tr w:rsidR="00291D4E" w:rsidRPr="00756DF2" w14:paraId="36599DBA" w14:textId="77777777" w:rsidTr="008042C4">
        <w:trPr>
          <w:trHeight w:val="284"/>
          <w:jc w:val="center"/>
        </w:trPr>
        <w:tc>
          <w:tcPr>
            <w:tcW w:w="9300" w:type="dxa"/>
            <w:gridSpan w:val="2"/>
            <w:tcBorders>
              <w:top w:val="single" w:sz="2" w:space="0" w:color="BFBFBF"/>
              <w:bottom w:val="nil"/>
            </w:tcBorders>
            <w:vAlign w:val="center"/>
          </w:tcPr>
          <w:p w14:paraId="0CE13276" w14:textId="77777777" w:rsidR="00291D4E" w:rsidRPr="00D46C65" w:rsidRDefault="00291D4E" w:rsidP="00291D4E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val="fr-FR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   @href   </w:t>
            </w:r>
            <w:r w:rsidRPr="00D46C65">
              <w:rPr>
                <w:rFonts w:ascii="Courier New" w:eastAsia="Calibri" w:hAnsi="Courier New" w:cs="Courier New"/>
                <w:b/>
                <w:noProof/>
                <w:color w:val="C00000"/>
                <w:sz w:val="16"/>
                <w:szCs w:val="20"/>
                <w:lang w:val="fr-FR"/>
              </w:rPr>
              <w:t>N0_HK/FRACTIOPPS1/HK_FRACTIOPPS1_P_P_20070101T080503_20070117T235951.fits</w:t>
            </w:r>
          </w:p>
        </w:tc>
      </w:tr>
      <w:tr w:rsidR="006745BD" w:rsidRPr="00E71A12" w14:paraId="2542685D" w14:textId="77777777" w:rsidTr="008042C4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704BFA4" w14:textId="77777777" w:rsidR="006745BD" w:rsidRPr="00BB0B94" w:rsidRDefault="006745BD" w:rsidP="008042C4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</w:t>
            </w:r>
            <w:r w:rsidR="004C2147"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C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hecksum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C38AC99" w14:textId="77777777" w:rsidR="006745BD" w:rsidRPr="006745BD" w:rsidRDefault="006745BD" w:rsidP="008042C4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6745BD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d41d8cd98f00b204e9800998ecf8427e</w:t>
            </w:r>
          </w:p>
        </w:tc>
      </w:tr>
      <w:tr w:rsidR="00C94151" w:rsidRPr="00E71A12" w14:paraId="511F60D3" w14:textId="77777777" w:rsidTr="009A5509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6" w:space="0" w:color="auto"/>
            </w:tcBorders>
          </w:tcPr>
          <w:p w14:paraId="7FAA7825" w14:textId="77777777" w:rsidR="00C94151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@checksumName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6" w:space="0" w:color="auto"/>
            </w:tcBorders>
          </w:tcPr>
          <w:p w14:paraId="49D024C4" w14:textId="77777777" w:rsidR="00C94151" w:rsidRPr="00C94151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C94151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MD5</w:t>
            </w:r>
          </w:p>
        </w:tc>
      </w:tr>
      <w:tr w:rsidR="00C94151" w:rsidRPr="00E71A12" w14:paraId="4ABE0A58" w14:textId="77777777" w:rsidTr="009A5509">
        <w:trPr>
          <w:trHeight w:val="397"/>
          <w:jc w:val="center"/>
        </w:trPr>
        <w:tc>
          <w:tcPr>
            <w:tcW w:w="4897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3BD24E87" w14:textId="77777777" w:rsidR="00C94151" w:rsidRPr="003E3E28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xfdu:d</w:t>
            </w:r>
            <w:r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ataObject</w:t>
            </w:r>
          </w:p>
        </w:tc>
        <w:tc>
          <w:tcPr>
            <w:tcW w:w="4403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0E1B5CA6" w14:textId="77777777" w:rsidR="00C94151" w:rsidRPr="003E3E28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94151" w:rsidRPr="00E71A12" w14:paraId="3E97A73F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79FBB17" w14:textId="77777777" w:rsidR="00C94151" w:rsidRPr="00372533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7253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@ID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5D95B7D" w14:textId="6F2BC482" w:rsidR="00C94151" w:rsidRPr="00372533" w:rsidRDefault="00C94151" w:rsidP="006A056A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</w:t>
            </w:r>
            <w:r w:rsidR="00597636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ATA</w:t>
            </w:r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</w:t>
            </w:r>
            <w:r w:rsid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29</w:t>
            </w:r>
          </w:p>
        </w:tc>
      </w:tr>
      <w:tr w:rsidR="00C94151" w:rsidRPr="00E71A12" w14:paraId="6C21F8F5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AF7F7BF" w14:textId="77777777" w:rsidR="00C94151" w:rsidRPr="00BB0B94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byteStream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5E84EBF" w14:textId="77777777" w:rsidR="00C94151" w:rsidRPr="009977C3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94151" w:rsidRPr="00E71A12" w14:paraId="0E96F89F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6E58CDB5" w14:textId="77777777" w:rsidR="00C94151" w:rsidRPr="00AB1DA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</w:t>
            </w:r>
            <w:r w:rsidRPr="00AB1DA1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fileLocation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FD87896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94151" w:rsidRPr="00E71A12" w14:paraId="6AB4A283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0CCB557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@locatorType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855B2AE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URL</w:t>
            </w:r>
          </w:p>
        </w:tc>
      </w:tr>
      <w:tr w:rsidR="00291D4E" w:rsidRPr="00756DF2" w14:paraId="4CEC085A" w14:textId="77777777" w:rsidTr="008042C4">
        <w:trPr>
          <w:trHeight w:val="284"/>
          <w:jc w:val="center"/>
        </w:trPr>
        <w:tc>
          <w:tcPr>
            <w:tcW w:w="9300" w:type="dxa"/>
            <w:gridSpan w:val="2"/>
            <w:tcBorders>
              <w:top w:val="single" w:sz="2" w:space="0" w:color="BFBFBF"/>
              <w:bottom w:val="nil"/>
            </w:tcBorders>
            <w:vAlign w:val="center"/>
          </w:tcPr>
          <w:p w14:paraId="2ECB6B9C" w14:textId="77777777" w:rsidR="00291D4E" w:rsidRPr="00D46C65" w:rsidRDefault="00291D4E" w:rsidP="00291D4E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val="fr-FR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   @href   </w:t>
            </w:r>
            <w:r w:rsidRPr="00D46C65">
              <w:rPr>
                <w:rFonts w:ascii="Courier New" w:eastAsia="Calibri" w:hAnsi="Courier New" w:cs="Courier New"/>
                <w:b/>
                <w:noProof/>
                <w:color w:val="C00000"/>
                <w:sz w:val="16"/>
                <w:szCs w:val="20"/>
                <w:lang w:val="fr-FR"/>
              </w:rPr>
              <w:t>N0_HK/FRACTIOPPS1/HK_FRACTIOPPS1_P_P_20121001T000004_20121103T235941.fits</w:t>
            </w:r>
          </w:p>
        </w:tc>
      </w:tr>
      <w:tr w:rsidR="00C94151" w:rsidRPr="00E71A12" w14:paraId="026D54BB" w14:textId="77777777" w:rsidTr="00AB1DA1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60945E1" w14:textId="77777777" w:rsidR="00C94151" w:rsidRPr="00BB0B94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</w:t>
            </w:r>
            <w:r w:rsidR="004C2147"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C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hecksum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CCA92C4" w14:textId="77777777" w:rsidR="00C94151" w:rsidRPr="006745BD" w:rsidRDefault="006745BD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6745BD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d41d8cd98f00b204e9800998ecf8427e</w:t>
            </w:r>
          </w:p>
        </w:tc>
      </w:tr>
      <w:tr w:rsidR="00C94151" w:rsidRPr="00E71A12" w14:paraId="7D61938F" w14:textId="77777777" w:rsidTr="00AB1DA1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auto"/>
            </w:tcBorders>
          </w:tcPr>
          <w:p w14:paraId="37583039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@checksumName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auto"/>
            </w:tcBorders>
          </w:tcPr>
          <w:p w14:paraId="4D3ECD94" w14:textId="77777777" w:rsidR="00C94151" w:rsidRP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C94151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MD5</w:t>
            </w:r>
          </w:p>
        </w:tc>
      </w:tr>
    </w:tbl>
    <w:p w14:paraId="2366CB43" w14:textId="19CD4849" w:rsidR="00B82711" w:rsidRDefault="002D07AF" w:rsidP="00660FFD">
      <w:r>
        <w:t>The Data Object Section contains the physical location of the Data Objects as described in the Information Package Map</w:t>
      </w:r>
      <w:r w:rsidR="00C94080" w:rsidRPr="00C94080">
        <w:t>.</w:t>
      </w:r>
      <w:r>
        <w:t xml:space="preserve"> This is also the place to indicate checksums or file sizes.</w:t>
      </w:r>
    </w:p>
    <w:p w14:paraId="39909BFD" w14:textId="190814B0" w:rsidR="00AB1DA1" w:rsidRDefault="00AB1DA1" w:rsidP="00AB1DA1">
      <w:r w:rsidRPr="00AE180E">
        <w:t xml:space="preserve">The </w:t>
      </w:r>
      <w:r>
        <w:t>second</w:t>
      </w:r>
      <w:r w:rsidRPr="00AE180E">
        <w:t xml:space="preserve"> series of SIPs are, as expected, of SIP-COROT-N0-</w:t>
      </w:r>
      <w:r w:rsidR="00457854">
        <w:t>RUN</w:t>
      </w:r>
      <w:r w:rsidRPr="00AE180E">
        <w:t xml:space="preserve"> type illustrated by the abstract tree below:</w:t>
      </w:r>
    </w:p>
    <w:p w14:paraId="7BBCF9CB" w14:textId="77777777" w:rsidR="00AB1DA1" w:rsidRDefault="00AB1DA1" w:rsidP="00AB1DA1"/>
    <w:p w14:paraId="1BC7EC7D" w14:textId="77777777" w:rsidR="00AB1DA1" w:rsidRPr="00660FFD" w:rsidRDefault="00AB1DA1" w:rsidP="00AB1DA1">
      <w:pPr>
        <w:pStyle w:val="PrformatHTML"/>
        <w:tabs>
          <w:tab w:val="left" w:pos="4111"/>
        </w:tabs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├──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COROT-N0-SIP-0021.zip</w:t>
      </w:r>
      <w:r w:rsidRPr="00660FFD">
        <w:rPr>
          <w:rStyle w:val="MachinecrireHTML"/>
          <w:rFonts w:ascii="Courier New" w:hAnsi="Courier New" w:cs="Courier New"/>
          <w:b/>
          <w:color w:val="008000"/>
        </w:rPr>
        <w:tab/>
      </w:r>
      <w:r w:rsidRPr="00660FFD">
        <w:rPr>
          <w:rStyle w:val="MachinecrireHTML"/>
          <w:rFonts w:ascii="Courier New" w:hAnsi="Courier New" w:cs="Courier New"/>
          <w:b/>
          <w:color w:val="006600"/>
        </w:rPr>
        <w:t xml:space="preserve">&lt;──── First N0 </w:t>
      </w:r>
      <w:r w:rsidR="00695997">
        <w:rPr>
          <w:rStyle w:val="MachinecrireHTML"/>
          <w:rFonts w:ascii="Courier New" w:hAnsi="Courier New" w:cs="Courier New"/>
          <w:b/>
          <w:color w:val="006600"/>
        </w:rPr>
        <w:t xml:space="preserve">for ‘RUN’ data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SIP</w:t>
      </w:r>
    </w:p>
    <w:p w14:paraId="5FC8481B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├── N0</w:t>
      </w:r>
    </w:p>
    <w:p w14:paraId="218325B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└── RUN03_IRA01</w:t>
      </w:r>
    </w:p>
    <w:p w14:paraId="3F4A217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└── AN0_BKGROUND</w:t>
      </w:r>
    </w:p>
    <w:p w14:paraId="19F2991E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79.tar.gz</w:t>
      </w:r>
    </w:p>
    <w:p w14:paraId="0AE8C0EF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80.tar.gz</w:t>
      </w:r>
    </w:p>
    <w:p w14:paraId="1E3E4AA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81.tar.gz</w:t>
      </w:r>
    </w:p>
    <w:p w14:paraId="56C364A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82.tar.gz</w:t>
      </w:r>
    </w:p>
    <w:p w14:paraId="20F92F0A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└── 83.tar.gz</w:t>
      </w:r>
    </w:p>
    <w:p w14:paraId="128E5A58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│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7A2C8EE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1A73F35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├──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COROT-N0-SIP-0022.zip</w:t>
      </w:r>
    </w:p>
    <w:p w14:paraId="6D4B10F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├── N0</w:t>
      </w:r>
    </w:p>
    <w:p w14:paraId="73D6D50E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└── RUN03_IRA01</w:t>
      </w:r>
    </w:p>
    <w:p w14:paraId="13B867B6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└── AN0_ECARTO_AFPS</w:t>
      </w:r>
    </w:p>
    <w:p w14:paraId="246F5AB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0000000116.tar.gz</w:t>
      </w:r>
    </w:p>
    <w:p w14:paraId="5EF77DF6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└── 0000000223.tar.gz</w:t>
      </w:r>
    </w:p>
    <w:p w14:paraId="57A826A6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│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68DF97CD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64CF8A15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├──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COROT-N0-SIP-0023.zip</w:t>
      </w:r>
    </w:p>
    <w:p w14:paraId="08F1361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├── N0</w:t>
      </w:r>
    </w:p>
    <w:p w14:paraId="28B446B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└── RUN03_IRA01</w:t>
      </w:r>
    </w:p>
    <w:p w14:paraId="27092C0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└── AN0_ECARTO_ARPS</w:t>
      </w:r>
    </w:p>
    <w:p w14:paraId="25EACAB5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0000000116.tar.gz</w:t>
      </w:r>
    </w:p>
    <w:p w14:paraId="3B6F442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lastRenderedPageBreak/>
        <w:t>│   │           └── 0000000223.tar.gz</w:t>
      </w:r>
    </w:p>
    <w:p w14:paraId="3695F05F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│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3133377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14E2B61B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├── ...</w:t>
      </w:r>
    </w:p>
    <w:p w14:paraId="5870EB4B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7EFF9301" w14:textId="77777777" w:rsidR="00AB1DA1" w:rsidRPr="00660FFD" w:rsidRDefault="00AB1DA1" w:rsidP="00AB1DA1">
      <w:pPr>
        <w:pStyle w:val="PrformatHTML"/>
        <w:tabs>
          <w:tab w:val="left" w:pos="4111"/>
        </w:tabs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└──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COROT-N0-SIP-0173.zip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ab/>
        <w:t>&lt;──── Last N0 SIP</w:t>
      </w:r>
    </w:p>
    <w:p w14:paraId="2DB789BF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├── N0</w:t>
      </w:r>
    </w:p>
    <w:p w14:paraId="752C2BF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└── RUN09_SRC02</w:t>
      </w:r>
    </w:p>
    <w:p w14:paraId="3A9EA84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└── EN0_TEMPLATE</w:t>
      </w:r>
    </w:p>
    <w:p w14:paraId="73AB4D3D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0.tar.gz</w:t>
      </w:r>
    </w:p>
    <w:p w14:paraId="0DBF110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100.tar.gz</w:t>
      </w:r>
    </w:p>
    <w:p w14:paraId="75FBFFF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...</w:t>
      </w:r>
    </w:p>
    <w:p w14:paraId="5F96C3A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98.tar.gz</w:t>
      </w:r>
    </w:p>
    <w:p w14:paraId="35DD98E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└── 99.tar.gz</w:t>
      </w:r>
    </w:p>
    <w:p w14:paraId="113F42E4" w14:textId="77777777" w:rsidR="00AB1DA1" w:rsidRPr="00660FFD" w:rsidRDefault="00AB1DA1" w:rsidP="00AB1DA1">
      <w:pPr>
        <w:spacing w:before="0" w:line="190" w:lineRule="exact"/>
        <w:jc w:val="left"/>
        <w:rPr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42F5D30F" w14:textId="639C3DE9" w:rsidR="00AB1DA1" w:rsidRDefault="00BF084A" w:rsidP="00660FFD">
      <w:r>
        <w:t xml:space="preserve">SIP-021 to SIP-0173 contains the scientific </w:t>
      </w:r>
      <w:r w:rsidR="00941E8A">
        <w:t xml:space="preserve">level 0 </w:t>
      </w:r>
      <w:r>
        <w:t>data. The tabulated snippets represent the 3 nested repositories containing the data grouped in the form of tar limited in size (as specified in the MOT)</w:t>
      </w:r>
      <w:r w:rsidR="005E70A7" w:rsidRPr="005E70A7">
        <w:t>.</w:t>
      </w:r>
    </w:p>
    <w:p w14:paraId="6BAEC30F" w14:textId="77777777" w:rsidR="00DF3ECF" w:rsidRDefault="004C2147">
      <w:pPr>
        <w:pStyle w:val="Titre4"/>
      </w:pPr>
      <w:r>
        <w:t>SIPs Ingestion</w:t>
      </w:r>
    </w:p>
    <w:p w14:paraId="2A7E03C5" w14:textId="434D3A54" w:rsidR="004C2147" w:rsidRDefault="00A77515" w:rsidP="004C2147">
      <w:r>
        <w:t>In this case, the SIPs are</w:t>
      </w:r>
      <w:r w:rsidR="00F17C76">
        <w:t xml:space="preserve"> submitted and ingested by the CNES Prototype, see section </w:t>
      </w:r>
      <w:commentRangeStart w:id="18"/>
      <w:r w:rsidR="00F9036A" w:rsidRPr="00F9036A">
        <w:rPr>
          <w:highlight w:val="magenta"/>
        </w:rPr>
        <w:t>7.2</w:t>
      </w:r>
      <w:commentRangeEnd w:id="18"/>
      <w:r w:rsidR="0030745D">
        <w:rPr>
          <w:rStyle w:val="Marquedecommentaire"/>
        </w:rPr>
        <w:commentReference w:id="18"/>
      </w:r>
      <w:r w:rsidR="00F17C76">
        <w:t>.</w:t>
      </w:r>
    </w:p>
    <w:p w14:paraId="42C8F461" w14:textId="5CABC060" w:rsidR="005B6903" w:rsidRDefault="00F17C76" w:rsidP="004C2147">
      <w:r>
        <w:t xml:space="preserve">The </w:t>
      </w:r>
      <w:r w:rsidR="005B6903">
        <w:t xml:space="preserve">CNES </w:t>
      </w:r>
      <w:r>
        <w:t>Prototype main</w:t>
      </w:r>
      <w:r w:rsidR="00026DC8">
        <w:t xml:space="preserve"> validation and</w:t>
      </w:r>
      <w:r>
        <w:t xml:space="preserve"> ingestion steps</w:t>
      </w:r>
      <w:r w:rsidR="005B6903">
        <w:t xml:space="preserve"> are</w:t>
      </w:r>
      <w:r>
        <w:t>:</w:t>
      </w:r>
    </w:p>
    <w:p w14:paraId="349EC63D" w14:textId="5864BDF4" w:rsidR="005B6903" w:rsidRDefault="00F1300B" w:rsidP="00200A2E">
      <w:pPr>
        <w:jc w:val="center"/>
      </w:pPr>
      <w:r>
        <w:rPr>
          <w:noProof/>
          <w:lang w:val="fr-FR" w:eastAsia="fr-FR"/>
        </w:rPr>
        <w:lastRenderedPageBreak/>
        <w:drawing>
          <wp:inline distT="0" distB="0" distL="0" distR="0" wp14:anchorId="03D0AD5F" wp14:editId="54743559">
            <wp:extent cx="5978312" cy="5000625"/>
            <wp:effectExtent l="0" t="0" r="3810" b="0"/>
            <wp:docPr id="11" name="Image 11" descr="D:\Utilisateurs\boucond\Documents\AMONPC\CCSDS\SIPs\GreenBook\test case Corot\al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tilisateurs\boucond\Documents\AMONPC\CCSDS\SIPs\GreenBook\test case Corot\algo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46" cy="500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49096" w14:textId="76AE533B" w:rsidR="00337EC4" w:rsidRDefault="009926DB" w:rsidP="00337EC4">
      <w:r>
        <w:t>In this case the Archive internal repository is a reconstruction of the original CoRoT repository on the Producer side.</w:t>
      </w:r>
      <w:r w:rsidR="004F7237">
        <w:t xml:space="preserve"> The 3 examples below show the progressive construction of the repository on the Archive side after ingestion.</w:t>
      </w:r>
    </w:p>
    <w:p w14:paraId="61FBA993" w14:textId="18BBE4F0" w:rsidR="00A93107" w:rsidRDefault="00A93107" w:rsidP="00A93107">
      <w:r>
        <w:t>Example of Archive internal repository after ingestion of the</w:t>
      </w:r>
      <w:r w:rsidR="00D24D7A">
        <w:t xml:space="preserve"> </w:t>
      </w:r>
      <w:r>
        <w:t>first</w:t>
      </w:r>
      <w:r w:rsidR="000D6EDE">
        <w:t xml:space="preserve"> </w:t>
      </w:r>
      <w:r>
        <w:t>SIP</w:t>
      </w:r>
      <w:r w:rsidR="000D6EDE">
        <w:t xml:space="preserve"> of CoRoT Housekeeping data</w:t>
      </w:r>
      <w:r>
        <w:t>.</w:t>
      </w:r>
    </w:p>
    <w:p w14:paraId="0EA55980" w14:textId="77777777" w:rsidR="00A93107" w:rsidRDefault="00A93107" w:rsidP="00A93107"/>
    <w:p w14:paraId="786748F5" w14:textId="77777777" w:rsidR="00A93107" w:rsidRPr="002A1F7B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A93107">
        <w:rPr>
          <w:rStyle w:val="MachinecrireHTML"/>
          <w:rFonts w:ascii="Courier New" w:hAnsi="Courier New" w:cs="Courier New"/>
        </w:rPr>
        <w:t>└</w:t>
      </w:r>
      <w:r w:rsidRPr="002A1F7B">
        <w:rPr>
          <w:rStyle w:val="MachinecrireHTML"/>
          <w:rFonts w:ascii="Courier New" w:hAnsi="Courier New" w:cs="Courier New"/>
        </w:rPr>
        <w:t xml:space="preserve">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N0_HK</w:t>
      </w:r>
    </w:p>
    <w:p w14:paraId="2D66C775" w14:textId="77777777" w:rsidR="00A93107" w:rsidRPr="00955689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   </w:t>
      </w:r>
      <w:r w:rsidRPr="00A93107">
        <w:rPr>
          <w:rStyle w:val="MachinecrireHTML"/>
          <w:rFonts w:ascii="Courier New" w:hAnsi="Courier New" w:cs="Courier New"/>
        </w:rPr>
        <w:t>└</w:t>
      </w:r>
      <w:r w:rsidRPr="002A1F7B">
        <w:rPr>
          <w:rStyle w:val="MachinecrireHTML"/>
          <w:rFonts w:ascii="Courier New" w:hAnsi="Courier New" w:cs="Courier New"/>
        </w:rPr>
        <w:t xml:space="preserve">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FRACTIOPPS1</w:t>
      </w:r>
      <w:r w:rsidR="00955689">
        <w:rPr>
          <w:rStyle w:val="MachinecrireHTML"/>
          <w:rFonts w:ascii="Courier New" w:hAnsi="Courier New" w:cs="Courier New"/>
        </w:rPr>
        <w:t xml:space="preserve">   </w:t>
      </w:r>
      <w:r w:rsidR="00955689" w:rsidRPr="00955689">
        <w:rPr>
          <w:rStyle w:val="MachinecrireHTML"/>
          <w:rFonts w:ascii="Courier New" w:hAnsi="Courier New" w:cs="Courier New"/>
          <w:b/>
          <w:color w:val="006600"/>
        </w:rPr>
        <w:t>&lt;────</w:t>
      </w:r>
      <w:r w:rsidR="00955689">
        <w:rPr>
          <w:rStyle w:val="MachinecrireHTML"/>
          <w:rFonts w:ascii="Courier New" w:hAnsi="Courier New" w:cs="Courier New"/>
          <w:b/>
          <w:color w:val="006600"/>
        </w:rPr>
        <w:t xml:space="preserve"> From the first HK SIP</w:t>
      </w:r>
    </w:p>
    <w:p w14:paraId="5AFE8F12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>
        <w:rPr>
          <w:rStyle w:val="MachinecrireHTML"/>
          <w:rFonts w:ascii="Courier New" w:hAnsi="Courier New" w:cs="Courier New"/>
        </w:rPr>
        <w:t xml:space="preserve">  </w:t>
      </w:r>
      <w:r w:rsidRPr="002A1F7B">
        <w:rPr>
          <w:rStyle w:val="MachinecrireHTML"/>
          <w:rFonts w:ascii="Courier New" w:hAnsi="Courier New" w:cs="Courier New"/>
        </w:rPr>
        <w:t xml:space="preserve">      </w:t>
      </w:r>
      <w:r w:rsidRPr="00D46C65">
        <w:rPr>
          <w:rStyle w:val="MachinecrireHTML"/>
          <w:rFonts w:ascii="Courier New" w:hAnsi="Courier New" w:cs="Courier New"/>
          <w:lang w:val="fr-FR"/>
        </w:rPr>
        <w:t>├── HK_FRACTIOPPS1_P_P_20070101T080503_20070117T235951.fits</w:t>
      </w:r>
    </w:p>
    <w:p w14:paraId="72C38EE3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├── HK_FRACTIOPPS1_P_P_20070118T000023_20070402T235948.fits</w:t>
      </w:r>
    </w:p>
    <w:p w14:paraId="534D8324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├── ...</w:t>
      </w:r>
    </w:p>
    <w:p w14:paraId="5FACCC79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├── HK_FRACTIOPPS1_P_P_20120705T000009_20121001T235932.fits</w:t>
      </w:r>
    </w:p>
    <w:p w14:paraId="032D3A58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└── HK_FRACTIOPPS1_P_P_20121001T000004_20121103T235941.fits</w:t>
      </w:r>
    </w:p>
    <w:p w14:paraId="7923E329" w14:textId="49E21762" w:rsidR="009926DB" w:rsidRDefault="00A93107" w:rsidP="00337EC4">
      <w:r>
        <w:t xml:space="preserve">Example of Archive internal repository after ingestion of </w:t>
      </w:r>
      <w:r w:rsidR="004F7237">
        <w:t>second</w:t>
      </w:r>
      <w:r>
        <w:t xml:space="preserve"> SIP</w:t>
      </w:r>
      <w:r w:rsidR="000D6EDE">
        <w:t xml:space="preserve"> of CoRoT Housekeeping data</w:t>
      </w:r>
      <w:r>
        <w:t>.</w:t>
      </w:r>
    </w:p>
    <w:p w14:paraId="70CE87A4" w14:textId="77777777" w:rsidR="00A93107" w:rsidRDefault="00A93107" w:rsidP="00A93107"/>
    <w:p w14:paraId="3E369723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D24D7A">
        <w:rPr>
          <w:rStyle w:val="MachinecrireHTML"/>
          <w:rFonts w:ascii="Courier New" w:hAnsi="Courier New" w:cs="Courier New"/>
        </w:rPr>
        <w:lastRenderedPageBreak/>
        <w:t>└</w:t>
      </w:r>
      <w:r w:rsidR="00A93107" w:rsidRPr="002A1F7B">
        <w:rPr>
          <w:rStyle w:val="MachinecrireHTML"/>
          <w:rFonts w:ascii="Courier New" w:hAnsi="Courier New" w:cs="Courier New"/>
        </w:rPr>
        <w:t>── N0_HK</w:t>
      </w:r>
    </w:p>
    <w:p w14:paraId="4F50FD98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 </w:t>
      </w:r>
      <w:r w:rsidR="00A93107">
        <w:rPr>
          <w:rStyle w:val="MachinecrireHTML"/>
          <w:rFonts w:ascii="Courier New" w:hAnsi="Courier New" w:cs="Courier New"/>
        </w:rPr>
        <w:t xml:space="preserve">  </w:t>
      </w:r>
      <w:r w:rsidR="00A93107" w:rsidRPr="00A93107">
        <w:rPr>
          <w:rStyle w:val="MachinecrireHTML"/>
          <w:rFonts w:ascii="Courier New" w:hAnsi="Courier New" w:cs="Courier New"/>
        </w:rPr>
        <w:t>├</w:t>
      </w:r>
      <w:r w:rsidR="00A93107" w:rsidRPr="002A1F7B">
        <w:rPr>
          <w:rStyle w:val="MachinecrireHTML"/>
          <w:rFonts w:ascii="Courier New" w:hAnsi="Courier New" w:cs="Courier New"/>
        </w:rPr>
        <w:t>── FRACTIOPPS1</w:t>
      </w:r>
    </w:p>
    <w:p w14:paraId="711D8EED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="00A93107" w:rsidRPr="002A1F7B">
        <w:rPr>
          <w:rStyle w:val="MachinecrireHTML"/>
          <w:rFonts w:ascii="Courier New" w:hAnsi="Courier New" w:cs="Courier New"/>
        </w:rPr>
        <w:t xml:space="preserve">   </w:t>
      </w:r>
      <w:r w:rsidR="00A93107" w:rsidRPr="00A93107">
        <w:rPr>
          <w:rStyle w:val="MachinecrireHTML"/>
          <w:rFonts w:ascii="Courier New" w:hAnsi="Courier New" w:cs="Courier New"/>
        </w:rPr>
        <w:t>│</w:t>
      </w:r>
      <w:r w:rsidR="00A93107" w:rsidRPr="002A1F7B">
        <w:rPr>
          <w:rStyle w:val="MachinecrireHTML"/>
          <w:rFonts w:ascii="Courier New" w:hAnsi="Courier New" w:cs="Courier New"/>
        </w:rPr>
        <w:t xml:space="preserve">   ├── HK_FRACTIOPPS1_P_P_20070101T080503_20070117T235951.fits</w:t>
      </w:r>
    </w:p>
    <w:p w14:paraId="16010AB8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="00A93107" w:rsidRPr="002A1F7B">
        <w:rPr>
          <w:rStyle w:val="MachinecrireHTML"/>
          <w:rFonts w:ascii="Courier New" w:hAnsi="Courier New" w:cs="Courier New"/>
        </w:rPr>
        <w:t xml:space="preserve">  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│   ├── HK_FRACTIOPPS1_P_P_20070118T000023_20070402T235948.fits</w:t>
      </w:r>
    </w:p>
    <w:p w14:paraId="4104E89F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│   ├── ...</w:t>
      </w:r>
    </w:p>
    <w:p w14:paraId="745CE2F1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│   ├── HK_FRACTIOPPS1_P_P_20120705T000009_20121001T235932.fits</w:t>
      </w:r>
    </w:p>
    <w:p w14:paraId="2A7B26D2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│   └── HK_FRACTIOPPS1_P_P_20121001T000004_20121103T235941.fits</w:t>
      </w:r>
    </w:p>
    <w:p w14:paraId="518D1616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D74103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74103">
        <w:rPr>
          <w:rStyle w:val="MachinecrireHTML"/>
          <w:rFonts w:ascii="Courier New" w:hAnsi="Courier New" w:cs="Courier New"/>
          <w:lang w:val="fr-FR"/>
        </w:rPr>
        <w:t xml:space="preserve">   </w:t>
      </w:r>
      <w:r w:rsidR="00A93107" w:rsidRPr="002A1F7B">
        <w:rPr>
          <w:rStyle w:val="MachinecrireHTML"/>
          <w:rFonts w:ascii="Courier New" w:hAnsi="Courier New" w:cs="Courier New"/>
        </w:rPr>
        <w:t xml:space="preserve">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FRACTIOPPS2</w:t>
      </w:r>
      <w:r w:rsidR="00955689">
        <w:rPr>
          <w:rStyle w:val="MachinecrireHTML"/>
          <w:rFonts w:ascii="Courier New" w:hAnsi="Courier New" w:cs="Courier New"/>
        </w:rPr>
        <w:t xml:space="preserve">   </w:t>
      </w:r>
      <w:r w:rsidR="00955689" w:rsidRPr="00955689">
        <w:rPr>
          <w:rStyle w:val="MachinecrireHTML"/>
          <w:rFonts w:ascii="Courier New" w:hAnsi="Courier New" w:cs="Courier New"/>
          <w:b/>
          <w:color w:val="006600"/>
        </w:rPr>
        <w:t>&lt;────</w:t>
      </w:r>
      <w:r w:rsidR="00955689">
        <w:rPr>
          <w:rStyle w:val="MachinecrireHTML"/>
          <w:rFonts w:ascii="Courier New" w:hAnsi="Courier New" w:cs="Courier New"/>
          <w:b/>
          <w:color w:val="006600"/>
        </w:rPr>
        <w:t xml:space="preserve"> From the second HK SIP</w:t>
      </w:r>
    </w:p>
    <w:p w14:paraId="2C9534FE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="00A93107" w:rsidRPr="002A1F7B">
        <w:rPr>
          <w:rStyle w:val="MachinecrireHTML"/>
          <w:rFonts w:ascii="Courier New" w:hAnsi="Courier New" w:cs="Courier New"/>
        </w:rPr>
        <w:t xml:space="preserve">      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├── HK_FRACTIOPPS2_P_P_20070101T080503_20070117T235951.fits</w:t>
      </w:r>
    </w:p>
    <w:p w14:paraId="731EB66F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├── HK_FRACTIOPPS2_P_P_20070118T000023_20070402T235948.fits</w:t>
      </w:r>
    </w:p>
    <w:p w14:paraId="7C49A912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├── ...</w:t>
      </w:r>
    </w:p>
    <w:p w14:paraId="30E81558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├── HK_FRACTIOPPS2_P_P_20120705T000009_20121001T235932.fits</w:t>
      </w:r>
    </w:p>
    <w:p w14:paraId="5287A9E8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└── HK_FRACTIOPPS2_P_P_20121001T000004_20121103T235941.fits</w:t>
      </w:r>
    </w:p>
    <w:p w14:paraId="398E1A6C" w14:textId="01A7F707" w:rsidR="00D24D7A" w:rsidRDefault="00D24D7A" w:rsidP="00D24D7A">
      <w:r>
        <w:t>Example of Archive internal repository after ingestion of first SIP</w:t>
      </w:r>
      <w:r w:rsidR="000D6EDE">
        <w:t xml:space="preserve"> of CoRoT Level 0 data</w:t>
      </w:r>
      <w:r>
        <w:t>.</w:t>
      </w:r>
    </w:p>
    <w:p w14:paraId="1B9885B7" w14:textId="77777777" w:rsidR="00D24D7A" w:rsidRDefault="00D24D7A" w:rsidP="00D24D7A"/>
    <w:p w14:paraId="454E8736" w14:textId="77777777" w:rsidR="00D24D7A" w:rsidRPr="002A1F7B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├── N0_HK</w:t>
      </w:r>
    </w:p>
    <w:p w14:paraId="70A5F243" w14:textId="77777777" w:rsidR="00D24D7A" w:rsidRPr="002A1F7B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A93107">
        <w:rPr>
          <w:rStyle w:val="MachinecrireHTML"/>
          <w:rFonts w:ascii="Courier New" w:hAnsi="Courier New" w:cs="Courier New"/>
        </w:rPr>
        <w:t>│</w:t>
      </w:r>
      <w:r>
        <w:rPr>
          <w:rStyle w:val="MachinecrireHTML"/>
          <w:rFonts w:ascii="Courier New" w:hAnsi="Courier New" w:cs="Courier New"/>
        </w:rPr>
        <w:t xml:space="preserve">   </w:t>
      </w:r>
      <w:r w:rsidRPr="00A93107">
        <w:rPr>
          <w:rStyle w:val="MachinecrireHTML"/>
          <w:rFonts w:ascii="Courier New" w:hAnsi="Courier New" w:cs="Courier New"/>
        </w:rPr>
        <w:t>├</w:t>
      </w:r>
      <w:r w:rsidRPr="002A1F7B">
        <w:rPr>
          <w:rStyle w:val="MachinecrireHTML"/>
          <w:rFonts w:ascii="Courier New" w:hAnsi="Courier New" w:cs="Courier New"/>
        </w:rPr>
        <w:t>── FRACTIOPPS1</w:t>
      </w:r>
    </w:p>
    <w:p w14:paraId="294BF7C4" w14:textId="77777777" w:rsidR="00D24D7A" w:rsidRPr="002A1F7B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A93107">
        <w:rPr>
          <w:rStyle w:val="MachinecrireHTML"/>
          <w:rFonts w:ascii="Courier New" w:hAnsi="Courier New" w:cs="Courier New"/>
        </w:rPr>
        <w:t>│</w:t>
      </w:r>
      <w:r w:rsidRPr="002A1F7B">
        <w:rPr>
          <w:rStyle w:val="MachinecrireHTML"/>
          <w:rFonts w:ascii="Courier New" w:hAnsi="Courier New" w:cs="Courier New"/>
        </w:rPr>
        <w:t xml:space="preserve">   </w:t>
      </w:r>
      <w:r w:rsidRPr="00A93107">
        <w:rPr>
          <w:rStyle w:val="MachinecrireHTML"/>
          <w:rFonts w:ascii="Courier New" w:hAnsi="Courier New" w:cs="Courier New"/>
        </w:rPr>
        <w:t>│</w:t>
      </w:r>
      <w:r w:rsidRPr="002A1F7B">
        <w:rPr>
          <w:rStyle w:val="MachinecrireHTML"/>
          <w:rFonts w:ascii="Courier New" w:hAnsi="Courier New" w:cs="Courier New"/>
        </w:rPr>
        <w:t xml:space="preserve">   ├── HK_FRACTIOPPS1_P_P_20070101T080503_20070117T235951.fits</w:t>
      </w:r>
    </w:p>
    <w:p w14:paraId="626CE4C1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├── HK_FRACTIOPPS1_P_P_20070118T000023_20070402T235948.fits</w:t>
      </w:r>
    </w:p>
    <w:p w14:paraId="0690B60E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├── ...</w:t>
      </w:r>
    </w:p>
    <w:p w14:paraId="78A4E6D0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├── HK_FRACTIOPPS1_P_P_20120705T000009_20121001T235932.fits</w:t>
      </w:r>
    </w:p>
    <w:p w14:paraId="6937AE73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└── HK_FRACTIOPPS1_P_P_20121001T000004_20121103T235941.fits</w:t>
      </w:r>
    </w:p>
    <w:p w14:paraId="182C5968" w14:textId="77777777" w:rsidR="00D24D7A" w:rsidRPr="00D46C65" w:rsidRDefault="00D7073F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├</w:t>
      </w:r>
      <w:r w:rsidR="00D24D7A" w:rsidRPr="00D46C65">
        <w:rPr>
          <w:rStyle w:val="MachinecrireHTML"/>
          <w:rFonts w:ascii="Courier New" w:hAnsi="Courier New" w:cs="Courier New"/>
          <w:lang w:val="fr-FR"/>
        </w:rPr>
        <w:t>── FRACTIOPPS2</w:t>
      </w:r>
    </w:p>
    <w:p w14:paraId="786EA645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HK_FRACTIOPPS2_P_P_20070101T080503_20070117T235951.fits</w:t>
      </w:r>
    </w:p>
    <w:p w14:paraId="47EDADCF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HK_FRACTIOPPS2_P_P_20070118T000023_20070402T235948.fits</w:t>
      </w:r>
    </w:p>
    <w:p w14:paraId="0431CB13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...</w:t>
      </w:r>
    </w:p>
    <w:p w14:paraId="05484876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HK_FRACTIOPPS2_P_P_20120705T000009_20121001T235932.fits</w:t>
      </w:r>
    </w:p>
    <w:p w14:paraId="41107EF4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└── HK_FRACTIOPPS2_P_P_20121001T000004_20121103T235941.fits</w:t>
      </w:r>
    </w:p>
    <w:p w14:paraId="30E3374D" w14:textId="77777777" w:rsidR="00955689" w:rsidRDefault="00955689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>│   │</w:t>
      </w:r>
    </w:p>
    <w:p w14:paraId="17CD4497" w14:textId="77777777" w:rsidR="00D7073F" w:rsidRDefault="00D7073F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D7073F">
        <w:rPr>
          <w:rStyle w:val="MachinecrireHTML"/>
          <w:rFonts w:ascii="Courier New" w:hAnsi="Courier New" w:cs="Courier New"/>
        </w:rPr>
        <w:t>│   └──</w:t>
      </w:r>
      <w:r w:rsidRPr="00955689">
        <w:rPr>
          <w:rStyle w:val="MachinecrireHTML"/>
          <w:rFonts w:ascii="Courier New" w:hAnsi="Courier New" w:cs="Courier New"/>
        </w:rPr>
        <w:t xml:space="preserve"> … </w:t>
      </w:r>
      <w:r w:rsidR="00F9036A" w:rsidRPr="00F9036A">
        <w:rPr>
          <w:rStyle w:val="MachinecrireHTML"/>
          <w:rFonts w:ascii="Courier New" w:hAnsi="Courier New" w:cs="Courier New"/>
          <w:b/>
          <w:color w:val="006600"/>
        </w:rPr>
        <w:t xml:space="preserve">&lt;──── </w:t>
      </w:r>
      <w:r w:rsidR="00CE35C5">
        <w:rPr>
          <w:rStyle w:val="MachinecrireHTML"/>
          <w:rFonts w:ascii="Courier New" w:hAnsi="Courier New" w:cs="Courier New"/>
          <w:b/>
          <w:color w:val="006600"/>
        </w:rPr>
        <w:t>O</w:t>
      </w:r>
      <w:r w:rsidR="00F9036A" w:rsidRPr="00F9036A">
        <w:rPr>
          <w:rStyle w:val="MachinecrireHTML"/>
          <w:rFonts w:ascii="Courier New" w:hAnsi="Courier New" w:cs="Courier New"/>
          <w:b/>
          <w:color w:val="006600"/>
        </w:rPr>
        <w:t>ther HK folders not represented here for brevity</w:t>
      </w:r>
    </w:p>
    <w:p w14:paraId="38CD1080" w14:textId="77777777" w:rsid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>│</w:t>
      </w:r>
    </w:p>
    <w:p w14:paraId="2DFEC875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N0</w:t>
      </w:r>
    </w:p>
    <w:p w14:paraId="225CEEB2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RUN03_IRA01</w:t>
      </w:r>
    </w:p>
    <w:p w14:paraId="623DF35C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AN0_BKGROUND</w:t>
      </w:r>
      <w:r>
        <w:rPr>
          <w:rStyle w:val="MachinecrireHTML"/>
          <w:rFonts w:ascii="Courier New" w:hAnsi="Courier New" w:cs="Courier New"/>
        </w:rPr>
        <w:t xml:space="preserve">     </w:t>
      </w:r>
      <w:r w:rsidRPr="00955689">
        <w:rPr>
          <w:rStyle w:val="MachinecrireHTML"/>
          <w:rFonts w:ascii="Courier New" w:hAnsi="Courier New" w:cs="Courier New"/>
          <w:b/>
          <w:color w:val="006600"/>
        </w:rPr>
        <w:t>&lt;────</w:t>
      </w:r>
      <w:r>
        <w:rPr>
          <w:rStyle w:val="MachinecrireHTML"/>
          <w:rFonts w:ascii="Courier New" w:hAnsi="Courier New" w:cs="Courier New"/>
          <w:b/>
          <w:color w:val="006600"/>
        </w:rPr>
        <w:t xml:space="preserve"> From the first N0 SIP</w:t>
      </w:r>
    </w:p>
    <w:p w14:paraId="7DAE024F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├── 79.tar.gz</w:t>
      </w:r>
    </w:p>
    <w:p w14:paraId="179B9480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 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├── 80.tar.gz</w:t>
      </w:r>
    </w:p>
    <w:p w14:paraId="469CB975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├── 81.tar.gz</w:t>
      </w:r>
    </w:p>
    <w:p w14:paraId="058397DF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 ├── 82.tar.gz</w:t>
      </w:r>
    </w:p>
    <w:p w14:paraId="2465FBBD" w14:textId="77777777" w:rsidR="00955689" w:rsidRPr="002A1F7B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  └── 83.tar.gz</w:t>
      </w:r>
    </w:p>
    <w:p w14:paraId="77773E33" w14:textId="77777777" w:rsidR="00D24D7A" w:rsidRPr="004C2147" w:rsidRDefault="00D24D7A" w:rsidP="00D24D7A"/>
    <w:p w14:paraId="349A21BD" w14:textId="77777777" w:rsidR="00A93107" w:rsidRPr="004C2147" w:rsidRDefault="00A93107" w:rsidP="00337EC4"/>
    <w:p w14:paraId="180D2934" w14:textId="77777777" w:rsidR="00D32FF3" w:rsidRPr="008777D8" w:rsidRDefault="00D32FF3" w:rsidP="00F221EE">
      <w:pPr>
        <w:pStyle w:val="Titre8"/>
      </w:pPr>
      <w:r w:rsidRPr="008777D8">
        <w:lastRenderedPageBreak/>
        <w:br/>
      </w:r>
      <w:r w:rsidRPr="008777D8">
        <w:br/>
      </w:r>
      <w:bookmarkStart w:id="19" w:name="_Toc384384818"/>
      <w:r w:rsidR="00945F56">
        <w:t>CoRoT</w:t>
      </w:r>
      <w:r w:rsidRPr="008777D8">
        <w:t xml:space="preserve"> Use Case </w:t>
      </w:r>
      <w:r w:rsidR="00E0798D">
        <w:t xml:space="preserve">– </w:t>
      </w:r>
      <w:r w:rsidRPr="008777D8">
        <w:t>Descriptors</w:t>
      </w:r>
      <w:bookmarkEnd w:id="19"/>
    </w:p>
    <w:p w14:paraId="4BF265B0" w14:textId="77777777" w:rsidR="00D32FF3" w:rsidRPr="008777D8" w:rsidRDefault="00D32FF3" w:rsidP="00D32FF3">
      <w:r w:rsidRPr="008777D8">
        <w:t xml:space="preserve">This annex contains the PAIS XML descriptors of the CoRoT use case (see section </w:t>
      </w:r>
      <w:r w:rsidR="00F9036A" w:rsidRPr="008777D8">
        <w:fldChar w:fldCharType="begin"/>
      </w:r>
      <w:r w:rsidRPr="008777D8">
        <w:instrText xml:space="preserve"> REF _Ref402395193 \r \h </w:instrText>
      </w:r>
      <w:r w:rsidR="00F9036A" w:rsidRPr="008777D8">
        <w:fldChar w:fldCharType="separate"/>
      </w:r>
      <w:r w:rsidR="007331A6">
        <w:t>6.4.3</w:t>
      </w:r>
      <w:r w:rsidR="00F9036A" w:rsidRPr="008777D8">
        <w:fldChar w:fldCharType="end"/>
      </w:r>
      <w:r w:rsidRPr="008777D8">
        <w:t>).</w:t>
      </w:r>
    </w:p>
    <w:p w14:paraId="2D33FAD0" w14:textId="77777777" w:rsidR="00D32FF3" w:rsidRPr="008777D8" w:rsidRDefault="00D32FF3" w:rsidP="00D32FF3">
      <w:pPr>
        <w:pStyle w:val="Annex2"/>
      </w:pPr>
      <w:bookmarkStart w:id="20" w:name="_Toc384384819"/>
      <w:r w:rsidRPr="008777D8">
        <w:t>CoRoT N0 – Collection Descriptor</w:t>
      </w:r>
      <w:bookmarkEnd w:id="20"/>
    </w:p>
    <w:p w14:paraId="3E29CA4A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644252B8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F6C54E1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collectionDescriptor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5A011520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6946136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&lt;identification&gt;</w:t>
      </w:r>
    </w:p>
    <w:p w14:paraId="356246BC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&lt;descriptorModelID&gt;CCSD0015&lt;/descriptorModelID&gt;</w:t>
      </w:r>
    </w:p>
    <w:p w14:paraId="1640665A" w14:textId="23BC74A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&lt;descriptorModelVersion&gt;1.0&lt;/descriptorModelVersion&gt;</w:t>
      </w:r>
    </w:p>
    <w:p w14:paraId="3FA34C2F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descriptorID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descriptorID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6AE7778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&lt;/identification&gt;</w:t>
      </w:r>
    </w:p>
    <w:p w14:paraId="1E2A32FA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3F26860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&lt;description&gt;</w:t>
      </w:r>
    </w:p>
    <w:p w14:paraId="159B16A0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&lt;collectionTitle&gt;CoRoT N0 Collection&lt;/collectionTitle&gt;</w:t>
      </w:r>
    </w:p>
    <w:p w14:paraId="79BFB33D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&lt;collectionDescription&gt;</w:t>
      </w:r>
    </w:p>
    <w:p w14:paraId="4A4C376D" w14:textId="0FD3EB7C" w:rsidR="00D32FF3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</w:t>
      </w:r>
    </w:p>
    <w:p w14:paraId="1065C2D7" w14:textId="656A004C" w:rsidR="00F859C0" w:rsidRPr="008777D8" w:rsidRDefault="00F859C0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F859C0">
        <w:rPr>
          <w:rFonts w:ascii="Courier New" w:hAnsi="Courier New" w:cs="Courier New"/>
          <w:noProof/>
          <w:sz w:val="20"/>
        </w:rPr>
        <w:t>Collection of CoRoT N0 data</w:t>
      </w:r>
    </w:p>
    <w:p w14:paraId="68F72BA2" w14:textId="77777777" w:rsidR="00D32FF3" w:rsidRPr="00756DF2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</w:t>
      </w:r>
      <w:r w:rsidRPr="00756DF2">
        <w:rPr>
          <w:rFonts w:ascii="Courier New" w:hAnsi="Courier New" w:cs="Courier New"/>
          <w:noProof/>
          <w:sz w:val="20"/>
        </w:rPr>
        <w:t>&lt;/collectionDescription&gt;</w:t>
      </w:r>
    </w:p>
    <w:p w14:paraId="6D51DA4A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756DF2">
        <w:rPr>
          <w:rFonts w:ascii="Courier New" w:hAnsi="Courier New" w:cs="Courier New"/>
          <w:noProof/>
          <w:sz w:val="20"/>
        </w:rPr>
        <w:t xml:space="preserve">   </w:t>
      </w:r>
      <w:r w:rsidRPr="00D46C65">
        <w:rPr>
          <w:rFonts w:ascii="Courier New" w:hAnsi="Courier New" w:cs="Courier New"/>
          <w:noProof/>
          <w:sz w:val="20"/>
          <w:lang w:val="fr-FR"/>
        </w:rPr>
        <w:t>&lt;/description&gt;</w:t>
      </w:r>
    </w:p>
    <w:p w14:paraId="78302D0F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</w:p>
    <w:p w14:paraId="6B3D931B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&lt;relation&gt;</w:t>
      </w:r>
    </w:p>
    <w:p w14:paraId="344159FC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   &lt;</w:t>
      </w:r>
      <w:r w:rsidRPr="00D46C65">
        <w:rPr>
          <w:rFonts w:ascii="Courier New" w:hAnsi="Courier New" w:cs="Courier New"/>
          <w:b/>
          <w:noProof/>
          <w:sz w:val="20"/>
          <w:lang w:val="fr-FR"/>
        </w:rPr>
        <w:t>parentCollection</w:t>
      </w:r>
      <w:r w:rsidRPr="00D46C65">
        <w:rPr>
          <w:rFonts w:ascii="Courier New" w:hAnsi="Courier New" w:cs="Courier New"/>
          <w:noProof/>
          <w:sz w:val="20"/>
          <w:lang w:val="fr-FR"/>
        </w:rPr>
        <w:t>&gt;</w:t>
      </w:r>
      <w:r w:rsidRPr="00D46C65">
        <w:rPr>
          <w:rFonts w:ascii="Courier New" w:hAnsi="Courier New" w:cs="Courier New"/>
          <w:b/>
          <w:noProof/>
          <w:color w:val="C00000"/>
          <w:sz w:val="20"/>
          <w:lang w:val="fr-FR"/>
        </w:rPr>
        <w:t>NONE</w:t>
      </w:r>
      <w:r w:rsidRPr="00D46C65">
        <w:rPr>
          <w:rFonts w:ascii="Courier New" w:hAnsi="Courier New" w:cs="Courier New"/>
          <w:noProof/>
          <w:sz w:val="20"/>
          <w:lang w:val="fr-FR"/>
        </w:rPr>
        <w:t>&lt;/</w:t>
      </w:r>
      <w:r w:rsidRPr="00D46C65">
        <w:rPr>
          <w:rFonts w:ascii="Courier New" w:hAnsi="Courier New" w:cs="Courier New"/>
          <w:b/>
          <w:noProof/>
          <w:sz w:val="20"/>
          <w:lang w:val="fr-FR"/>
        </w:rPr>
        <w:t>parentCollection</w:t>
      </w:r>
      <w:r w:rsidRPr="00D46C65">
        <w:rPr>
          <w:rFonts w:ascii="Courier New" w:hAnsi="Courier New" w:cs="Courier New"/>
          <w:noProof/>
          <w:sz w:val="20"/>
          <w:lang w:val="fr-FR"/>
        </w:rPr>
        <w:t>&gt;</w:t>
      </w:r>
    </w:p>
    <w:p w14:paraId="4A25F708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</w:t>
      </w:r>
      <w:r w:rsidRPr="008777D8">
        <w:rPr>
          <w:rFonts w:ascii="Courier New" w:hAnsi="Courier New" w:cs="Courier New"/>
          <w:noProof/>
          <w:sz w:val="20"/>
        </w:rPr>
        <w:t>&lt;/relation&gt;</w:t>
      </w:r>
    </w:p>
    <w:p w14:paraId="2D82C99F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0D7D98D4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collectionDescriptor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65CBC1B" w14:textId="77777777" w:rsidR="00D32FF3" w:rsidRPr="008777D8" w:rsidRDefault="00D32FF3" w:rsidP="00D32FF3">
      <w:pPr>
        <w:rPr>
          <w:noProof/>
        </w:rPr>
      </w:pPr>
    </w:p>
    <w:p w14:paraId="4EA92F66" w14:textId="77777777" w:rsidR="00D32FF3" w:rsidRPr="008777D8" w:rsidRDefault="00D32FF3" w:rsidP="00D32FF3">
      <w:pPr>
        <w:pStyle w:val="Annex2"/>
      </w:pPr>
      <w:r w:rsidRPr="008777D8">
        <w:t>CoRoT N0 Products – Transfer Object Descriptor</w:t>
      </w:r>
    </w:p>
    <w:p w14:paraId="4B8C42DB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5EEDAD7D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F257DC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3C56642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94CFC7D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8777D8">
        <w:rPr>
          <w:rFonts w:ascii="Courier New" w:hAnsi="Courier New" w:cs="Courier New"/>
          <w:noProof/>
          <w:sz w:val="20"/>
        </w:rPr>
        <w:t xml:space="preserve">   </w:t>
      </w:r>
      <w:r w:rsidRPr="00756DF2">
        <w:rPr>
          <w:rFonts w:ascii="Courier New" w:hAnsi="Courier New" w:cs="Courier New"/>
          <w:noProof/>
          <w:sz w:val="20"/>
          <w:lang w:val="es-ES_tradnl"/>
        </w:rPr>
        <w:t>&lt;identification&gt;</w:t>
      </w:r>
    </w:p>
    <w:p w14:paraId="797F3CD2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&lt;descriptorModelID&gt;CCSD0014&lt;/descriptorModelID&gt;</w:t>
      </w:r>
    </w:p>
    <w:p w14:paraId="214D3655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&lt;descriptorModelVersion&gt;V1.0&lt;/descriptorModelVersion&gt;</w:t>
      </w:r>
    </w:p>
    <w:p w14:paraId="2A2A200A" w14:textId="4FFDB798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</w:t>
      </w:r>
      <w:r w:rsidRPr="00756DF2">
        <w:rPr>
          <w:rFonts w:ascii="Courier New" w:hAnsi="Courier New" w:cs="Courier New"/>
          <w:b/>
          <w:noProof/>
          <w:sz w:val="20"/>
          <w:lang w:val="es-ES_tradnl"/>
        </w:rPr>
        <w:t>descriptorID</w:t>
      </w:r>
      <w:r w:rsidRPr="00756DF2">
        <w:rPr>
          <w:rFonts w:ascii="Courier New" w:hAnsi="Courier New" w:cs="Courier New"/>
          <w:noProof/>
          <w:sz w:val="20"/>
          <w:lang w:val="es-ES_tradnl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  <w:lang w:val="es-ES_tradnl"/>
        </w:rPr>
        <w:t>COROT-N0-RUN</w:t>
      </w:r>
      <w:r w:rsidR="00F859C0" w:rsidRPr="00756DF2" w:rsidDel="00F859C0">
        <w:rPr>
          <w:rFonts w:ascii="Courier New" w:hAnsi="Courier New" w:cs="Courier New"/>
          <w:b/>
          <w:noProof/>
          <w:color w:val="C00000"/>
          <w:sz w:val="20"/>
          <w:lang w:val="es-ES_tradnl"/>
        </w:rPr>
        <w:t xml:space="preserve"> </w:t>
      </w:r>
      <w:r w:rsidRPr="00756DF2">
        <w:rPr>
          <w:rFonts w:ascii="Courier New" w:hAnsi="Courier New" w:cs="Courier New"/>
          <w:noProof/>
          <w:sz w:val="20"/>
          <w:lang w:val="es-ES_tradnl"/>
        </w:rPr>
        <w:t>&lt;/</w:t>
      </w:r>
      <w:r w:rsidRPr="00756DF2">
        <w:rPr>
          <w:rFonts w:ascii="Courier New" w:hAnsi="Courier New" w:cs="Courier New"/>
          <w:b/>
          <w:noProof/>
          <w:sz w:val="20"/>
          <w:lang w:val="es-ES_tradnl"/>
        </w:rPr>
        <w:t>descriptorID</w:t>
      </w:r>
      <w:r w:rsidRPr="00756DF2">
        <w:rPr>
          <w:rFonts w:ascii="Courier New" w:hAnsi="Courier New" w:cs="Courier New"/>
          <w:noProof/>
          <w:sz w:val="20"/>
          <w:lang w:val="es-ES_tradnl"/>
        </w:rPr>
        <w:t>&gt;</w:t>
      </w:r>
    </w:p>
    <w:p w14:paraId="2D1BEC3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</w:t>
      </w:r>
      <w:r w:rsidRPr="008777D8">
        <w:rPr>
          <w:rFonts w:ascii="Courier New" w:hAnsi="Courier New" w:cs="Courier New"/>
          <w:noProof/>
          <w:sz w:val="20"/>
        </w:rPr>
        <w:t>&lt;producerSourceID&gt;CNES&lt;/producerSourceID&gt;</w:t>
      </w:r>
    </w:p>
    <w:p w14:paraId="23419F8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&lt;/identification&gt;</w:t>
      </w:r>
    </w:p>
    <w:p w14:paraId="27918B3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15972F1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&lt;description&gt;</w:t>
      </w:r>
    </w:p>
    <w:p w14:paraId="63F5C12B" w14:textId="77777777" w:rsidR="00590A3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&lt;transferObjectTypeTitle&gt;</w:t>
      </w:r>
    </w:p>
    <w:p w14:paraId="66008395" w14:textId="5379259C" w:rsidR="00590A3F" w:rsidRPr="008777D8" w:rsidRDefault="00590A3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</w:t>
      </w:r>
      <w:r w:rsidR="00837BAF" w:rsidRPr="008777D8">
        <w:rPr>
          <w:rFonts w:ascii="Courier New" w:hAnsi="Courier New" w:cs="Courier New"/>
          <w:noProof/>
          <w:sz w:val="20"/>
        </w:rPr>
        <w:t xml:space="preserve">CoRoT N0 RUN </w:t>
      </w:r>
    </w:p>
    <w:p w14:paraId="3CC4D9B9" w14:textId="77777777" w:rsidR="00837BAF" w:rsidRPr="008777D8" w:rsidRDefault="00590A3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</w:t>
      </w:r>
      <w:r w:rsidR="00837BAF" w:rsidRPr="008777D8">
        <w:rPr>
          <w:rFonts w:ascii="Courier New" w:hAnsi="Courier New" w:cs="Courier New"/>
          <w:noProof/>
          <w:sz w:val="20"/>
        </w:rPr>
        <w:t>&lt;/transferObjectTypeTitle&gt;</w:t>
      </w:r>
    </w:p>
    <w:p w14:paraId="66E16BF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&lt;transferObjectTypeDescription&gt;</w:t>
      </w:r>
    </w:p>
    <w:p w14:paraId="70F6DF4E" w14:textId="69A4BCAB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set of CoRoT N0 </w:t>
      </w:r>
      <w:r w:rsidR="00F859C0" w:rsidRPr="00F859C0">
        <w:rPr>
          <w:rFonts w:ascii="Courier New" w:hAnsi="Courier New" w:cs="Courier New"/>
          <w:noProof/>
          <w:sz w:val="20"/>
        </w:rPr>
        <w:t>Dataset</w:t>
      </w:r>
      <w:r w:rsidRPr="008777D8">
        <w:rPr>
          <w:rFonts w:ascii="Courier New" w:hAnsi="Courier New" w:cs="Courier New"/>
          <w:noProof/>
          <w:sz w:val="20"/>
        </w:rPr>
        <w:t xml:space="preserve"> of the same type and belonging</w:t>
      </w:r>
    </w:p>
    <w:p w14:paraId="49E19C9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to a single Run.</w:t>
      </w:r>
    </w:p>
    <w:p w14:paraId="6F41EE7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lastRenderedPageBreak/>
        <w:t xml:space="preserve">      &lt;/transferObjectTypeDescription&gt;</w:t>
      </w:r>
    </w:p>
    <w:p w14:paraId="4F65B38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BA6192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E1F49A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115961C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D08447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transferObjectTypeSize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1366B4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maxSize</w:t>
      </w:r>
      <w:r w:rsidRPr="008777D8">
        <w:rPr>
          <w:rFonts w:ascii="Courier New" w:hAnsi="Courier New" w:cs="Courier New"/>
          <w:noProof/>
          <w:sz w:val="20"/>
        </w:rPr>
        <w:t>&gt;</w:t>
      </w:r>
      <w:r w:rsidR="00141550">
        <w:rPr>
          <w:rFonts w:ascii="Courier New" w:hAnsi="Courier New" w:cs="Courier New"/>
          <w:b/>
          <w:noProof/>
          <w:color w:val="C00000"/>
          <w:sz w:val="20"/>
        </w:rPr>
        <w:t>4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maxSize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FBE86E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unitsType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GB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unitsType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B49BB9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transferObjectTypeSize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6AE2C6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&lt;/description&gt;</w:t>
      </w:r>
    </w:p>
    <w:p w14:paraId="12EA4D2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19D991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&lt;relation&gt;</w:t>
      </w:r>
    </w:p>
    <w:p w14:paraId="5606163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28F0B2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&lt;/relation&gt;</w:t>
      </w:r>
    </w:p>
    <w:p w14:paraId="04ACBD5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1E7FC4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&lt;groupType&gt;</w:t>
      </w:r>
    </w:p>
    <w:p w14:paraId="6BC63BE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2EF526E6" w14:textId="6FE6D4A5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</w:t>
      </w:r>
      <w:r w:rsidR="00D63F09">
        <w:rPr>
          <w:rFonts w:ascii="Courier New" w:hAnsi="Courier New" w:cs="Courier New"/>
          <w:b/>
          <w:noProof/>
          <w:color w:val="C00000"/>
          <w:sz w:val="20"/>
        </w:rPr>
        <w:t>RUN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DE2038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&lt;groupTypeDescription&gt;</w:t>
      </w:r>
    </w:p>
    <w:p w14:paraId="32ADE779" w14:textId="0578A6B2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group denoting a single </w:t>
      </w:r>
      <w:r w:rsidR="00D63F09">
        <w:rPr>
          <w:rFonts w:ascii="Courier New" w:hAnsi="Courier New" w:cs="Courier New"/>
          <w:noProof/>
          <w:sz w:val="20"/>
        </w:rPr>
        <w:t>R</w:t>
      </w:r>
      <w:r w:rsidR="00D63F09" w:rsidRPr="008777D8">
        <w:rPr>
          <w:rFonts w:ascii="Courier New" w:hAnsi="Courier New" w:cs="Courier New"/>
          <w:noProof/>
          <w:sz w:val="20"/>
        </w:rPr>
        <w:t>un</w:t>
      </w:r>
      <w:r w:rsidRPr="008777D8">
        <w:rPr>
          <w:rFonts w:ascii="Courier New" w:hAnsi="Courier New" w:cs="Courier New"/>
          <w:noProof/>
          <w:sz w:val="20"/>
        </w:rPr>
        <w:t>.</w:t>
      </w:r>
    </w:p>
    <w:p w14:paraId="5495E4D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&lt;/groupTypeDescription&gt;</w:t>
      </w:r>
    </w:p>
    <w:p w14:paraId="1579352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&lt;groupTypeStructureName&gt;directory&lt;/groupTypeStructureName&gt;</w:t>
      </w:r>
    </w:p>
    <w:p w14:paraId="65F89DE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DCDF85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1BBEFA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1E5A44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1DCCE2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EDD802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&lt;groupType&gt;</w:t>
      </w:r>
    </w:p>
    <w:p w14:paraId="1289B3F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7CA6200" w14:textId="009FABBF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</w:t>
      </w:r>
      <w:r w:rsidR="00D63F09" w:rsidRPr="00D63F09">
        <w:rPr>
          <w:rFonts w:ascii="Courier New" w:hAnsi="Courier New" w:cs="Courier New"/>
          <w:b/>
          <w:noProof/>
          <w:color w:val="C00000"/>
          <w:sz w:val="20"/>
        </w:rPr>
        <w:t>DATASET-GROUP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A1E6E3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&lt;groupTypeDescription&gt;</w:t>
      </w:r>
    </w:p>
    <w:p w14:paraId="3C773A7A" w14:textId="088C70E4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A group of CoRoT N0 </w:t>
      </w:r>
      <w:r w:rsidR="00D63F09" w:rsidRPr="00D63F09">
        <w:rPr>
          <w:rFonts w:ascii="Courier New" w:hAnsi="Courier New" w:cs="Courier New"/>
          <w:noProof/>
          <w:sz w:val="20"/>
        </w:rPr>
        <w:t>Dataset</w:t>
      </w:r>
      <w:r w:rsidRPr="008777D8">
        <w:rPr>
          <w:rFonts w:ascii="Courier New" w:hAnsi="Courier New" w:cs="Courier New"/>
          <w:noProof/>
          <w:sz w:val="20"/>
        </w:rPr>
        <w:t xml:space="preserve"> of the same type.</w:t>
      </w:r>
    </w:p>
    <w:p w14:paraId="450B35E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&lt;/groupTypeDescription&gt;</w:t>
      </w:r>
    </w:p>
    <w:p w14:paraId="5A1EF79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&lt;groupTypeStructureName&gt;directory&lt;/groupTypeStructureName&gt;</w:t>
      </w:r>
    </w:p>
    <w:p w14:paraId="710D498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5CB7D1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A89BCB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11A3DA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6BD1DB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028F53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&lt;dataObjectType&gt;</w:t>
      </w:r>
    </w:p>
    <w:p w14:paraId="1E53A6EE" w14:textId="0ED39EA5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</w:t>
      </w:r>
      <w:r w:rsidR="00D63F09">
        <w:rPr>
          <w:rFonts w:ascii="Courier New" w:hAnsi="Courier New" w:cs="Courier New"/>
          <w:b/>
          <w:noProof/>
          <w:color w:val="C00000"/>
          <w:sz w:val="20"/>
        </w:rPr>
        <w:t>DATASET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A37C68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&lt;dataObjectTypeDescription&gt;</w:t>
      </w:r>
    </w:p>
    <w:p w14:paraId="18C859F4" w14:textId="6779C750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   A CoRoT N0 </w:t>
      </w:r>
      <w:r w:rsidR="00D63F09">
        <w:rPr>
          <w:rFonts w:ascii="Courier New" w:hAnsi="Courier New" w:cs="Courier New"/>
          <w:noProof/>
          <w:sz w:val="20"/>
        </w:rPr>
        <w:t>Dataset</w:t>
      </w:r>
    </w:p>
    <w:p w14:paraId="592F937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&lt;/dataObjectTypeDescription&gt;</w:t>
      </w:r>
    </w:p>
    <w:p w14:paraId="113A4F4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4FFE5A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81929F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286C498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&lt;/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D4D23C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&lt;/dataObjectType&gt;</w:t>
      </w:r>
    </w:p>
    <w:p w14:paraId="7363109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A8055A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&lt;/groupType&gt;</w:t>
      </w:r>
    </w:p>
    <w:p w14:paraId="68620D8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&lt;/groupType&gt;</w:t>
      </w:r>
    </w:p>
    <w:p w14:paraId="14ADE08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D8BE892" w14:textId="77777777" w:rsidR="00837BAF" w:rsidRPr="008777D8" w:rsidRDefault="00837BAF" w:rsidP="00837BAF">
      <w:pPr>
        <w:rPr>
          <w:noProof/>
        </w:rPr>
      </w:pPr>
    </w:p>
    <w:p w14:paraId="2B660C19" w14:textId="77777777" w:rsidR="00837BAF" w:rsidRPr="008777D8" w:rsidRDefault="00837BAF" w:rsidP="00837BAF">
      <w:pPr>
        <w:pStyle w:val="Annex2"/>
      </w:pPr>
      <w:r w:rsidRPr="008777D8">
        <w:lastRenderedPageBreak/>
        <w:t>CoRoT Houskeeping</w:t>
      </w:r>
      <w:r w:rsidR="004E1935">
        <w:t xml:space="preserve"> Data</w:t>
      </w:r>
      <w:r w:rsidRPr="008777D8">
        <w:t xml:space="preserve"> (HK) – Transfer Object Descriptor</w:t>
      </w:r>
    </w:p>
    <w:p w14:paraId="04EAD3A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3FC68CD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F156EB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34454A2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13BAF89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8777D8">
        <w:rPr>
          <w:rFonts w:ascii="Courier New" w:hAnsi="Courier New" w:cs="Courier New"/>
          <w:noProof/>
          <w:sz w:val="20"/>
        </w:rPr>
        <w:t xml:space="preserve">   </w:t>
      </w:r>
      <w:r w:rsidRPr="00756DF2">
        <w:rPr>
          <w:rFonts w:ascii="Courier New" w:hAnsi="Courier New" w:cs="Courier New"/>
          <w:noProof/>
          <w:sz w:val="20"/>
          <w:lang w:val="es-ES_tradnl"/>
        </w:rPr>
        <w:t>&lt;identification&gt;</w:t>
      </w:r>
    </w:p>
    <w:p w14:paraId="49C9F907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&lt;descriptorModelID&gt;CCSD0014&lt;/descriptorModelID&gt;</w:t>
      </w:r>
    </w:p>
    <w:p w14:paraId="64636EB6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&lt;descriptorModelVersion&gt;V1.0&lt;/descriptorModelVersion&gt;</w:t>
      </w:r>
    </w:p>
    <w:p w14:paraId="559B2EE8" w14:textId="45E0466E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&lt;</w:t>
      </w:r>
      <w:r w:rsidRPr="00756DF2">
        <w:rPr>
          <w:rFonts w:ascii="Courier New" w:hAnsi="Courier New" w:cs="Courier New"/>
          <w:b/>
          <w:noProof/>
          <w:sz w:val="20"/>
          <w:lang w:val="es-ES_tradnl"/>
        </w:rPr>
        <w:t>descriptorID</w:t>
      </w:r>
      <w:r w:rsidRPr="00756DF2">
        <w:rPr>
          <w:rFonts w:ascii="Courier New" w:hAnsi="Courier New" w:cs="Courier New"/>
          <w:noProof/>
          <w:sz w:val="20"/>
          <w:lang w:val="es-ES_tradnl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  <w:lang w:val="es-ES_tradnl"/>
        </w:rPr>
        <w:t>COROT-N0-HK</w:t>
      </w:r>
      <w:r w:rsidR="00485492" w:rsidRPr="00756DF2" w:rsidDel="00485492">
        <w:rPr>
          <w:rFonts w:ascii="Courier New" w:hAnsi="Courier New" w:cs="Courier New"/>
          <w:b/>
          <w:noProof/>
          <w:color w:val="C00000"/>
          <w:sz w:val="20"/>
          <w:lang w:val="es-ES_tradnl"/>
        </w:rPr>
        <w:t xml:space="preserve"> </w:t>
      </w:r>
      <w:r w:rsidRPr="00756DF2">
        <w:rPr>
          <w:rFonts w:ascii="Courier New" w:hAnsi="Courier New" w:cs="Courier New"/>
          <w:noProof/>
          <w:sz w:val="20"/>
          <w:lang w:val="es-ES_tradnl"/>
        </w:rPr>
        <w:t>&lt;/</w:t>
      </w:r>
      <w:r w:rsidRPr="00756DF2">
        <w:rPr>
          <w:rFonts w:ascii="Courier New" w:hAnsi="Courier New" w:cs="Courier New"/>
          <w:b/>
          <w:noProof/>
          <w:sz w:val="20"/>
          <w:lang w:val="es-ES_tradnl"/>
        </w:rPr>
        <w:t>descriptorID</w:t>
      </w:r>
      <w:r w:rsidRPr="00756DF2">
        <w:rPr>
          <w:rFonts w:ascii="Courier New" w:hAnsi="Courier New" w:cs="Courier New"/>
          <w:noProof/>
          <w:sz w:val="20"/>
          <w:lang w:val="es-ES_tradnl"/>
        </w:rPr>
        <w:t>&gt;</w:t>
      </w:r>
    </w:p>
    <w:p w14:paraId="3D635E9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  <w:lang w:val="es-ES_tradnl"/>
        </w:rPr>
        <w:t xml:space="preserve">      </w:t>
      </w:r>
      <w:r w:rsidRPr="008777D8">
        <w:rPr>
          <w:rFonts w:ascii="Courier New" w:hAnsi="Courier New" w:cs="Courier New"/>
          <w:noProof/>
          <w:sz w:val="20"/>
        </w:rPr>
        <w:t>&lt;producerSourceID&gt;CNES&lt;/producerSourceID&gt;</w:t>
      </w:r>
    </w:p>
    <w:p w14:paraId="283168D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&lt;/identification&gt;</w:t>
      </w:r>
    </w:p>
    <w:p w14:paraId="0A8F64E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A1EF49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&lt;description&gt;</w:t>
      </w:r>
    </w:p>
    <w:p w14:paraId="509A3CAA" w14:textId="47FABD95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&lt;transferObjectTypeTitle&gt;CoRoT N0 - HK &lt;/transferObjectTypeTitle&gt;</w:t>
      </w:r>
    </w:p>
    <w:p w14:paraId="4816309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&lt;transferObjectTypeDescription&gt;</w:t>
      </w:r>
    </w:p>
    <w:p w14:paraId="165384E6" w14:textId="52654CE8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set of CoRoT N0 </w:t>
      </w:r>
      <w:r w:rsidR="00485492" w:rsidRPr="00485492">
        <w:rPr>
          <w:rFonts w:ascii="Courier New" w:hAnsi="Courier New" w:cs="Courier New"/>
          <w:noProof/>
          <w:sz w:val="20"/>
        </w:rPr>
        <w:t>Housekeeping</w:t>
      </w:r>
      <w:r w:rsidRPr="008777D8">
        <w:rPr>
          <w:rFonts w:ascii="Courier New" w:hAnsi="Courier New" w:cs="Courier New"/>
          <w:noProof/>
          <w:sz w:val="20"/>
        </w:rPr>
        <w:t xml:space="preserve"> data</w:t>
      </w:r>
    </w:p>
    <w:p w14:paraId="1D1E363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&lt;/transferObjectTypeDescription&gt;</w:t>
      </w:r>
    </w:p>
    <w:p w14:paraId="2B117F9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959A25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EB6E56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298BD14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3E7518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&lt;/description&gt;</w:t>
      </w:r>
    </w:p>
    <w:p w14:paraId="0C2E7FC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EE7EA7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&lt;relation&gt;</w:t>
      </w:r>
    </w:p>
    <w:p w14:paraId="521A27B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072DE6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&lt;/relation&gt;</w:t>
      </w:r>
    </w:p>
    <w:p w14:paraId="61CB6C2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401511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&lt;groupType&gt;</w:t>
      </w:r>
    </w:p>
    <w:p w14:paraId="518FA96E" w14:textId="134435ED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COROT-N0-HK-</w:t>
      </w:r>
      <w:r w:rsidR="00485492">
        <w:rPr>
          <w:rFonts w:ascii="Courier New" w:hAnsi="Courier New" w:cs="Courier New"/>
          <w:b/>
          <w:noProof/>
          <w:color w:val="C00000"/>
          <w:sz w:val="20"/>
        </w:rPr>
        <w:t>GROUP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F63B9E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&lt;groupTypeDescription&gt;</w:t>
      </w:r>
    </w:p>
    <w:p w14:paraId="7FDF9DB1" w14:textId="26C60ADA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group </w:t>
      </w:r>
      <w:r w:rsidR="00485492">
        <w:rPr>
          <w:rFonts w:ascii="Courier New" w:hAnsi="Courier New" w:cs="Courier New"/>
          <w:noProof/>
          <w:sz w:val="20"/>
        </w:rPr>
        <w:t xml:space="preserve">type for </w:t>
      </w:r>
      <w:r w:rsidRPr="008777D8">
        <w:rPr>
          <w:rFonts w:ascii="Courier New" w:hAnsi="Courier New" w:cs="Courier New"/>
          <w:noProof/>
          <w:sz w:val="20"/>
        </w:rPr>
        <w:t xml:space="preserve"> CoRoT N0 </w:t>
      </w:r>
      <w:r w:rsidR="00485492" w:rsidRPr="00485492">
        <w:rPr>
          <w:rFonts w:ascii="Courier New" w:hAnsi="Courier New" w:cs="Courier New"/>
          <w:noProof/>
          <w:sz w:val="20"/>
        </w:rPr>
        <w:t>Housekeeping</w:t>
      </w:r>
      <w:r w:rsidRPr="008777D8">
        <w:rPr>
          <w:rFonts w:ascii="Courier New" w:hAnsi="Courier New" w:cs="Courier New"/>
          <w:noProof/>
          <w:sz w:val="20"/>
        </w:rPr>
        <w:t xml:space="preserve"> data</w:t>
      </w:r>
    </w:p>
    <w:p w14:paraId="40B19A2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&lt;/groupTypeDescription&gt;</w:t>
      </w:r>
    </w:p>
    <w:p w14:paraId="7873473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&lt;groupTypeStructureName&gt;directory&lt;/groupTypeStructureName&gt;</w:t>
      </w:r>
    </w:p>
    <w:p w14:paraId="7981128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7AFB7C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B2B24B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12B5F6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7F71E9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E5CBD6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&lt;dataObjectType&gt;</w:t>
      </w:r>
    </w:p>
    <w:p w14:paraId="46DBD823" w14:textId="169B1E58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COROT-N0-HK-</w:t>
      </w:r>
      <w:r w:rsidR="00485492">
        <w:rPr>
          <w:rFonts w:ascii="Courier New" w:hAnsi="Courier New" w:cs="Courier New"/>
          <w:b/>
          <w:noProof/>
          <w:color w:val="C00000"/>
          <w:sz w:val="20"/>
        </w:rPr>
        <w:t>DATA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AFF92F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&lt;dataObjectTypeDescription&gt;</w:t>
      </w:r>
    </w:p>
    <w:p w14:paraId="39B5651F" w14:textId="57E7E4F1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A CoRoT N0 housekeeping data</w:t>
      </w:r>
    </w:p>
    <w:p w14:paraId="7EF51F0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&lt;/dataObjectTypeDescription&gt;</w:t>
      </w:r>
    </w:p>
    <w:p w14:paraId="1CB3C49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78A345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C07CD9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62680D9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CDD9ED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&lt;/dataObjectType&gt;</w:t>
      </w:r>
    </w:p>
    <w:p w14:paraId="6D22664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BBBA8E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&lt;/groupType&gt;</w:t>
      </w:r>
    </w:p>
    <w:p w14:paraId="494ACB5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5673E9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4D80D79" w14:textId="77777777" w:rsidR="00837BAF" w:rsidRPr="008777D8" w:rsidRDefault="00837BAF" w:rsidP="00837BAF">
      <w:pPr>
        <w:rPr>
          <w:noProof/>
        </w:rPr>
      </w:pPr>
    </w:p>
    <w:p w14:paraId="1F89E221" w14:textId="77777777" w:rsidR="00837BAF" w:rsidRPr="008777D8" w:rsidRDefault="00837BAF" w:rsidP="00837BAF">
      <w:pPr>
        <w:pStyle w:val="Annex2"/>
      </w:pPr>
      <w:bookmarkStart w:id="21" w:name="_Ref402402135"/>
      <w:r w:rsidRPr="008777D8">
        <w:lastRenderedPageBreak/>
        <w:t>CoRoT – SIP Constraints</w:t>
      </w:r>
      <w:bookmarkEnd w:id="21"/>
    </w:p>
    <w:p w14:paraId="07B4D98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400A5CE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89AAE4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sipConstraints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111BF77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8F2444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</w:t>
      </w:r>
      <w:r w:rsidRPr="008777D8">
        <w:rPr>
          <w:rFonts w:ascii="Courier New" w:hAnsi="Courier New" w:cs="Courier New"/>
          <w:b/>
          <w:noProof/>
          <w:sz w:val="20"/>
        </w:rPr>
        <w:t>producerArchiveProjectID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producerArchiveProjectID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1318D9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512A0C4" w14:textId="7646DC9F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color w:val="006600"/>
          <w:sz w:val="20"/>
        </w:rPr>
      </w:pPr>
      <w:r w:rsidRPr="008777D8">
        <w:rPr>
          <w:rFonts w:ascii="Courier New" w:hAnsi="Courier New" w:cs="Courier New"/>
          <w:noProof/>
          <w:color w:val="006600"/>
          <w:sz w:val="20"/>
        </w:rPr>
        <w:t xml:space="preserve">   &lt;!-- SIPs of COROT N0 </w:t>
      </w:r>
      <w:r w:rsidR="007C075C">
        <w:rPr>
          <w:rFonts w:ascii="Courier New" w:hAnsi="Courier New" w:cs="Courier New"/>
          <w:noProof/>
          <w:color w:val="006600"/>
          <w:sz w:val="20"/>
        </w:rPr>
        <w:t>RUNs</w:t>
      </w:r>
      <w:r w:rsidR="007C075C" w:rsidRPr="008777D8">
        <w:rPr>
          <w:rFonts w:ascii="Courier New" w:hAnsi="Courier New" w:cs="Courier New"/>
          <w:noProof/>
          <w:color w:val="006600"/>
          <w:sz w:val="20"/>
        </w:rPr>
        <w:t xml:space="preserve"> </w:t>
      </w:r>
      <w:r w:rsidRPr="008777D8">
        <w:rPr>
          <w:rFonts w:ascii="Courier New" w:hAnsi="Courier New" w:cs="Courier New"/>
          <w:noProof/>
          <w:color w:val="006600"/>
          <w:sz w:val="20"/>
        </w:rPr>
        <w:t>--&gt;</w:t>
      </w:r>
    </w:p>
    <w:p w14:paraId="16AE6C2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C77D72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&lt;sipContentType&gt;</w:t>
      </w:r>
    </w:p>
    <w:p w14:paraId="5C85DBD7" w14:textId="178AAF42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</w:t>
      </w:r>
      <w:r w:rsidR="007C075C">
        <w:rPr>
          <w:rFonts w:ascii="Courier New" w:hAnsi="Courier New" w:cs="Courier New"/>
          <w:b/>
          <w:noProof/>
          <w:color w:val="C00000"/>
          <w:sz w:val="20"/>
        </w:rPr>
        <w:t>RUN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64FBDC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&lt;authorizedDescriptor&gt;</w:t>
      </w:r>
    </w:p>
    <w:p w14:paraId="0C30E3CD" w14:textId="3E72353E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</w:rPr>
        <w:t xml:space="preserve">         &lt;</w:t>
      </w:r>
      <w:r w:rsidRPr="0078393B">
        <w:rPr>
          <w:rFonts w:ascii="Courier New" w:hAnsi="Courier New" w:cs="Courier New"/>
          <w:b/>
          <w:noProof/>
          <w:sz w:val="20"/>
        </w:rPr>
        <w:t>descriptorID</w:t>
      </w:r>
      <w:r w:rsidRPr="0078393B">
        <w:rPr>
          <w:rFonts w:ascii="Courier New" w:hAnsi="Courier New" w:cs="Courier New"/>
          <w:noProof/>
          <w:sz w:val="20"/>
        </w:rPr>
        <w:t>&gt;</w:t>
      </w:r>
      <w:r w:rsidRPr="0078393B">
        <w:rPr>
          <w:rFonts w:ascii="Courier New" w:hAnsi="Courier New" w:cs="Courier New"/>
          <w:b/>
          <w:noProof/>
          <w:color w:val="C00000"/>
          <w:sz w:val="20"/>
        </w:rPr>
        <w:t>COROT-N0-RUN</w:t>
      </w:r>
      <w:r w:rsidR="007C075C" w:rsidRPr="0078393B" w:rsidDel="007C075C">
        <w:rPr>
          <w:rFonts w:ascii="Courier New" w:hAnsi="Courier New" w:cs="Courier New"/>
          <w:b/>
          <w:noProof/>
          <w:color w:val="C00000"/>
          <w:sz w:val="20"/>
        </w:rPr>
        <w:t xml:space="preserve"> </w:t>
      </w:r>
      <w:r w:rsidRPr="0078393B">
        <w:rPr>
          <w:rFonts w:ascii="Courier New" w:hAnsi="Courier New" w:cs="Courier New"/>
          <w:noProof/>
          <w:sz w:val="20"/>
        </w:rPr>
        <w:t>&lt;/</w:t>
      </w:r>
      <w:r w:rsidRPr="0078393B">
        <w:rPr>
          <w:rFonts w:ascii="Courier New" w:hAnsi="Courier New" w:cs="Courier New"/>
          <w:b/>
          <w:noProof/>
          <w:sz w:val="20"/>
        </w:rPr>
        <w:t>descriptorID</w:t>
      </w:r>
      <w:r w:rsidRPr="0078393B">
        <w:rPr>
          <w:rFonts w:ascii="Courier New" w:hAnsi="Courier New" w:cs="Courier New"/>
          <w:noProof/>
          <w:sz w:val="20"/>
        </w:rPr>
        <w:t>&gt;</w:t>
      </w:r>
    </w:p>
    <w:p w14:paraId="4A9FD4C9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</w:rPr>
        <w:t xml:space="preserve">         &lt;occurrence&gt;</w:t>
      </w:r>
    </w:p>
    <w:p w14:paraId="70B30E64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      &lt;</w:t>
      </w:r>
      <w:r w:rsidRPr="00756DF2">
        <w:rPr>
          <w:rFonts w:ascii="Courier New" w:hAnsi="Courier New" w:cs="Courier New"/>
          <w:b/>
          <w:noProof/>
          <w:sz w:val="20"/>
        </w:rPr>
        <w:t>minOccurrence</w:t>
      </w:r>
      <w:r w:rsidRPr="00756DF2">
        <w:rPr>
          <w:rFonts w:ascii="Courier New" w:hAnsi="Courier New" w:cs="Courier New"/>
          <w:noProof/>
          <w:sz w:val="20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756DF2">
        <w:rPr>
          <w:rFonts w:ascii="Courier New" w:hAnsi="Courier New" w:cs="Courier New"/>
          <w:noProof/>
          <w:sz w:val="20"/>
        </w:rPr>
        <w:t>&lt;/</w:t>
      </w:r>
      <w:r w:rsidRPr="00756DF2">
        <w:rPr>
          <w:rFonts w:ascii="Courier New" w:hAnsi="Courier New" w:cs="Courier New"/>
          <w:b/>
          <w:noProof/>
          <w:sz w:val="20"/>
        </w:rPr>
        <w:t>minOccurrence</w:t>
      </w:r>
      <w:r w:rsidRPr="00756DF2">
        <w:rPr>
          <w:rFonts w:ascii="Courier New" w:hAnsi="Courier New" w:cs="Courier New"/>
          <w:noProof/>
          <w:sz w:val="20"/>
        </w:rPr>
        <w:t>&gt;</w:t>
      </w:r>
    </w:p>
    <w:p w14:paraId="203BF755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      &lt;</w:t>
      </w:r>
      <w:r w:rsidRPr="00756DF2">
        <w:rPr>
          <w:rFonts w:ascii="Courier New" w:hAnsi="Courier New" w:cs="Courier New"/>
          <w:b/>
          <w:noProof/>
          <w:sz w:val="20"/>
        </w:rPr>
        <w:t>maxOccurrence</w:t>
      </w:r>
      <w:r w:rsidRPr="00756DF2">
        <w:rPr>
          <w:rFonts w:ascii="Courier New" w:hAnsi="Courier New" w:cs="Courier New"/>
          <w:noProof/>
          <w:sz w:val="20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756DF2">
        <w:rPr>
          <w:rFonts w:ascii="Courier New" w:hAnsi="Courier New" w:cs="Courier New"/>
          <w:noProof/>
          <w:sz w:val="20"/>
        </w:rPr>
        <w:t>&lt;/</w:t>
      </w:r>
      <w:r w:rsidRPr="00756DF2">
        <w:rPr>
          <w:rFonts w:ascii="Courier New" w:hAnsi="Courier New" w:cs="Courier New"/>
          <w:b/>
          <w:noProof/>
          <w:sz w:val="20"/>
        </w:rPr>
        <w:t>maxOccurrence</w:t>
      </w:r>
      <w:r w:rsidRPr="00756DF2">
        <w:rPr>
          <w:rFonts w:ascii="Courier New" w:hAnsi="Courier New" w:cs="Courier New"/>
          <w:noProof/>
          <w:sz w:val="20"/>
        </w:rPr>
        <w:t>&gt;</w:t>
      </w:r>
    </w:p>
    <w:p w14:paraId="378C4C0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   </w:t>
      </w:r>
      <w:r w:rsidRPr="008777D8">
        <w:rPr>
          <w:rFonts w:ascii="Courier New" w:hAnsi="Courier New" w:cs="Courier New"/>
          <w:noProof/>
          <w:sz w:val="20"/>
        </w:rPr>
        <w:t>&lt;/occurrence&gt;</w:t>
      </w:r>
    </w:p>
    <w:p w14:paraId="1C4D5B5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&lt;/authorizedDescriptor&gt;</w:t>
      </w:r>
    </w:p>
    <w:p w14:paraId="5EB61EA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&lt;/sipContentType&gt;</w:t>
      </w:r>
    </w:p>
    <w:p w14:paraId="0BC2C4C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A041DD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color w:val="006600"/>
          <w:sz w:val="20"/>
        </w:rPr>
      </w:pPr>
      <w:r w:rsidRPr="008777D8">
        <w:rPr>
          <w:rFonts w:ascii="Courier New" w:hAnsi="Courier New" w:cs="Courier New"/>
          <w:noProof/>
          <w:color w:val="006600"/>
          <w:sz w:val="20"/>
        </w:rPr>
        <w:t xml:space="preserve">   &lt;!-- SIPs of COROT N0 housekeeping (HK) data --&gt;</w:t>
      </w:r>
    </w:p>
    <w:p w14:paraId="1AFADF7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255B777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&lt;sipContentType&gt;</w:t>
      </w:r>
    </w:p>
    <w:p w14:paraId="41035358" w14:textId="3E716331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SIP-COROT-N0-HK</w:t>
      </w:r>
      <w:r w:rsidR="007C075C" w:rsidRPr="008777D8" w:rsidDel="007C075C">
        <w:rPr>
          <w:rFonts w:ascii="Courier New" w:hAnsi="Courier New" w:cs="Courier New"/>
          <w:b/>
          <w:noProof/>
          <w:color w:val="C00000"/>
          <w:sz w:val="20"/>
        </w:rPr>
        <w:t xml:space="preserve"> 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7A1308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&lt;authorizedDescriptor&gt;</w:t>
      </w:r>
    </w:p>
    <w:p w14:paraId="3DCEC764" w14:textId="1EF71636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</w:rPr>
        <w:t xml:space="preserve">         &lt;</w:t>
      </w:r>
      <w:r w:rsidRPr="0078393B">
        <w:rPr>
          <w:rFonts w:ascii="Courier New" w:hAnsi="Courier New" w:cs="Courier New"/>
          <w:b/>
          <w:noProof/>
          <w:sz w:val="20"/>
        </w:rPr>
        <w:t>descriptorID</w:t>
      </w:r>
      <w:r w:rsidRPr="0078393B">
        <w:rPr>
          <w:rFonts w:ascii="Courier New" w:hAnsi="Courier New" w:cs="Courier New"/>
          <w:noProof/>
          <w:sz w:val="20"/>
        </w:rPr>
        <w:t>&gt;</w:t>
      </w:r>
      <w:r w:rsidRPr="0078393B">
        <w:rPr>
          <w:rFonts w:ascii="Courier New" w:hAnsi="Courier New" w:cs="Courier New"/>
          <w:b/>
          <w:noProof/>
          <w:color w:val="C00000"/>
          <w:sz w:val="20"/>
        </w:rPr>
        <w:t>COROT-N0-HK</w:t>
      </w:r>
      <w:r w:rsidR="007C075C" w:rsidRPr="0078393B" w:rsidDel="007C075C">
        <w:rPr>
          <w:rFonts w:ascii="Courier New" w:hAnsi="Courier New" w:cs="Courier New"/>
          <w:b/>
          <w:noProof/>
          <w:color w:val="C00000"/>
          <w:sz w:val="20"/>
        </w:rPr>
        <w:t xml:space="preserve"> </w:t>
      </w:r>
      <w:r w:rsidRPr="0078393B">
        <w:rPr>
          <w:rFonts w:ascii="Courier New" w:hAnsi="Courier New" w:cs="Courier New"/>
          <w:noProof/>
          <w:sz w:val="20"/>
        </w:rPr>
        <w:t>&lt;/</w:t>
      </w:r>
      <w:r w:rsidRPr="0078393B">
        <w:rPr>
          <w:rFonts w:ascii="Courier New" w:hAnsi="Courier New" w:cs="Courier New"/>
          <w:b/>
          <w:noProof/>
          <w:sz w:val="20"/>
        </w:rPr>
        <w:t>descriptorID</w:t>
      </w:r>
      <w:r w:rsidRPr="0078393B">
        <w:rPr>
          <w:rFonts w:ascii="Courier New" w:hAnsi="Courier New" w:cs="Courier New"/>
          <w:noProof/>
          <w:sz w:val="20"/>
        </w:rPr>
        <w:t>&gt;</w:t>
      </w:r>
    </w:p>
    <w:p w14:paraId="40C40AD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</w:rPr>
        <w:t xml:space="preserve">         </w:t>
      </w:r>
      <w:r w:rsidRPr="008777D8">
        <w:rPr>
          <w:rFonts w:ascii="Courier New" w:hAnsi="Courier New" w:cs="Courier New"/>
          <w:noProof/>
          <w:sz w:val="20"/>
        </w:rPr>
        <w:t>&lt;occurrence&gt;</w:t>
      </w:r>
    </w:p>
    <w:p w14:paraId="3BE0A6D5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</w:t>
      </w:r>
      <w:r w:rsidRPr="00756DF2">
        <w:rPr>
          <w:rFonts w:ascii="Courier New" w:hAnsi="Courier New" w:cs="Courier New"/>
          <w:noProof/>
          <w:sz w:val="20"/>
        </w:rPr>
        <w:t>&lt;</w:t>
      </w:r>
      <w:r w:rsidRPr="00756DF2">
        <w:rPr>
          <w:rFonts w:ascii="Courier New" w:hAnsi="Courier New" w:cs="Courier New"/>
          <w:b/>
          <w:noProof/>
          <w:sz w:val="20"/>
        </w:rPr>
        <w:t>minOccurrence</w:t>
      </w:r>
      <w:r w:rsidRPr="00756DF2">
        <w:rPr>
          <w:rFonts w:ascii="Courier New" w:hAnsi="Courier New" w:cs="Courier New"/>
          <w:noProof/>
          <w:sz w:val="20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756DF2">
        <w:rPr>
          <w:rFonts w:ascii="Courier New" w:hAnsi="Courier New" w:cs="Courier New"/>
          <w:noProof/>
          <w:sz w:val="20"/>
        </w:rPr>
        <w:t>&lt;/</w:t>
      </w:r>
      <w:r w:rsidRPr="00756DF2">
        <w:rPr>
          <w:rFonts w:ascii="Courier New" w:hAnsi="Courier New" w:cs="Courier New"/>
          <w:b/>
          <w:noProof/>
          <w:sz w:val="20"/>
        </w:rPr>
        <w:t>minOccurrence</w:t>
      </w:r>
      <w:r w:rsidRPr="00756DF2">
        <w:rPr>
          <w:rFonts w:ascii="Courier New" w:hAnsi="Courier New" w:cs="Courier New"/>
          <w:noProof/>
          <w:sz w:val="20"/>
        </w:rPr>
        <w:t>&gt;</w:t>
      </w:r>
    </w:p>
    <w:p w14:paraId="346D1338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      &lt;</w:t>
      </w:r>
      <w:r w:rsidRPr="00756DF2">
        <w:rPr>
          <w:rFonts w:ascii="Courier New" w:hAnsi="Courier New" w:cs="Courier New"/>
          <w:b/>
          <w:noProof/>
          <w:sz w:val="20"/>
        </w:rPr>
        <w:t>maxOccurrence</w:t>
      </w:r>
      <w:r w:rsidRPr="00756DF2">
        <w:rPr>
          <w:rFonts w:ascii="Courier New" w:hAnsi="Courier New" w:cs="Courier New"/>
          <w:noProof/>
          <w:sz w:val="20"/>
        </w:rPr>
        <w:t>&gt;</w:t>
      </w:r>
      <w:r w:rsidRPr="00756DF2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756DF2">
        <w:rPr>
          <w:rFonts w:ascii="Courier New" w:hAnsi="Courier New" w:cs="Courier New"/>
          <w:noProof/>
          <w:sz w:val="20"/>
        </w:rPr>
        <w:t>&lt;/</w:t>
      </w:r>
      <w:r w:rsidRPr="00756DF2">
        <w:rPr>
          <w:rFonts w:ascii="Courier New" w:hAnsi="Courier New" w:cs="Courier New"/>
          <w:b/>
          <w:noProof/>
          <w:sz w:val="20"/>
        </w:rPr>
        <w:t>maxOccurrence</w:t>
      </w:r>
      <w:r w:rsidRPr="00756DF2">
        <w:rPr>
          <w:rFonts w:ascii="Courier New" w:hAnsi="Courier New" w:cs="Courier New"/>
          <w:noProof/>
          <w:sz w:val="20"/>
        </w:rPr>
        <w:t>&gt;</w:t>
      </w:r>
    </w:p>
    <w:p w14:paraId="57871D04" w14:textId="77777777" w:rsidR="00837BAF" w:rsidRPr="00756DF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   &lt;/occurrence&gt;</w:t>
      </w:r>
    </w:p>
    <w:p w14:paraId="7570FBD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56DF2">
        <w:rPr>
          <w:rFonts w:ascii="Courier New" w:hAnsi="Courier New" w:cs="Courier New"/>
          <w:noProof/>
          <w:sz w:val="20"/>
        </w:rPr>
        <w:t xml:space="preserve">      </w:t>
      </w:r>
      <w:r w:rsidRPr="008777D8">
        <w:rPr>
          <w:rFonts w:ascii="Courier New" w:hAnsi="Courier New" w:cs="Courier New"/>
          <w:noProof/>
          <w:sz w:val="20"/>
        </w:rPr>
        <w:t>&lt;/authorizedDescriptor&gt;</w:t>
      </w:r>
    </w:p>
    <w:p w14:paraId="0A7A5BB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&lt;/sipContentType&gt;</w:t>
      </w:r>
    </w:p>
    <w:p w14:paraId="131C876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883DFD9" w14:textId="081BCD11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color w:val="006600"/>
          <w:sz w:val="20"/>
        </w:rPr>
      </w:pPr>
      <w:r w:rsidRPr="008777D8">
        <w:rPr>
          <w:rFonts w:ascii="Courier New" w:hAnsi="Courier New" w:cs="Courier New"/>
          <w:noProof/>
          <w:color w:val="006600"/>
          <w:sz w:val="20"/>
        </w:rPr>
        <w:t xml:space="preserve">   &lt;!-- Constraints: force HK before </w:t>
      </w:r>
      <w:r w:rsidR="007C075C">
        <w:rPr>
          <w:rFonts w:ascii="Courier New" w:hAnsi="Courier New" w:cs="Courier New"/>
          <w:noProof/>
          <w:color w:val="006600"/>
          <w:sz w:val="20"/>
        </w:rPr>
        <w:t>RUNs</w:t>
      </w:r>
      <w:r w:rsidR="007C075C" w:rsidRPr="008777D8">
        <w:rPr>
          <w:rFonts w:ascii="Courier New" w:hAnsi="Courier New" w:cs="Courier New"/>
          <w:noProof/>
          <w:color w:val="006600"/>
          <w:sz w:val="20"/>
        </w:rPr>
        <w:t xml:space="preserve"> </w:t>
      </w:r>
      <w:r w:rsidRPr="008777D8">
        <w:rPr>
          <w:rFonts w:ascii="Courier New" w:hAnsi="Courier New" w:cs="Courier New"/>
          <w:noProof/>
          <w:color w:val="006600"/>
          <w:sz w:val="20"/>
        </w:rPr>
        <w:t>--&gt;</w:t>
      </w:r>
    </w:p>
    <w:p w14:paraId="062F68B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3D108F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&lt;sipSequencingConstraintGroup&gt;</w:t>
      </w:r>
    </w:p>
    <w:p w14:paraId="65531AA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groupName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 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groupName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031F70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&lt;constraintItem&gt;</w:t>
      </w:r>
    </w:p>
    <w:p w14:paraId="57DE54CE" w14:textId="2D96C88A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SIP-COROT-N0-HK</w:t>
      </w:r>
      <w:r w:rsidR="007C075C" w:rsidRPr="008777D8" w:rsidDel="007C075C">
        <w:rPr>
          <w:rFonts w:ascii="Courier New" w:hAnsi="Courier New" w:cs="Courier New"/>
          <w:b/>
          <w:noProof/>
          <w:color w:val="C00000"/>
          <w:sz w:val="20"/>
        </w:rPr>
        <w:t xml:space="preserve"> 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768427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5C9E09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&lt;/constraintItem&gt;</w:t>
      </w:r>
    </w:p>
    <w:p w14:paraId="6CB8C34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&lt;constraintItem&gt;</w:t>
      </w:r>
    </w:p>
    <w:p w14:paraId="0728B299" w14:textId="0C9814ED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</w:t>
      </w:r>
      <w:r w:rsidR="007C075C">
        <w:rPr>
          <w:rFonts w:ascii="Courier New" w:hAnsi="Courier New" w:cs="Courier New"/>
          <w:b/>
          <w:noProof/>
          <w:color w:val="C00000"/>
          <w:sz w:val="20"/>
        </w:rPr>
        <w:t>RUN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F583A6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2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6C62CD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&lt;/constraintItem&gt;</w:t>
      </w:r>
    </w:p>
    <w:p w14:paraId="6BB2BAE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&lt;/sipSequencingConstraintGroup&gt;</w:t>
      </w:r>
    </w:p>
    <w:p w14:paraId="42B9DDE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F81DB2D" w14:textId="77777777" w:rsidR="00D32FF3" w:rsidRPr="00FB2C83" w:rsidRDefault="00837BAF" w:rsidP="00FB2C83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sipConstraints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3C23067" w14:textId="77777777" w:rsidR="00FB2C83" w:rsidRPr="008777D8" w:rsidRDefault="00FB2C83" w:rsidP="00FB2C83">
      <w:pPr>
        <w:pStyle w:val="Titre8"/>
      </w:pPr>
      <w:r w:rsidRPr="008777D8">
        <w:lastRenderedPageBreak/>
        <w:br/>
      </w:r>
      <w:r w:rsidRPr="008777D8">
        <w:br/>
      </w:r>
      <w:bookmarkStart w:id="22" w:name="_Ref402951164"/>
      <w:r>
        <w:t>CoRoT</w:t>
      </w:r>
      <w:r w:rsidRPr="008777D8">
        <w:t xml:space="preserve"> Use Case </w:t>
      </w:r>
      <w:r w:rsidR="0056167A">
        <w:t>– Examples of XFDU Manifests</w:t>
      </w:r>
      <w:bookmarkEnd w:id="22"/>
    </w:p>
    <w:p w14:paraId="2BC7BE5B" w14:textId="77777777" w:rsidR="00FB2C83" w:rsidRPr="008777D8" w:rsidRDefault="00FB2C83" w:rsidP="00FB2C83">
      <w:r w:rsidRPr="008777D8">
        <w:t xml:space="preserve">This annex contains </w:t>
      </w:r>
      <w:r w:rsidR="00873048">
        <w:t>example</w:t>
      </w:r>
      <w:r w:rsidR="00862D65">
        <w:t>s</w:t>
      </w:r>
      <w:r w:rsidR="00873048">
        <w:t xml:space="preserve"> of SIP XFDU Manifests</w:t>
      </w:r>
      <w:r w:rsidRPr="008777D8">
        <w:t xml:space="preserve"> </w:t>
      </w:r>
      <w:r w:rsidR="00862D65">
        <w:t>extracted from</w:t>
      </w:r>
      <w:r w:rsidRPr="008777D8">
        <w:t xml:space="preserve"> the CoRoT use case (see section </w:t>
      </w:r>
      <w:r w:rsidR="00F9036A" w:rsidRPr="008777D8">
        <w:fldChar w:fldCharType="begin"/>
      </w:r>
      <w:r w:rsidRPr="008777D8">
        <w:instrText xml:space="preserve"> REF _Ref402395193 \r \h </w:instrText>
      </w:r>
      <w:r w:rsidR="00F9036A" w:rsidRPr="008777D8">
        <w:fldChar w:fldCharType="separate"/>
      </w:r>
      <w:r w:rsidR="007331A6">
        <w:t>6.4.3</w:t>
      </w:r>
      <w:r w:rsidR="00F9036A" w:rsidRPr="008777D8">
        <w:fldChar w:fldCharType="end"/>
      </w:r>
      <w:r w:rsidRPr="008777D8">
        <w:t>).</w:t>
      </w:r>
    </w:p>
    <w:p w14:paraId="28DE61DB" w14:textId="77777777" w:rsidR="00FB2C83" w:rsidRPr="008777D8" w:rsidRDefault="006F2CF6" w:rsidP="00FB2C83">
      <w:pPr>
        <w:pStyle w:val="Annex2"/>
      </w:pPr>
      <w:bookmarkStart w:id="23" w:name="_Ref402951126"/>
      <w:r>
        <w:t>First SIP of Housekeeping Series</w:t>
      </w:r>
      <w:bookmarkEnd w:id="23"/>
    </w:p>
    <w:p w14:paraId="765CDC42" w14:textId="77777777" w:rsidR="00DF3ECF" w:rsidRDefault="00FB2C83">
      <w:pPr>
        <w:pStyle w:val="Code"/>
      </w:pPr>
      <w:r w:rsidRPr="00FB2C83">
        <w:t>&lt;?xml version="1.0" encoding="UTF-8"?&gt;</w:t>
      </w:r>
    </w:p>
    <w:p w14:paraId="637AB7AD" w14:textId="77777777" w:rsidR="00DF3ECF" w:rsidRDefault="00DF3ECF">
      <w:pPr>
        <w:pStyle w:val="Code"/>
      </w:pPr>
    </w:p>
    <w:p w14:paraId="75E550AB" w14:textId="77777777" w:rsidR="00DF3ECF" w:rsidRDefault="00FB2C83">
      <w:pPr>
        <w:pStyle w:val="Code"/>
      </w:pPr>
      <w:r w:rsidRPr="00FB2C83">
        <w:t>&lt;</w:t>
      </w:r>
      <w:r w:rsidRPr="00E430D3">
        <w:rPr>
          <w:b/>
        </w:rPr>
        <w:t>xfdu:XFDU</w:t>
      </w:r>
      <w:r w:rsidRPr="00FB2C83">
        <w:t xml:space="preserve"> xmlns</w:t>
      </w:r>
      <w:r>
        <w:t>:pais="urn:ccsds:schema:pais:1"</w:t>
      </w:r>
    </w:p>
    <w:p w14:paraId="7954B4BE" w14:textId="77777777" w:rsidR="00DF3ECF" w:rsidRDefault="00FB2C83">
      <w:pPr>
        <w:pStyle w:val="Code"/>
      </w:pPr>
      <w:r>
        <w:t xml:space="preserve">           </w:t>
      </w:r>
      <w:r w:rsidRPr="00FB2C83">
        <w:t>xmlns:xfdu="urn:ccsds:schema:xfdu:1"&gt;</w:t>
      </w:r>
    </w:p>
    <w:p w14:paraId="41A6CA58" w14:textId="77777777" w:rsidR="00DF3ECF" w:rsidRDefault="00DF3ECF">
      <w:pPr>
        <w:pStyle w:val="Code"/>
      </w:pPr>
    </w:p>
    <w:p w14:paraId="36AD6C68" w14:textId="77777777" w:rsidR="00DF3ECF" w:rsidRDefault="00FB2C83">
      <w:pPr>
        <w:pStyle w:val="Code"/>
      </w:pPr>
      <w:r w:rsidRPr="00FB2C83">
        <w:t xml:space="preserve">   &lt;</w:t>
      </w:r>
      <w:r w:rsidRPr="00E430D3">
        <w:rPr>
          <w:b/>
        </w:rPr>
        <w:t>packageHeader</w:t>
      </w:r>
      <w:r w:rsidRPr="00FB2C83">
        <w:t xml:space="preserve"> ID="COROT-N0-SIP-0001"&gt;</w:t>
      </w:r>
    </w:p>
    <w:p w14:paraId="3624B4D6" w14:textId="77777777" w:rsidR="00DF3ECF" w:rsidRPr="00D46C65" w:rsidRDefault="00FB2C83">
      <w:pPr>
        <w:pStyle w:val="Code"/>
        <w:rPr>
          <w:lang w:val="fr-FR"/>
        </w:rPr>
      </w:pPr>
      <w:r w:rsidRPr="00EC4E25">
        <w:t xml:space="preserve">      </w:t>
      </w:r>
      <w:r w:rsidRPr="00D46C65">
        <w:rPr>
          <w:lang w:val="fr-FR"/>
        </w:rPr>
        <w:t>&lt;volumeInfo&gt;</w:t>
      </w:r>
    </w:p>
    <w:p w14:paraId="393A5487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&lt;specificationVersion&gt;1.0&lt;/specificationVersion&gt;</w:t>
      </w:r>
    </w:p>
    <w:p w14:paraId="0DC99045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&lt;/volumeInfo&gt;</w:t>
      </w:r>
    </w:p>
    <w:p w14:paraId="08B056A6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&lt;environmentInfo&gt;</w:t>
      </w:r>
    </w:p>
    <w:p w14:paraId="6FF8DEE4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&lt;extension&gt;</w:t>
      </w:r>
    </w:p>
    <w:p w14:paraId="398BC0B2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</w:t>
      </w:r>
      <w:r w:rsidRPr="00D46C65">
        <w:rPr>
          <w:b/>
          <w:lang w:val="fr-FR"/>
        </w:rPr>
        <w:t>pais:sipGlobalInformation</w:t>
      </w:r>
      <w:r w:rsidRPr="00D46C65">
        <w:rPr>
          <w:lang w:val="fr-FR"/>
        </w:rPr>
        <w:t>&gt;</w:t>
      </w:r>
    </w:p>
    <w:p w14:paraId="416C4DD9" w14:textId="77777777" w:rsidR="00DF3ECF" w:rsidRDefault="00FB2C83">
      <w:pPr>
        <w:pStyle w:val="Code"/>
      </w:pPr>
      <w:r w:rsidRPr="00D46C65">
        <w:rPr>
          <w:lang w:val="fr-FR"/>
        </w:rPr>
        <w:t xml:space="preserve">               </w:t>
      </w:r>
      <w:r w:rsidRPr="00FB2C83">
        <w:t>&lt;</w:t>
      </w:r>
      <w:r w:rsidRPr="00E430D3">
        <w:rPr>
          <w:b/>
        </w:rPr>
        <w:t>pais:sipID</w:t>
      </w:r>
      <w:r w:rsidRPr="00FB2C83">
        <w:t>&gt;</w:t>
      </w:r>
      <w:r w:rsidRPr="00FC4E65">
        <w:rPr>
          <w:b/>
          <w:color w:val="C00000"/>
        </w:rPr>
        <w:t>COROT-N0-SIP-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B2C83">
        <w:t>&lt;/pais:sipID&gt;</w:t>
      </w:r>
    </w:p>
    <w:p w14:paraId="72F347DC" w14:textId="77777777" w:rsidR="00DF3ECF" w:rsidRDefault="00FB2C83">
      <w:pPr>
        <w:pStyle w:val="Code"/>
      </w:pPr>
      <w:r w:rsidRPr="00FB2C83">
        <w:t xml:space="preserve">               &lt;pais:producerSourceID&gt;CNES&lt;/pais:producerSourceID&gt;</w:t>
      </w:r>
    </w:p>
    <w:p w14:paraId="7A18AE71" w14:textId="77777777" w:rsidR="00DF3ECF" w:rsidRDefault="00FB2C83">
      <w:pPr>
        <w:pStyle w:val="Code"/>
        <w:rPr>
          <w:b/>
        </w:rPr>
      </w:pPr>
      <w:r w:rsidRPr="00FB2C83">
        <w:t xml:space="preserve">               &lt;</w:t>
      </w:r>
      <w:r w:rsidRPr="00E430D3">
        <w:rPr>
          <w:b/>
        </w:rPr>
        <w:t>pais:producerArchiveProjectID</w:t>
      </w:r>
      <w:r w:rsidRPr="00FB2C83">
        <w:t>&gt;</w:t>
      </w:r>
      <w:r w:rsidRPr="00FC4E65">
        <w:rPr>
          <w:b/>
          <w:color w:val="C00000"/>
        </w:rPr>
        <w:t>COROT-N0</w:t>
      </w:r>
      <w:r w:rsidR="00FC4E65" w:rsidRPr="00FC4E65">
        <w:sym w:font="Symbol" w:char="F0BF"/>
      </w:r>
    </w:p>
    <w:p w14:paraId="1FE91811" w14:textId="77777777" w:rsidR="00DF3ECF" w:rsidRDefault="00FC4E65">
      <w:pPr>
        <w:pStyle w:val="Code"/>
      </w:pPr>
      <w:r>
        <w:rPr>
          <w:b/>
          <w:color w:val="C00000"/>
        </w:rPr>
        <w:t xml:space="preserve">                  </w:t>
      </w:r>
      <w:r w:rsidR="00FB2C83" w:rsidRPr="00FB2C83">
        <w:t>&lt;/pais:producerArchiveProjectID&gt;</w:t>
      </w:r>
    </w:p>
    <w:p w14:paraId="4C4D171F" w14:textId="416783D1" w:rsidR="00DF3ECF" w:rsidRDefault="00FB2C83">
      <w:pPr>
        <w:pStyle w:val="Code"/>
      </w:pPr>
      <w:r w:rsidRPr="00FB2C83">
        <w:t xml:space="preserve">               &lt;</w:t>
      </w:r>
      <w:r w:rsidRPr="00E430D3">
        <w:rPr>
          <w:b/>
        </w:rPr>
        <w:t>pais:sipContentTypeID</w:t>
      </w:r>
      <w:r w:rsidRPr="00FB2C83">
        <w:t>&gt;</w:t>
      </w:r>
      <w:r w:rsidRPr="00FC4E65">
        <w:rPr>
          <w:b/>
          <w:color w:val="C00000"/>
        </w:rPr>
        <w:t>SIP-COROT-N0-HK</w:t>
      </w:r>
      <w:r w:rsidR="00FC4E65">
        <w:sym w:font="Symbol" w:char="F0BF"/>
      </w:r>
    </w:p>
    <w:p w14:paraId="447CDD06" w14:textId="77777777" w:rsidR="00DF3ECF" w:rsidRDefault="00FC4E65">
      <w:pPr>
        <w:pStyle w:val="Code"/>
      </w:pPr>
      <w:r>
        <w:t xml:space="preserve">                  </w:t>
      </w:r>
      <w:r w:rsidR="00FB2C83" w:rsidRPr="00FB2C83">
        <w:t>&lt;/pais:sipContentTypeID&gt;</w:t>
      </w:r>
    </w:p>
    <w:p w14:paraId="05380414" w14:textId="77777777" w:rsidR="00DF3ECF" w:rsidRDefault="00FB2C83">
      <w:pPr>
        <w:pStyle w:val="Code"/>
      </w:pPr>
      <w:r w:rsidRPr="00FB2C83">
        <w:t xml:space="preserve">               &lt;pais:sipSequenceNumber&gt;1&lt;/pais:sipSequenceNumber&gt;</w:t>
      </w:r>
    </w:p>
    <w:p w14:paraId="51011F06" w14:textId="77777777" w:rsidR="00DF3ECF" w:rsidRDefault="00FB2C83">
      <w:pPr>
        <w:pStyle w:val="Code"/>
      </w:pPr>
      <w:r w:rsidRPr="00FB2C83">
        <w:t xml:space="preserve">            &lt;/pais:sipGlobalInformation&gt;</w:t>
      </w:r>
    </w:p>
    <w:p w14:paraId="33100604" w14:textId="77777777" w:rsidR="00DF3ECF" w:rsidRDefault="00FB2C83">
      <w:pPr>
        <w:pStyle w:val="Code"/>
      </w:pPr>
      <w:r w:rsidRPr="00FB2C83">
        <w:t xml:space="preserve">         &lt;/extension&gt;</w:t>
      </w:r>
    </w:p>
    <w:p w14:paraId="08C3A352" w14:textId="77777777" w:rsidR="00DF3ECF" w:rsidRDefault="00FB2C83">
      <w:pPr>
        <w:pStyle w:val="Code"/>
      </w:pPr>
      <w:r w:rsidRPr="00FB2C83">
        <w:t xml:space="preserve">      &lt;/environmentInfo&gt;</w:t>
      </w:r>
    </w:p>
    <w:p w14:paraId="545D286D" w14:textId="77777777" w:rsidR="00DF3ECF" w:rsidRDefault="00FB2C83">
      <w:pPr>
        <w:pStyle w:val="Code"/>
      </w:pPr>
      <w:r w:rsidRPr="00FB2C83">
        <w:t xml:space="preserve">   &lt;/packageHeader&gt;</w:t>
      </w:r>
    </w:p>
    <w:p w14:paraId="14E4BAD0" w14:textId="77777777" w:rsidR="00DF3ECF" w:rsidRDefault="00DF3ECF">
      <w:pPr>
        <w:pStyle w:val="Code"/>
      </w:pPr>
    </w:p>
    <w:p w14:paraId="25DF6F8B" w14:textId="77777777" w:rsidR="00DF3ECF" w:rsidRDefault="00FB2C83">
      <w:pPr>
        <w:pStyle w:val="Code"/>
      </w:pPr>
      <w:r w:rsidRPr="00FB2C83">
        <w:t xml:space="preserve">   &lt;</w:t>
      </w:r>
      <w:r w:rsidRPr="00AF4E3D">
        <w:rPr>
          <w:b/>
        </w:rPr>
        <w:t>informationPackageMap</w:t>
      </w:r>
      <w:r w:rsidRPr="00FB2C83">
        <w:t>&gt;</w:t>
      </w:r>
    </w:p>
    <w:p w14:paraId="07C6E0E5" w14:textId="77777777" w:rsidR="00DF3ECF" w:rsidRDefault="00DF3ECF">
      <w:pPr>
        <w:pStyle w:val="Code"/>
      </w:pPr>
    </w:p>
    <w:p w14:paraId="73AE69E9" w14:textId="77777777" w:rsidR="00DF3ECF" w:rsidRDefault="00FB2C83">
      <w:pPr>
        <w:pStyle w:val="Code"/>
      </w:pPr>
      <w:r w:rsidRPr="00FB2C83">
        <w:t xml:space="preserve">      &lt;xfdu:contentUnit&gt;</w:t>
      </w:r>
    </w:p>
    <w:p w14:paraId="0521FCBE" w14:textId="77777777" w:rsidR="00DF3ECF" w:rsidRPr="00756DF2" w:rsidRDefault="00FB2C83">
      <w:pPr>
        <w:pStyle w:val="Code"/>
        <w:rPr>
          <w:lang w:val="fr-FR"/>
        </w:rPr>
      </w:pPr>
      <w:r w:rsidRPr="00FB2C83">
        <w:t xml:space="preserve">         </w:t>
      </w:r>
      <w:r w:rsidRPr="00756DF2">
        <w:rPr>
          <w:lang w:val="fr-FR"/>
        </w:rPr>
        <w:t>&lt;extension&gt;</w:t>
      </w:r>
    </w:p>
    <w:p w14:paraId="03E9CA7C" w14:textId="77777777" w:rsidR="00DF3ECF" w:rsidRPr="00756DF2" w:rsidRDefault="00FB2C83">
      <w:pPr>
        <w:pStyle w:val="Code"/>
        <w:rPr>
          <w:lang w:val="fr-FR"/>
        </w:rPr>
      </w:pPr>
      <w:r w:rsidRPr="00756DF2">
        <w:rPr>
          <w:lang w:val="fr-FR"/>
        </w:rPr>
        <w:t xml:space="preserve">            &lt;</w:t>
      </w:r>
      <w:r w:rsidRPr="00756DF2">
        <w:rPr>
          <w:b/>
          <w:lang w:val="fr-FR"/>
        </w:rPr>
        <w:t>pais:sipTransferObject</w:t>
      </w:r>
      <w:r w:rsidRPr="00756DF2">
        <w:rPr>
          <w:lang w:val="fr-FR"/>
        </w:rPr>
        <w:t>&gt;</w:t>
      </w:r>
    </w:p>
    <w:p w14:paraId="3B09B922" w14:textId="3B38B9D9" w:rsidR="00DF3ECF" w:rsidRPr="00756DF2" w:rsidRDefault="00FB2C83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&lt;</w:t>
      </w:r>
      <w:r w:rsidRPr="00756DF2">
        <w:rPr>
          <w:b/>
          <w:lang w:val="fr-FR"/>
        </w:rPr>
        <w:t>pais:descriptorID</w:t>
      </w:r>
      <w:r w:rsidRPr="00756DF2">
        <w:rPr>
          <w:lang w:val="fr-FR"/>
        </w:rPr>
        <w:t>&gt;</w:t>
      </w:r>
      <w:r w:rsidRPr="00756DF2">
        <w:rPr>
          <w:b/>
          <w:color w:val="C00000"/>
          <w:lang w:val="fr-FR"/>
        </w:rPr>
        <w:t>COROT-N0-HK</w:t>
      </w:r>
      <w:r w:rsidRPr="00756DF2">
        <w:rPr>
          <w:lang w:val="fr-FR"/>
        </w:rPr>
        <w:t>&lt;/pais:descriptorID&gt;</w:t>
      </w:r>
    </w:p>
    <w:p w14:paraId="7F102F21" w14:textId="0A3E9A45" w:rsidR="00DF3ECF" w:rsidRDefault="00FB2C83">
      <w:pPr>
        <w:pStyle w:val="Code"/>
      </w:pPr>
      <w:r w:rsidRPr="00756DF2">
        <w:rPr>
          <w:lang w:val="fr-FR"/>
        </w:rPr>
        <w:t xml:space="preserve">               </w:t>
      </w:r>
      <w:r w:rsidRPr="00FB2C83">
        <w:t>&lt;</w:t>
      </w:r>
      <w:r w:rsidRPr="00AF4E3D">
        <w:rPr>
          <w:b/>
        </w:rPr>
        <w:t>pais:transferObjectID</w:t>
      </w:r>
      <w:r w:rsidRPr="00FB2C83">
        <w:t>&gt;</w:t>
      </w:r>
      <w:r w:rsidRPr="00FC4E65">
        <w:rPr>
          <w:b/>
          <w:color w:val="C00000"/>
        </w:rPr>
        <w:t>COROT-N0-HK-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="00FC4E65">
        <w:sym w:font="Symbol" w:char="F0BF"/>
      </w:r>
    </w:p>
    <w:p w14:paraId="2AED06C4" w14:textId="77777777" w:rsidR="00DF3ECF" w:rsidRDefault="00FC4E65">
      <w:pPr>
        <w:pStyle w:val="Code"/>
      </w:pPr>
      <w:r>
        <w:t xml:space="preserve">                  </w:t>
      </w:r>
      <w:r w:rsidR="00FB2C83" w:rsidRPr="00FB2C83">
        <w:t>&lt;/pais:transferObjectID&gt;</w:t>
      </w:r>
    </w:p>
    <w:p w14:paraId="622957C1" w14:textId="77777777" w:rsidR="00DF3ECF" w:rsidRDefault="00FB2C83">
      <w:pPr>
        <w:pStyle w:val="Code"/>
      </w:pPr>
      <w:r w:rsidRPr="00FB2C83">
        <w:t xml:space="preserve">               &lt;pais:lastTransferObjectFlag&gt;</w:t>
      </w:r>
      <w:r>
        <w:sym w:font="Symbol" w:char="F0BF"/>
      </w:r>
    </w:p>
    <w:p w14:paraId="67187D0C" w14:textId="77777777" w:rsidR="00DF3ECF" w:rsidRPr="00756DF2" w:rsidRDefault="00FB2C83">
      <w:pPr>
        <w:pStyle w:val="Code"/>
      </w:pPr>
      <w:r>
        <w:t xml:space="preserve">                  </w:t>
      </w:r>
      <w:r w:rsidRPr="00756DF2">
        <w:t>FALSE&lt;/pais:lastTransferObjectFlag&gt;</w:t>
      </w:r>
    </w:p>
    <w:p w14:paraId="318231D1" w14:textId="77777777" w:rsidR="00DF3ECF" w:rsidRPr="00756DF2" w:rsidRDefault="00FB2C83">
      <w:pPr>
        <w:pStyle w:val="Code"/>
      </w:pPr>
      <w:r w:rsidRPr="00756DF2">
        <w:t xml:space="preserve">            &lt;/pais:sipTransferObject&gt;</w:t>
      </w:r>
    </w:p>
    <w:p w14:paraId="6ABDED73" w14:textId="77777777" w:rsidR="00DF3ECF" w:rsidRPr="00756DF2" w:rsidRDefault="00FB2C83">
      <w:pPr>
        <w:pStyle w:val="Code"/>
      </w:pPr>
      <w:r w:rsidRPr="00756DF2">
        <w:t xml:space="preserve">         &lt;/extension&gt;</w:t>
      </w:r>
    </w:p>
    <w:p w14:paraId="134B3C68" w14:textId="77777777" w:rsidR="00DF3ECF" w:rsidRPr="00756DF2" w:rsidRDefault="00DF3ECF">
      <w:pPr>
        <w:pStyle w:val="Code"/>
      </w:pPr>
    </w:p>
    <w:p w14:paraId="48591D46" w14:textId="77777777" w:rsidR="00DF3ECF" w:rsidRPr="00756DF2" w:rsidRDefault="00FB2C83">
      <w:pPr>
        <w:pStyle w:val="Code"/>
      </w:pPr>
      <w:r w:rsidRPr="00756DF2">
        <w:t xml:space="preserve">         &lt;xfdu:contentUnit&gt;</w:t>
      </w:r>
    </w:p>
    <w:p w14:paraId="1DC4E8D0" w14:textId="77777777" w:rsidR="00DF3ECF" w:rsidRPr="00756DF2" w:rsidRDefault="00FB2C83">
      <w:pPr>
        <w:pStyle w:val="Code"/>
      </w:pPr>
      <w:r w:rsidRPr="00756DF2">
        <w:t xml:space="preserve">            &lt;extension&gt;</w:t>
      </w:r>
    </w:p>
    <w:p w14:paraId="262439FF" w14:textId="77777777" w:rsidR="00DF3ECF" w:rsidRPr="00756DF2" w:rsidRDefault="00FB2C83">
      <w:pPr>
        <w:pStyle w:val="Code"/>
      </w:pPr>
      <w:r w:rsidRPr="00756DF2">
        <w:t xml:space="preserve">               &lt;</w:t>
      </w:r>
      <w:r w:rsidRPr="00756DF2">
        <w:rPr>
          <w:b/>
        </w:rPr>
        <w:t>pais:sipTransferObjectGroup</w:t>
      </w:r>
      <w:r w:rsidRPr="00756DF2">
        <w:t>&gt;</w:t>
      </w:r>
    </w:p>
    <w:p w14:paraId="56D1BB96" w14:textId="77777777" w:rsidR="00DF3ECF" w:rsidRPr="00756DF2" w:rsidRDefault="00FB2C83">
      <w:pPr>
        <w:pStyle w:val="Code"/>
      </w:pPr>
      <w:r w:rsidRPr="00756DF2">
        <w:t xml:space="preserve">                  &lt;</w:t>
      </w:r>
      <w:r w:rsidRPr="00756DF2">
        <w:rPr>
          <w:b/>
        </w:rPr>
        <w:t>pais:associatedDescriptorGroupTypeID</w:t>
      </w:r>
      <w:r w:rsidRPr="00756DF2">
        <w:t>&gt;</w:t>
      </w:r>
    </w:p>
    <w:p w14:paraId="47163C10" w14:textId="1EB0F3C7" w:rsidR="00DF3ECF" w:rsidRPr="00756DF2" w:rsidRDefault="00FB2C83">
      <w:pPr>
        <w:pStyle w:val="Code"/>
      </w:pPr>
      <w:r w:rsidRPr="00756DF2">
        <w:t xml:space="preserve">                     </w:t>
      </w:r>
      <w:r w:rsidRPr="00756DF2">
        <w:rPr>
          <w:b/>
          <w:color w:val="C00000"/>
        </w:rPr>
        <w:t>COROT-N0-HK-</w:t>
      </w:r>
      <w:r w:rsidR="00EC4E25" w:rsidRPr="00756DF2">
        <w:rPr>
          <w:b/>
          <w:color w:val="C00000"/>
        </w:rPr>
        <w:t>GROUP</w:t>
      </w:r>
      <w:r w:rsidR="00FC4E65">
        <w:sym w:font="Symbol" w:char="F0BF"/>
      </w:r>
      <w:r w:rsidRPr="00756DF2">
        <w:t>&lt;/pais:associatedDescriptorGroupTypeID&gt;</w:t>
      </w:r>
    </w:p>
    <w:p w14:paraId="3B0B1219" w14:textId="77777777" w:rsidR="00DF3ECF" w:rsidRPr="00756DF2" w:rsidRDefault="00FB2C83">
      <w:pPr>
        <w:pStyle w:val="Code"/>
      </w:pPr>
      <w:r w:rsidRPr="00756DF2">
        <w:t xml:space="preserve">                  &lt;</w:t>
      </w:r>
      <w:r w:rsidRPr="00756DF2">
        <w:rPr>
          <w:b/>
        </w:rPr>
        <w:t>pais:transferObjectGroupInstanceName</w:t>
      </w:r>
      <w:r w:rsidRPr="00756DF2">
        <w:t>&gt;</w:t>
      </w:r>
      <w:r>
        <w:sym w:font="Symbol" w:char="F0BF"/>
      </w:r>
    </w:p>
    <w:p w14:paraId="32C20C38" w14:textId="3007CFC0" w:rsidR="00DF3ECF" w:rsidRPr="00756DF2" w:rsidRDefault="00FB2C83">
      <w:pPr>
        <w:pStyle w:val="Code"/>
      </w:pPr>
      <w:r w:rsidRPr="00756DF2">
        <w:t xml:space="preserve">                     </w:t>
      </w:r>
      <w:r w:rsidRPr="00756DF2">
        <w:rPr>
          <w:b/>
          <w:color w:val="C00000"/>
        </w:rPr>
        <w:t>FRACTIOPPS1</w:t>
      </w:r>
      <w:r w:rsidRPr="00756DF2">
        <w:t>&lt;/pais:transferObjectGroupInstanceName&gt;</w:t>
      </w:r>
    </w:p>
    <w:p w14:paraId="595B9097" w14:textId="77777777" w:rsidR="00DF3ECF" w:rsidRPr="00756DF2" w:rsidRDefault="00FB2C83">
      <w:pPr>
        <w:pStyle w:val="Code"/>
      </w:pPr>
      <w:r w:rsidRPr="00756DF2">
        <w:lastRenderedPageBreak/>
        <w:t xml:space="preserve">               &lt;/pais:sipTransferObjectGroup&gt;</w:t>
      </w:r>
    </w:p>
    <w:p w14:paraId="28C6DF4D" w14:textId="77777777" w:rsidR="00DF3ECF" w:rsidRPr="00756DF2" w:rsidRDefault="00FB2C83">
      <w:pPr>
        <w:pStyle w:val="Code"/>
      </w:pPr>
      <w:r w:rsidRPr="00756DF2">
        <w:t xml:space="preserve">            &lt;/extension&gt;</w:t>
      </w:r>
    </w:p>
    <w:p w14:paraId="70715CC5" w14:textId="77777777" w:rsidR="00DF3ECF" w:rsidRPr="00756DF2" w:rsidRDefault="00FB2C83">
      <w:pPr>
        <w:pStyle w:val="Code"/>
      </w:pPr>
      <w:r w:rsidRPr="00756DF2">
        <w:t xml:space="preserve">            &lt;xfdu:contentUnit&gt;</w:t>
      </w:r>
    </w:p>
    <w:p w14:paraId="4800DC90" w14:textId="77777777" w:rsidR="00DF3ECF" w:rsidRPr="00756DF2" w:rsidRDefault="00FB2C83">
      <w:pPr>
        <w:pStyle w:val="Code"/>
      </w:pPr>
      <w:r w:rsidRPr="00756DF2">
        <w:t xml:space="preserve">               &lt;extension&gt;</w:t>
      </w:r>
    </w:p>
    <w:p w14:paraId="641A68D6" w14:textId="77777777" w:rsidR="00DF3ECF" w:rsidRPr="00756DF2" w:rsidRDefault="00FB2C83">
      <w:pPr>
        <w:pStyle w:val="Code"/>
      </w:pPr>
      <w:r w:rsidRPr="00756DF2">
        <w:t xml:space="preserve">                  &lt;</w:t>
      </w:r>
      <w:r w:rsidRPr="00756DF2">
        <w:rPr>
          <w:b/>
        </w:rPr>
        <w:t>pais:sipDataObject</w:t>
      </w:r>
      <w:r w:rsidRPr="00756DF2">
        <w:t>&gt;</w:t>
      </w:r>
    </w:p>
    <w:p w14:paraId="6434C27D" w14:textId="77777777" w:rsidR="00DF3ECF" w:rsidRPr="00D74103" w:rsidRDefault="00FB2C83">
      <w:pPr>
        <w:pStyle w:val="Code"/>
      </w:pPr>
      <w:r w:rsidRPr="00756DF2">
        <w:t xml:space="preserve">                     &lt;</w:t>
      </w:r>
      <w:r w:rsidRPr="00D74103">
        <w:rPr>
          <w:b/>
        </w:rPr>
        <w:t>pais:associatedDescriptorDataID</w:t>
      </w:r>
      <w:r w:rsidRPr="00D74103">
        <w:t>&gt;</w:t>
      </w:r>
      <w:r>
        <w:sym w:font="Symbol" w:char="F0BF"/>
      </w:r>
    </w:p>
    <w:p w14:paraId="57163310" w14:textId="36B9C1CE" w:rsidR="00DF3ECF" w:rsidRPr="00D74103" w:rsidRDefault="00FB2C83">
      <w:pPr>
        <w:pStyle w:val="Code"/>
      </w:pPr>
      <w:r w:rsidRPr="00D74103">
        <w:t xml:space="preserve">                        </w:t>
      </w:r>
      <w:r w:rsidRPr="00D74103">
        <w:rPr>
          <w:b/>
          <w:color w:val="C00000"/>
        </w:rPr>
        <w:t>COROT-N0-HK-D</w:t>
      </w:r>
      <w:r w:rsidR="00EC4E25" w:rsidRPr="00756DF2">
        <w:rPr>
          <w:b/>
          <w:color w:val="C00000"/>
        </w:rPr>
        <w:t>ATA</w:t>
      </w:r>
      <w:r w:rsidRPr="00D74103">
        <w:t>&lt;/pais:associatedDescriptorDataID&gt;</w:t>
      </w:r>
    </w:p>
    <w:p w14:paraId="09B1DE1C" w14:textId="77777777" w:rsidR="00DF3ECF" w:rsidRDefault="00FB2C83">
      <w:pPr>
        <w:pStyle w:val="Code"/>
      </w:pPr>
      <w:r w:rsidRPr="00D74103">
        <w:t xml:space="preserve">                  </w:t>
      </w:r>
      <w:r w:rsidRPr="00FB2C83">
        <w:t>&lt;/pais:sipDataObject&gt;</w:t>
      </w:r>
    </w:p>
    <w:p w14:paraId="07A27DDD" w14:textId="77777777" w:rsidR="00DF3ECF" w:rsidRDefault="00FB2C83">
      <w:pPr>
        <w:pStyle w:val="Code"/>
      </w:pPr>
      <w:r w:rsidRPr="00FB2C83">
        <w:t xml:space="preserve">               &lt;/extension&gt;</w:t>
      </w:r>
    </w:p>
    <w:p w14:paraId="7FC348C5" w14:textId="0F4CD980" w:rsidR="00DF3ECF" w:rsidRDefault="00FB2C83">
      <w:pPr>
        <w:pStyle w:val="Code"/>
      </w:pPr>
      <w:r w:rsidRPr="00FB2C83">
        <w:t xml:space="preserve">               &lt;</w:t>
      </w:r>
      <w:r w:rsidRPr="00AF4E3D">
        <w:rPr>
          <w:b/>
        </w:rPr>
        <w:t>dataObjectPointer</w:t>
      </w:r>
      <w:r w:rsidRPr="00FB2C83">
        <w:t xml:space="preserve"> dataObjectID="</w:t>
      </w:r>
      <w:r w:rsidRPr="00FC4E65">
        <w:rPr>
          <w:b/>
          <w:color w:val="C00000"/>
        </w:rPr>
        <w:t>DO-COROT-N0-HK-D</w:t>
      </w:r>
      <w:r w:rsidR="00EC4E25">
        <w:rPr>
          <w:b/>
          <w:color w:val="C00000"/>
        </w:rPr>
        <w:t>ATA</w:t>
      </w:r>
      <w:r w:rsidRPr="00FC4E65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B2C83">
        <w:t>"/&gt;</w:t>
      </w:r>
    </w:p>
    <w:p w14:paraId="01CBA455" w14:textId="77777777" w:rsidR="00DF3ECF" w:rsidRPr="00D46C65" w:rsidRDefault="00FB2C83">
      <w:pPr>
        <w:pStyle w:val="Code"/>
        <w:rPr>
          <w:lang w:val="fr-FR"/>
        </w:rPr>
      </w:pPr>
      <w:r w:rsidRPr="00FB2C83">
        <w:t xml:space="preserve">            </w:t>
      </w:r>
      <w:r w:rsidRPr="00D46C65">
        <w:rPr>
          <w:lang w:val="fr-FR"/>
        </w:rPr>
        <w:t>&lt;/xfdu:contentUnit&gt;</w:t>
      </w:r>
    </w:p>
    <w:p w14:paraId="7C6C009B" w14:textId="77777777" w:rsidR="00DF3ECF" w:rsidRPr="00D46C65" w:rsidRDefault="00DF3ECF">
      <w:pPr>
        <w:pStyle w:val="Code"/>
        <w:rPr>
          <w:lang w:val="fr-FR"/>
        </w:rPr>
      </w:pPr>
    </w:p>
    <w:p w14:paraId="56602F33" w14:textId="77777777" w:rsidR="00DF3ECF" w:rsidRPr="00D46C65" w:rsidRDefault="00DF3ECF">
      <w:pPr>
        <w:pStyle w:val="Code"/>
        <w:rPr>
          <w:lang w:val="fr-FR"/>
        </w:rPr>
      </w:pPr>
    </w:p>
    <w:p w14:paraId="42FF8FDE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&lt;xfdu:contentUnit&gt;</w:t>
      </w:r>
    </w:p>
    <w:p w14:paraId="613F1768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&lt;extension&gt;</w:t>
      </w:r>
    </w:p>
    <w:p w14:paraId="4C71CFDD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45403E61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</w:t>
      </w:r>
      <w:r w:rsidRPr="00D46C65">
        <w:rPr>
          <w:b/>
          <w:lang w:val="fr-FR"/>
        </w:rPr>
        <w:t>pais:associatedDescriptorDataID</w:t>
      </w:r>
      <w:r w:rsidRPr="00D46C65">
        <w:rPr>
          <w:lang w:val="fr-FR"/>
        </w:rPr>
        <w:t>&gt;</w:t>
      </w:r>
      <w:r w:rsidR="00AF4E3D">
        <w:sym w:font="Symbol" w:char="F0BF"/>
      </w:r>
    </w:p>
    <w:p w14:paraId="4CA5FB0F" w14:textId="77777777" w:rsidR="00DF3ECF" w:rsidRPr="00D46C65" w:rsidRDefault="00AF4E3D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</w:t>
      </w:r>
      <w:r w:rsidR="00FB2C83" w:rsidRPr="00D46C65">
        <w:rPr>
          <w:b/>
          <w:color w:val="C00000"/>
          <w:lang w:val="fr-FR"/>
        </w:rPr>
        <w:t>COROT-N0-HK-Data</w:t>
      </w:r>
      <w:r w:rsidR="00FB2C83" w:rsidRPr="00D46C65">
        <w:rPr>
          <w:lang w:val="fr-FR"/>
        </w:rPr>
        <w:t>&lt;/pais:associatedDescriptorDataID&gt;</w:t>
      </w:r>
    </w:p>
    <w:p w14:paraId="169D56E7" w14:textId="77777777" w:rsidR="00DF3ECF" w:rsidRDefault="00FB2C83">
      <w:pPr>
        <w:pStyle w:val="Code"/>
      </w:pPr>
      <w:r w:rsidRPr="00D46C65">
        <w:rPr>
          <w:lang w:val="fr-FR"/>
        </w:rPr>
        <w:t xml:space="preserve">                  </w:t>
      </w:r>
      <w:r w:rsidRPr="00FB2C83">
        <w:t>&lt;/pais:sipDataObject&gt;</w:t>
      </w:r>
    </w:p>
    <w:p w14:paraId="2D1B9756" w14:textId="77777777" w:rsidR="00DF3ECF" w:rsidRDefault="00FB2C83">
      <w:pPr>
        <w:pStyle w:val="Code"/>
      </w:pPr>
      <w:r w:rsidRPr="00FB2C83">
        <w:t xml:space="preserve">               &lt;/extension&gt;</w:t>
      </w:r>
    </w:p>
    <w:p w14:paraId="168999A8" w14:textId="1240B8ED" w:rsidR="00DF3ECF" w:rsidRDefault="00FB2C83">
      <w:pPr>
        <w:pStyle w:val="Code"/>
      </w:pPr>
      <w:r w:rsidRPr="00FB2C83">
        <w:t xml:space="preserve">               &lt;</w:t>
      </w:r>
      <w:r w:rsidRPr="00AF4E3D">
        <w:rPr>
          <w:b/>
        </w:rPr>
        <w:t>dataObjectPointer</w:t>
      </w:r>
      <w:r w:rsidRPr="00FB2C83">
        <w:t xml:space="preserve"> dataObjectID="</w:t>
      </w:r>
      <w:r w:rsidRPr="00FC4E65">
        <w:rPr>
          <w:b/>
          <w:color w:val="C00000"/>
        </w:rPr>
        <w:t>DO-COROT-N0-HK-D</w:t>
      </w:r>
      <w:r w:rsidR="008125BF">
        <w:rPr>
          <w:b/>
          <w:color w:val="C00000"/>
        </w:rPr>
        <w:t>ATA</w:t>
      </w:r>
      <w:r w:rsidRPr="00FC4E65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0029</w:t>
      </w:r>
      <w:r w:rsidRPr="00FB2C83">
        <w:t>"/&gt;</w:t>
      </w:r>
    </w:p>
    <w:p w14:paraId="37D88C96" w14:textId="77777777" w:rsidR="00DF3ECF" w:rsidRPr="00D46C65" w:rsidRDefault="00FB2C83">
      <w:pPr>
        <w:pStyle w:val="Code"/>
        <w:rPr>
          <w:lang w:val="fr-FR"/>
        </w:rPr>
      </w:pPr>
      <w:r w:rsidRPr="00FB2C83">
        <w:t xml:space="preserve">            </w:t>
      </w:r>
      <w:r w:rsidRPr="00D46C65">
        <w:rPr>
          <w:lang w:val="fr-FR"/>
        </w:rPr>
        <w:t>&lt;/xfdu:contentUnit&gt;</w:t>
      </w:r>
    </w:p>
    <w:p w14:paraId="09962612" w14:textId="77777777" w:rsidR="00DF3ECF" w:rsidRPr="00D46C65" w:rsidRDefault="00DF3ECF">
      <w:pPr>
        <w:pStyle w:val="Code"/>
        <w:rPr>
          <w:lang w:val="fr-FR"/>
        </w:rPr>
      </w:pPr>
    </w:p>
    <w:p w14:paraId="603F3044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&lt;/xfdu:contentUnit&gt;</w:t>
      </w:r>
    </w:p>
    <w:p w14:paraId="732B9597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&lt;/xfdu:contentUnit&gt;</w:t>
      </w:r>
    </w:p>
    <w:p w14:paraId="6A16A97B" w14:textId="77777777" w:rsidR="00DF3ECF" w:rsidRDefault="00FB2C83">
      <w:pPr>
        <w:pStyle w:val="Code"/>
      </w:pPr>
      <w:r w:rsidRPr="00D46C65">
        <w:rPr>
          <w:lang w:val="fr-FR"/>
        </w:rPr>
        <w:t xml:space="preserve">   </w:t>
      </w:r>
      <w:r w:rsidRPr="00FB2C83">
        <w:t>&lt;/informationPackageMap&gt;</w:t>
      </w:r>
    </w:p>
    <w:p w14:paraId="0270B59E" w14:textId="77777777" w:rsidR="00DF3ECF" w:rsidRDefault="00DF3ECF">
      <w:pPr>
        <w:pStyle w:val="Code"/>
      </w:pPr>
    </w:p>
    <w:p w14:paraId="38F43163" w14:textId="77777777" w:rsidR="00DF3ECF" w:rsidRDefault="00FB2C83">
      <w:pPr>
        <w:pStyle w:val="Code"/>
      </w:pPr>
      <w:r w:rsidRPr="00FB2C83">
        <w:t xml:space="preserve">   &lt;</w:t>
      </w:r>
      <w:r w:rsidRPr="00FC4E65">
        <w:rPr>
          <w:b/>
        </w:rPr>
        <w:t>dataObjectSection</w:t>
      </w:r>
      <w:r w:rsidRPr="00FB2C83">
        <w:t>&gt;</w:t>
      </w:r>
    </w:p>
    <w:p w14:paraId="0B176548" w14:textId="77777777" w:rsidR="00DF3ECF" w:rsidRDefault="00DF3ECF">
      <w:pPr>
        <w:pStyle w:val="Code"/>
      </w:pPr>
    </w:p>
    <w:p w14:paraId="1B953C1F" w14:textId="58032321" w:rsidR="00DF3ECF" w:rsidRDefault="00FB2C83">
      <w:pPr>
        <w:pStyle w:val="Code"/>
      </w:pPr>
      <w:r w:rsidRPr="00FB2C83">
        <w:t xml:space="preserve">      &lt;</w:t>
      </w:r>
      <w:r w:rsidRPr="00AF4E3D">
        <w:rPr>
          <w:b/>
        </w:rPr>
        <w:t>dataObject</w:t>
      </w:r>
      <w:r w:rsidRPr="00FB2C83">
        <w:t xml:space="preserve"> ID="</w:t>
      </w:r>
      <w:r w:rsidRPr="00FC4E65">
        <w:rPr>
          <w:b/>
          <w:color w:val="C00000"/>
        </w:rPr>
        <w:t>DO-COROT-N0-HK-D</w:t>
      </w:r>
      <w:r w:rsidR="008125BF">
        <w:rPr>
          <w:b/>
          <w:color w:val="C00000"/>
        </w:rPr>
        <w:t>ATA</w:t>
      </w:r>
      <w:r w:rsidRPr="00FC4E65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B2C83">
        <w:t>"&gt;</w:t>
      </w:r>
    </w:p>
    <w:p w14:paraId="4730373F" w14:textId="77777777" w:rsidR="00DF3ECF" w:rsidRDefault="00FB2C83">
      <w:pPr>
        <w:pStyle w:val="Code"/>
      </w:pPr>
      <w:r w:rsidRPr="00FB2C83">
        <w:t xml:space="preserve">         &lt;byteStream size="0"&gt;</w:t>
      </w:r>
    </w:p>
    <w:p w14:paraId="1FC43864" w14:textId="77777777" w:rsidR="00DF3ECF" w:rsidRDefault="00FB2C83">
      <w:pPr>
        <w:pStyle w:val="Code"/>
      </w:pPr>
      <w:r w:rsidRPr="00FB2C83">
        <w:t xml:space="preserve">            </w:t>
      </w:r>
      <w:r>
        <w:t>&lt;</w:t>
      </w:r>
      <w:r w:rsidRPr="00AF4E3D">
        <w:rPr>
          <w:b/>
        </w:rPr>
        <w:t>fileLocation</w:t>
      </w:r>
      <w:r>
        <w:t xml:space="preserve"> locatorType="URL"</w:t>
      </w:r>
    </w:p>
    <w:p w14:paraId="45B41943" w14:textId="77777777" w:rsidR="00DF3ECF" w:rsidRPr="00D46C65" w:rsidRDefault="00FC4E65">
      <w:pPr>
        <w:pStyle w:val="Code"/>
        <w:rPr>
          <w:b/>
          <w:lang w:val="fr-FR"/>
        </w:rPr>
      </w:pPr>
      <w:r>
        <w:t xml:space="preserve">         </w:t>
      </w:r>
      <w:r w:rsidR="00FB2C83">
        <w:t xml:space="preserve">      </w:t>
      </w:r>
      <w:r w:rsidR="00FB2C83" w:rsidRPr="00D46C65">
        <w:rPr>
          <w:lang w:val="fr-FR"/>
        </w:rPr>
        <w:t>href="</w:t>
      </w:r>
      <w:r w:rsidR="00FB2C83" w:rsidRPr="00D46C65">
        <w:rPr>
          <w:b/>
          <w:color w:val="C00000"/>
          <w:lang w:val="fr-FR"/>
        </w:rPr>
        <w:t>file:N0_HK/FRACTIOPPS1/</w:t>
      </w:r>
      <w:r w:rsidRPr="00FC4E65">
        <w:rPr>
          <w:b/>
        </w:rPr>
        <w:sym w:font="Symbol" w:char="F0BF"/>
      </w:r>
    </w:p>
    <w:p w14:paraId="2939FD60" w14:textId="77777777" w:rsidR="00DF3ECF" w:rsidRPr="00D46C65" w:rsidRDefault="00FC4E65">
      <w:pPr>
        <w:pStyle w:val="Code"/>
        <w:rPr>
          <w:lang w:val="fr-FR"/>
        </w:rPr>
      </w:pPr>
      <w:r w:rsidRPr="00D46C65">
        <w:rPr>
          <w:b/>
          <w:lang w:val="fr-FR"/>
        </w:rPr>
        <w:t xml:space="preserve">                  </w:t>
      </w:r>
      <w:r w:rsidR="00FB2C83" w:rsidRPr="00D46C65">
        <w:rPr>
          <w:b/>
          <w:color w:val="C00000"/>
          <w:lang w:val="fr-FR"/>
        </w:rPr>
        <w:t>HK_FRACTIOPPS1_P_P_20070101T080503_20070117T235951.fits</w:t>
      </w:r>
      <w:r w:rsidR="00FB2C83" w:rsidRPr="00D46C65">
        <w:rPr>
          <w:lang w:val="fr-FR"/>
        </w:rPr>
        <w:t>"/&gt;</w:t>
      </w:r>
    </w:p>
    <w:p w14:paraId="30BA2424" w14:textId="77777777" w:rsidR="00DF3ECF" w:rsidRDefault="00FB2C83">
      <w:pPr>
        <w:pStyle w:val="Code"/>
      </w:pPr>
      <w:r w:rsidRPr="00D46C65">
        <w:rPr>
          <w:lang w:val="fr-FR"/>
        </w:rPr>
        <w:t xml:space="preserve">            </w:t>
      </w:r>
      <w:r w:rsidRPr="00FB2C83">
        <w:t>&lt;checksum checksumName="MD5"&gt;</w:t>
      </w:r>
      <w:r>
        <w:sym w:font="Symbol" w:char="F0BF"/>
      </w:r>
    </w:p>
    <w:p w14:paraId="700951DE" w14:textId="77777777" w:rsidR="00DF3ECF" w:rsidRDefault="00FB2C83">
      <w:pPr>
        <w:pStyle w:val="Code"/>
      </w:pPr>
      <w:r>
        <w:t xml:space="preserve">               </w:t>
      </w:r>
      <w:r w:rsidRPr="00FB2C83">
        <w:t>d41d8cd98f00b204e9800998ecf8427e&lt;/checksum&gt;</w:t>
      </w:r>
    </w:p>
    <w:p w14:paraId="309694DB" w14:textId="77777777" w:rsidR="00DF3ECF" w:rsidRDefault="00FB2C83">
      <w:pPr>
        <w:pStyle w:val="Code"/>
      </w:pPr>
      <w:r w:rsidRPr="00FB2C83">
        <w:t xml:space="preserve">         &lt;/byteStream&gt;</w:t>
      </w:r>
    </w:p>
    <w:p w14:paraId="1BD95BEB" w14:textId="77777777" w:rsidR="00DF3ECF" w:rsidRDefault="00FB2C83">
      <w:pPr>
        <w:pStyle w:val="Code"/>
      </w:pPr>
      <w:r w:rsidRPr="00FB2C83">
        <w:t xml:space="preserve">      &lt;/dataObject&gt;</w:t>
      </w:r>
    </w:p>
    <w:p w14:paraId="7CA80F59" w14:textId="77777777" w:rsidR="00DF3ECF" w:rsidRDefault="00DF3ECF">
      <w:pPr>
        <w:pStyle w:val="Code"/>
      </w:pPr>
    </w:p>
    <w:p w14:paraId="5661C663" w14:textId="77777777" w:rsidR="00DF3ECF" w:rsidRDefault="00DF3ECF">
      <w:pPr>
        <w:pStyle w:val="Code"/>
      </w:pPr>
    </w:p>
    <w:p w14:paraId="0004A3F4" w14:textId="0B678A53" w:rsidR="00DF3ECF" w:rsidRDefault="00FB2C83">
      <w:pPr>
        <w:pStyle w:val="Code"/>
      </w:pPr>
      <w:r w:rsidRPr="00FB2C83">
        <w:t xml:space="preserve">      &lt;</w:t>
      </w:r>
      <w:r w:rsidRPr="00AF4E3D">
        <w:rPr>
          <w:b/>
        </w:rPr>
        <w:t>dataObject</w:t>
      </w:r>
      <w:r w:rsidRPr="00FB2C83">
        <w:t xml:space="preserve"> ID="</w:t>
      </w:r>
      <w:r w:rsidRPr="00FC4E65">
        <w:rPr>
          <w:b/>
          <w:color w:val="C00000"/>
        </w:rPr>
        <w:t>DO-COROT-N0-HK-D</w:t>
      </w:r>
      <w:r w:rsidR="008125BF">
        <w:rPr>
          <w:b/>
          <w:color w:val="C00000"/>
        </w:rPr>
        <w:t>ATA</w:t>
      </w:r>
      <w:r w:rsidRPr="00FC4E65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0029</w:t>
      </w:r>
      <w:r w:rsidRPr="00FB2C83">
        <w:t>"&gt;</w:t>
      </w:r>
    </w:p>
    <w:p w14:paraId="4D126EE7" w14:textId="77777777" w:rsidR="00DF3ECF" w:rsidRDefault="00FB2C83">
      <w:pPr>
        <w:pStyle w:val="Code"/>
      </w:pPr>
      <w:r w:rsidRPr="00FB2C83">
        <w:t xml:space="preserve">         &lt;byteStream size="0"&gt;</w:t>
      </w:r>
    </w:p>
    <w:p w14:paraId="573574A7" w14:textId="77777777" w:rsidR="00DF3ECF" w:rsidRDefault="00FB2C83">
      <w:pPr>
        <w:pStyle w:val="Code"/>
      </w:pPr>
      <w:r w:rsidRPr="00FB2C83">
        <w:t xml:space="preserve">            </w:t>
      </w:r>
      <w:r>
        <w:t>&lt;fileLocation locatorType="URL"</w:t>
      </w:r>
    </w:p>
    <w:p w14:paraId="38C8FF1D" w14:textId="77777777" w:rsidR="00DF3ECF" w:rsidRPr="00EC4E25" w:rsidRDefault="00FB2C83">
      <w:pPr>
        <w:pStyle w:val="Code"/>
        <w:rPr>
          <w:b/>
          <w:szCs w:val="16"/>
          <w:lang w:val="fr-FR"/>
        </w:rPr>
      </w:pPr>
      <w:r>
        <w:t xml:space="preserve">      </w:t>
      </w:r>
      <w:r w:rsidR="00FC4E65">
        <w:t xml:space="preserve">         </w:t>
      </w:r>
      <w:r w:rsidRPr="00756DF2">
        <w:rPr>
          <w:lang w:val="fr-FR"/>
        </w:rPr>
        <w:t>href="</w:t>
      </w:r>
      <w:r w:rsidRPr="00756DF2">
        <w:rPr>
          <w:b/>
          <w:color w:val="C00000"/>
          <w:szCs w:val="16"/>
          <w:lang w:val="fr-FR"/>
        </w:rPr>
        <w:t>file:N0_HK/FRACTIOPPS1/</w:t>
      </w:r>
      <w:r w:rsidR="00FC4E65" w:rsidRPr="00FC4E65">
        <w:rPr>
          <w:b/>
          <w:szCs w:val="16"/>
        </w:rPr>
        <w:sym w:font="Symbol" w:char="F0BF"/>
      </w:r>
    </w:p>
    <w:p w14:paraId="11EFCA37" w14:textId="77777777" w:rsidR="00DF3ECF" w:rsidRPr="00EC4E25" w:rsidRDefault="00FC4E65">
      <w:pPr>
        <w:pStyle w:val="Code"/>
        <w:rPr>
          <w:lang w:val="fr-FR"/>
        </w:rPr>
      </w:pPr>
      <w:r w:rsidRPr="00756DF2">
        <w:rPr>
          <w:b/>
          <w:szCs w:val="16"/>
          <w:lang w:val="fr-FR"/>
        </w:rPr>
        <w:t xml:space="preserve">                  </w:t>
      </w:r>
      <w:r w:rsidR="00FB2C83" w:rsidRPr="00756DF2">
        <w:rPr>
          <w:b/>
          <w:color w:val="C00000"/>
          <w:szCs w:val="16"/>
          <w:lang w:val="fr-FR"/>
        </w:rPr>
        <w:t>HK_FRACTIOPPS1_P_P_20121001T000004_20121103T235941.fits</w:t>
      </w:r>
      <w:r w:rsidR="00FB2C83" w:rsidRPr="00756DF2">
        <w:rPr>
          <w:lang w:val="fr-FR"/>
        </w:rPr>
        <w:t>"/&gt;</w:t>
      </w:r>
    </w:p>
    <w:p w14:paraId="372D48D1" w14:textId="77777777" w:rsidR="00DF3ECF" w:rsidRDefault="00FB2C83">
      <w:pPr>
        <w:pStyle w:val="Code"/>
      </w:pPr>
      <w:r w:rsidRPr="00756DF2">
        <w:rPr>
          <w:lang w:val="fr-FR"/>
        </w:rPr>
        <w:t xml:space="preserve">            </w:t>
      </w:r>
      <w:r w:rsidRPr="00FB2C83">
        <w:t>&lt;checksum checksumName="MD5"&gt;</w:t>
      </w:r>
      <w:r>
        <w:sym w:font="Symbol" w:char="F0BF"/>
      </w:r>
    </w:p>
    <w:p w14:paraId="5F4F538A" w14:textId="77777777" w:rsidR="00DF3ECF" w:rsidRDefault="00FB2C83">
      <w:pPr>
        <w:pStyle w:val="Code"/>
      </w:pPr>
      <w:r>
        <w:t xml:space="preserve">               </w:t>
      </w:r>
      <w:r w:rsidRPr="00FB2C83">
        <w:t>d41d8cd98f00b204e9800998ecf8427e&lt;/checksum&gt;</w:t>
      </w:r>
    </w:p>
    <w:p w14:paraId="0144B844" w14:textId="77777777" w:rsidR="00DF3ECF" w:rsidRDefault="00FB2C83">
      <w:pPr>
        <w:pStyle w:val="Code"/>
      </w:pPr>
      <w:r w:rsidRPr="00FB2C83">
        <w:t xml:space="preserve">         &lt;/byteStream&gt;</w:t>
      </w:r>
    </w:p>
    <w:p w14:paraId="445DC818" w14:textId="77777777" w:rsidR="00DF3ECF" w:rsidRDefault="00FB2C83">
      <w:pPr>
        <w:pStyle w:val="Code"/>
      </w:pPr>
      <w:r w:rsidRPr="00FB2C83">
        <w:t xml:space="preserve">      &lt;/dataObject&gt;</w:t>
      </w:r>
    </w:p>
    <w:p w14:paraId="5CD20DD2" w14:textId="77777777" w:rsidR="00DF3ECF" w:rsidRDefault="00DF3ECF">
      <w:pPr>
        <w:pStyle w:val="Code"/>
      </w:pPr>
    </w:p>
    <w:p w14:paraId="01691313" w14:textId="77777777" w:rsidR="00DF3ECF" w:rsidRDefault="00FB2C83">
      <w:pPr>
        <w:pStyle w:val="Code"/>
      </w:pPr>
      <w:r w:rsidRPr="00FB2C83">
        <w:t xml:space="preserve">   &lt;/dataObjectSection&gt;</w:t>
      </w:r>
    </w:p>
    <w:p w14:paraId="370D74F4" w14:textId="77777777" w:rsidR="00DF3ECF" w:rsidRDefault="00DF3ECF">
      <w:pPr>
        <w:pStyle w:val="Code"/>
      </w:pPr>
    </w:p>
    <w:p w14:paraId="1A4C7F33" w14:textId="77777777" w:rsidR="00DF3ECF" w:rsidRDefault="00FB2C83">
      <w:pPr>
        <w:pStyle w:val="Code"/>
      </w:pPr>
      <w:r w:rsidRPr="00FB2C83">
        <w:t>&lt;/xfdu:XFDU&gt;</w:t>
      </w:r>
    </w:p>
    <w:p w14:paraId="3371896E" w14:textId="77777777" w:rsidR="0078393B" w:rsidRPr="008777D8" w:rsidRDefault="008D2A1A" w:rsidP="0078393B">
      <w:r>
        <w:br w:type="column"/>
      </w:r>
    </w:p>
    <w:p w14:paraId="25B21375" w14:textId="3A5F9F2A" w:rsidR="0078393B" w:rsidRPr="008777D8" w:rsidRDefault="0078393B" w:rsidP="0078393B">
      <w:pPr>
        <w:pStyle w:val="Annex2"/>
      </w:pPr>
      <w:r>
        <w:t>First SIP of Level 0 Datasets</w:t>
      </w:r>
    </w:p>
    <w:p w14:paraId="03B87C35" w14:textId="1E3243C2" w:rsidR="00DF3ECF" w:rsidRDefault="00DF3ECF">
      <w:pPr>
        <w:pStyle w:val="Code"/>
      </w:pPr>
    </w:p>
    <w:p w14:paraId="5781A4F7" w14:textId="77777777" w:rsidR="00DF3ECF" w:rsidRDefault="00F05A4C">
      <w:pPr>
        <w:pStyle w:val="Code"/>
      </w:pPr>
      <w:r w:rsidRPr="00F05A4C">
        <w:t>&lt;?xml version="1.0" encoding="UTF-8"?&gt;</w:t>
      </w:r>
    </w:p>
    <w:p w14:paraId="23A27BE9" w14:textId="77777777" w:rsidR="00DF3ECF" w:rsidRDefault="00DF3ECF">
      <w:pPr>
        <w:pStyle w:val="Code"/>
      </w:pPr>
    </w:p>
    <w:p w14:paraId="2B786DDE" w14:textId="77777777" w:rsidR="00DF3ECF" w:rsidRDefault="00F05A4C">
      <w:pPr>
        <w:pStyle w:val="Code"/>
      </w:pPr>
      <w:r w:rsidRPr="00F05A4C">
        <w:t>&lt;</w:t>
      </w:r>
      <w:r w:rsidRPr="00992FC4">
        <w:rPr>
          <w:b/>
        </w:rPr>
        <w:t>xfdu:XFDU</w:t>
      </w:r>
      <w:r w:rsidRPr="00F05A4C">
        <w:t xml:space="preserve"> xmlns:pais="urn:ccsds:schema:pais:1"</w:t>
      </w:r>
    </w:p>
    <w:p w14:paraId="461B976B" w14:textId="77777777" w:rsidR="00DF3ECF" w:rsidRDefault="00F05A4C">
      <w:pPr>
        <w:pStyle w:val="Code"/>
      </w:pPr>
      <w:r>
        <w:t xml:space="preserve">          </w:t>
      </w:r>
      <w:r w:rsidRPr="00F05A4C">
        <w:t xml:space="preserve"> xmlns:xfdu="urn:ccsds:schema:xfdu:1"&gt;</w:t>
      </w:r>
    </w:p>
    <w:p w14:paraId="2B8CBF6F" w14:textId="77777777" w:rsidR="00DF3ECF" w:rsidRDefault="00DF3ECF">
      <w:pPr>
        <w:pStyle w:val="Code"/>
      </w:pPr>
    </w:p>
    <w:p w14:paraId="5198DDD0" w14:textId="77777777" w:rsidR="00DF3ECF" w:rsidRDefault="00F05A4C">
      <w:pPr>
        <w:pStyle w:val="Code"/>
      </w:pPr>
      <w:r w:rsidRPr="00F05A4C">
        <w:t xml:space="preserve">   &lt;</w:t>
      </w:r>
      <w:r w:rsidRPr="00992FC4">
        <w:rPr>
          <w:b/>
        </w:rPr>
        <w:t>packageHeader</w:t>
      </w:r>
      <w:r w:rsidRPr="00F05A4C">
        <w:t xml:space="preserve"> ID="COROT-N0-SIP-0021"&gt;</w:t>
      </w:r>
    </w:p>
    <w:p w14:paraId="70826241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</w:t>
      </w:r>
      <w:r w:rsidRPr="00D46C65">
        <w:rPr>
          <w:lang w:val="fr-FR"/>
        </w:rPr>
        <w:t>&lt;volumeInfo&gt;</w:t>
      </w:r>
    </w:p>
    <w:p w14:paraId="550054D1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&lt;specificationVersion&gt;1.0&lt;/specificationVersion&gt;</w:t>
      </w:r>
    </w:p>
    <w:p w14:paraId="08C2C3D9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&lt;/volumeInfo&gt;</w:t>
      </w:r>
    </w:p>
    <w:p w14:paraId="32E02137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&lt;environmentInfo&gt;</w:t>
      </w:r>
    </w:p>
    <w:p w14:paraId="5B671C7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&lt;extension&gt;</w:t>
      </w:r>
    </w:p>
    <w:p w14:paraId="1DBBC0C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</w:t>
      </w:r>
      <w:r w:rsidRPr="00D46C65">
        <w:rPr>
          <w:b/>
          <w:lang w:val="fr-FR"/>
        </w:rPr>
        <w:t>pais:sipGlobalInformation</w:t>
      </w:r>
      <w:r w:rsidRPr="00D46C65">
        <w:rPr>
          <w:lang w:val="fr-FR"/>
        </w:rPr>
        <w:t>&gt;</w:t>
      </w:r>
    </w:p>
    <w:p w14:paraId="46DF209B" w14:textId="77777777" w:rsidR="00DF3ECF" w:rsidRDefault="00F05A4C">
      <w:pPr>
        <w:pStyle w:val="Code"/>
      </w:pPr>
      <w:r w:rsidRPr="00D46C65">
        <w:rPr>
          <w:lang w:val="fr-FR"/>
        </w:rPr>
        <w:t xml:space="preserve">               </w:t>
      </w:r>
      <w:r w:rsidRPr="00F05A4C">
        <w:t>&lt;</w:t>
      </w:r>
      <w:r w:rsidRPr="00992FC4">
        <w:rPr>
          <w:b/>
        </w:rPr>
        <w:t>pais:sipID</w:t>
      </w:r>
      <w:r w:rsidRPr="00F05A4C">
        <w:t>&gt;</w:t>
      </w:r>
      <w:r w:rsidRPr="00CE6ABF">
        <w:rPr>
          <w:b/>
          <w:color w:val="C00000"/>
        </w:rPr>
        <w:t>COROT-N0-SIP-</w:t>
      </w:r>
      <w:r w:rsidRPr="008D2A1A">
        <w:rPr>
          <w:b/>
          <w:color w:val="FFFFFF" w:themeColor="background1"/>
          <w:shd w:val="clear" w:color="auto" w:fill="C00000"/>
        </w:rPr>
        <w:t>0021</w:t>
      </w:r>
      <w:r w:rsidRPr="00F05A4C">
        <w:t>&lt;/pais:sipID&gt;</w:t>
      </w:r>
    </w:p>
    <w:p w14:paraId="78F2A861" w14:textId="77777777" w:rsidR="00DF3ECF" w:rsidRDefault="00F05A4C">
      <w:pPr>
        <w:pStyle w:val="Code"/>
      </w:pPr>
      <w:r w:rsidRPr="00F05A4C">
        <w:t xml:space="preserve">               &lt;pais:producerSourceID&gt;CNES&lt;/pais:producerSourceID&gt;</w:t>
      </w:r>
    </w:p>
    <w:p w14:paraId="10329BC9" w14:textId="77777777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pais:producerArchiveProjectID</w:t>
      </w:r>
      <w:r w:rsidRPr="00F05A4C">
        <w:t>&gt;</w:t>
      </w:r>
      <w:r w:rsidRPr="00CE6ABF">
        <w:rPr>
          <w:b/>
          <w:color w:val="C00000"/>
        </w:rPr>
        <w:t>COROT-N0</w:t>
      </w:r>
    </w:p>
    <w:p w14:paraId="008F1BF4" w14:textId="77777777" w:rsidR="00DF3ECF" w:rsidRDefault="00F05A4C">
      <w:pPr>
        <w:pStyle w:val="Code"/>
      </w:pPr>
      <w:r>
        <w:t xml:space="preserve">                  </w:t>
      </w:r>
      <w:r w:rsidRPr="00F05A4C">
        <w:t>&lt;/pais:producerArchiveProjectID&gt;</w:t>
      </w:r>
    </w:p>
    <w:p w14:paraId="0D302062" w14:textId="095E2666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pais:sipContentTypeID</w:t>
      </w:r>
      <w:r w:rsidRPr="00F05A4C">
        <w:t>&gt;</w:t>
      </w:r>
      <w:r w:rsidRPr="00CE6ABF">
        <w:rPr>
          <w:b/>
          <w:color w:val="C00000"/>
        </w:rPr>
        <w:t>SIP-COROT-N0-</w:t>
      </w:r>
      <w:r w:rsidR="00F04DFC">
        <w:rPr>
          <w:b/>
          <w:color w:val="C00000"/>
        </w:rPr>
        <w:t>RUN</w:t>
      </w:r>
    </w:p>
    <w:p w14:paraId="0A5700AF" w14:textId="77777777" w:rsidR="00DF3ECF" w:rsidRDefault="00F05A4C">
      <w:pPr>
        <w:pStyle w:val="Code"/>
      </w:pPr>
      <w:r>
        <w:t xml:space="preserve">                  </w:t>
      </w:r>
      <w:r w:rsidRPr="00F05A4C">
        <w:t>&lt;/pais:sipContentTypeID&gt;</w:t>
      </w:r>
    </w:p>
    <w:p w14:paraId="46C1F794" w14:textId="77777777" w:rsidR="00DF3ECF" w:rsidRDefault="00F05A4C">
      <w:pPr>
        <w:pStyle w:val="Code"/>
      </w:pPr>
      <w:r w:rsidRPr="00F05A4C">
        <w:t xml:space="preserve">               &lt;pais:sipSequenceNumber&gt;21&lt;/pais:sipSequenceNumber&gt;</w:t>
      </w:r>
    </w:p>
    <w:p w14:paraId="1A43BB3A" w14:textId="77777777" w:rsidR="00DF3ECF" w:rsidRDefault="00F05A4C">
      <w:pPr>
        <w:pStyle w:val="Code"/>
      </w:pPr>
      <w:r w:rsidRPr="00F05A4C">
        <w:t xml:space="preserve">            &lt;/pais:sipGlobalInformation&gt;</w:t>
      </w:r>
    </w:p>
    <w:p w14:paraId="337262C2" w14:textId="77777777" w:rsidR="00DF3ECF" w:rsidRDefault="00F05A4C">
      <w:pPr>
        <w:pStyle w:val="Code"/>
      </w:pPr>
      <w:r w:rsidRPr="00F05A4C">
        <w:t xml:space="preserve">         &lt;/extension&gt;</w:t>
      </w:r>
    </w:p>
    <w:p w14:paraId="46437947" w14:textId="77777777" w:rsidR="00DF3ECF" w:rsidRDefault="00F05A4C">
      <w:pPr>
        <w:pStyle w:val="Code"/>
      </w:pPr>
      <w:r w:rsidRPr="00F05A4C">
        <w:t xml:space="preserve">      &lt;/environmentInfo&gt;</w:t>
      </w:r>
    </w:p>
    <w:p w14:paraId="2590799A" w14:textId="77777777" w:rsidR="00DF3ECF" w:rsidRDefault="00F05A4C">
      <w:pPr>
        <w:pStyle w:val="Code"/>
      </w:pPr>
      <w:r w:rsidRPr="00F05A4C">
        <w:t xml:space="preserve">   &lt;/packageHeader&gt;</w:t>
      </w:r>
    </w:p>
    <w:p w14:paraId="3295D67F" w14:textId="77777777" w:rsidR="00DF3ECF" w:rsidRDefault="00DF3ECF">
      <w:pPr>
        <w:pStyle w:val="Code"/>
      </w:pPr>
    </w:p>
    <w:p w14:paraId="39529FE7" w14:textId="77777777" w:rsidR="00DF3ECF" w:rsidRDefault="00F05A4C">
      <w:pPr>
        <w:pStyle w:val="Code"/>
      </w:pPr>
      <w:r w:rsidRPr="00F05A4C">
        <w:t xml:space="preserve">   &lt;</w:t>
      </w:r>
      <w:r w:rsidRPr="00992FC4">
        <w:rPr>
          <w:b/>
        </w:rPr>
        <w:t>informationPackageMap</w:t>
      </w:r>
      <w:r w:rsidRPr="00F05A4C">
        <w:t>&gt;</w:t>
      </w:r>
    </w:p>
    <w:p w14:paraId="31CD2B9F" w14:textId="77777777" w:rsidR="00DF3ECF" w:rsidRDefault="00DF3ECF">
      <w:pPr>
        <w:pStyle w:val="Code"/>
      </w:pPr>
    </w:p>
    <w:p w14:paraId="270F5046" w14:textId="77777777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xfdu:contentUnit</w:t>
      </w:r>
      <w:r w:rsidRPr="00F05A4C">
        <w:t>&gt;</w:t>
      </w:r>
    </w:p>
    <w:p w14:paraId="11875B49" w14:textId="77777777" w:rsidR="00DF3ECF" w:rsidRDefault="00F05A4C">
      <w:pPr>
        <w:pStyle w:val="Code"/>
      </w:pPr>
      <w:r w:rsidRPr="00F05A4C">
        <w:t xml:space="preserve">         &lt;extension&gt;</w:t>
      </w:r>
    </w:p>
    <w:p w14:paraId="10C5A86F" w14:textId="77777777" w:rsidR="00DF3ECF" w:rsidRDefault="00F05A4C">
      <w:pPr>
        <w:pStyle w:val="Code"/>
      </w:pPr>
      <w:r w:rsidRPr="00F05A4C">
        <w:t xml:space="preserve">            &lt;</w:t>
      </w:r>
      <w:r w:rsidRPr="00992FC4">
        <w:rPr>
          <w:b/>
        </w:rPr>
        <w:t>pais:sipTransferObject</w:t>
      </w:r>
      <w:r w:rsidRPr="00F05A4C">
        <w:t>&gt;</w:t>
      </w:r>
    </w:p>
    <w:p w14:paraId="09DB648C" w14:textId="7BF3BE04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pais:descriptorID</w:t>
      </w:r>
      <w:r w:rsidRPr="00F05A4C">
        <w:t>&gt;</w:t>
      </w:r>
      <w:r w:rsidRPr="00CE6ABF">
        <w:rPr>
          <w:b/>
          <w:color w:val="C00000"/>
        </w:rPr>
        <w:t>COROT-N0-RUN</w:t>
      </w:r>
    </w:p>
    <w:p w14:paraId="40AD0781" w14:textId="77777777" w:rsidR="00DF3ECF" w:rsidRDefault="00F05A4C">
      <w:pPr>
        <w:pStyle w:val="Code"/>
      </w:pPr>
      <w:r>
        <w:t xml:space="preserve">                  </w:t>
      </w:r>
      <w:r w:rsidRPr="00F05A4C">
        <w:t>&lt;/pais:descriptorID&gt;</w:t>
      </w:r>
    </w:p>
    <w:p w14:paraId="4905C5FE" w14:textId="50CD8AAD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pais:transferObjectID</w:t>
      </w:r>
      <w:r w:rsidRPr="00F05A4C">
        <w:t>&gt;</w:t>
      </w:r>
      <w:r w:rsidRPr="00CE6ABF">
        <w:rPr>
          <w:b/>
          <w:color w:val="C00000"/>
        </w:rPr>
        <w:t>COROT-N0-RUN-</w:t>
      </w:r>
      <w:r w:rsidRPr="008D2A1A">
        <w:rPr>
          <w:b/>
          <w:color w:val="FFFFFF" w:themeColor="background1"/>
          <w:shd w:val="clear" w:color="auto" w:fill="C00000"/>
        </w:rPr>
        <w:t>0001</w:t>
      </w:r>
    </w:p>
    <w:p w14:paraId="7D896AD9" w14:textId="77777777" w:rsidR="00DF3ECF" w:rsidRDefault="00F05A4C">
      <w:pPr>
        <w:pStyle w:val="Code"/>
      </w:pPr>
      <w:r>
        <w:t xml:space="preserve">                  </w:t>
      </w:r>
      <w:r w:rsidRPr="00F05A4C">
        <w:t>&lt;/pais:transferObjectID&gt;</w:t>
      </w:r>
    </w:p>
    <w:p w14:paraId="1BD51546" w14:textId="77777777" w:rsidR="00DF3ECF" w:rsidRDefault="00F05A4C">
      <w:pPr>
        <w:pStyle w:val="Code"/>
      </w:pPr>
      <w:r w:rsidRPr="00F05A4C">
        <w:t xml:space="preserve">               &lt;pais:lastTransferObjectFlag&gt;FALSE</w:t>
      </w:r>
    </w:p>
    <w:p w14:paraId="589DDD71" w14:textId="77777777" w:rsidR="00DF3ECF" w:rsidRDefault="00F05A4C">
      <w:pPr>
        <w:pStyle w:val="Code"/>
      </w:pPr>
      <w:r>
        <w:t xml:space="preserve">                  </w:t>
      </w:r>
      <w:r w:rsidRPr="00F05A4C">
        <w:t>&lt;/pais:lastTransferObjectFlag&gt;</w:t>
      </w:r>
    </w:p>
    <w:p w14:paraId="3B452F0A" w14:textId="77777777" w:rsidR="00DF3ECF" w:rsidRPr="00756DF2" w:rsidRDefault="00F05A4C">
      <w:pPr>
        <w:pStyle w:val="Code"/>
        <w:rPr>
          <w:lang w:val="fr-FR"/>
        </w:rPr>
      </w:pPr>
      <w:r w:rsidRPr="00F05A4C">
        <w:t xml:space="preserve">            </w:t>
      </w:r>
      <w:r w:rsidRPr="00756DF2">
        <w:rPr>
          <w:lang w:val="fr-FR"/>
        </w:rPr>
        <w:t>&lt;/pais:sipTransferObject&gt;</w:t>
      </w:r>
    </w:p>
    <w:p w14:paraId="682A5731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&lt;/extension&gt;</w:t>
      </w:r>
    </w:p>
    <w:p w14:paraId="3B5FD45C" w14:textId="77777777" w:rsidR="00DF3ECF" w:rsidRPr="00756DF2" w:rsidRDefault="00DF3ECF">
      <w:pPr>
        <w:pStyle w:val="Code"/>
        <w:rPr>
          <w:lang w:val="fr-FR"/>
        </w:rPr>
      </w:pPr>
    </w:p>
    <w:p w14:paraId="666293ED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&lt;</w:t>
      </w:r>
      <w:r w:rsidRPr="00756DF2">
        <w:rPr>
          <w:b/>
          <w:lang w:val="fr-FR"/>
        </w:rPr>
        <w:t>xfdu:contentUnit</w:t>
      </w:r>
      <w:r w:rsidRPr="00756DF2">
        <w:rPr>
          <w:lang w:val="fr-FR"/>
        </w:rPr>
        <w:t>&gt;</w:t>
      </w:r>
    </w:p>
    <w:p w14:paraId="6ED1E860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&lt;extension&gt;</w:t>
      </w:r>
    </w:p>
    <w:p w14:paraId="05CC9FB1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&lt;</w:t>
      </w:r>
      <w:r w:rsidRPr="00756DF2">
        <w:rPr>
          <w:b/>
          <w:lang w:val="fr-FR"/>
        </w:rPr>
        <w:t>pais:sipTransferObjectGroup</w:t>
      </w:r>
      <w:r w:rsidRPr="00756DF2">
        <w:rPr>
          <w:lang w:val="fr-FR"/>
        </w:rPr>
        <w:t>&gt;</w:t>
      </w:r>
    </w:p>
    <w:p w14:paraId="161703AC" w14:textId="784DE5FC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   &lt;</w:t>
      </w:r>
      <w:r w:rsidRPr="00756DF2">
        <w:rPr>
          <w:b/>
          <w:lang w:val="fr-FR"/>
        </w:rPr>
        <w:t>pais:associatedDescriptorGroupTypeID</w:t>
      </w:r>
      <w:r w:rsidRPr="00756DF2">
        <w:rPr>
          <w:lang w:val="fr-FR"/>
        </w:rPr>
        <w:t>&gt;</w:t>
      </w:r>
      <w:r w:rsidRPr="00756DF2">
        <w:rPr>
          <w:b/>
          <w:color w:val="C00000"/>
          <w:lang w:val="fr-FR"/>
        </w:rPr>
        <w:t>COROT-N0-R</w:t>
      </w:r>
      <w:r w:rsidR="00F04DFC" w:rsidRPr="00756DF2">
        <w:rPr>
          <w:b/>
          <w:color w:val="C00000"/>
          <w:lang w:val="fr-FR"/>
        </w:rPr>
        <w:t>UN</w:t>
      </w:r>
    </w:p>
    <w:p w14:paraId="0BF4A412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      &lt;/pais:associatedDescriptorGroupTypeID&gt;</w:t>
      </w:r>
    </w:p>
    <w:p w14:paraId="4346FE10" w14:textId="1FD6BF7B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   &lt;</w:t>
      </w:r>
      <w:r w:rsidRPr="00756DF2">
        <w:rPr>
          <w:b/>
          <w:lang w:val="fr-FR"/>
        </w:rPr>
        <w:t>pais:transferObjectGroupInstanceName</w:t>
      </w:r>
      <w:r w:rsidRPr="00756DF2">
        <w:rPr>
          <w:lang w:val="fr-FR"/>
        </w:rPr>
        <w:t>&gt;</w:t>
      </w:r>
      <w:r w:rsidRPr="00756DF2">
        <w:rPr>
          <w:b/>
          <w:color w:val="C00000"/>
          <w:lang w:val="fr-FR"/>
        </w:rPr>
        <w:t>RUN03_IRA01</w:t>
      </w:r>
    </w:p>
    <w:p w14:paraId="158D7625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      &lt;/pais:transferObjectGroupInstanceName&gt;</w:t>
      </w:r>
    </w:p>
    <w:p w14:paraId="6EFA241C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&lt;/pais:sipTransferObjectGroup&gt;</w:t>
      </w:r>
    </w:p>
    <w:p w14:paraId="0D4828A2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&lt;/extension&gt;</w:t>
      </w:r>
    </w:p>
    <w:p w14:paraId="244B760B" w14:textId="77777777" w:rsidR="00DF3ECF" w:rsidRPr="00756DF2" w:rsidRDefault="00DF3ECF">
      <w:pPr>
        <w:pStyle w:val="Code"/>
        <w:rPr>
          <w:lang w:val="fr-FR"/>
        </w:rPr>
      </w:pPr>
    </w:p>
    <w:p w14:paraId="7DFC3765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&lt;</w:t>
      </w:r>
      <w:r w:rsidRPr="00756DF2">
        <w:rPr>
          <w:b/>
          <w:lang w:val="fr-FR"/>
        </w:rPr>
        <w:t>xfdu:contentUnit</w:t>
      </w:r>
      <w:r w:rsidRPr="00756DF2">
        <w:rPr>
          <w:lang w:val="fr-FR"/>
        </w:rPr>
        <w:t>&gt;</w:t>
      </w:r>
    </w:p>
    <w:p w14:paraId="4FE60EC2" w14:textId="77777777" w:rsidR="00DF3ECF" w:rsidRPr="00756DF2" w:rsidRDefault="00F05A4C">
      <w:pPr>
        <w:pStyle w:val="Code"/>
        <w:rPr>
          <w:lang w:val="fr-FR"/>
        </w:rPr>
      </w:pPr>
      <w:r w:rsidRPr="00756DF2">
        <w:rPr>
          <w:lang w:val="fr-FR"/>
        </w:rPr>
        <w:t xml:space="preserve">               &lt;extension&gt;</w:t>
      </w:r>
    </w:p>
    <w:p w14:paraId="47D10610" w14:textId="77777777" w:rsidR="00DF3ECF" w:rsidRPr="00047121" w:rsidRDefault="00F05A4C">
      <w:pPr>
        <w:pStyle w:val="Code"/>
      </w:pPr>
      <w:r w:rsidRPr="00756DF2">
        <w:rPr>
          <w:lang w:val="fr-FR"/>
        </w:rPr>
        <w:lastRenderedPageBreak/>
        <w:t xml:space="preserve">                  </w:t>
      </w:r>
      <w:r w:rsidRPr="00047121">
        <w:t>&lt;</w:t>
      </w:r>
      <w:r w:rsidRPr="00047121">
        <w:rPr>
          <w:b/>
        </w:rPr>
        <w:t>pais:sipTransferObjectGroup</w:t>
      </w:r>
      <w:r w:rsidRPr="00047121">
        <w:t>&gt;</w:t>
      </w:r>
    </w:p>
    <w:p w14:paraId="38E268A2" w14:textId="77777777" w:rsidR="00DF3ECF" w:rsidRDefault="00F05A4C">
      <w:pPr>
        <w:pStyle w:val="Code"/>
      </w:pPr>
      <w:r w:rsidRPr="00047121">
        <w:t xml:space="preserve">                     </w:t>
      </w:r>
      <w:r w:rsidRPr="00F05A4C">
        <w:t>&lt;</w:t>
      </w:r>
      <w:r w:rsidRPr="00992FC4">
        <w:rPr>
          <w:b/>
        </w:rPr>
        <w:t>pais:associatedDescriptorGroupTypeID</w:t>
      </w:r>
      <w:r w:rsidRPr="00F05A4C">
        <w:t>&gt;</w:t>
      </w:r>
    </w:p>
    <w:p w14:paraId="60D4DA01" w14:textId="0C7CA0E3" w:rsidR="00DF3ECF" w:rsidRDefault="00F05A4C">
      <w:pPr>
        <w:pStyle w:val="Code"/>
        <w:rPr>
          <w:b/>
          <w:color w:val="C00000"/>
        </w:rPr>
      </w:pPr>
      <w:r>
        <w:t xml:space="preserve">                        </w:t>
      </w:r>
      <w:r w:rsidRPr="00CE6ABF">
        <w:rPr>
          <w:b/>
          <w:color w:val="C00000"/>
        </w:rPr>
        <w:t>COROT-N0-</w:t>
      </w:r>
      <w:r w:rsidR="00F04DFC">
        <w:rPr>
          <w:b/>
          <w:color w:val="C00000"/>
        </w:rPr>
        <w:t>DATASET-GROUP</w:t>
      </w:r>
    </w:p>
    <w:p w14:paraId="60BC3952" w14:textId="77777777" w:rsidR="00DF3ECF" w:rsidRDefault="00F05A4C">
      <w:pPr>
        <w:pStyle w:val="Code"/>
      </w:pPr>
      <w:r>
        <w:t xml:space="preserve">                     </w:t>
      </w:r>
      <w:r w:rsidRPr="00F05A4C">
        <w:t>&lt;/pais:associatedDescriptorGroupTypeID&gt;</w:t>
      </w:r>
    </w:p>
    <w:p w14:paraId="2FEFDA47" w14:textId="77777777" w:rsidR="00DF3ECF" w:rsidRDefault="00F05A4C">
      <w:pPr>
        <w:pStyle w:val="Code"/>
      </w:pPr>
      <w:r w:rsidRPr="00F05A4C">
        <w:t xml:space="preserve">                     &lt;</w:t>
      </w:r>
      <w:r w:rsidRPr="00992FC4">
        <w:rPr>
          <w:b/>
        </w:rPr>
        <w:t>pais:transferObjectGroupInstanceName</w:t>
      </w:r>
      <w:r w:rsidRPr="00F05A4C">
        <w:t>&gt;</w:t>
      </w:r>
      <w:r w:rsidRPr="00CE6ABF">
        <w:rPr>
          <w:b/>
          <w:color w:val="C00000"/>
        </w:rPr>
        <w:t>AN0_BKGROUND</w:t>
      </w:r>
    </w:p>
    <w:p w14:paraId="1F95A751" w14:textId="77777777" w:rsidR="00DF3ECF" w:rsidRPr="00D46C65" w:rsidRDefault="00F05A4C">
      <w:pPr>
        <w:pStyle w:val="Code"/>
        <w:rPr>
          <w:lang w:val="fr-FR"/>
        </w:rPr>
      </w:pPr>
      <w:r>
        <w:t xml:space="preserve">                        </w:t>
      </w:r>
      <w:r w:rsidRPr="00D46C65">
        <w:rPr>
          <w:lang w:val="fr-FR"/>
        </w:rPr>
        <w:t>&lt;/pais:transferObjectGroupInstanceName&gt;</w:t>
      </w:r>
    </w:p>
    <w:p w14:paraId="4B4099E1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&lt;/pais:sipTransferObjectGroup&gt;</w:t>
      </w:r>
    </w:p>
    <w:p w14:paraId="085C233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&lt;/extension&gt;</w:t>
      </w:r>
    </w:p>
    <w:p w14:paraId="51BF7342" w14:textId="77777777" w:rsidR="00DF3ECF" w:rsidRPr="00D46C65" w:rsidRDefault="00DF3ECF">
      <w:pPr>
        <w:pStyle w:val="Code"/>
        <w:rPr>
          <w:lang w:val="fr-FR"/>
        </w:rPr>
      </w:pPr>
    </w:p>
    <w:p w14:paraId="38B57DFF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25AF835E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594F7DEB" w14:textId="77777777" w:rsidR="00DF3ECF" w:rsidRPr="00756DF2" w:rsidRDefault="00F05A4C">
      <w:pPr>
        <w:pStyle w:val="Code"/>
      </w:pPr>
      <w:r w:rsidRPr="00D46C65">
        <w:rPr>
          <w:lang w:val="fr-FR"/>
        </w:rPr>
        <w:t xml:space="preserve">                     </w:t>
      </w:r>
      <w:r w:rsidRPr="00756DF2">
        <w:t>&lt;</w:t>
      </w:r>
      <w:r w:rsidRPr="00756DF2">
        <w:rPr>
          <w:b/>
        </w:rPr>
        <w:t>pais:sipDataObject</w:t>
      </w:r>
      <w:r w:rsidRPr="00756DF2">
        <w:t>&gt;</w:t>
      </w:r>
    </w:p>
    <w:p w14:paraId="599E993B" w14:textId="2434D7B8" w:rsidR="00DF3ECF" w:rsidRPr="00756DF2" w:rsidRDefault="00F05A4C">
      <w:pPr>
        <w:pStyle w:val="Code"/>
      </w:pPr>
      <w:r w:rsidRPr="00756DF2">
        <w:t xml:space="preserve">                        &lt;</w:t>
      </w:r>
      <w:r w:rsidRPr="00756DF2">
        <w:rPr>
          <w:b/>
        </w:rPr>
        <w:t>pais:associatedDescriptorDataID</w:t>
      </w:r>
      <w:r w:rsidRPr="00756DF2">
        <w:t>&gt;</w:t>
      </w:r>
      <w:r w:rsidRPr="00756DF2">
        <w:rPr>
          <w:b/>
          <w:color w:val="C00000"/>
        </w:rPr>
        <w:t>COROT-N0-</w:t>
      </w:r>
      <w:r w:rsidR="00F04DFC" w:rsidRPr="00756DF2">
        <w:rPr>
          <w:b/>
          <w:color w:val="C00000"/>
        </w:rPr>
        <w:t>DATASET</w:t>
      </w:r>
    </w:p>
    <w:p w14:paraId="346945C0" w14:textId="77777777" w:rsidR="00DF3ECF" w:rsidRPr="00756DF2" w:rsidRDefault="00F05A4C">
      <w:pPr>
        <w:pStyle w:val="Code"/>
      </w:pPr>
      <w:r w:rsidRPr="00756DF2">
        <w:t xml:space="preserve">                           &lt;/pais:associatedDescriptorDataID&gt;</w:t>
      </w:r>
    </w:p>
    <w:p w14:paraId="45A59E02" w14:textId="77777777" w:rsidR="00DF3ECF" w:rsidRPr="00756DF2" w:rsidRDefault="00F05A4C">
      <w:pPr>
        <w:pStyle w:val="Code"/>
      </w:pPr>
      <w:r w:rsidRPr="00756DF2">
        <w:t xml:space="preserve">                     &lt;/pais:sipDataObject&gt;</w:t>
      </w:r>
    </w:p>
    <w:p w14:paraId="7DAB8299" w14:textId="77777777" w:rsidR="00DF3ECF" w:rsidRDefault="00F05A4C">
      <w:pPr>
        <w:pStyle w:val="Code"/>
      </w:pPr>
      <w:r w:rsidRPr="00756DF2">
        <w:t xml:space="preserve">                  </w:t>
      </w:r>
      <w:r w:rsidRPr="00F05A4C">
        <w:t>&lt;/extension&gt;</w:t>
      </w:r>
    </w:p>
    <w:p w14:paraId="37BE198C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992FC4">
        <w:rPr>
          <w:b/>
        </w:rPr>
        <w:t>dataObjectPointer</w:t>
      </w:r>
    </w:p>
    <w:p w14:paraId="12E6F457" w14:textId="1A446A9D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05A4C">
        <w:t>"/&gt;</w:t>
      </w:r>
    </w:p>
    <w:p w14:paraId="41387756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2E46EDE4" w14:textId="77777777" w:rsidR="00DF3ECF" w:rsidRPr="00D46C65" w:rsidRDefault="00DF3ECF">
      <w:pPr>
        <w:pStyle w:val="Code"/>
        <w:rPr>
          <w:lang w:val="fr-FR"/>
        </w:rPr>
      </w:pPr>
    </w:p>
    <w:p w14:paraId="722120E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7BF7953B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6424E082" w14:textId="77777777" w:rsidR="00DF3ECF" w:rsidRPr="00756DF2" w:rsidRDefault="00F05A4C">
      <w:pPr>
        <w:pStyle w:val="Code"/>
      </w:pPr>
      <w:r w:rsidRPr="00D46C65">
        <w:rPr>
          <w:lang w:val="fr-FR"/>
        </w:rPr>
        <w:t xml:space="preserve">                     </w:t>
      </w:r>
      <w:r w:rsidRPr="00756DF2">
        <w:t>&lt;</w:t>
      </w:r>
      <w:r w:rsidRPr="00756DF2">
        <w:rPr>
          <w:b/>
        </w:rPr>
        <w:t>pais:sipDataObject</w:t>
      </w:r>
      <w:r w:rsidRPr="00756DF2">
        <w:t>&gt;</w:t>
      </w:r>
    </w:p>
    <w:p w14:paraId="75C5C09A" w14:textId="4DBAC86D" w:rsidR="00DF3ECF" w:rsidRPr="00756DF2" w:rsidRDefault="00F05A4C">
      <w:pPr>
        <w:pStyle w:val="Code"/>
      </w:pPr>
      <w:r w:rsidRPr="00756DF2">
        <w:t xml:space="preserve">                        &lt;</w:t>
      </w:r>
      <w:r w:rsidRPr="00756DF2">
        <w:rPr>
          <w:b/>
        </w:rPr>
        <w:t>pais:associatedDescriptorDataID</w:t>
      </w:r>
      <w:r w:rsidRPr="00756DF2">
        <w:t>&gt;</w:t>
      </w:r>
      <w:r w:rsidRPr="00756DF2">
        <w:rPr>
          <w:b/>
          <w:color w:val="C00000"/>
        </w:rPr>
        <w:t>COROT-N0-</w:t>
      </w:r>
      <w:r w:rsidR="00F04DFC" w:rsidRPr="00756DF2">
        <w:rPr>
          <w:b/>
          <w:color w:val="C00000"/>
        </w:rPr>
        <w:t>DATASET</w:t>
      </w:r>
    </w:p>
    <w:p w14:paraId="3E7ACAEF" w14:textId="77777777" w:rsidR="00DF3ECF" w:rsidRPr="00756DF2" w:rsidRDefault="00F05A4C">
      <w:pPr>
        <w:pStyle w:val="Code"/>
      </w:pPr>
      <w:r w:rsidRPr="00756DF2">
        <w:t xml:space="preserve">                           &lt;/pais:associatedDescriptorDataID&gt;</w:t>
      </w:r>
    </w:p>
    <w:p w14:paraId="07C7F763" w14:textId="77777777" w:rsidR="00DF3ECF" w:rsidRPr="00756DF2" w:rsidRDefault="00F05A4C">
      <w:pPr>
        <w:pStyle w:val="Code"/>
      </w:pPr>
      <w:r w:rsidRPr="00756DF2">
        <w:t xml:space="preserve">                     &lt;/pais:sipDataObject&gt;</w:t>
      </w:r>
    </w:p>
    <w:p w14:paraId="1D6A4C29" w14:textId="77777777" w:rsidR="00DF3ECF" w:rsidRDefault="00F05A4C">
      <w:pPr>
        <w:pStyle w:val="Code"/>
      </w:pPr>
      <w:r w:rsidRPr="00756DF2">
        <w:t xml:space="preserve">                  </w:t>
      </w:r>
      <w:r w:rsidRPr="00F05A4C">
        <w:t>&lt;/extension&gt;</w:t>
      </w:r>
    </w:p>
    <w:p w14:paraId="11F88768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427CBE">
        <w:rPr>
          <w:b/>
        </w:rPr>
        <w:t>dataObjectPointer</w:t>
      </w:r>
    </w:p>
    <w:p w14:paraId="066F5157" w14:textId="11A7CAB4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0002</w:t>
      </w:r>
      <w:r w:rsidRPr="00F05A4C">
        <w:t>"/&gt;</w:t>
      </w:r>
    </w:p>
    <w:p w14:paraId="77901EB0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6EF64CF5" w14:textId="77777777" w:rsidR="00DF3ECF" w:rsidRPr="00D46C65" w:rsidRDefault="00DF3ECF">
      <w:pPr>
        <w:pStyle w:val="Code"/>
        <w:rPr>
          <w:lang w:val="fr-FR"/>
        </w:rPr>
      </w:pPr>
    </w:p>
    <w:p w14:paraId="79F33921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02E3970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7024F07B" w14:textId="77777777" w:rsidR="00DF3ECF" w:rsidRPr="00756DF2" w:rsidRDefault="00F05A4C">
      <w:pPr>
        <w:pStyle w:val="Code"/>
      </w:pPr>
      <w:r w:rsidRPr="00D46C65">
        <w:rPr>
          <w:lang w:val="fr-FR"/>
        </w:rPr>
        <w:t xml:space="preserve">                     </w:t>
      </w:r>
      <w:r w:rsidRPr="00756DF2">
        <w:t>&lt;</w:t>
      </w:r>
      <w:r w:rsidRPr="00756DF2">
        <w:rPr>
          <w:b/>
        </w:rPr>
        <w:t>pais:sipDataObject</w:t>
      </w:r>
      <w:r w:rsidRPr="00756DF2">
        <w:t>&gt;</w:t>
      </w:r>
    </w:p>
    <w:p w14:paraId="542A86D6" w14:textId="6D180B58" w:rsidR="00DF3ECF" w:rsidRPr="00756DF2" w:rsidRDefault="00F05A4C">
      <w:pPr>
        <w:pStyle w:val="Code"/>
      </w:pPr>
      <w:r w:rsidRPr="00756DF2">
        <w:t xml:space="preserve">                        &lt;</w:t>
      </w:r>
      <w:r w:rsidRPr="00756DF2">
        <w:rPr>
          <w:b/>
        </w:rPr>
        <w:t>pais:associatedDescriptorDataID</w:t>
      </w:r>
      <w:r w:rsidRPr="00756DF2">
        <w:t>&gt;</w:t>
      </w:r>
      <w:r w:rsidRPr="00756DF2">
        <w:rPr>
          <w:b/>
          <w:color w:val="C00000"/>
        </w:rPr>
        <w:t>COROT-N0-</w:t>
      </w:r>
      <w:r w:rsidR="00F04DFC" w:rsidRPr="00756DF2">
        <w:rPr>
          <w:b/>
          <w:color w:val="C00000"/>
        </w:rPr>
        <w:t>DATASET</w:t>
      </w:r>
    </w:p>
    <w:p w14:paraId="7E839CBA" w14:textId="77777777" w:rsidR="00DF3ECF" w:rsidRPr="00756DF2" w:rsidRDefault="00F05A4C">
      <w:pPr>
        <w:pStyle w:val="Code"/>
      </w:pPr>
      <w:r w:rsidRPr="00756DF2">
        <w:t xml:space="preserve">                           &lt;/pais:associatedDescriptorDataID&gt;</w:t>
      </w:r>
    </w:p>
    <w:p w14:paraId="1A20755F" w14:textId="77777777" w:rsidR="00DF3ECF" w:rsidRPr="00756DF2" w:rsidRDefault="00F05A4C">
      <w:pPr>
        <w:pStyle w:val="Code"/>
      </w:pPr>
      <w:r w:rsidRPr="00756DF2">
        <w:t xml:space="preserve">                     &lt;/pais:sipDataObject&gt;</w:t>
      </w:r>
    </w:p>
    <w:p w14:paraId="6A438345" w14:textId="77777777" w:rsidR="00DF3ECF" w:rsidRDefault="00F05A4C">
      <w:pPr>
        <w:pStyle w:val="Code"/>
      </w:pPr>
      <w:r w:rsidRPr="00756DF2">
        <w:t xml:space="preserve">                  </w:t>
      </w:r>
      <w:r w:rsidRPr="00F05A4C">
        <w:t>&lt;/extension&gt;</w:t>
      </w:r>
    </w:p>
    <w:p w14:paraId="3B0FCC07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427CBE">
        <w:rPr>
          <w:b/>
        </w:rPr>
        <w:t>dataObjectPointer</w:t>
      </w:r>
    </w:p>
    <w:p w14:paraId="6812F9D7" w14:textId="4E781266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0003</w:t>
      </w:r>
      <w:r w:rsidRPr="00F05A4C">
        <w:t>"/&gt;</w:t>
      </w:r>
    </w:p>
    <w:p w14:paraId="3B078A04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2B469E49" w14:textId="77777777" w:rsidR="00DF3ECF" w:rsidRPr="00D46C65" w:rsidRDefault="00DF3ECF">
      <w:pPr>
        <w:pStyle w:val="Code"/>
        <w:rPr>
          <w:lang w:val="fr-FR"/>
        </w:rPr>
      </w:pPr>
    </w:p>
    <w:p w14:paraId="4F33206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776EC6A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6FC75665" w14:textId="77777777" w:rsidR="00DF3ECF" w:rsidRPr="00756DF2" w:rsidRDefault="00F05A4C">
      <w:pPr>
        <w:pStyle w:val="Code"/>
      </w:pPr>
      <w:r w:rsidRPr="00D46C65">
        <w:rPr>
          <w:lang w:val="fr-FR"/>
        </w:rPr>
        <w:t xml:space="preserve">                     </w:t>
      </w:r>
      <w:r w:rsidRPr="00756DF2">
        <w:t>&lt;</w:t>
      </w:r>
      <w:r w:rsidRPr="00756DF2">
        <w:rPr>
          <w:b/>
        </w:rPr>
        <w:t>pais:sipDataObject</w:t>
      </w:r>
      <w:r w:rsidRPr="00756DF2">
        <w:t>&gt;</w:t>
      </w:r>
    </w:p>
    <w:p w14:paraId="4D4A5235" w14:textId="6F66AE64" w:rsidR="00DF3ECF" w:rsidRPr="00756DF2" w:rsidRDefault="00F05A4C">
      <w:pPr>
        <w:pStyle w:val="Code"/>
      </w:pPr>
      <w:r w:rsidRPr="00756DF2">
        <w:t xml:space="preserve">                        &lt;</w:t>
      </w:r>
      <w:r w:rsidRPr="00756DF2">
        <w:rPr>
          <w:b/>
        </w:rPr>
        <w:t>pais:associatedDescriptorDataID</w:t>
      </w:r>
      <w:r w:rsidRPr="00756DF2">
        <w:t>&gt;</w:t>
      </w:r>
      <w:r w:rsidRPr="00756DF2">
        <w:rPr>
          <w:b/>
          <w:color w:val="C00000"/>
        </w:rPr>
        <w:t>COROT-N0-</w:t>
      </w:r>
      <w:r w:rsidR="00F04DFC" w:rsidRPr="00756DF2">
        <w:rPr>
          <w:b/>
          <w:color w:val="C00000"/>
        </w:rPr>
        <w:t>DATASET</w:t>
      </w:r>
    </w:p>
    <w:p w14:paraId="37409C49" w14:textId="77777777" w:rsidR="00DF3ECF" w:rsidRPr="00756DF2" w:rsidRDefault="00F05A4C">
      <w:pPr>
        <w:pStyle w:val="Code"/>
      </w:pPr>
      <w:r w:rsidRPr="00756DF2">
        <w:t xml:space="preserve">                           &lt;/pais:associatedDescriptorDataID&gt;</w:t>
      </w:r>
    </w:p>
    <w:p w14:paraId="44B87EFA" w14:textId="77777777" w:rsidR="00DF3ECF" w:rsidRPr="00756DF2" w:rsidRDefault="00F05A4C">
      <w:pPr>
        <w:pStyle w:val="Code"/>
      </w:pPr>
      <w:r w:rsidRPr="00756DF2">
        <w:t xml:space="preserve">                     &lt;/pais:sipDataObject&gt;</w:t>
      </w:r>
    </w:p>
    <w:p w14:paraId="74EC0A38" w14:textId="77777777" w:rsidR="00DF3ECF" w:rsidRDefault="00F05A4C">
      <w:pPr>
        <w:pStyle w:val="Code"/>
      </w:pPr>
      <w:r w:rsidRPr="00756DF2">
        <w:t xml:space="preserve">                  </w:t>
      </w:r>
      <w:r w:rsidRPr="00F05A4C">
        <w:t>&lt;/extension&gt;</w:t>
      </w:r>
    </w:p>
    <w:p w14:paraId="1E50F889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427CBE">
        <w:rPr>
          <w:b/>
        </w:rPr>
        <w:t>dataObjectPointer</w:t>
      </w:r>
    </w:p>
    <w:p w14:paraId="235B72B8" w14:textId="513D1C47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0004</w:t>
      </w:r>
      <w:r w:rsidRPr="00F05A4C">
        <w:t>"/&gt;</w:t>
      </w:r>
    </w:p>
    <w:p w14:paraId="064CB33F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4785266B" w14:textId="77777777" w:rsidR="00DF3ECF" w:rsidRPr="00D46C65" w:rsidRDefault="00DF3ECF">
      <w:pPr>
        <w:pStyle w:val="Code"/>
        <w:rPr>
          <w:lang w:val="fr-FR"/>
        </w:rPr>
      </w:pPr>
    </w:p>
    <w:p w14:paraId="5A1FA8FE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0BA2F51D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05A20F0A" w14:textId="77777777" w:rsidR="00DF3ECF" w:rsidRPr="00756DF2" w:rsidRDefault="00F05A4C">
      <w:pPr>
        <w:pStyle w:val="Code"/>
      </w:pPr>
      <w:r w:rsidRPr="00D46C65">
        <w:rPr>
          <w:lang w:val="fr-FR"/>
        </w:rPr>
        <w:t xml:space="preserve">                     </w:t>
      </w:r>
      <w:r w:rsidRPr="00756DF2">
        <w:t>&lt;</w:t>
      </w:r>
      <w:r w:rsidRPr="00756DF2">
        <w:rPr>
          <w:b/>
        </w:rPr>
        <w:t>pais:sipDataObject</w:t>
      </w:r>
      <w:r w:rsidRPr="00756DF2">
        <w:t>&gt;</w:t>
      </w:r>
    </w:p>
    <w:p w14:paraId="35279A45" w14:textId="3072A3A4" w:rsidR="00DF3ECF" w:rsidRPr="00756DF2" w:rsidRDefault="00F05A4C">
      <w:pPr>
        <w:pStyle w:val="Code"/>
      </w:pPr>
      <w:r w:rsidRPr="00756DF2">
        <w:t xml:space="preserve">                        &lt;</w:t>
      </w:r>
      <w:r w:rsidRPr="00756DF2">
        <w:rPr>
          <w:b/>
        </w:rPr>
        <w:t>pais:associatedDescriptorDataID</w:t>
      </w:r>
      <w:r w:rsidRPr="00756DF2">
        <w:t>&gt;</w:t>
      </w:r>
      <w:r w:rsidRPr="00756DF2">
        <w:rPr>
          <w:b/>
          <w:color w:val="C00000"/>
        </w:rPr>
        <w:t>COROT-N0-</w:t>
      </w:r>
      <w:r w:rsidR="00F04DFC" w:rsidRPr="00756DF2">
        <w:rPr>
          <w:b/>
          <w:color w:val="C00000"/>
        </w:rPr>
        <w:t>DATASET</w:t>
      </w:r>
    </w:p>
    <w:p w14:paraId="4B562647" w14:textId="77777777" w:rsidR="00DF3ECF" w:rsidRPr="00756DF2" w:rsidRDefault="00F05A4C">
      <w:pPr>
        <w:pStyle w:val="Code"/>
      </w:pPr>
      <w:r w:rsidRPr="00756DF2">
        <w:lastRenderedPageBreak/>
        <w:t xml:space="preserve">                           &lt;/pais:associatedDescriptorDataID&gt;</w:t>
      </w:r>
    </w:p>
    <w:p w14:paraId="43074A22" w14:textId="77777777" w:rsidR="00DF3ECF" w:rsidRPr="00756DF2" w:rsidRDefault="00F05A4C">
      <w:pPr>
        <w:pStyle w:val="Code"/>
      </w:pPr>
      <w:r w:rsidRPr="00756DF2">
        <w:t xml:space="preserve">                     &lt;/pais:sipDataObject&gt;</w:t>
      </w:r>
    </w:p>
    <w:p w14:paraId="09B3DA1D" w14:textId="77777777" w:rsidR="00DF3ECF" w:rsidRDefault="00F05A4C">
      <w:pPr>
        <w:pStyle w:val="Code"/>
      </w:pPr>
      <w:r w:rsidRPr="00756DF2">
        <w:t xml:space="preserve">                  </w:t>
      </w:r>
      <w:r w:rsidRPr="00F05A4C">
        <w:t>&lt;/extension&gt;</w:t>
      </w:r>
    </w:p>
    <w:p w14:paraId="53C34341" w14:textId="77777777" w:rsidR="00DF3ECF" w:rsidRDefault="00F05A4C">
      <w:pPr>
        <w:pStyle w:val="Code"/>
      </w:pPr>
      <w:r w:rsidRPr="00F05A4C">
        <w:t xml:space="preserve">                  &lt;</w:t>
      </w:r>
      <w:r w:rsidRPr="00427CBE">
        <w:rPr>
          <w:b/>
        </w:rPr>
        <w:t>dataObjectPointer</w:t>
      </w:r>
    </w:p>
    <w:p w14:paraId="04F801B6" w14:textId="38FC87DF" w:rsidR="00DF3ECF" w:rsidRDefault="00F05A4C">
      <w:pPr>
        <w:pStyle w:val="Code"/>
      </w:pPr>
      <w:r>
        <w:t xml:space="preserve">                    </w:t>
      </w:r>
      <w:r w:rsidRPr="00F05A4C">
        <w:t xml:space="preserve"> dataObjectID="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0005</w:t>
      </w:r>
      <w:r w:rsidRPr="00F05A4C">
        <w:t>"/&gt;</w:t>
      </w:r>
    </w:p>
    <w:p w14:paraId="39666894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28C6B7DB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&lt;/xfdu:contentUnit&gt;</w:t>
      </w:r>
    </w:p>
    <w:p w14:paraId="6A8807F9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&lt;/xfdu:contentUnit&gt;</w:t>
      </w:r>
    </w:p>
    <w:p w14:paraId="7FA6DD3B" w14:textId="77777777" w:rsidR="00DF3ECF" w:rsidRDefault="00F05A4C">
      <w:pPr>
        <w:pStyle w:val="Code"/>
      </w:pPr>
      <w:r w:rsidRPr="00D46C65">
        <w:rPr>
          <w:lang w:val="fr-FR"/>
        </w:rPr>
        <w:t xml:space="preserve">      </w:t>
      </w:r>
      <w:r w:rsidRPr="00F05A4C">
        <w:t>&lt;/xfdu:contentUnit&gt;</w:t>
      </w:r>
    </w:p>
    <w:p w14:paraId="3F82115A" w14:textId="77777777" w:rsidR="00DF3ECF" w:rsidRDefault="00F05A4C">
      <w:pPr>
        <w:pStyle w:val="Code"/>
      </w:pPr>
      <w:r w:rsidRPr="00F05A4C">
        <w:t xml:space="preserve">   &lt;/informationPackageMap&gt;</w:t>
      </w:r>
    </w:p>
    <w:p w14:paraId="7BE07957" w14:textId="77777777" w:rsidR="00DF3ECF" w:rsidRDefault="00DF3ECF">
      <w:pPr>
        <w:pStyle w:val="Code"/>
      </w:pPr>
    </w:p>
    <w:p w14:paraId="6D9C0207" w14:textId="77777777" w:rsidR="00DF3ECF" w:rsidRDefault="00F05A4C">
      <w:pPr>
        <w:pStyle w:val="Code"/>
      </w:pPr>
      <w:r w:rsidRPr="00F05A4C">
        <w:t xml:space="preserve">   &lt;</w:t>
      </w:r>
      <w:r w:rsidRPr="00427CBE">
        <w:rPr>
          <w:b/>
        </w:rPr>
        <w:t>dataObjectSection</w:t>
      </w:r>
      <w:r w:rsidRPr="00F05A4C">
        <w:t>&gt;</w:t>
      </w:r>
    </w:p>
    <w:p w14:paraId="1506B776" w14:textId="77777777" w:rsidR="00DF3ECF" w:rsidRDefault="00DF3ECF">
      <w:pPr>
        <w:pStyle w:val="Code"/>
      </w:pPr>
    </w:p>
    <w:p w14:paraId="3DB8F984" w14:textId="4AF53FD1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05A4C">
        <w:t>"&gt;</w:t>
      </w:r>
    </w:p>
    <w:p w14:paraId="7C491A03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1B77D5DC" w14:textId="77777777" w:rsidR="00DF3ECF" w:rsidRDefault="00F05A4C">
      <w:pPr>
        <w:pStyle w:val="Code"/>
      </w:pPr>
      <w:r w:rsidRPr="00F05A4C">
        <w:t xml:space="preserve">            </w:t>
      </w:r>
      <w:r>
        <w:t>&lt;fileLocation locatorType="URL"</w:t>
      </w:r>
    </w:p>
    <w:p w14:paraId="5F541AA2" w14:textId="77777777" w:rsidR="00DF3ECF" w:rsidRDefault="00F05A4C">
      <w:pPr>
        <w:pStyle w:val="Code"/>
      </w:pPr>
      <w:r>
        <w:t xml:space="preserve">               </w:t>
      </w:r>
      <w:r w:rsidRPr="00F05A4C">
        <w:t>href="</w:t>
      </w:r>
      <w:r w:rsidRPr="00CE6ABF">
        <w:rPr>
          <w:b/>
          <w:color w:val="C00000"/>
        </w:rPr>
        <w:t>file:N0/RUN03_IRA01/AN0_BKGROUND/79.tar.gz</w:t>
      </w:r>
      <w:r w:rsidRPr="00F05A4C">
        <w:t>"/&gt;</w:t>
      </w:r>
    </w:p>
    <w:p w14:paraId="388E9E28" w14:textId="77777777" w:rsidR="00DF3ECF" w:rsidRDefault="00F05A4C">
      <w:pPr>
        <w:pStyle w:val="Code"/>
      </w:pPr>
      <w:r>
        <w:t xml:space="preserve">            &lt;checksum</w:t>
      </w:r>
    </w:p>
    <w:p w14:paraId="52562E2F" w14:textId="77777777" w:rsidR="00DF3ECF" w:rsidRDefault="00F05A4C">
      <w:pPr>
        <w:pStyle w:val="Code"/>
      </w:pPr>
      <w:r>
        <w:t xml:space="preserve">               </w:t>
      </w:r>
      <w:r w:rsidRPr="00F05A4C">
        <w:t>checksumName="MD5"&gt;d41d8cd98f00b204e9800998ecf8427e&lt;/checksum&gt;</w:t>
      </w:r>
    </w:p>
    <w:p w14:paraId="4F36B01E" w14:textId="77777777" w:rsidR="00DF3ECF" w:rsidRDefault="00F05A4C">
      <w:pPr>
        <w:pStyle w:val="Code"/>
      </w:pPr>
      <w:r w:rsidRPr="00F05A4C">
        <w:t xml:space="preserve">         &lt;/byteStream&gt;</w:t>
      </w:r>
    </w:p>
    <w:p w14:paraId="000F5016" w14:textId="77777777" w:rsidR="00DF3ECF" w:rsidRDefault="00F05A4C">
      <w:pPr>
        <w:pStyle w:val="Code"/>
      </w:pPr>
      <w:r w:rsidRPr="00F05A4C">
        <w:t xml:space="preserve">      &lt;/dataObject&gt;</w:t>
      </w:r>
    </w:p>
    <w:p w14:paraId="667FFFA8" w14:textId="77777777" w:rsidR="00DF3ECF" w:rsidRDefault="00DF3ECF">
      <w:pPr>
        <w:pStyle w:val="Code"/>
      </w:pPr>
    </w:p>
    <w:p w14:paraId="577FBB8E" w14:textId="3D9E0B8B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0002</w:t>
      </w:r>
      <w:r w:rsidRPr="00F05A4C">
        <w:t>"&gt;</w:t>
      </w:r>
    </w:p>
    <w:p w14:paraId="5A4B10CC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0CD056A0" w14:textId="77777777" w:rsidR="00DF3ECF" w:rsidRDefault="00F05A4C">
      <w:pPr>
        <w:pStyle w:val="Code"/>
      </w:pPr>
      <w:r w:rsidRPr="00F05A4C">
        <w:t xml:space="preserve">            </w:t>
      </w:r>
      <w:r>
        <w:t>&lt;fileLocation locatorType="URL"</w:t>
      </w:r>
    </w:p>
    <w:p w14:paraId="2F97FCE9" w14:textId="77777777" w:rsidR="00DF3ECF" w:rsidRDefault="00F05A4C">
      <w:pPr>
        <w:pStyle w:val="Code"/>
      </w:pPr>
      <w:r>
        <w:t xml:space="preserve">               </w:t>
      </w:r>
      <w:r w:rsidRPr="00F05A4C">
        <w:t>href="</w:t>
      </w:r>
      <w:r w:rsidRPr="00CE6ABF">
        <w:rPr>
          <w:b/>
          <w:color w:val="C00000"/>
        </w:rPr>
        <w:t>file:N0/RUN03_IRA01/AN0_BKGROUND/80.tar.gz</w:t>
      </w:r>
      <w:r w:rsidRPr="00F05A4C">
        <w:t>"/&gt;</w:t>
      </w:r>
    </w:p>
    <w:p w14:paraId="74CE46BD" w14:textId="77777777" w:rsidR="00DF3ECF" w:rsidRDefault="00F05A4C">
      <w:pPr>
        <w:pStyle w:val="Code"/>
      </w:pPr>
      <w:r w:rsidRPr="00F05A4C">
        <w:t xml:space="preserve">            &lt;checksum</w:t>
      </w:r>
    </w:p>
    <w:p w14:paraId="287CC788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55FF8472" w14:textId="77777777" w:rsidR="00DF3ECF" w:rsidRDefault="00F05A4C">
      <w:pPr>
        <w:pStyle w:val="Code"/>
      </w:pPr>
      <w:r w:rsidRPr="00F05A4C">
        <w:t xml:space="preserve">         &lt;/byteStream&gt;</w:t>
      </w:r>
    </w:p>
    <w:p w14:paraId="4688F3AA" w14:textId="77777777" w:rsidR="00DF3ECF" w:rsidRDefault="00F05A4C">
      <w:pPr>
        <w:pStyle w:val="Code"/>
      </w:pPr>
      <w:r w:rsidRPr="00F05A4C">
        <w:t xml:space="preserve">      &lt;/dataObject&gt;</w:t>
      </w:r>
    </w:p>
    <w:p w14:paraId="0EF889F7" w14:textId="77777777" w:rsidR="00DF3ECF" w:rsidRDefault="00DF3ECF">
      <w:pPr>
        <w:pStyle w:val="Code"/>
      </w:pPr>
    </w:p>
    <w:p w14:paraId="6FD18DF6" w14:textId="732DAC6F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0003</w:t>
      </w:r>
      <w:r w:rsidRPr="00F05A4C">
        <w:t>"&gt;</w:t>
      </w:r>
    </w:p>
    <w:p w14:paraId="55401046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15BD3BA7" w14:textId="77777777" w:rsidR="00DF3ECF" w:rsidRDefault="00F05A4C">
      <w:pPr>
        <w:pStyle w:val="Code"/>
      </w:pPr>
      <w:r w:rsidRPr="00F05A4C">
        <w:t xml:space="preserve">            &lt;fileLocation locatorType="URL"</w:t>
      </w:r>
    </w:p>
    <w:p w14:paraId="17A63090" w14:textId="77777777" w:rsidR="00DF3ECF" w:rsidRDefault="00F05A4C">
      <w:pPr>
        <w:pStyle w:val="Code"/>
      </w:pPr>
      <w:r w:rsidRPr="00F05A4C">
        <w:t xml:space="preserve">               href="</w:t>
      </w:r>
      <w:r w:rsidRPr="00CE6ABF">
        <w:rPr>
          <w:b/>
          <w:color w:val="C00000"/>
        </w:rPr>
        <w:t>file:N0/RUN03_IRA01/AN0_BKGROUND/81.tar.gz</w:t>
      </w:r>
      <w:r w:rsidRPr="00F05A4C">
        <w:t>"/&gt;</w:t>
      </w:r>
    </w:p>
    <w:p w14:paraId="5DA1D54F" w14:textId="77777777" w:rsidR="00DF3ECF" w:rsidRDefault="00F05A4C">
      <w:pPr>
        <w:pStyle w:val="Code"/>
      </w:pPr>
      <w:r w:rsidRPr="00F05A4C">
        <w:t xml:space="preserve">            &lt;checksum</w:t>
      </w:r>
    </w:p>
    <w:p w14:paraId="24811F1A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0892F566" w14:textId="77777777" w:rsidR="00DF3ECF" w:rsidRDefault="00F05A4C">
      <w:pPr>
        <w:pStyle w:val="Code"/>
      </w:pPr>
      <w:r w:rsidRPr="00F05A4C">
        <w:t xml:space="preserve">         &lt;/byteStream&gt;</w:t>
      </w:r>
    </w:p>
    <w:p w14:paraId="08DD1270" w14:textId="77777777" w:rsidR="00DF3ECF" w:rsidRDefault="00F05A4C">
      <w:pPr>
        <w:pStyle w:val="Code"/>
      </w:pPr>
      <w:r w:rsidRPr="00F05A4C">
        <w:t xml:space="preserve">      &lt;/dataObject&gt;</w:t>
      </w:r>
    </w:p>
    <w:p w14:paraId="24191800" w14:textId="77777777" w:rsidR="00DF3ECF" w:rsidRDefault="00DF3ECF">
      <w:pPr>
        <w:pStyle w:val="Code"/>
      </w:pPr>
    </w:p>
    <w:p w14:paraId="71BA6C26" w14:textId="3A3D0F77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0004</w:t>
      </w:r>
      <w:r w:rsidRPr="00F05A4C">
        <w:t>"&gt;</w:t>
      </w:r>
    </w:p>
    <w:p w14:paraId="17D3D7D5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350BBAC1" w14:textId="77777777" w:rsidR="00DF3ECF" w:rsidRDefault="00F05A4C">
      <w:pPr>
        <w:pStyle w:val="Code"/>
      </w:pPr>
      <w:r w:rsidRPr="00F05A4C">
        <w:t xml:space="preserve">            &lt;fileLocation locatorType="URL"</w:t>
      </w:r>
    </w:p>
    <w:p w14:paraId="1E0856AE" w14:textId="77777777" w:rsidR="00DF3ECF" w:rsidRDefault="00F05A4C">
      <w:pPr>
        <w:pStyle w:val="Code"/>
      </w:pPr>
      <w:r w:rsidRPr="00F05A4C">
        <w:t xml:space="preserve">               href="</w:t>
      </w:r>
      <w:r w:rsidRPr="00CE6ABF">
        <w:rPr>
          <w:b/>
          <w:color w:val="C00000"/>
        </w:rPr>
        <w:t>file:N0/RUN03_IRA01/AN0_BKGROUND/82.tar.gz</w:t>
      </w:r>
      <w:r w:rsidRPr="00F05A4C">
        <w:t>"/&gt;</w:t>
      </w:r>
    </w:p>
    <w:p w14:paraId="40F21F83" w14:textId="77777777" w:rsidR="00DF3ECF" w:rsidRDefault="00F05A4C">
      <w:pPr>
        <w:pStyle w:val="Code"/>
      </w:pPr>
      <w:r w:rsidRPr="00F05A4C">
        <w:t xml:space="preserve">            &lt;checksum</w:t>
      </w:r>
    </w:p>
    <w:p w14:paraId="23AFB750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27183FEC" w14:textId="77777777" w:rsidR="00DF3ECF" w:rsidRDefault="00F05A4C">
      <w:pPr>
        <w:pStyle w:val="Code"/>
      </w:pPr>
      <w:r w:rsidRPr="00F05A4C">
        <w:t xml:space="preserve">         &lt;/byteStream&gt;</w:t>
      </w:r>
    </w:p>
    <w:p w14:paraId="6858FBA0" w14:textId="77777777" w:rsidR="00DF3ECF" w:rsidRDefault="00F05A4C">
      <w:pPr>
        <w:pStyle w:val="Code"/>
      </w:pPr>
      <w:r w:rsidRPr="00F05A4C">
        <w:t xml:space="preserve">      &lt;/dataObject&gt;</w:t>
      </w:r>
    </w:p>
    <w:p w14:paraId="38BA207D" w14:textId="77777777" w:rsidR="00DF3ECF" w:rsidRDefault="00DF3ECF">
      <w:pPr>
        <w:pStyle w:val="Code"/>
      </w:pPr>
    </w:p>
    <w:p w14:paraId="577D1C72" w14:textId="53872CDC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</w:t>
      </w:r>
      <w:r w:rsidR="00F04DFC">
        <w:rPr>
          <w:b/>
          <w:color w:val="C00000"/>
        </w:rPr>
        <w:t>DATASET</w:t>
      </w:r>
      <w:r w:rsidRPr="00CE6ABF">
        <w:rPr>
          <w:b/>
          <w:color w:val="C00000"/>
        </w:rPr>
        <w:t>-</w:t>
      </w:r>
      <w:r w:rsidRPr="008D2A1A">
        <w:rPr>
          <w:b/>
          <w:color w:val="FFFFFF" w:themeColor="background1"/>
          <w:shd w:val="clear" w:color="auto" w:fill="C00000"/>
        </w:rPr>
        <w:t>0005</w:t>
      </w:r>
      <w:r w:rsidRPr="00F05A4C">
        <w:t>"&gt;</w:t>
      </w:r>
    </w:p>
    <w:p w14:paraId="75B934BA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5D28B250" w14:textId="77777777" w:rsidR="00DF3ECF" w:rsidRDefault="00F05A4C">
      <w:pPr>
        <w:pStyle w:val="Code"/>
      </w:pPr>
      <w:r w:rsidRPr="00F05A4C">
        <w:t xml:space="preserve">            &lt;fileLocation locatorType="URL"</w:t>
      </w:r>
    </w:p>
    <w:p w14:paraId="7D4D92E2" w14:textId="77777777" w:rsidR="00DF3ECF" w:rsidRDefault="00F05A4C">
      <w:pPr>
        <w:pStyle w:val="Code"/>
      </w:pPr>
      <w:r w:rsidRPr="00F05A4C">
        <w:t xml:space="preserve">               href="</w:t>
      </w:r>
      <w:r w:rsidRPr="00CE6ABF">
        <w:rPr>
          <w:b/>
          <w:color w:val="C00000"/>
        </w:rPr>
        <w:t>file:N0/RUN03_IRA01/AN0_BKGROUND/83.tar.gz</w:t>
      </w:r>
      <w:r w:rsidRPr="00F05A4C">
        <w:t>"/&gt;</w:t>
      </w:r>
    </w:p>
    <w:p w14:paraId="2408D08E" w14:textId="77777777" w:rsidR="00DF3ECF" w:rsidRDefault="00F05A4C">
      <w:pPr>
        <w:pStyle w:val="Code"/>
      </w:pPr>
      <w:r w:rsidRPr="00F05A4C">
        <w:t xml:space="preserve">            &lt;checksum</w:t>
      </w:r>
    </w:p>
    <w:p w14:paraId="01359328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7F5B2883" w14:textId="77777777" w:rsidR="00DF3ECF" w:rsidRDefault="00F05A4C">
      <w:pPr>
        <w:pStyle w:val="Code"/>
      </w:pPr>
      <w:r w:rsidRPr="00F05A4C">
        <w:t xml:space="preserve">         &lt;/byteStream&gt;</w:t>
      </w:r>
    </w:p>
    <w:p w14:paraId="672E38A1" w14:textId="77777777" w:rsidR="00DF3ECF" w:rsidRDefault="00F05A4C">
      <w:pPr>
        <w:pStyle w:val="Code"/>
      </w:pPr>
      <w:r w:rsidRPr="00F05A4C">
        <w:t xml:space="preserve">      &lt;/dataObject&gt;</w:t>
      </w:r>
    </w:p>
    <w:p w14:paraId="733F546C" w14:textId="77777777" w:rsidR="00DF3ECF" w:rsidRDefault="00DF3ECF">
      <w:pPr>
        <w:pStyle w:val="Code"/>
      </w:pPr>
    </w:p>
    <w:p w14:paraId="5F96AE91" w14:textId="77777777" w:rsidR="00DF3ECF" w:rsidRDefault="00F05A4C">
      <w:pPr>
        <w:pStyle w:val="Code"/>
      </w:pPr>
      <w:r w:rsidRPr="00F05A4C">
        <w:t xml:space="preserve">   &lt;/dataObjectSection&gt;</w:t>
      </w:r>
    </w:p>
    <w:p w14:paraId="32B3C9EB" w14:textId="77777777" w:rsidR="00DF3ECF" w:rsidRDefault="00F05A4C">
      <w:pPr>
        <w:pStyle w:val="Code"/>
      </w:pPr>
      <w:r w:rsidRPr="00F05A4C">
        <w:t>&lt;/xfdu:XFDU&gt;</w:t>
      </w:r>
    </w:p>
    <w:p w14:paraId="3655FCA9" w14:textId="77777777" w:rsidR="00A77515" w:rsidRPr="008777D8" w:rsidRDefault="00A77515" w:rsidP="00A77515">
      <w:pPr>
        <w:pStyle w:val="Titre8"/>
      </w:pPr>
      <w:r w:rsidRPr="008777D8">
        <w:lastRenderedPageBreak/>
        <w:br/>
      </w:r>
      <w:r w:rsidRPr="008777D8">
        <w:br/>
      </w:r>
      <w:r>
        <w:t>CoRoT</w:t>
      </w:r>
      <w:r w:rsidRPr="008777D8">
        <w:t xml:space="preserve"> Use Case </w:t>
      </w:r>
      <w:r>
        <w:t>– SIP Builder Configuration File</w:t>
      </w:r>
    </w:p>
    <w:p w14:paraId="1BCAB364" w14:textId="77777777" w:rsidR="00A77515" w:rsidRPr="008777D8" w:rsidRDefault="00A77515" w:rsidP="00A77515">
      <w:r w:rsidRPr="008777D8">
        <w:t xml:space="preserve">This annex contains </w:t>
      </w:r>
      <w:r>
        <w:t>an example of SIP Builder software configuration file for the generation of XFDU PAIS Conformant SIPs as described in output of CoRoT use case</w:t>
      </w:r>
      <w:r w:rsidRPr="008777D8">
        <w:t xml:space="preserve"> (see section</w:t>
      </w:r>
      <w:r>
        <w:t xml:space="preserve"> </w:t>
      </w:r>
      <w:r w:rsidR="00F9036A">
        <w:fldChar w:fldCharType="begin"/>
      </w:r>
      <w:r>
        <w:instrText xml:space="preserve"> REF _Ref403445970 \r \h </w:instrText>
      </w:r>
      <w:r w:rsidR="00F9036A">
        <w:fldChar w:fldCharType="separate"/>
      </w:r>
      <w:r w:rsidR="007331A6">
        <w:t>6.4.4.1</w:t>
      </w:r>
      <w:r w:rsidR="00F9036A">
        <w:fldChar w:fldCharType="end"/>
      </w:r>
      <w:r w:rsidRPr="008777D8">
        <w:t>).</w:t>
      </w:r>
    </w:p>
    <w:p w14:paraId="4A50CE8E" w14:textId="77777777" w:rsidR="00DF3ECF" w:rsidRDefault="00A77515">
      <w:pPr>
        <w:pStyle w:val="Code"/>
      </w:pPr>
      <w:r>
        <w:t>&lt;?xml version="1.0" encoding="UTF-8"?&gt;</w:t>
      </w:r>
    </w:p>
    <w:p w14:paraId="19110584" w14:textId="77777777" w:rsidR="00DF3ECF" w:rsidRDefault="00DF3ECF">
      <w:pPr>
        <w:pStyle w:val="Code"/>
      </w:pPr>
    </w:p>
    <w:p w14:paraId="3D0D49F5" w14:textId="77777777" w:rsidR="00DF3ECF" w:rsidRDefault="00A77515">
      <w:pPr>
        <w:pStyle w:val="Code"/>
      </w:pPr>
      <w:r>
        <w:t>&lt;project xmlns="urn:fr:gael:schema:ccsds:pais:sip-builder:1"&gt;</w:t>
      </w:r>
    </w:p>
    <w:p w14:paraId="41DB0DE7" w14:textId="77777777" w:rsidR="00DF3ECF" w:rsidRDefault="00DF3ECF">
      <w:pPr>
        <w:pStyle w:val="Code"/>
      </w:pPr>
    </w:p>
    <w:p w14:paraId="0BB11EDA" w14:textId="77777777" w:rsidR="00DF3ECF" w:rsidRDefault="00A77515">
      <w:pPr>
        <w:pStyle w:val="Code"/>
      </w:pPr>
      <w:r>
        <w:t xml:space="preserve">   &lt;descriptors&gt;</w:t>
      </w:r>
    </w:p>
    <w:p w14:paraId="24F9530F" w14:textId="03D0CB98" w:rsidR="00DF3ECF" w:rsidRDefault="00A77515">
      <w:pPr>
        <w:pStyle w:val="Code"/>
      </w:pPr>
      <w:r>
        <w:t xml:space="preserve">      &lt;descriptor file="</w:t>
      </w:r>
      <w:r w:rsidR="0061538C" w:rsidRPr="0061538C">
        <w:t>corot-pais-transfer-object-run.xml</w:t>
      </w:r>
      <w:r>
        <w:t>"/&gt;</w:t>
      </w:r>
    </w:p>
    <w:p w14:paraId="0BF43354" w14:textId="7C1F2742" w:rsidR="00DF3ECF" w:rsidRDefault="00A77515">
      <w:pPr>
        <w:pStyle w:val="Code"/>
      </w:pPr>
      <w:r>
        <w:t xml:space="preserve">      &lt;descriptor file="</w:t>
      </w:r>
      <w:r w:rsidR="0061538C" w:rsidRPr="0061538C">
        <w:t>corot-pais-transfer-object-hk.xml</w:t>
      </w:r>
      <w:r>
        <w:t>"/&gt;</w:t>
      </w:r>
    </w:p>
    <w:p w14:paraId="3261DEEE" w14:textId="52321326" w:rsidR="00DF3ECF" w:rsidRDefault="00A77515">
      <w:pPr>
        <w:pStyle w:val="Code"/>
      </w:pPr>
      <w:r>
        <w:t xml:space="preserve">      &lt;descriptor file="</w:t>
      </w:r>
      <w:r w:rsidR="0061538C" w:rsidRPr="0061538C">
        <w:t>corot-pais-sip-constraints.xml</w:t>
      </w:r>
      <w:r>
        <w:t>" /&gt;</w:t>
      </w:r>
    </w:p>
    <w:p w14:paraId="6FB219E3" w14:textId="77777777" w:rsidR="00DF3ECF" w:rsidRDefault="00A77515">
      <w:pPr>
        <w:pStyle w:val="Code"/>
      </w:pPr>
      <w:r>
        <w:t xml:space="preserve">   &lt;/descriptors&gt;</w:t>
      </w:r>
    </w:p>
    <w:p w14:paraId="1E9819F8" w14:textId="77777777" w:rsidR="00DF3ECF" w:rsidRDefault="00DF3ECF">
      <w:pPr>
        <w:pStyle w:val="Code"/>
      </w:pPr>
    </w:p>
    <w:p w14:paraId="7D84BDFB" w14:textId="77777777" w:rsidR="00DF3ECF" w:rsidRDefault="00A77515">
      <w:pPr>
        <w:pStyle w:val="Code"/>
      </w:pPr>
      <w:r>
        <w:t xml:space="preserve">     </w:t>
      </w:r>
    </w:p>
    <w:p w14:paraId="68792F4E" w14:textId="3549A4A2" w:rsidR="00DF3ECF" w:rsidRDefault="00A77515">
      <w:pPr>
        <w:pStyle w:val="Code"/>
      </w:pPr>
      <w:r>
        <w:t xml:space="preserve">   &lt;collectors baseDirectory="../../../test-data/cnes-corot-tds-</w:t>
      </w:r>
      <w:r w:rsidR="0061538C" w:rsidRPr="0061538C">
        <w:t>20140506</w:t>
      </w:r>
      <w:r>
        <w:t>"&gt;</w:t>
      </w:r>
    </w:p>
    <w:p w14:paraId="0C18BD8C" w14:textId="77777777" w:rsidR="00DF3ECF" w:rsidRDefault="00DF3ECF">
      <w:pPr>
        <w:pStyle w:val="Code"/>
      </w:pPr>
    </w:p>
    <w:p w14:paraId="19F85ADA" w14:textId="09DBA53B" w:rsidR="0061538C" w:rsidRDefault="0061538C">
      <w:pPr>
        <w:pStyle w:val="Code"/>
      </w:pPr>
      <w:r>
        <w:tab/>
        <w:t xml:space="preserve"> </w:t>
      </w:r>
      <w:r w:rsidRPr="0061538C">
        <w:t>&lt;!-- N0 Products --&gt;</w:t>
      </w:r>
    </w:p>
    <w:p w14:paraId="2C2C6127" w14:textId="653DABEC" w:rsidR="00DF3ECF" w:rsidRDefault="00A77515">
      <w:pPr>
        <w:pStyle w:val="Code"/>
      </w:pPr>
      <w:r>
        <w:t xml:space="preserve">       &lt;collector typeId="</w:t>
      </w:r>
      <w:r w:rsidR="0061538C" w:rsidRPr="0061538C">
        <w:t>COROT-N0-RUN</w:t>
      </w:r>
      <w:r>
        <w:t>"&gt;</w:t>
      </w:r>
    </w:p>
    <w:p w14:paraId="3D97DEF9" w14:textId="7E5C6C75" w:rsidR="00DF3ECF" w:rsidRDefault="00A77515">
      <w:pPr>
        <w:pStyle w:val="Code"/>
      </w:pPr>
      <w:r>
        <w:t xml:space="preserve">           &lt;include&gt;N0</w:t>
      </w:r>
      <w:r w:rsidR="0061538C" w:rsidRPr="0061538C">
        <w:t>/RUN0.*</w:t>
      </w:r>
      <w:r>
        <w:t>&lt;/include&gt;</w:t>
      </w:r>
    </w:p>
    <w:p w14:paraId="0651CD14" w14:textId="77777777" w:rsidR="00DF3ECF" w:rsidRDefault="00A77515">
      <w:pPr>
        <w:pStyle w:val="Code"/>
      </w:pPr>
      <w:r>
        <w:t xml:space="preserve">       &lt;/collector&gt;</w:t>
      </w:r>
    </w:p>
    <w:p w14:paraId="0B352AD9" w14:textId="09F96B1B" w:rsidR="00DF3ECF" w:rsidRDefault="00A77515">
      <w:pPr>
        <w:pStyle w:val="Code"/>
      </w:pPr>
      <w:r>
        <w:t xml:space="preserve">       &lt;collector typeId="</w:t>
      </w:r>
      <w:r w:rsidR="0061538C" w:rsidRPr="0061538C">
        <w:t>COROT-N0-DATASET-GROUP</w:t>
      </w:r>
      <w:r>
        <w:t>"&gt;</w:t>
      </w:r>
    </w:p>
    <w:p w14:paraId="11B96B40" w14:textId="408EB3A4" w:rsidR="00DF3ECF" w:rsidRDefault="00A77515">
      <w:pPr>
        <w:pStyle w:val="Code"/>
      </w:pPr>
      <w:r>
        <w:t xml:space="preserve">           &lt;include&gt;</w:t>
      </w:r>
      <w:r w:rsidR="0061538C" w:rsidRPr="0061538C">
        <w:t>(A|E)N0.*</w:t>
      </w:r>
      <w:r>
        <w:t>&lt;/include&gt;</w:t>
      </w:r>
    </w:p>
    <w:p w14:paraId="1154345E" w14:textId="77777777" w:rsidR="00DF3ECF" w:rsidRDefault="00A77515">
      <w:pPr>
        <w:pStyle w:val="Code"/>
      </w:pPr>
      <w:r>
        <w:t xml:space="preserve">       &lt;/collector&gt;</w:t>
      </w:r>
    </w:p>
    <w:p w14:paraId="6669C3E0" w14:textId="3D8E6355" w:rsidR="00DF3ECF" w:rsidRDefault="00A77515">
      <w:pPr>
        <w:pStyle w:val="Code"/>
      </w:pPr>
      <w:r>
        <w:t xml:space="preserve">       &lt;collector typeId="</w:t>
      </w:r>
      <w:r w:rsidR="0061538C" w:rsidRPr="0061538C">
        <w:t>COROT-N0-DATASET</w:t>
      </w:r>
      <w:r>
        <w:t>"&gt;</w:t>
      </w:r>
    </w:p>
    <w:p w14:paraId="028C5E64" w14:textId="1A859C08" w:rsidR="00DF3ECF" w:rsidRDefault="00A77515">
      <w:pPr>
        <w:pStyle w:val="Code"/>
      </w:pPr>
      <w:r>
        <w:t xml:space="preserve">           &lt;include&gt;.*tar.gz&lt;/include&gt;</w:t>
      </w:r>
    </w:p>
    <w:p w14:paraId="5E0DD906" w14:textId="77777777" w:rsidR="00DF3ECF" w:rsidRDefault="00A77515">
      <w:pPr>
        <w:pStyle w:val="Code"/>
      </w:pPr>
      <w:r>
        <w:t xml:space="preserve">       &lt;/collector&gt;</w:t>
      </w:r>
    </w:p>
    <w:p w14:paraId="544BABF3" w14:textId="77777777" w:rsidR="00DF3ECF" w:rsidRDefault="00DF3ECF">
      <w:pPr>
        <w:pStyle w:val="Code"/>
      </w:pPr>
    </w:p>
    <w:p w14:paraId="310BD6DF" w14:textId="696A7966" w:rsidR="0061538C" w:rsidRDefault="0061538C">
      <w:pPr>
        <w:pStyle w:val="Code"/>
      </w:pPr>
      <w:r>
        <w:tab/>
        <w:t xml:space="preserve"> </w:t>
      </w:r>
      <w:r w:rsidRPr="0061538C">
        <w:t>&lt;!-- N0 HK Data --&gt;</w:t>
      </w:r>
    </w:p>
    <w:p w14:paraId="761061EA" w14:textId="12BFA4D1" w:rsidR="00DF3ECF" w:rsidRDefault="00A77515">
      <w:pPr>
        <w:pStyle w:val="Code"/>
      </w:pPr>
      <w:r>
        <w:t xml:space="preserve">       &lt;collector typeId="</w:t>
      </w:r>
      <w:r w:rsidR="0061538C" w:rsidRPr="0061538C">
        <w:t>COROT-N0-HK-GROUP</w:t>
      </w:r>
      <w:r>
        <w:t>"&gt;</w:t>
      </w:r>
    </w:p>
    <w:p w14:paraId="6D8949A3" w14:textId="5D22AB75" w:rsidR="00DF3ECF" w:rsidRDefault="00A77515">
      <w:pPr>
        <w:pStyle w:val="Code"/>
      </w:pPr>
      <w:r>
        <w:t xml:space="preserve">           &lt;include&gt;</w:t>
      </w:r>
      <w:r w:rsidR="0061538C" w:rsidRPr="0061538C">
        <w:t>N0_HK/.*</w:t>
      </w:r>
      <w:r>
        <w:t>&lt;/include&gt;</w:t>
      </w:r>
    </w:p>
    <w:p w14:paraId="46DAE754" w14:textId="77777777" w:rsidR="00DF3ECF" w:rsidRDefault="00A77515">
      <w:pPr>
        <w:pStyle w:val="Code"/>
      </w:pPr>
      <w:r>
        <w:t xml:space="preserve">       &lt;/collector&gt;</w:t>
      </w:r>
    </w:p>
    <w:p w14:paraId="2939DCB8" w14:textId="6F7F7B7A" w:rsidR="00DF3ECF" w:rsidRDefault="00A77515">
      <w:pPr>
        <w:pStyle w:val="Code"/>
      </w:pPr>
      <w:r>
        <w:t xml:space="preserve">       &lt;collector typeId="</w:t>
      </w:r>
      <w:r w:rsidR="0061538C" w:rsidRPr="0061538C">
        <w:t>COROT-N0-HK-DATA</w:t>
      </w:r>
      <w:r>
        <w:t>"&gt;</w:t>
      </w:r>
    </w:p>
    <w:p w14:paraId="2BD55490" w14:textId="08B0E28C" w:rsidR="00DF3ECF" w:rsidRDefault="00A77515">
      <w:pPr>
        <w:pStyle w:val="Code"/>
      </w:pPr>
      <w:r>
        <w:t xml:space="preserve">           &lt;include&gt;</w:t>
      </w:r>
      <w:r w:rsidR="0061538C" w:rsidDel="0061538C">
        <w:t xml:space="preserve"> </w:t>
      </w:r>
      <w:r w:rsidR="0061538C" w:rsidRPr="0061538C">
        <w:t>.*fits</w:t>
      </w:r>
      <w:r>
        <w:t>&lt;/include&gt;</w:t>
      </w:r>
    </w:p>
    <w:p w14:paraId="3219EA5C" w14:textId="77777777" w:rsidR="00DF3ECF" w:rsidRDefault="00A77515">
      <w:pPr>
        <w:pStyle w:val="Code"/>
      </w:pPr>
      <w:r>
        <w:t xml:space="preserve">       &lt;/collector&gt;</w:t>
      </w:r>
    </w:p>
    <w:p w14:paraId="2740A14B" w14:textId="77777777" w:rsidR="00DF3ECF" w:rsidRDefault="00DF3ECF">
      <w:pPr>
        <w:pStyle w:val="Code"/>
      </w:pPr>
    </w:p>
    <w:p w14:paraId="757873DD" w14:textId="77777777" w:rsidR="00DF3ECF" w:rsidRDefault="00A77515">
      <w:pPr>
        <w:pStyle w:val="Code"/>
      </w:pPr>
      <w:r>
        <w:t xml:space="preserve">   &lt;/collectors&gt;</w:t>
      </w:r>
    </w:p>
    <w:p w14:paraId="2901D947" w14:textId="77777777" w:rsidR="00DF3ECF" w:rsidRDefault="00DF3ECF">
      <w:pPr>
        <w:pStyle w:val="Code"/>
      </w:pPr>
    </w:p>
    <w:p w14:paraId="46F93329" w14:textId="77777777" w:rsidR="00DF3ECF" w:rsidRDefault="00A77515">
      <w:pPr>
        <w:pStyle w:val="Code"/>
      </w:pPr>
      <w:r>
        <w:t>&lt;/project&gt;</w:t>
      </w:r>
    </w:p>
    <w:p w14:paraId="612C98D7" w14:textId="77777777" w:rsidR="002F2836" w:rsidRDefault="002F2836">
      <w:pPr>
        <w:rPr>
          <w:noProof/>
        </w:rPr>
      </w:pPr>
    </w:p>
    <w:sectPr w:rsidR="002F2836" w:rsidSect="00F47780">
      <w:headerReference w:type="default" r:id="rId18"/>
      <w:footerReference w:type="default" r:id="rId19"/>
      <w:type w:val="continuous"/>
      <w:pgSz w:w="12240" w:h="15840" w:code="128"/>
      <w:pgMar w:top="1440" w:right="1440" w:bottom="1440" w:left="1440" w:header="547" w:footer="547" w:gutter="0"/>
      <w:pgNumType w:start="1" w:chapStyle="8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Stéphane Mbaye" w:date="2015-02-23T16:31:00Z" w:initials="SM">
    <w:p w14:paraId="64F5150E" w14:textId="77777777" w:rsidR="00D02FD4" w:rsidRDefault="00D02FD4">
      <w:pPr>
        <w:pStyle w:val="Commentaire"/>
      </w:pPr>
      <w:r>
        <w:rPr>
          <w:rStyle w:val="Marquedecommentaire"/>
        </w:rPr>
        <w:annotationRef/>
      </w:r>
      <w:r>
        <w:t>Automatic reference to be created once this document is integrated to the final/complete GB</w:t>
      </w:r>
    </w:p>
  </w:comment>
  <w:comment w:id="5" w:author="Stéphane Mbaye" w:date="2015-02-23T16:31:00Z" w:initials="SM">
    <w:p w14:paraId="2935AA08" w14:textId="77777777" w:rsidR="00D02FD4" w:rsidRDefault="00D02FD4">
      <w:pPr>
        <w:pStyle w:val="Commentaire"/>
      </w:pPr>
      <w:r>
        <w:rPr>
          <w:rStyle w:val="Marquedecommentaire"/>
        </w:rPr>
        <w:annotationRef/>
      </w:r>
      <w:r w:rsidRPr="0030745D">
        <w:t>Automatic reference to be created once this document is integrated to the final/complete GB</w:t>
      </w:r>
    </w:p>
  </w:comment>
  <w:comment w:id="10" w:author="Donald Sawyer" w:date="2015-03-12T19:00:00Z" w:initials="DS">
    <w:p w14:paraId="2A2F116F" w14:textId="4CFB6BAE" w:rsidR="00C710E3" w:rsidRDefault="00C710E3">
      <w:pPr>
        <w:pStyle w:val="Commentaire"/>
      </w:pPr>
      <w:r>
        <w:rPr>
          <w:rStyle w:val="Marquedecommentaire"/>
        </w:rPr>
        <w:annotationRef/>
      </w:r>
      <w:r>
        <w:t>Change ‘01’ to ‘03’ as the counter starts with ‘03’, as per text above.</w:t>
      </w:r>
    </w:p>
  </w:comment>
  <w:comment w:id="12" w:author="Stéphane Mbaye" w:date="2015-02-23T16:31:00Z" w:initials="SM">
    <w:p w14:paraId="02850CD2" w14:textId="77777777" w:rsidR="00D02FD4" w:rsidRDefault="00D02FD4">
      <w:pPr>
        <w:pStyle w:val="Commentaire"/>
      </w:pPr>
      <w:r>
        <w:rPr>
          <w:rStyle w:val="Marquedecommentaire"/>
        </w:rPr>
        <w:annotationRef/>
      </w:r>
      <w:r w:rsidRPr="0030745D">
        <w:t>Automatic reference to be created once this document is integrated to the final/complete GB</w:t>
      </w:r>
    </w:p>
  </w:comment>
  <w:comment w:id="13" w:author="boucond" w:date="2015-02-23T16:31:00Z" w:initials="b">
    <w:p w14:paraId="24418884" w14:textId="143100CA" w:rsidR="00D02FD4" w:rsidRDefault="00D02FD4">
      <w:pPr>
        <w:pStyle w:val="Commentaire"/>
      </w:pPr>
      <w:r>
        <w:rPr>
          <w:rStyle w:val="Marquedecommentaire"/>
        </w:rPr>
        <w:annotationRef/>
      </w:r>
      <w:r>
        <w:t>Please explain why some elements in the following tables  are in bold and  red.</w:t>
      </w:r>
    </w:p>
  </w:comment>
  <w:comment w:id="18" w:author="Stéphane Mbaye" w:date="2015-02-23T16:31:00Z" w:initials="SM">
    <w:p w14:paraId="454977F4" w14:textId="77777777" w:rsidR="00D02FD4" w:rsidRDefault="00D02FD4">
      <w:pPr>
        <w:pStyle w:val="Commentaire"/>
      </w:pPr>
      <w:r>
        <w:rPr>
          <w:rStyle w:val="Marquedecommentaire"/>
        </w:rPr>
        <w:annotationRef/>
      </w:r>
      <w:r w:rsidRPr="0030745D">
        <w:t>Automatic reference to be created once this document is integrated to the final/complete GB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0E314" w14:textId="77777777" w:rsidR="00ED1B33" w:rsidRDefault="00ED1B33">
      <w:pPr>
        <w:spacing w:before="0" w:line="240" w:lineRule="auto"/>
      </w:pPr>
      <w:r>
        <w:separator/>
      </w:r>
    </w:p>
  </w:endnote>
  <w:endnote w:type="continuationSeparator" w:id="0">
    <w:p w14:paraId="14DC48B3" w14:textId="77777777" w:rsidR="00ED1B33" w:rsidRDefault="00ED1B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E4F97" w14:textId="77777777" w:rsidR="00D02FD4" w:rsidRDefault="00D02FD4">
    <w:pPr>
      <w:pStyle w:val="Pieddepage"/>
    </w:pPr>
    <w:r>
      <w:t>CCSDS 651.2-G-0 – COROT USE CASE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6191D">
      <w:rPr>
        <w:rStyle w:val="Numrodepage"/>
        <w:noProof/>
      </w:rPr>
      <w:t>D-1</w:t>
    </w:r>
    <w:r>
      <w:rPr>
        <w:rStyle w:val="Numrodepage"/>
      </w:rPr>
      <w:fldChar w:fldCharType="end"/>
    </w:r>
    <w:r>
      <w:rPr>
        <w:rStyle w:val="Numrodepage"/>
      </w:rPr>
      <w:tab/>
      <w:t>November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066E3" w14:textId="77777777" w:rsidR="00ED1B33" w:rsidRDefault="00ED1B33">
      <w:pPr>
        <w:spacing w:before="0" w:line="240" w:lineRule="auto"/>
      </w:pPr>
      <w:r>
        <w:separator/>
      </w:r>
    </w:p>
  </w:footnote>
  <w:footnote w:type="continuationSeparator" w:id="0">
    <w:p w14:paraId="7E54D651" w14:textId="77777777" w:rsidR="00ED1B33" w:rsidRDefault="00ED1B3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8A6F7" w14:textId="77777777" w:rsidR="00D02FD4" w:rsidRPr="00EA6C39" w:rsidRDefault="00D02FD4">
    <w:pPr>
      <w:pStyle w:val="En-tte"/>
      <w:rPr>
        <w:sz w:val="20"/>
      </w:rPr>
    </w:pPr>
    <w:r w:rsidRPr="00EA6C39">
      <w:rPr>
        <w:sz w:val="20"/>
      </w:rPr>
      <w:t>DRAFT CCSDS REPORT CONCERNING PRODUCER-ARCHIVE INTERFACE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44A8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B50E9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D303A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3C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D44A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EAF3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DA9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E0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CE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8A8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819FC"/>
    <w:multiLevelType w:val="hybridMultilevel"/>
    <w:tmpl w:val="48660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C97326"/>
    <w:multiLevelType w:val="hybridMultilevel"/>
    <w:tmpl w:val="929C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AF0ABE"/>
    <w:multiLevelType w:val="hybridMultilevel"/>
    <w:tmpl w:val="74E02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F17144"/>
    <w:multiLevelType w:val="hybridMultilevel"/>
    <w:tmpl w:val="23C0F19A"/>
    <w:lvl w:ilvl="0" w:tplc="07024C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EF624B"/>
    <w:multiLevelType w:val="multilevel"/>
    <w:tmpl w:val="D1D8DB0A"/>
    <w:lvl w:ilvl="0">
      <w:start w:val="6"/>
      <w:numFmt w:val="decimal"/>
      <w:pStyle w:val="Titre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4"/>
      <w:numFmt w:val="decimal"/>
      <w:pStyle w:val="Titre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Titre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5">
    <w:nsid w:val="19E8159A"/>
    <w:multiLevelType w:val="singleLevel"/>
    <w:tmpl w:val="ED8CC6C6"/>
    <w:name w:val="HeadingNumbers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1F360147"/>
    <w:multiLevelType w:val="hybridMultilevel"/>
    <w:tmpl w:val="7960E2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520D1"/>
    <w:multiLevelType w:val="multilevel"/>
    <w:tmpl w:val="3F9CC902"/>
    <w:name w:val="HeadingNumbers"/>
    <w:lvl w:ilvl="0">
      <w:start w:val="4"/>
      <w:numFmt w:val="upperLetter"/>
      <w:lvlRestart w:val="0"/>
      <w:pStyle w:val="Titre8"/>
      <w:suff w:val="nothing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Annex2"/>
      <w:lvlText w:val="%1%2"/>
      <w:lvlJc w:val="left"/>
      <w:pPr>
        <w:tabs>
          <w:tab w:val="num" w:pos="547"/>
        </w:tabs>
        <w:ind w:left="547" w:hanging="54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Annex3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Annex4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Annex5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Annex6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Annex7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pStyle w:val="Annex8"/>
      <w:lvlText w:val="%1%2.%3.%4.%5.%6.%7.%8"/>
      <w:lvlJc w:val="left"/>
      <w:pPr>
        <w:tabs>
          <w:tab w:val="num" w:pos="1627"/>
        </w:tabs>
        <w:ind w:left="1627" w:hanging="1627"/>
      </w:pPr>
      <w:rPr>
        <w:rFonts w:ascii="Times New Roman" w:hAnsi="Times New Roman" w:cs="Times New Roman" w:hint="default"/>
        <w:b/>
        <w:i w:val="0"/>
        <w:sz w:val="24"/>
      </w:rPr>
    </w:lvl>
    <w:lvl w:ilvl="8">
      <w:start w:val="1"/>
      <w:numFmt w:val="decimal"/>
      <w:pStyle w:val="Annex9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8">
    <w:nsid w:val="31D27293"/>
    <w:multiLevelType w:val="singleLevel"/>
    <w:tmpl w:val="07024C1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6727B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6DA75CD"/>
    <w:multiLevelType w:val="singleLevel"/>
    <w:tmpl w:val="4F0E5C6E"/>
    <w:name w:val="AnnexHeadingNumbers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1">
    <w:nsid w:val="405302C8"/>
    <w:multiLevelType w:val="multilevel"/>
    <w:tmpl w:val="A9F47B4E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suff w:val="nothing"/>
      <w:lvlText w:val="%9NDEX"/>
      <w:lvlJc w:val="center"/>
      <w:pPr>
        <w:tabs>
          <w:tab w:val="num" w:pos="1584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abstractNum w:abstractNumId="22">
    <w:nsid w:val="493E0C1A"/>
    <w:multiLevelType w:val="hybridMultilevel"/>
    <w:tmpl w:val="FE1A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637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B5E74FF"/>
    <w:multiLevelType w:val="hybridMultilevel"/>
    <w:tmpl w:val="E4B49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E6694"/>
    <w:multiLevelType w:val="hybridMultilevel"/>
    <w:tmpl w:val="2FB0F8D0"/>
    <w:lvl w:ilvl="0" w:tplc="07024C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25AED"/>
    <w:multiLevelType w:val="hybridMultilevel"/>
    <w:tmpl w:val="33CEAE8E"/>
    <w:lvl w:ilvl="0" w:tplc="F46C680E">
      <w:start w:val="1"/>
      <w:numFmt w:val="bullet"/>
      <w:pStyle w:val="TableLis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157A8C"/>
    <w:multiLevelType w:val="singleLevel"/>
    <w:tmpl w:val="466AA9C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8">
    <w:nsid w:val="6D1F01D6"/>
    <w:multiLevelType w:val="hybridMultilevel"/>
    <w:tmpl w:val="3046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4625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72270C03"/>
    <w:multiLevelType w:val="singleLevel"/>
    <w:tmpl w:val="32DC873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20"/>
  </w:num>
  <w:num w:numId="21">
    <w:abstractNumId w:val="15"/>
  </w:num>
  <w:num w:numId="22">
    <w:abstractNumId w:val="27"/>
  </w:num>
  <w:num w:numId="23">
    <w:abstractNumId w:val="14"/>
  </w:num>
  <w:num w:numId="24">
    <w:abstractNumId w:val="17"/>
  </w:num>
  <w:num w:numId="25">
    <w:abstractNumId w:val="18"/>
  </w:num>
  <w:num w:numId="26">
    <w:abstractNumId w:val="21"/>
  </w:num>
  <w:num w:numId="27">
    <w:abstractNumId w:val="30"/>
  </w:num>
  <w:num w:numId="28">
    <w:abstractNumId w:val="26"/>
  </w:num>
  <w:num w:numId="29">
    <w:abstractNumId w:val="13"/>
  </w:num>
  <w:num w:numId="30">
    <w:abstractNumId w:val="19"/>
  </w:num>
  <w:num w:numId="31">
    <w:abstractNumId w:val="23"/>
  </w:num>
  <w:num w:numId="3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33">
    <w:abstractNumId w:val="25"/>
  </w:num>
  <w:num w:numId="34">
    <w:abstractNumId w:val="11"/>
  </w:num>
  <w:num w:numId="35">
    <w:abstractNumId w:val="28"/>
  </w:num>
  <w:num w:numId="36">
    <w:abstractNumId w:val="22"/>
  </w:num>
  <w:num w:numId="37">
    <w:abstractNumId w:val="16"/>
  </w:num>
  <w:num w:numId="38">
    <w:abstractNumId w:val="29"/>
  </w:num>
  <w:num w:numId="39">
    <w:abstractNumId w:val="24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activeWritingStyle w:appName="MSWord" w:lang="en-US" w:vendorID="8" w:dllVersion="513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drawingGridHorizontalSpacing w:val="120"/>
  <w:drawingGridVerticalSpacing w:val="15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21"/>
    <w:rsid w:val="000007EA"/>
    <w:rsid w:val="00001BD3"/>
    <w:rsid w:val="00003331"/>
    <w:rsid w:val="00004A32"/>
    <w:rsid w:val="00006B64"/>
    <w:rsid w:val="00006F17"/>
    <w:rsid w:val="000158E9"/>
    <w:rsid w:val="00016348"/>
    <w:rsid w:val="000167CD"/>
    <w:rsid w:val="00017636"/>
    <w:rsid w:val="0002123C"/>
    <w:rsid w:val="0002161E"/>
    <w:rsid w:val="00026DC8"/>
    <w:rsid w:val="00026EEE"/>
    <w:rsid w:val="0003090D"/>
    <w:rsid w:val="00030EC4"/>
    <w:rsid w:val="00034EF9"/>
    <w:rsid w:val="00036C67"/>
    <w:rsid w:val="0003789F"/>
    <w:rsid w:val="00040613"/>
    <w:rsid w:val="000412E8"/>
    <w:rsid w:val="00043CC5"/>
    <w:rsid w:val="00044725"/>
    <w:rsid w:val="00047121"/>
    <w:rsid w:val="000508D1"/>
    <w:rsid w:val="00054314"/>
    <w:rsid w:val="00054559"/>
    <w:rsid w:val="000548B7"/>
    <w:rsid w:val="0005524A"/>
    <w:rsid w:val="0005611F"/>
    <w:rsid w:val="00067B48"/>
    <w:rsid w:val="000717AF"/>
    <w:rsid w:val="0008007D"/>
    <w:rsid w:val="00083D41"/>
    <w:rsid w:val="00085083"/>
    <w:rsid w:val="000851DD"/>
    <w:rsid w:val="00085ACC"/>
    <w:rsid w:val="0009054D"/>
    <w:rsid w:val="00093378"/>
    <w:rsid w:val="00093FD4"/>
    <w:rsid w:val="000A188A"/>
    <w:rsid w:val="000A6482"/>
    <w:rsid w:val="000B2A24"/>
    <w:rsid w:val="000B2F6A"/>
    <w:rsid w:val="000B40C8"/>
    <w:rsid w:val="000B48E9"/>
    <w:rsid w:val="000C18C9"/>
    <w:rsid w:val="000C2E07"/>
    <w:rsid w:val="000D50B7"/>
    <w:rsid w:val="000D65AB"/>
    <w:rsid w:val="000D6EDE"/>
    <w:rsid w:val="000E0A84"/>
    <w:rsid w:val="000E2AA9"/>
    <w:rsid w:val="000E4F85"/>
    <w:rsid w:val="000E60B7"/>
    <w:rsid w:val="000F2D76"/>
    <w:rsid w:val="000F4A27"/>
    <w:rsid w:val="000F5C3A"/>
    <w:rsid w:val="000F631D"/>
    <w:rsid w:val="001103D2"/>
    <w:rsid w:val="00110C52"/>
    <w:rsid w:val="00111218"/>
    <w:rsid w:val="00113693"/>
    <w:rsid w:val="00120893"/>
    <w:rsid w:val="00131246"/>
    <w:rsid w:val="00131BD7"/>
    <w:rsid w:val="001361B0"/>
    <w:rsid w:val="00141550"/>
    <w:rsid w:val="00141F66"/>
    <w:rsid w:val="00142718"/>
    <w:rsid w:val="00144DE6"/>
    <w:rsid w:val="00145FD2"/>
    <w:rsid w:val="001475B2"/>
    <w:rsid w:val="00152750"/>
    <w:rsid w:val="00160ABF"/>
    <w:rsid w:val="00165F97"/>
    <w:rsid w:val="00170218"/>
    <w:rsid w:val="00171C38"/>
    <w:rsid w:val="00175AEB"/>
    <w:rsid w:val="00175F38"/>
    <w:rsid w:val="001777C9"/>
    <w:rsid w:val="0018053C"/>
    <w:rsid w:val="0018340F"/>
    <w:rsid w:val="00185C53"/>
    <w:rsid w:val="001864A8"/>
    <w:rsid w:val="00190415"/>
    <w:rsid w:val="00192EAE"/>
    <w:rsid w:val="00197321"/>
    <w:rsid w:val="00197A4D"/>
    <w:rsid w:val="00197FD2"/>
    <w:rsid w:val="001A1ED4"/>
    <w:rsid w:val="001A4275"/>
    <w:rsid w:val="001A46AB"/>
    <w:rsid w:val="001A4B3B"/>
    <w:rsid w:val="001A6B91"/>
    <w:rsid w:val="001A7764"/>
    <w:rsid w:val="001A7C84"/>
    <w:rsid w:val="001B2017"/>
    <w:rsid w:val="001B23CC"/>
    <w:rsid w:val="001C3023"/>
    <w:rsid w:val="001D0AF3"/>
    <w:rsid w:val="001D4149"/>
    <w:rsid w:val="001D45A0"/>
    <w:rsid w:val="001D5ED1"/>
    <w:rsid w:val="001E4387"/>
    <w:rsid w:val="001F5037"/>
    <w:rsid w:val="00200A2E"/>
    <w:rsid w:val="00200D74"/>
    <w:rsid w:val="002017EE"/>
    <w:rsid w:val="00202552"/>
    <w:rsid w:val="0020371E"/>
    <w:rsid w:val="00204D51"/>
    <w:rsid w:val="00205BD1"/>
    <w:rsid w:val="00206A8A"/>
    <w:rsid w:val="00221825"/>
    <w:rsid w:val="002224C6"/>
    <w:rsid w:val="00223F00"/>
    <w:rsid w:val="00224606"/>
    <w:rsid w:val="002250D6"/>
    <w:rsid w:val="00232DC4"/>
    <w:rsid w:val="0023461A"/>
    <w:rsid w:val="002357F3"/>
    <w:rsid w:val="00236664"/>
    <w:rsid w:val="002372CF"/>
    <w:rsid w:val="00242DFC"/>
    <w:rsid w:val="0024633E"/>
    <w:rsid w:val="002558CC"/>
    <w:rsid w:val="0025711E"/>
    <w:rsid w:val="00263924"/>
    <w:rsid w:val="00264787"/>
    <w:rsid w:val="0027150E"/>
    <w:rsid w:val="00271ED0"/>
    <w:rsid w:val="00275BF1"/>
    <w:rsid w:val="00276FEA"/>
    <w:rsid w:val="0027730C"/>
    <w:rsid w:val="002907CF"/>
    <w:rsid w:val="00291D4E"/>
    <w:rsid w:val="002938B4"/>
    <w:rsid w:val="00296B39"/>
    <w:rsid w:val="00296D93"/>
    <w:rsid w:val="002A1F7B"/>
    <w:rsid w:val="002A6DA3"/>
    <w:rsid w:val="002B4671"/>
    <w:rsid w:val="002B6AC3"/>
    <w:rsid w:val="002C066C"/>
    <w:rsid w:val="002C0884"/>
    <w:rsid w:val="002C1FE6"/>
    <w:rsid w:val="002D00B1"/>
    <w:rsid w:val="002D03F4"/>
    <w:rsid w:val="002D07AF"/>
    <w:rsid w:val="002D1C57"/>
    <w:rsid w:val="002D366D"/>
    <w:rsid w:val="002D412A"/>
    <w:rsid w:val="002E0D42"/>
    <w:rsid w:val="002E2006"/>
    <w:rsid w:val="002E7534"/>
    <w:rsid w:val="002F1739"/>
    <w:rsid w:val="002F1795"/>
    <w:rsid w:val="002F2836"/>
    <w:rsid w:val="002F2CE9"/>
    <w:rsid w:val="002F695B"/>
    <w:rsid w:val="003018F8"/>
    <w:rsid w:val="003038D3"/>
    <w:rsid w:val="0030745D"/>
    <w:rsid w:val="00307C7A"/>
    <w:rsid w:val="003125EB"/>
    <w:rsid w:val="00313D07"/>
    <w:rsid w:val="00316B16"/>
    <w:rsid w:val="0031760B"/>
    <w:rsid w:val="00326CBF"/>
    <w:rsid w:val="00337EC4"/>
    <w:rsid w:val="00340A98"/>
    <w:rsid w:val="00341FBC"/>
    <w:rsid w:val="003435DB"/>
    <w:rsid w:val="00346DA2"/>
    <w:rsid w:val="00351625"/>
    <w:rsid w:val="00353FDF"/>
    <w:rsid w:val="00354EDF"/>
    <w:rsid w:val="003616A3"/>
    <w:rsid w:val="00364C49"/>
    <w:rsid w:val="003659A0"/>
    <w:rsid w:val="00372533"/>
    <w:rsid w:val="00374675"/>
    <w:rsid w:val="00383782"/>
    <w:rsid w:val="00385F0E"/>
    <w:rsid w:val="00391EA9"/>
    <w:rsid w:val="003935CC"/>
    <w:rsid w:val="00395536"/>
    <w:rsid w:val="003957D7"/>
    <w:rsid w:val="003963A8"/>
    <w:rsid w:val="003964D0"/>
    <w:rsid w:val="003977C2"/>
    <w:rsid w:val="00397E66"/>
    <w:rsid w:val="003A0718"/>
    <w:rsid w:val="003B374D"/>
    <w:rsid w:val="003B3FDD"/>
    <w:rsid w:val="003B5C95"/>
    <w:rsid w:val="003B62E7"/>
    <w:rsid w:val="003B789B"/>
    <w:rsid w:val="003B7E54"/>
    <w:rsid w:val="003C263F"/>
    <w:rsid w:val="003D0005"/>
    <w:rsid w:val="003D4996"/>
    <w:rsid w:val="003D6977"/>
    <w:rsid w:val="003E0BA9"/>
    <w:rsid w:val="003E17DE"/>
    <w:rsid w:val="003E3D6C"/>
    <w:rsid w:val="003E3E28"/>
    <w:rsid w:val="003E62CC"/>
    <w:rsid w:val="003E6378"/>
    <w:rsid w:val="003E68BB"/>
    <w:rsid w:val="003F2168"/>
    <w:rsid w:val="003F314B"/>
    <w:rsid w:val="00400854"/>
    <w:rsid w:val="00404933"/>
    <w:rsid w:val="00404E83"/>
    <w:rsid w:val="00411CF2"/>
    <w:rsid w:val="0041219A"/>
    <w:rsid w:val="00414621"/>
    <w:rsid w:val="00417CBD"/>
    <w:rsid w:val="00417F37"/>
    <w:rsid w:val="00421603"/>
    <w:rsid w:val="00427CBE"/>
    <w:rsid w:val="00431238"/>
    <w:rsid w:val="0043147C"/>
    <w:rsid w:val="004320B1"/>
    <w:rsid w:val="004441A6"/>
    <w:rsid w:val="004461F9"/>
    <w:rsid w:val="004462FF"/>
    <w:rsid w:val="004463F6"/>
    <w:rsid w:val="004464C3"/>
    <w:rsid w:val="00450551"/>
    <w:rsid w:val="00450D57"/>
    <w:rsid w:val="00454470"/>
    <w:rsid w:val="00457854"/>
    <w:rsid w:val="00460498"/>
    <w:rsid w:val="004629A8"/>
    <w:rsid w:val="004657C8"/>
    <w:rsid w:val="004716C8"/>
    <w:rsid w:val="00474921"/>
    <w:rsid w:val="00477292"/>
    <w:rsid w:val="00477E6D"/>
    <w:rsid w:val="00485492"/>
    <w:rsid w:val="004865EF"/>
    <w:rsid w:val="00497A41"/>
    <w:rsid w:val="004A16BB"/>
    <w:rsid w:val="004A34AF"/>
    <w:rsid w:val="004A5DDF"/>
    <w:rsid w:val="004B2D2F"/>
    <w:rsid w:val="004C0A1E"/>
    <w:rsid w:val="004C1033"/>
    <w:rsid w:val="004C1B3F"/>
    <w:rsid w:val="004C2147"/>
    <w:rsid w:val="004C2A95"/>
    <w:rsid w:val="004C3AD7"/>
    <w:rsid w:val="004C507E"/>
    <w:rsid w:val="004C5861"/>
    <w:rsid w:val="004D102C"/>
    <w:rsid w:val="004D10E4"/>
    <w:rsid w:val="004D43EE"/>
    <w:rsid w:val="004D623C"/>
    <w:rsid w:val="004E1935"/>
    <w:rsid w:val="004E225F"/>
    <w:rsid w:val="004E76F8"/>
    <w:rsid w:val="004F2152"/>
    <w:rsid w:val="004F3621"/>
    <w:rsid w:val="004F7237"/>
    <w:rsid w:val="005012F0"/>
    <w:rsid w:val="00501414"/>
    <w:rsid w:val="00507C38"/>
    <w:rsid w:val="00513C63"/>
    <w:rsid w:val="00514BAD"/>
    <w:rsid w:val="00515514"/>
    <w:rsid w:val="005164D4"/>
    <w:rsid w:val="005325A1"/>
    <w:rsid w:val="00534B1B"/>
    <w:rsid w:val="005400AD"/>
    <w:rsid w:val="00541125"/>
    <w:rsid w:val="00542338"/>
    <w:rsid w:val="00542D73"/>
    <w:rsid w:val="00547036"/>
    <w:rsid w:val="005506CE"/>
    <w:rsid w:val="0055102B"/>
    <w:rsid w:val="00552439"/>
    <w:rsid w:val="0056167A"/>
    <w:rsid w:val="00567D93"/>
    <w:rsid w:val="005712D6"/>
    <w:rsid w:val="0057172B"/>
    <w:rsid w:val="00573717"/>
    <w:rsid w:val="00575CF3"/>
    <w:rsid w:val="00576013"/>
    <w:rsid w:val="0057798B"/>
    <w:rsid w:val="00580D27"/>
    <w:rsid w:val="00581340"/>
    <w:rsid w:val="00583121"/>
    <w:rsid w:val="00585066"/>
    <w:rsid w:val="0058512C"/>
    <w:rsid w:val="005853B5"/>
    <w:rsid w:val="00586BB0"/>
    <w:rsid w:val="00586C70"/>
    <w:rsid w:val="00587D39"/>
    <w:rsid w:val="00590A3F"/>
    <w:rsid w:val="00590E58"/>
    <w:rsid w:val="00590F6D"/>
    <w:rsid w:val="00593B21"/>
    <w:rsid w:val="00593D13"/>
    <w:rsid w:val="00593E1E"/>
    <w:rsid w:val="00594107"/>
    <w:rsid w:val="00594559"/>
    <w:rsid w:val="00597636"/>
    <w:rsid w:val="005A2EC8"/>
    <w:rsid w:val="005A50C3"/>
    <w:rsid w:val="005A6578"/>
    <w:rsid w:val="005A719D"/>
    <w:rsid w:val="005B2078"/>
    <w:rsid w:val="005B2575"/>
    <w:rsid w:val="005B2B27"/>
    <w:rsid w:val="005B476C"/>
    <w:rsid w:val="005B6903"/>
    <w:rsid w:val="005B7660"/>
    <w:rsid w:val="005D0D5F"/>
    <w:rsid w:val="005D1121"/>
    <w:rsid w:val="005D2EB5"/>
    <w:rsid w:val="005D4CD2"/>
    <w:rsid w:val="005D7730"/>
    <w:rsid w:val="005E00AB"/>
    <w:rsid w:val="005E2941"/>
    <w:rsid w:val="005E382E"/>
    <w:rsid w:val="005E50C7"/>
    <w:rsid w:val="005E5895"/>
    <w:rsid w:val="005E5EBE"/>
    <w:rsid w:val="005E69CC"/>
    <w:rsid w:val="005E70A7"/>
    <w:rsid w:val="005E721A"/>
    <w:rsid w:val="005F0F74"/>
    <w:rsid w:val="005F2583"/>
    <w:rsid w:val="005F56A6"/>
    <w:rsid w:val="005F6A28"/>
    <w:rsid w:val="00601750"/>
    <w:rsid w:val="00601EA5"/>
    <w:rsid w:val="00606001"/>
    <w:rsid w:val="00606BBC"/>
    <w:rsid w:val="006139E3"/>
    <w:rsid w:val="00614B9F"/>
    <w:rsid w:val="0061538C"/>
    <w:rsid w:val="00615C16"/>
    <w:rsid w:val="00616DBF"/>
    <w:rsid w:val="00624514"/>
    <w:rsid w:val="00626CCF"/>
    <w:rsid w:val="00630046"/>
    <w:rsid w:val="00632B12"/>
    <w:rsid w:val="006336B5"/>
    <w:rsid w:val="00641E53"/>
    <w:rsid w:val="006462F6"/>
    <w:rsid w:val="00647E44"/>
    <w:rsid w:val="006528C6"/>
    <w:rsid w:val="00656923"/>
    <w:rsid w:val="006577AD"/>
    <w:rsid w:val="00660FFD"/>
    <w:rsid w:val="0066225F"/>
    <w:rsid w:val="00666CEE"/>
    <w:rsid w:val="00671405"/>
    <w:rsid w:val="00671E18"/>
    <w:rsid w:val="00671F9E"/>
    <w:rsid w:val="006745BD"/>
    <w:rsid w:val="00675A0E"/>
    <w:rsid w:val="0067745F"/>
    <w:rsid w:val="0067747E"/>
    <w:rsid w:val="00682AB1"/>
    <w:rsid w:val="00683817"/>
    <w:rsid w:val="00686C5B"/>
    <w:rsid w:val="00691AA1"/>
    <w:rsid w:val="00691B3C"/>
    <w:rsid w:val="0069235E"/>
    <w:rsid w:val="00692D5D"/>
    <w:rsid w:val="00693368"/>
    <w:rsid w:val="00694D66"/>
    <w:rsid w:val="00695997"/>
    <w:rsid w:val="00696E0E"/>
    <w:rsid w:val="00696E90"/>
    <w:rsid w:val="006A056A"/>
    <w:rsid w:val="006A154A"/>
    <w:rsid w:val="006A2976"/>
    <w:rsid w:val="006A4245"/>
    <w:rsid w:val="006B1E94"/>
    <w:rsid w:val="006B2313"/>
    <w:rsid w:val="006B361E"/>
    <w:rsid w:val="006B3C59"/>
    <w:rsid w:val="006B4010"/>
    <w:rsid w:val="006B62A5"/>
    <w:rsid w:val="006C2DE7"/>
    <w:rsid w:val="006C3C28"/>
    <w:rsid w:val="006C6262"/>
    <w:rsid w:val="006C75B6"/>
    <w:rsid w:val="006D1475"/>
    <w:rsid w:val="006D3B2B"/>
    <w:rsid w:val="006D48B6"/>
    <w:rsid w:val="006D774F"/>
    <w:rsid w:val="006D7F0D"/>
    <w:rsid w:val="006E3632"/>
    <w:rsid w:val="006E3D81"/>
    <w:rsid w:val="006E754A"/>
    <w:rsid w:val="006F2CF6"/>
    <w:rsid w:val="006F2E88"/>
    <w:rsid w:val="00700259"/>
    <w:rsid w:val="00710E1B"/>
    <w:rsid w:val="00711316"/>
    <w:rsid w:val="00716A5D"/>
    <w:rsid w:val="00720026"/>
    <w:rsid w:val="00721957"/>
    <w:rsid w:val="0072206B"/>
    <w:rsid w:val="007224CE"/>
    <w:rsid w:val="00730D06"/>
    <w:rsid w:val="007331A6"/>
    <w:rsid w:val="00733FF1"/>
    <w:rsid w:val="00741B8C"/>
    <w:rsid w:val="00741F28"/>
    <w:rsid w:val="00745894"/>
    <w:rsid w:val="00756BDF"/>
    <w:rsid w:val="00756DF2"/>
    <w:rsid w:val="00757C02"/>
    <w:rsid w:val="00762027"/>
    <w:rsid w:val="00763717"/>
    <w:rsid w:val="007664A3"/>
    <w:rsid w:val="007671BC"/>
    <w:rsid w:val="00773B81"/>
    <w:rsid w:val="00773CEA"/>
    <w:rsid w:val="0078393B"/>
    <w:rsid w:val="00784215"/>
    <w:rsid w:val="0079335A"/>
    <w:rsid w:val="00795116"/>
    <w:rsid w:val="007968C0"/>
    <w:rsid w:val="007A43E2"/>
    <w:rsid w:val="007A4F3F"/>
    <w:rsid w:val="007B2EED"/>
    <w:rsid w:val="007B5281"/>
    <w:rsid w:val="007B6F7C"/>
    <w:rsid w:val="007C075C"/>
    <w:rsid w:val="007C1CAA"/>
    <w:rsid w:val="007D4BF8"/>
    <w:rsid w:val="007D6AB2"/>
    <w:rsid w:val="007E2DE3"/>
    <w:rsid w:val="007E61C0"/>
    <w:rsid w:val="007F3ED4"/>
    <w:rsid w:val="007F6575"/>
    <w:rsid w:val="007F6AAB"/>
    <w:rsid w:val="0080009A"/>
    <w:rsid w:val="00800499"/>
    <w:rsid w:val="008004A3"/>
    <w:rsid w:val="00801359"/>
    <w:rsid w:val="008021F9"/>
    <w:rsid w:val="00802270"/>
    <w:rsid w:val="00803075"/>
    <w:rsid w:val="008042C4"/>
    <w:rsid w:val="00804950"/>
    <w:rsid w:val="00806AAA"/>
    <w:rsid w:val="00806FF4"/>
    <w:rsid w:val="00807D47"/>
    <w:rsid w:val="00807FC6"/>
    <w:rsid w:val="00811657"/>
    <w:rsid w:val="008125BF"/>
    <w:rsid w:val="00812CF1"/>
    <w:rsid w:val="008152A8"/>
    <w:rsid w:val="00822A8E"/>
    <w:rsid w:val="00822F49"/>
    <w:rsid w:val="008250B1"/>
    <w:rsid w:val="00832409"/>
    <w:rsid w:val="008362AC"/>
    <w:rsid w:val="00837BAF"/>
    <w:rsid w:val="00840273"/>
    <w:rsid w:val="00840636"/>
    <w:rsid w:val="00842F6D"/>
    <w:rsid w:val="00843E13"/>
    <w:rsid w:val="008459A5"/>
    <w:rsid w:val="00856022"/>
    <w:rsid w:val="00862D65"/>
    <w:rsid w:val="00866645"/>
    <w:rsid w:val="00871AAC"/>
    <w:rsid w:val="00873048"/>
    <w:rsid w:val="008777D8"/>
    <w:rsid w:val="00882444"/>
    <w:rsid w:val="0088409D"/>
    <w:rsid w:val="00885588"/>
    <w:rsid w:val="00885615"/>
    <w:rsid w:val="00892F7A"/>
    <w:rsid w:val="008961B9"/>
    <w:rsid w:val="0089734C"/>
    <w:rsid w:val="008A07A7"/>
    <w:rsid w:val="008A3302"/>
    <w:rsid w:val="008A4968"/>
    <w:rsid w:val="008A4A8C"/>
    <w:rsid w:val="008A668E"/>
    <w:rsid w:val="008A7F93"/>
    <w:rsid w:val="008B0EBE"/>
    <w:rsid w:val="008B316F"/>
    <w:rsid w:val="008B421D"/>
    <w:rsid w:val="008B6247"/>
    <w:rsid w:val="008C567E"/>
    <w:rsid w:val="008C7D24"/>
    <w:rsid w:val="008D2475"/>
    <w:rsid w:val="008D2A1A"/>
    <w:rsid w:val="008E1AC7"/>
    <w:rsid w:val="008E4447"/>
    <w:rsid w:val="008E5ED3"/>
    <w:rsid w:val="008F1F5D"/>
    <w:rsid w:val="008F376C"/>
    <w:rsid w:val="008F45EC"/>
    <w:rsid w:val="00901FA8"/>
    <w:rsid w:val="00902804"/>
    <w:rsid w:val="009130BA"/>
    <w:rsid w:val="00916383"/>
    <w:rsid w:val="00921BD6"/>
    <w:rsid w:val="009225EF"/>
    <w:rsid w:val="0092659E"/>
    <w:rsid w:val="009267F5"/>
    <w:rsid w:val="00927023"/>
    <w:rsid w:val="00927256"/>
    <w:rsid w:val="0093591A"/>
    <w:rsid w:val="00936D5B"/>
    <w:rsid w:val="00937D7F"/>
    <w:rsid w:val="00940A16"/>
    <w:rsid w:val="00940A70"/>
    <w:rsid w:val="009414DD"/>
    <w:rsid w:val="00941E8A"/>
    <w:rsid w:val="00942CB4"/>
    <w:rsid w:val="00942D72"/>
    <w:rsid w:val="00944726"/>
    <w:rsid w:val="00945F56"/>
    <w:rsid w:val="009466B9"/>
    <w:rsid w:val="00946DB1"/>
    <w:rsid w:val="00947CEF"/>
    <w:rsid w:val="00955689"/>
    <w:rsid w:val="00957DA9"/>
    <w:rsid w:val="009629B8"/>
    <w:rsid w:val="00964224"/>
    <w:rsid w:val="00970478"/>
    <w:rsid w:val="0097530C"/>
    <w:rsid w:val="009757B9"/>
    <w:rsid w:val="00976C49"/>
    <w:rsid w:val="00990673"/>
    <w:rsid w:val="009926DB"/>
    <w:rsid w:val="00992FC4"/>
    <w:rsid w:val="00994C76"/>
    <w:rsid w:val="00996CC5"/>
    <w:rsid w:val="009977C3"/>
    <w:rsid w:val="009A1133"/>
    <w:rsid w:val="009A1418"/>
    <w:rsid w:val="009A2567"/>
    <w:rsid w:val="009A52CF"/>
    <w:rsid w:val="009A5509"/>
    <w:rsid w:val="009A6EF2"/>
    <w:rsid w:val="009B143E"/>
    <w:rsid w:val="009B239E"/>
    <w:rsid w:val="009B3C7C"/>
    <w:rsid w:val="009B499C"/>
    <w:rsid w:val="009B5342"/>
    <w:rsid w:val="009B5438"/>
    <w:rsid w:val="009B7963"/>
    <w:rsid w:val="009C03C0"/>
    <w:rsid w:val="009C0C51"/>
    <w:rsid w:val="009C0F4E"/>
    <w:rsid w:val="009C24F7"/>
    <w:rsid w:val="009C7210"/>
    <w:rsid w:val="009D263E"/>
    <w:rsid w:val="009D30E4"/>
    <w:rsid w:val="009D34B9"/>
    <w:rsid w:val="009D4B40"/>
    <w:rsid w:val="009D5110"/>
    <w:rsid w:val="009D5399"/>
    <w:rsid w:val="009E05CB"/>
    <w:rsid w:val="009E2FE3"/>
    <w:rsid w:val="009E4286"/>
    <w:rsid w:val="009E5761"/>
    <w:rsid w:val="009E5ABC"/>
    <w:rsid w:val="009E6883"/>
    <w:rsid w:val="009F0C78"/>
    <w:rsid w:val="009F5C41"/>
    <w:rsid w:val="009F65C3"/>
    <w:rsid w:val="009F682B"/>
    <w:rsid w:val="00A07487"/>
    <w:rsid w:val="00A128B2"/>
    <w:rsid w:val="00A1672F"/>
    <w:rsid w:val="00A2087B"/>
    <w:rsid w:val="00A249EE"/>
    <w:rsid w:val="00A25CD1"/>
    <w:rsid w:val="00A267B0"/>
    <w:rsid w:val="00A32998"/>
    <w:rsid w:val="00A3394F"/>
    <w:rsid w:val="00A360A6"/>
    <w:rsid w:val="00A37085"/>
    <w:rsid w:val="00A434F6"/>
    <w:rsid w:val="00A6415C"/>
    <w:rsid w:val="00A64D53"/>
    <w:rsid w:val="00A6505D"/>
    <w:rsid w:val="00A66BDE"/>
    <w:rsid w:val="00A715AF"/>
    <w:rsid w:val="00A736EA"/>
    <w:rsid w:val="00A73A74"/>
    <w:rsid w:val="00A76F66"/>
    <w:rsid w:val="00A77515"/>
    <w:rsid w:val="00A82A9E"/>
    <w:rsid w:val="00A83BBE"/>
    <w:rsid w:val="00A84182"/>
    <w:rsid w:val="00A84F67"/>
    <w:rsid w:val="00A86027"/>
    <w:rsid w:val="00A87464"/>
    <w:rsid w:val="00A92B1C"/>
    <w:rsid w:val="00A93107"/>
    <w:rsid w:val="00A94E8A"/>
    <w:rsid w:val="00A97B89"/>
    <w:rsid w:val="00AB1DA1"/>
    <w:rsid w:val="00AB2D03"/>
    <w:rsid w:val="00AB2F9B"/>
    <w:rsid w:val="00AB31A4"/>
    <w:rsid w:val="00AB44C6"/>
    <w:rsid w:val="00AB6FCC"/>
    <w:rsid w:val="00AB7696"/>
    <w:rsid w:val="00AC2C38"/>
    <w:rsid w:val="00AC6286"/>
    <w:rsid w:val="00AC66D9"/>
    <w:rsid w:val="00AD00F8"/>
    <w:rsid w:val="00AD06BB"/>
    <w:rsid w:val="00AD1183"/>
    <w:rsid w:val="00AD4C50"/>
    <w:rsid w:val="00AD527D"/>
    <w:rsid w:val="00AD684D"/>
    <w:rsid w:val="00AE180E"/>
    <w:rsid w:val="00AE254C"/>
    <w:rsid w:val="00AE509E"/>
    <w:rsid w:val="00AE6A12"/>
    <w:rsid w:val="00AE6A2A"/>
    <w:rsid w:val="00AF10E9"/>
    <w:rsid w:val="00AF1785"/>
    <w:rsid w:val="00AF37FC"/>
    <w:rsid w:val="00AF4B7E"/>
    <w:rsid w:val="00AF4C88"/>
    <w:rsid w:val="00AF4E3D"/>
    <w:rsid w:val="00AF5207"/>
    <w:rsid w:val="00AF5C56"/>
    <w:rsid w:val="00B0646F"/>
    <w:rsid w:val="00B102E5"/>
    <w:rsid w:val="00B10860"/>
    <w:rsid w:val="00B15A1E"/>
    <w:rsid w:val="00B16ADA"/>
    <w:rsid w:val="00B16F0D"/>
    <w:rsid w:val="00B17A4B"/>
    <w:rsid w:val="00B306E3"/>
    <w:rsid w:val="00B307E0"/>
    <w:rsid w:val="00B30DAD"/>
    <w:rsid w:val="00B31BA8"/>
    <w:rsid w:val="00B324C7"/>
    <w:rsid w:val="00B327CA"/>
    <w:rsid w:val="00B40FA0"/>
    <w:rsid w:val="00B4188C"/>
    <w:rsid w:val="00B5052A"/>
    <w:rsid w:val="00B54E8E"/>
    <w:rsid w:val="00B6191D"/>
    <w:rsid w:val="00B675B8"/>
    <w:rsid w:val="00B70550"/>
    <w:rsid w:val="00B732BE"/>
    <w:rsid w:val="00B7758B"/>
    <w:rsid w:val="00B810A9"/>
    <w:rsid w:val="00B81DBD"/>
    <w:rsid w:val="00B824F6"/>
    <w:rsid w:val="00B82711"/>
    <w:rsid w:val="00B83B96"/>
    <w:rsid w:val="00B87365"/>
    <w:rsid w:val="00B93047"/>
    <w:rsid w:val="00B942DB"/>
    <w:rsid w:val="00B949F5"/>
    <w:rsid w:val="00B96397"/>
    <w:rsid w:val="00BA16D3"/>
    <w:rsid w:val="00BA1A07"/>
    <w:rsid w:val="00BA3A37"/>
    <w:rsid w:val="00BA700C"/>
    <w:rsid w:val="00BA75B9"/>
    <w:rsid w:val="00BB0B94"/>
    <w:rsid w:val="00BB458F"/>
    <w:rsid w:val="00BB4757"/>
    <w:rsid w:val="00BB4E6E"/>
    <w:rsid w:val="00BB73EA"/>
    <w:rsid w:val="00BB7B0A"/>
    <w:rsid w:val="00BD0022"/>
    <w:rsid w:val="00BD341A"/>
    <w:rsid w:val="00BD580C"/>
    <w:rsid w:val="00BD7768"/>
    <w:rsid w:val="00BE2971"/>
    <w:rsid w:val="00BE3016"/>
    <w:rsid w:val="00BF0734"/>
    <w:rsid w:val="00BF084A"/>
    <w:rsid w:val="00BF106E"/>
    <w:rsid w:val="00BF3317"/>
    <w:rsid w:val="00BF4634"/>
    <w:rsid w:val="00BF71EE"/>
    <w:rsid w:val="00C00C1E"/>
    <w:rsid w:val="00C00C67"/>
    <w:rsid w:val="00C05A10"/>
    <w:rsid w:val="00C06CE9"/>
    <w:rsid w:val="00C12F15"/>
    <w:rsid w:val="00C13C7C"/>
    <w:rsid w:val="00C1403B"/>
    <w:rsid w:val="00C15191"/>
    <w:rsid w:val="00C156D9"/>
    <w:rsid w:val="00C1613D"/>
    <w:rsid w:val="00C219DC"/>
    <w:rsid w:val="00C21A38"/>
    <w:rsid w:val="00C21C23"/>
    <w:rsid w:val="00C23C23"/>
    <w:rsid w:val="00C36EB0"/>
    <w:rsid w:val="00C40759"/>
    <w:rsid w:val="00C414FA"/>
    <w:rsid w:val="00C41649"/>
    <w:rsid w:val="00C4297E"/>
    <w:rsid w:val="00C45867"/>
    <w:rsid w:val="00C470B8"/>
    <w:rsid w:val="00C47D08"/>
    <w:rsid w:val="00C50ECA"/>
    <w:rsid w:val="00C54537"/>
    <w:rsid w:val="00C60EBF"/>
    <w:rsid w:val="00C62FFD"/>
    <w:rsid w:val="00C710E3"/>
    <w:rsid w:val="00C7110C"/>
    <w:rsid w:val="00C71963"/>
    <w:rsid w:val="00C75360"/>
    <w:rsid w:val="00C765C7"/>
    <w:rsid w:val="00C827A9"/>
    <w:rsid w:val="00C8313E"/>
    <w:rsid w:val="00C84067"/>
    <w:rsid w:val="00C85886"/>
    <w:rsid w:val="00C87B84"/>
    <w:rsid w:val="00C87EBC"/>
    <w:rsid w:val="00C925EB"/>
    <w:rsid w:val="00C92716"/>
    <w:rsid w:val="00C932D9"/>
    <w:rsid w:val="00C94080"/>
    <w:rsid w:val="00C94151"/>
    <w:rsid w:val="00C9442C"/>
    <w:rsid w:val="00C95327"/>
    <w:rsid w:val="00CA02CD"/>
    <w:rsid w:val="00CA7293"/>
    <w:rsid w:val="00CB054B"/>
    <w:rsid w:val="00CB184F"/>
    <w:rsid w:val="00CB4C83"/>
    <w:rsid w:val="00CC7CB4"/>
    <w:rsid w:val="00CD286D"/>
    <w:rsid w:val="00CD62F9"/>
    <w:rsid w:val="00CD6827"/>
    <w:rsid w:val="00CD7D6C"/>
    <w:rsid w:val="00CE3416"/>
    <w:rsid w:val="00CE35C5"/>
    <w:rsid w:val="00CE3AC2"/>
    <w:rsid w:val="00CE68A3"/>
    <w:rsid w:val="00CE6ABF"/>
    <w:rsid w:val="00D0025F"/>
    <w:rsid w:val="00D02FD4"/>
    <w:rsid w:val="00D03847"/>
    <w:rsid w:val="00D03872"/>
    <w:rsid w:val="00D05587"/>
    <w:rsid w:val="00D07445"/>
    <w:rsid w:val="00D11972"/>
    <w:rsid w:val="00D121C1"/>
    <w:rsid w:val="00D142F4"/>
    <w:rsid w:val="00D15ADF"/>
    <w:rsid w:val="00D16807"/>
    <w:rsid w:val="00D17EB4"/>
    <w:rsid w:val="00D21600"/>
    <w:rsid w:val="00D2295B"/>
    <w:rsid w:val="00D234D8"/>
    <w:rsid w:val="00D24D7A"/>
    <w:rsid w:val="00D25878"/>
    <w:rsid w:val="00D278C0"/>
    <w:rsid w:val="00D30B65"/>
    <w:rsid w:val="00D30FB2"/>
    <w:rsid w:val="00D32FF3"/>
    <w:rsid w:val="00D33C14"/>
    <w:rsid w:val="00D34B62"/>
    <w:rsid w:val="00D35A88"/>
    <w:rsid w:val="00D3698F"/>
    <w:rsid w:val="00D43AB9"/>
    <w:rsid w:val="00D44002"/>
    <w:rsid w:val="00D4445A"/>
    <w:rsid w:val="00D44AE6"/>
    <w:rsid w:val="00D44B3F"/>
    <w:rsid w:val="00D44EDF"/>
    <w:rsid w:val="00D461C1"/>
    <w:rsid w:val="00D46C65"/>
    <w:rsid w:val="00D52B99"/>
    <w:rsid w:val="00D569E4"/>
    <w:rsid w:val="00D6122C"/>
    <w:rsid w:val="00D62421"/>
    <w:rsid w:val="00D63F09"/>
    <w:rsid w:val="00D64F42"/>
    <w:rsid w:val="00D65CC8"/>
    <w:rsid w:val="00D7073F"/>
    <w:rsid w:val="00D74103"/>
    <w:rsid w:val="00D7424B"/>
    <w:rsid w:val="00D74D9B"/>
    <w:rsid w:val="00D75AD9"/>
    <w:rsid w:val="00D76558"/>
    <w:rsid w:val="00D77093"/>
    <w:rsid w:val="00D836AC"/>
    <w:rsid w:val="00D8397D"/>
    <w:rsid w:val="00D84D46"/>
    <w:rsid w:val="00D85C63"/>
    <w:rsid w:val="00D91D1C"/>
    <w:rsid w:val="00D92EED"/>
    <w:rsid w:val="00DA48E1"/>
    <w:rsid w:val="00DA5A16"/>
    <w:rsid w:val="00DA6446"/>
    <w:rsid w:val="00DA768E"/>
    <w:rsid w:val="00DB2D62"/>
    <w:rsid w:val="00DB2FAE"/>
    <w:rsid w:val="00DB5E1F"/>
    <w:rsid w:val="00DC28DD"/>
    <w:rsid w:val="00DC4CE8"/>
    <w:rsid w:val="00DC5DD3"/>
    <w:rsid w:val="00DD37B9"/>
    <w:rsid w:val="00DD635C"/>
    <w:rsid w:val="00DD6702"/>
    <w:rsid w:val="00DD757B"/>
    <w:rsid w:val="00DE00E2"/>
    <w:rsid w:val="00DE2936"/>
    <w:rsid w:val="00DE5FB2"/>
    <w:rsid w:val="00DE7FF9"/>
    <w:rsid w:val="00DF036E"/>
    <w:rsid w:val="00DF226D"/>
    <w:rsid w:val="00DF309D"/>
    <w:rsid w:val="00DF3ECF"/>
    <w:rsid w:val="00E05183"/>
    <w:rsid w:val="00E0798D"/>
    <w:rsid w:val="00E1318C"/>
    <w:rsid w:val="00E13E74"/>
    <w:rsid w:val="00E14986"/>
    <w:rsid w:val="00E16716"/>
    <w:rsid w:val="00E17B51"/>
    <w:rsid w:val="00E17D3E"/>
    <w:rsid w:val="00E2425A"/>
    <w:rsid w:val="00E24E19"/>
    <w:rsid w:val="00E32BA8"/>
    <w:rsid w:val="00E336E5"/>
    <w:rsid w:val="00E430D3"/>
    <w:rsid w:val="00E43C8F"/>
    <w:rsid w:val="00E45277"/>
    <w:rsid w:val="00E455EF"/>
    <w:rsid w:val="00E456CF"/>
    <w:rsid w:val="00E46B53"/>
    <w:rsid w:val="00E47F45"/>
    <w:rsid w:val="00E53DE9"/>
    <w:rsid w:val="00E57056"/>
    <w:rsid w:val="00E666CD"/>
    <w:rsid w:val="00E66D8E"/>
    <w:rsid w:val="00E67F8F"/>
    <w:rsid w:val="00E70F2C"/>
    <w:rsid w:val="00E71A9F"/>
    <w:rsid w:val="00E73060"/>
    <w:rsid w:val="00E73837"/>
    <w:rsid w:val="00E8109F"/>
    <w:rsid w:val="00E8280F"/>
    <w:rsid w:val="00E83609"/>
    <w:rsid w:val="00E84291"/>
    <w:rsid w:val="00E90C7B"/>
    <w:rsid w:val="00E93040"/>
    <w:rsid w:val="00E93C09"/>
    <w:rsid w:val="00E962C9"/>
    <w:rsid w:val="00E967F8"/>
    <w:rsid w:val="00E96989"/>
    <w:rsid w:val="00E9705E"/>
    <w:rsid w:val="00EA2F29"/>
    <w:rsid w:val="00EA4045"/>
    <w:rsid w:val="00EA433B"/>
    <w:rsid w:val="00EA6032"/>
    <w:rsid w:val="00EA6BDE"/>
    <w:rsid w:val="00EA6C39"/>
    <w:rsid w:val="00EA7334"/>
    <w:rsid w:val="00EA7F6D"/>
    <w:rsid w:val="00EB186E"/>
    <w:rsid w:val="00EB4064"/>
    <w:rsid w:val="00EB57F1"/>
    <w:rsid w:val="00EB5B19"/>
    <w:rsid w:val="00EB77DB"/>
    <w:rsid w:val="00EC2D78"/>
    <w:rsid w:val="00EC39BD"/>
    <w:rsid w:val="00EC450D"/>
    <w:rsid w:val="00EC4E25"/>
    <w:rsid w:val="00EC5499"/>
    <w:rsid w:val="00EC65C1"/>
    <w:rsid w:val="00ED0092"/>
    <w:rsid w:val="00ED009F"/>
    <w:rsid w:val="00ED1319"/>
    <w:rsid w:val="00ED1434"/>
    <w:rsid w:val="00ED1B33"/>
    <w:rsid w:val="00EE1FA1"/>
    <w:rsid w:val="00EF418F"/>
    <w:rsid w:val="00EF57A8"/>
    <w:rsid w:val="00EF5E0C"/>
    <w:rsid w:val="00F00C41"/>
    <w:rsid w:val="00F02F99"/>
    <w:rsid w:val="00F04DFC"/>
    <w:rsid w:val="00F05A4C"/>
    <w:rsid w:val="00F06C3A"/>
    <w:rsid w:val="00F10C82"/>
    <w:rsid w:val="00F1300B"/>
    <w:rsid w:val="00F153C6"/>
    <w:rsid w:val="00F17C76"/>
    <w:rsid w:val="00F20A42"/>
    <w:rsid w:val="00F221EE"/>
    <w:rsid w:val="00F224F5"/>
    <w:rsid w:val="00F23111"/>
    <w:rsid w:val="00F23A21"/>
    <w:rsid w:val="00F23ABC"/>
    <w:rsid w:val="00F26AE3"/>
    <w:rsid w:val="00F26BE4"/>
    <w:rsid w:val="00F31027"/>
    <w:rsid w:val="00F3383D"/>
    <w:rsid w:val="00F352B9"/>
    <w:rsid w:val="00F36DD3"/>
    <w:rsid w:val="00F41F6C"/>
    <w:rsid w:val="00F44BA1"/>
    <w:rsid w:val="00F47780"/>
    <w:rsid w:val="00F50D4F"/>
    <w:rsid w:val="00F516B3"/>
    <w:rsid w:val="00F55955"/>
    <w:rsid w:val="00F57306"/>
    <w:rsid w:val="00F6194E"/>
    <w:rsid w:val="00F71D84"/>
    <w:rsid w:val="00F74FCA"/>
    <w:rsid w:val="00F859C0"/>
    <w:rsid w:val="00F85E30"/>
    <w:rsid w:val="00F87330"/>
    <w:rsid w:val="00F9036A"/>
    <w:rsid w:val="00F9551A"/>
    <w:rsid w:val="00F96437"/>
    <w:rsid w:val="00F96710"/>
    <w:rsid w:val="00FA082B"/>
    <w:rsid w:val="00FA2EAF"/>
    <w:rsid w:val="00FA608C"/>
    <w:rsid w:val="00FA7231"/>
    <w:rsid w:val="00FB212A"/>
    <w:rsid w:val="00FB2C83"/>
    <w:rsid w:val="00FB2E49"/>
    <w:rsid w:val="00FB4104"/>
    <w:rsid w:val="00FB448C"/>
    <w:rsid w:val="00FB5184"/>
    <w:rsid w:val="00FB6A22"/>
    <w:rsid w:val="00FB7099"/>
    <w:rsid w:val="00FB7D36"/>
    <w:rsid w:val="00FC1FE9"/>
    <w:rsid w:val="00FC46DF"/>
    <w:rsid w:val="00FC4E65"/>
    <w:rsid w:val="00FD16E9"/>
    <w:rsid w:val="00FE0C71"/>
    <w:rsid w:val="00FE5969"/>
    <w:rsid w:val="00FE5E39"/>
    <w:rsid w:val="00FF0A1F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9B2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3107"/>
    <w:pPr>
      <w:spacing w:before="240" w:line="280" w:lineRule="atLeast"/>
      <w:jc w:val="both"/>
    </w:pPr>
  </w:style>
  <w:style w:type="paragraph" w:styleId="Titre1">
    <w:name w:val="heading 1"/>
    <w:basedOn w:val="Normal"/>
    <w:next w:val="Normal"/>
    <w:qFormat/>
    <w:rsid w:val="005D2EB5"/>
    <w:pPr>
      <w:keepNext/>
      <w:keepLines/>
      <w:pageBreakBefore/>
      <w:numPr>
        <w:numId w:val="23"/>
      </w:numPr>
      <w:spacing w:before="0" w:line="240" w:lineRule="auto"/>
      <w:jc w:val="left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link w:val="Titre2Car"/>
    <w:qFormat/>
    <w:rsid w:val="008021F9"/>
    <w:pPr>
      <w:keepNext/>
      <w:keepLines/>
      <w:numPr>
        <w:ilvl w:val="1"/>
        <w:numId w:val="23"/>
      </w:numPr>
      <w:spacing w:before="480" w:line="240" w:lineRule="auto"/>
      <w:jc w:val="left"/>
      <w:outlineLvl w:val="1"/>
    </w:pPr>
    <w:rPr>
      <w:b/>
      <w:caps/>
      <w:szCs w:val="20"/>
    </w:rPr>
  </w:style>
  <w:style w:type="paragraph" w:styleId="Titre3">
    <w:name w:val="heading 3"/>
    <w:basedOn w:val="Normal"/>
    <w:next w:val="Normal"/>
    <w:qFormat/>
    <w:rsid w:val="00F20A42"/>
    <w:pPr>
      <w:keepNext/>
      <w:keepLines/>
      <w:numPr>
        <w:ilvl w:val="2"/>
        <w:numId w:val="23"/>
      </w:numPr>
      <w:spacing w:before="480" w:line="240" w:lineRule="auto"/>
      <w:jc w:val="left"/>
      <w:outlineLvl w:val="2"/>
    </w:pPr>
    <w:rPr>
      <w:b/>
      <w:caps/>
    </w:rPr>
  </w:style>
  <w:style w:type="paragraph" w:styleId="Titre4">
    <w:name w:val="heading 4"/>
    <w:basedOn w:val="Normal"/>
    <w:next w:val="Normal"/>
    <w:qFormat/>
    <w:rsid w:val="005D2EB5"/>
    <w:pPr>
      <w:keepNext/>
      <w:keepLines/>
      <w:numPr>
        <w:ilvl w:val="3"/>
        <w:numId w:val="23"/>
      </w:numPr>
      <w:spacing w:line="240" w:lineRule="auto"/>
      <w:jc w:val="lef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5D2EB5"/>
    <w:pPr>
      <w:keepNext/>
      <w:keepLines/>
      <w:numPr>
        <w:ilvl w:val="4"/>
        <w:numId w:val="23"/>
      </w:numPr>
      <w:spacing w:line="240" w:lineRule="auto"/>
      <w:jc w:val="left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5D2EB5"/>
    <w:pPr>
      <w:keepNext/>
      <w:keepLines/>
      <w:numPr>
        <w:ilvl w:val="5"/>
        <w:numId w:val="23"/>
      </w:numPr>
      <w:spacing w:line="240" w:lineRule="auto"/>
      <w:jc w:val="left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5D2EB5"/>
    <w:pPr>
      <w:keepNext/>
      <w:keepLines/>
      <w:numPr>
        <w:ilvl w:val="6"/>
        <w:numId w:val="23"/>
      </w:numPr>
      <w:spacing w:line="240" w:lineRule="auto"/>
      <w:jc w:val="left"/>
      <w:outlineLvl w:val="6"/>
    </w:pPr>
    <w:rPr>
      <w:b/>
    </w:rPr>
  </w:style>
  <w:style w:type="paragraph" w:styleId="Titre8">
    <w:name w:val="heading 8"/>
    <w:aliases w:val="Annex Heading 1"/>
    <w:basedOn w:val="Normal"/>
    <w:next w:val="Normal"/>
    <w:link w:val="Titre8Car"/>
    <w:qFormat/>
    <w:rsid w:val="005D2EB5"/>
    <w:pPr>
      <w:pageBreakBefore/>
      <w:numPr>
        <w:numId w:val="24"/>
      </w:numPr>
      <w:spacing w:before="0" w:line="240" w:lineRule="auto"/>
      <w:jc w:val="center"/>
      <w:outlineLvl w:val="7"/>
    </w:pPr>
    <w:rPr>
      <w:b/>
      <w:iCs/>
      <w:caps/>
      <w:sz w:val="28"/>
    </w:rPr>
  </w:style>
  <w:style w:type="paragraph" w:styleId="Titre9">
    <w:name w:val="heading 9"/>
    <w:aliases w:val="Index Heading 1"/>
    <w:basedOn w:val="Normal"/>
    <w:next w:val="Normal"/>
    <w:qFormat/>
    <w:rsid w:val="005D2EB5"/>
    <w:pPr>
      <w:keepNext/>
      <w:pageBreakBefore/>
      <w:numPr>
        <w:ilvl w:val="8"/>
        <w:numId w:val="23"/>
      </w:numPr>
      <w:spacing w:before="0" w:line="240" w:lineRule="auto"/>
      <w:jc w:val="center"/>
      <w:outlineLvl w:val="8"/>
    </w:pPr>
    <w:rPr>
      <w:b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vrSeries">
    <w:name w:val="CvrSeries"/>
    <w:rsid w:val="007671BC"/>
    <w:pPr>
      <w:spacing w:before="1400" w:after="1400" w:line="380" w:lineRule="exact"/>
      <w:jc w:val="center"/>
    </w:pPr>
    <w:rPr>
      <w:rFonts w:ascii="Arial" w:hAnsi="Arial" w:cs="Arial"/>
      <w:b/>
      <w:sz w:val="37"/>
      <w:szCs w:val="37"/>
    </w:rPr>
  </w:style>
  <w:style w:type="paragraph" w:styleId="TM1">
    <w:name w:val="toc 1"/>
    <w:basedOn w:val="Normal"/>
    <w:next w:val="Normal"/>
    <w:uiPriority w:val="39"/>
    <w:rsid w:val="00615C16"/>
    <w:pPr>
      <w:tabs>
        <w:tab w:val="right" w:leader="dot" w:pos="9000"/>
      </w:tabs>
      <w:suppressAutoHyphens/>
      <w:ind w:left="357" w:hanging="357"/>
      <w:jc w:val="left"/>
    </w:pPr>
    <w:rPr>
      <w:b/>
      <w:caps/>
    </w:rPr>
  </w:style>
  <w:style w:type="paragraph" w:styleId="TM2">
    <w:name w:val="toc 2"/>
    <w:basedOn w:val="Normal"/>
    <w:next w:val="Normal"/>
    <w:autoRedefine/>
    <w:uiPriority w:val="39"/>
    <w:rsid w:val="00615C16"/>
    <w:pPr>
      <w:tabs>
        <w:tab w:val="right" w:leader="dot" w:pos="9000"/>
      </w:tabs>
      <w:spacing w:line="240" w:lineRule="auto"/>
      <w:ind w:left="901" w:hanging="544"/>
      <w:contextualSpacing/>
      <w:jc w:val="left"/>
    </w:pPr>
    <w:rPr>
      <w:caps/>
    </w:rPr>
  </w:style>
  <w:style w:type="paragraph" w:styleId="TM3">
    <w:name w:val="toc 3"/>
    <w:basedOn w:val="Normal"/>
    <w:next w:val="Normal"/>
    <w:autoRedefine/>
    <w:semiHidden/>
    <w:rsid w:val="00696E90"/>
    <w:pPr>
      <w:tabs>
        <w:tab w:val="right" w:leader="dot" w:pos="9000"/>
      </w:tabs>
      <w:spacing w:before="0"/>
      <w:ind w:left="1627" w:hanging="720"/>
      <w:jc w:val="left"/>
    </w:pPr>
    <w:rPr>
      <w:caps/>
    </w:rPr>
  </w:style>
  <w:style w:type="paragraph" w:styleId="TM8">
    <w:name w:val="toc 8"/>
    <w:basedOn w:val="Normal"/>
    <w:next w:val="Normal"/>
    <w:autoRedefine/>
    <w:semiHidden/>
    <w:rsid w:val="00696E90"/>
    <w:pPr>
      <w:tabs>
        <w:tab w:val="right" w:leader="dot" w:pos="9000"/>
      </w:tabs>
      <w:spacing w:before="0" w:line="240" w:lineRule="auto"/>
      <w:ind w:left="1267" w:hanging="1267"/>
      <w:jc w:val="left"/>
    </w:pPr>
    <w:rPr>
      <w:b/>
      <w:caps/>
    </w:rPr>
  </w:style>
  <w:style w:type="paragraph" w:styleId="TM9">
    <w:name w:val="toc 9"/>
    <w:basedOn w:val="Normal"/>
    <w:next w:val="Normal"/>
    <w:autoRedefine/>
    <w:semiHidden/>
    <w:rsid w:val="00696E90"/>
    <w:pPr>
      <w:ind w:left="1920"/>
    </w:pPr>
  </w:style>
  <w:style w:type="paragraph" w:customStyle="1" w:styleId="CenteredHeading">
    <w:name w:val="Centered Heading"/>
    <w:basedOn w:val="Normal"/>
    <w:next w:val="Normal"/>
    <w:rsid w:val="00696E90"/>
    <w:pPr>
      <w:pageBreakBefore/>
      <w:spacing w:before="0" w:line="240" w:lineRule="auto"/>
      <w:jc w:val="center"/>
    </w:pPr>
    <w:rPr>
      <w:b/>
      <w:caps/>
      <w:sz w:val="28"/>
    </w:rPr>
  </w:style>
  <w:style w:type="paragraph" w:customStyle="1" w:styleId="toccolumnheadings">
    <w:name w:val="toc column headings"/>
    <w:basedOn w:val="Normal"/>
    <w:next w:val="Normal"/>
    <w:rsid w:val="00696E90"/>
    <w:pPr>
      <w:keepNext/>
      <w:tabs>
        <w:tab w:val="right" w:pos="9000"/>
      </w:tabs>
      <w:spacing w:after="240" w:line="240" w:lineRule="auto"/>
      <w:jc w:val="left"/>
    </w:pPr>
    <w:rPr>
      <w:u w:val="words"/>
    </w:rPr>
  </w:style>
  <w:style w:type="paragraph" w:customStyle="1" w:styleId="TOCF">
    <w:name w:val="TOC F"/>
    <w:basedOn w:val="TM1"/>
    <w:rsid w:val="00696E90"/>
    <w:pPr>
      <w:suppressAutoHyphens w:val="0"/>
      <w:ind w:left="547" w:hanging="547"/>
    </w:pPr>
    <w:rPr>
      <w:b w:val="0"/>
      <w:caps w:val="0"/>
    </w:rPr>
  </w:style>
  <w:style w:type="paragraph" w:styleId="Liste">
    <w:name w:val="List"/>
    <w:basedOn w:val="Normal"/>
    <w:rsid w:val="00696E90"/>
    <w:pPr>
      <w:spacing w:before="180" w:line="240" w:lineRule="auto"/>
      <w:ind w:left="720" w:hanging="360"/>
    </w:pPr>
  </w:style>
  <w:style w:type="paragraph" w:styleId="Liste2">
    <w:name w:val="List 2"/>
    <w:basedOn w:val="Normal"/>
    <w:rsid w:val="00696E90"/>
    <w:pPr>
      <w:spacing w:before="180"/>
      <w:ind w:left="1080" w:hanging="360"/>
    </w:pPr>
  </w:style>
  <w:style w:type="paragraph" w:styleId="Liste3">
    <w:name w:val="List 3"/>
    <w:basedOn w:val="Normal"/>
    <w:rsid w:val="00696E90"/>
    <w:pPr>
      <w:spacing w:before="180"/>
      <w:ind w:left="1440" w:hanging="360"/>
    </w:pPr>
  </w:style>
  <w:style w:type="paragraph" w:styleId="Liste4">
    <w:name w:val="List 4"/>
    <w:basedOn w:val="Normal"/>
    <w:rsid w:val="00696E90"/>
    <w:pPr>
      <w:spacing w:before="180"/>
      <w:ind w:left="1800" w:hanging="360"/>
    </w:pPr>
  </w:style>
  <w:style w:type="paragraph" w:styleId="Liste5">
    <w:name w:val="List 5"/>
    <w:basedOn w:val="Normal"/>
    <w:rsid w:val="00696E90"/>
    <w:pPr>
      <w:spacing w:before="180"/>
      <w:ind w:left="2160" w:hanging="360"/>
    </w:pPr>
  </w:style>
  <w:style w:type="paragraph" w:customStyle="1" w:styleId="References">
    <w:name w:val="References"/>
    <w:basedOn w:val="Normal"/>
    <w:rsid w:val="00696E90"/>
    <w:pPr>
      <w:keepLines/>
      <w:ind w:left="547" w:hanging="547"/>
    </w:pPr>
  </w:style>
  <w:style w:type="paragraph" w:styleId="En-tte">
    <w:name w:val="header"/>
    <w:basedOn w:val="Normal"/>
    <w:rsid w:val="00696E90"/>
    <w:pPr>
      <w:spacing w:before="0" w:line="240" w:lineRule="auto"/>
      <w:jc w:val="center"/>
    </w:pPr>
    <w:rPr>
      <w:sz w:val="22"/>
    </w:rPr>
  </w:style>
  <w:style w:type="paragraph" w:styleId="Pieddepage">
    <w:name w:val="footer"/>
    <w:basedOn w:val="Normal"/>
    <w:rsid w:val="00696E90"/>
    <w:pPr>
      <w:tabs>
        <w:tab w:val="center" w:pos="4507"/>
        <w:tab w:val="right" w:pos="9000"/>
      </w:tabs>
      <w:spacing w:before="0" w:line="240" w:lineRule="auto"/>
      <w:jc w:val="left"/>
    </w:pPr>
    <w:rPr>
      <w:sz w:val="22"/>
    </w:rPr>
  </w:style>
  <w:style w:type="paragraph" w:customStyle="1" w:styleId="Paragraph2">
    <w:name w:val="Paragraph 2"/>
    <w:basedOn w:val="Titre2"/>
    <w:rsid w:val="00696E90"/>
    <w:pPr>
      <w:keepNext w:val="0"/>
      <w:keepLines w:val="0"/>
      <w:tabs>
        <w:tab w:val="clear" w:pos="576"/>
        <w:tab w:val="left" w:pos="547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3">
    <w:name w:val="Paragraph 3"/>
    <w:basedOn w:val="Titre3"/>
    <w:rsid w:val="00696E90"/>
    <w:pPr>
      <w:keepNext w:val="0"/>
      <w:keepLines w:val="0"/>
      <w:tabs>
        <w:tab w:val="left" w:pos="720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4">
    <w:name w:val="Paragraph 4"/>
    <w:basedOn w:val="Titre4"/>
    <w:rsid w:val="00696E90"/>
    <w:pPr>
      <w:keepNext w:val="0"/>
      <w:keepLines w:val="0"/>
      <w:tabs>
        <w:tab w:val="left" w:pos="907"/>
      </w:tabs>
      <w:spacing w:line="280" w:lineRule="atLeast"/>
      <w:jc w:val="both"/>
      <w:outlineLvl w:val="9"/>
    </w:pPr>
    <w:rPr>
      <w:b w:val="0"/>
    </w:rPr>
  </w:style>
  <w:style w:type="paragraph" w:customStyle="1" w:styleId="Paragraph5">
    <w:name w:val="Paragraph 5"/>
    <w:basedOn w:val="Titre5"/>
    <w:rsid w:val="00696E90"/>
    <w:pPr>
      <w:keepNext w:val="0"/>
      <w:keepLines w:val="0"/>
      <w:tabs>
        <w:tab w:val="left" w:pos="1080"/>
      </w:tabs>
      <w:spacing w:line="280" w:lineRule="atLeast"/>
      <w:jc w:val="both"/>
      <w:outlineLvl w:val="9"/>
    </w:pPr>
    <w:rPr>
      <w:b w:val="0"/>
    </w:rPr>
  </w:style>
  <w:style w:type="paragraph" w:customStyle="1" w:styleId="Paragraph6">
    <w:name w:val="Paragraph 6"/>
    <w:basedOn w:val="Titre6"/>
    <w:rsid w:val="00696E90"/>
    <w:pPr>
      <w:keepNext w:val="0"/>
      <w:keepLines w:val="0"/>
      <w:tabs>
        <w:tab w:val="left" w:pos="1267"/>
      </w:tabs>
      <w:spacing w:line="280" w:lineRule="atLeast"/>
      <w:jc w:val="both"/>
      <w:outlineLvl w:val="9"/>
    </w:pPr>
    <w:rPr>
      <w:b w:val="0"/>
    </w:rPr>
  </w:style>
  <w:style w:type="paragraph" w:customStyle="1" w:styleId="Paragraph7">
    <w:name w:val="Paragraph 7"/>
    <w:basedOn w:val="Titre7"/>
    <w:rsid w:val="00696E90"/>
    <w:pPr>
      <w:keepNext w:val="0"/>
      <w:keepLines w:val="0"/>
      <w:tabs>
        <w:tab w:val="left" w:pos="1440"/>
      </w:tabs>
      <w:spacing w:line="280" w:lineRule="atLeast"/>
      <w:jc w:val="both"/>
      <w:outlineLvl w:val="9"/>
    </w:pPr>
    <w:rPr>
      <w:b w:val="0"/>
    </w:rPr>
  </w:style>
  <w:style w:type="paragraph" w:customStyle="1" w:styleId="Notelevel1">
    <w:name w:val="Note level 1"/>
    <w:basedOn w:val="Normal"/>
    <w:next w:val="Normal"/>
    <w:rsid w:val="00696E90"/>
    <w:pPr>
      <w:keepLines/>
      <w:tabs>
        <w:tab w:val="left" w:pos="806"/>
      </w:tabs>
      <w:ind w:left="1138" w:hanging="1138"/>
    </w:pPr>
  </w:style>
  <w:style w:type="paragraph" w:customStyle="1" w:styleId="Notelevel2">
    <w:name w:val="Note level 2"/>
    <w:basedOn w:val="Normal"/>
    <w:next w:val="Normal"/>
    <w:rsid w:val="00696E90"/>
    <w:pPr>
      <w:keepLines/>
      <w:tabs>
        <w:tab w:val="left" w:pos="1166"/>
      </w:tabs>
      <w:ind w:left="1498" w:hanging="1138"/>
    </w:pPr>
  </w:style>
  <w:style w:type="paragraph" w:customStyle="1" w:styleId="Notelevel3">
    <w:name w:val="Note level 3"/>
    <w:basedOn w:val="Normal"/>
    <w:next w:val="Normal"/>
    <w:rsid w:val="00696E90"/>
    <w:pPr>
      <w:keepLines/>
      <w:tabs>
        <w:tab w:val="left" w:pos="1526"/>
      </w:tabs>
      <w:ind w:left="1858" w:hanging="1138"/>
    </w:pPr>
  </w:style>
  <w:style w:type="paragraph" w:customStyle="1" w:styleId="Notelevel4">
    <w:name w:val="Note level 4"/>
    <w:basedOn w:val="Normal"/>
    <w:next w:val="Normal"/>
    <w:rsid w:val="00696E90"/>
    <w:pPr>
      <w:keepLines/>
      <w:tabs>
        <w:tab w:val="left" w:pos="1886"/>
      </w:tabs>
      <w:ind w:left="2218" w:hanging="1138"/>
    </w:pPr>
  </w:style>
  <w:style w:type="paragraph" w:customStyle="1" w:styleId="Noteslevel1">
    <w:name w:val="Notes level 1"/>
    <w:basedOn w:val="Normal"/>
    <w:rsid w:val="00696E90"/>
    <w:pPr>
      <w:ind w:left="720" w:hanging="720"/>
    </w:pPr>
  </w:style>
  <w:style w:type="paragraph" w:customStyle="1" w:styleId="Noteslevel2">
    <w:name w:val="Notes level 2"/>
    <w:basedOn w:val="Normal"/>
    <w:rsid w:val="00696E90"/>
    <w:pPr>
      <w:ind w:left="1080" w:hanging="720"/>
    </w:pPr>
  </w:style>
  <w:style w:type="paragraph" w:customStyle="1" w:styleId="Noteslevel3">
    <w:name w:val="Notes level 3"/>
    <w:basedOn w:val="Normal"/>
    <w:rsid w:val="00696E90"/>
    <w:pPr>
      <w:ind w:left="1440" w:hanging="720"/>
    </w:pPr>
  </w:style>
  <w:style w:type="paragraph" w:customStyle="1" w:styleId="Noteslevel4">
    <w:name w:val="Notes level 4"/>
    <w:basedOn w:val="Normal"/>
    <w:rsid w:val="00696E90"/>
    <w:pPr>
      <w:ind w:left="1800" w:hanging="720"/>
    </w:pPr>
  </w:style>
  <w:style w:type="paragraph" w:customStyle="1" w:styleId="numberednotelevel1">
    <w:name w:val="numbered note level 1"/>
    <w:basedOn w:val="Normal"/>
    <w:rsid w:val="00696E90"/>
    <w:pPr>
      <w:tabs>
        <w:tab w:val="right" w:pos="1051"/>
      </w:tabs>
      <w:ind w:left="1166" w:hanging="1166"/>
    </w:pPr>
  </w:style>
  <w:style w:type="paragraph" w:customStyle="1" w:styleId="numberednotelevel2">
    <w:name w:val="numbered note level 2"/>
    <w:basedOn w:val="Normal"/>
    <w:rsid w:val="00696E90"/>
    <w:pPr>
      <w:tabs>
        <w:tab w:val="right" w:pos="1411"/>
      </w:tabs>
      <w:ind w:left="1526" w:hanging="1166"/>
    </w:pPr>
  </w:style>
  <w:style w:type="paragraph" w:customStyle="1" w:styleId="numberednotelevel3">
    <w:name w:val="numbered note level 3"/>
    <w:basedOn w:val="Normal"/>
    <w:rsid w:val="00696E90"/>
    <w:pPr>
      <w:tabs>
        <w:tab w:val="left" w:pos="1800"/>
      </w:tabs>
      <w:ind w:left="1440" w:hanging="720"/>
    </w:pPr>
  </w:style>
  <w:style w:type="paragraph" w:customStyle="1" w:styleId="numberednotelevel4">
    <w:name w:val="numbered note level 4"/>
    <w:basedOn w:val="Normal"/>
    <w:rsid w:val="00696E90"/>
    <w:pPr>
      <w:tabs>
        <w:tab w:val="right" w:pos="2131"/>
      </w:tabs>
      <w:ind w:left="2246" w:hanging="1166"/>
    </w:pPr>
  </w:style>
  <w:style w:type="paragraph" w:customStyle="1" w:styleId="Annex2">
    <w:name w:val="Annex 2"/>
    <w:basedOn w:val="Titre8"/>
    <w:next w:val="Normal"/>
    <w:rsid w:val="00696E90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paragraph" w:customStyle="1" w:styleId="Annex3">
    <w:name w:val="Annex 3"/>
    <w:basedOn w:val="Normal"/>
    <w:next w:val="Normal"/>
    <w:rsid w:val="00696E90"/>
    <w:pPr>
      <w:keepNext/>
      <w:numPr>
        <w:ilvl w:val="2"/>
        <w:numId w:val="24"/>
      </w:numPr>
      <w:spacing w:line="240" w:lineRule="auto"/>
      <w:jc w:val="left"/>
    </w:pPr>
    <w:rPr>
      <w:b/>
      <w:caps/>
    </w:rPr>
  </w:style>
  <w:style w:type="paragraph" w:customStyle="1" w:styleId="Annex4">
    <w:name w:val="Annex 4"/>
    <w:basedOn w:val="Normal"/>
    <w:next w:val="Normal"/>
    <w:rsid w:val="00696E90"/>
    <w:pPr>
      <w:keepNext/>
      <w:numPr>
        <w:ilvl w:val="3"/>
        <w:numId w:val="24"/>
      </w:numPr>
      <w:spacing w:line="240" w:lineRule="auto"/>
      <w:jc w:val="left"/>
    </w:pPr>
    <w:rPr>
      <w:b/>
    </w:rPr>
  </w:style>
  <w:style w:type="paragraph" w:customStyle="1" w:styleId="Annex5">
    <w:name w:val="Annex 5"/>
    <w:basedOn w:val="Normal"/>
    <w:next w:val="Normal"/>
    <w:rsid w:val="00696E90"/>
    <w:pPr>
      <w:keepNext/>
      <w:numPr>
        <w:ilvl w:val="4"/>
        <w:numId w:val="24"/>
      </w:numPr>
      <w:spacing w:line="240" w:lineRule="auto"/>
      <w:jc w:val="left"/>
    </w:pPr>
    <w:rPr>
      <w:b/>
    </w:rPr>
  </w:style>
  <w:style w:type="paragraph" w:customStyle="1" w:styleId="Annex6">
    <w:name w:val="Annex 6"/>
    <w:basedOn w:val="Normal"/>
    <w:next w:val="Normal"/>
    <w:rsid w:val="00696E90"/>
    <w:pPr>
      <w:keepNext/>
      <w:numPr>
        <w:ilvl w:val="5"/>
        <w:numId w:val="24"/>
      </w:numPr>
      <w:spacing w:line="240" w:lineRule="auto"/>
      <w:jc w:val="left"/>
    </w:pPr>
    <w:rPr>
      <w:b/>
    </w:rPr>
  </w:style>
  <w:style w:type="paragraph" w:customStyle="1" w:styleId="Annex7">
    <w:name w:val="Annex 7"/>
    <w:basedOn w:val="Normal"/>
    <w:next w:val="Normal"/>
    <w:rsid w:val="00696E90"/>
    <w:pPr>
      <w:keepNext/>
      <w:numPr>
        <w:ilvl w:val="6"/>
        <w:numId w:val="24"/>
      </w:numPr>
      <w:spacing w:line="240" w:lineRule="auto"/>
      <w:jc w:val="left"/>
    </w:pPr>
    <w:rPr>
      <w:b/>
    </w:rPr>
  </w:style>
  <w:style w:type="paragraph" w:customStyle="1" w:styleId="Annex8">
    <w:name w:val="Annex 8"/>
    <w:basedOn w:val="Normal"/>
    <w:next w:val="Normal"/>
    <w:rsid w:val="00696E90"/>
    <w:pPr>
      <w:keepNext/>
      <w:numPr>
        <w:ilvl w:val="7"/>
        <w:numId w:val="24"/>
      </w:numPr>
      <w:spacing w:line="240" w:lineRule="auto"/>
      <w:jc w:val="left"/>
    </w:pPr>
    <w:rPr>
      <w:b/>
    </w:rPr>
  </w:style>
  <w:style w:type="paragraph" w:customStyle="1" w:styleId="Annex9">
    <w:name w:val="Annex 9"/>
    <w:basedOn w:val="Normal"/>
    <w:next w:val="Normal"/>
    <w:rsid w:val="00696E90"/>
    <w:pPr>
      <w:keepNext/>
      <w:numPr>
        <w:ilvl w:val="8"/>
        <w:numId w:val="24"/>
      </w:numPr>
      <w:spacing w:line="240" w:lineRule="auto"/>
      <w:jc w:val="left"/>
    </w:pPr>
    <w:rPr>
      <w:b/>
    </w:rPr>
  </w:style>
  <w:style w:type="paragraph" w:customStyle="1" w:styleId="XParagraph2">
    <w:name w:val="XParagraph 2"/>
    <w:basedOn w:val="Annex2"/>
    <w:next w:val="Normal"/>
    <w:rsid w:val="00696E90"/>
    <w:pPr>
      <w:keepNext w:val="0"/>
      <w:tabs>
        <w:tab w:val="left" w:pos="547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3">
    <w:name w:val="XParagraph 3"/>
    <w:basedOn w:val="Annex3"/>
    <w:next w:val="Normal"/>
    <w:rsid w:val="00696E90"/>
    <w:pPr>
      <w:keepNext w:val="0"/>
      <w:tabs>
        <w:tab w:val="left" w:pos="720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4">
    <w:name w:val="XParagraph 4"/>
    <w:basedOn w:val="Annex4"/>
    <w:next w:val="Normal"/>
    <w:rsid w:val="00696E90"/>
    <w:pPr>
      <w:keepNext w:val="0"/>
      <w:tabs>
        <w:tab w:val="left" w:pos="90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5">
    <w:name w:val="XParagraph 5"/>
    <w:basedOn w:val="Annex5"/>
    <w:next w:val="Normal"/>
    <w:rsid w:val="00696E90"/>
    <w:pPr>
      <w:keepNext w:val="0"/>
      <w:tabs>
        <w:tab w:val="left" w:pos="108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6">
    <w:name w:val="XParagraph 6"/>
    <w:basedOn w:val="Annex6"/>
    <w:next w:val="Normal"/>
    <w:rsid w:val="00696E90"/>
    <w:pPr>
      <w:keepNext w:val="0"/>
      <w:tabs>
        <w:tab w:val="left" w:pos="126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7">
    <w:name w:val="XParagraph 7"/>
    <w:basedOn w:val="Annex7"/>
    <w:next w:val="Normal"/>
    <w:rsid w:val="00696E90"/>
    <w:pPr>
      <w:keepNext w:val="0"/>
      <w:tabs>
        <w:tab w:val="left" w:pos="144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8">
    <w:name w:val="XParagraph 8"/>
    <w:basedOn w:val="Annex8"/>
    <w:next w:val="Normal"/>
    <w:rsid w:val="00696E90"/>
    <w:pPr>
      <w:keepNext w:val="0"/>
      <w:tabs>
        <w:tab w:val="left" w:pos="1627"/>
      </w:tabs>
      <w:spacing w:line="280" w:lineRule="exact"/>
      <w:ind w:left="0" w:firstLine="0"/>
      <w:jc w:val="both"/>
    </w:pPr>
    <w:rPr>
      <w:b w:val="0"/>
    </w:rPr>
  </w:style>
  <w:style w:type="paragraph" w:customStyle="1" w:styleId="XParagraph9">
    <w:name w:val="XParagraph 9"/>
    <w:basedOn w:val="Annex9"/>
    <w:next w:val="Normal"/>
    <w:rsid w:val="00696E90"/>
    <w:pPr>
      <w:keepNext w:val="0"/>
      <w:tabs>
        <w:tab w:val="left" w:pos="1800"/>
      </w:tabs>
      <w:spacing w:line="280" w:lineRule="atLeast"/>
      <w:ind w:left="0" w:firstLine="0"/>
      <w:jc w:val="both"/>
    </w:pPr>
    <w:rPr>
      <w:b w:val="0"/>
    </w:rPr>
  </w:style>
  <w:style w:type="paragraph" w:customStyle="1" w:styleId="CvrLogo">
    <w:name w:val="CvrLogo"/>
    <w:rsid w:val="00696E90"/>
    <w:pPr>
      <w:pBdr>
        <w:bottom w:val="single" w:sz="4" w:space="12" w:color="auto"/>
      </w:pBdr>
    </w:pPr>
  </w:style>
  <w:style w:type="paragraph" w:customStyle="1" w:styleId="CvrDocType">
    <w:name w:val="CvrDocType"/>
    <w:rsid w:val="00696E90"/>
    <w:pPr>
      <w:spacing w:before="1600"/>
      <w:jc w:val="center"/>
    </w:pPr>
    <w:rPr>
      <w:rFonts w:ascii="Arial" w:hAnsi="Arial" w:cs="Arial"/>
      <w:b/>
      <w:caps/>
      <w:sz w:val="40"/>
      <w:szCs w:val="40"/>
    </w:rPr>
  </w:style>
  <w:style w:type="paragraph" w:customStyle="1" w:styleId="CvrDocNo">
    <w:name w:val="CvrDocNo"/>
    <w:rsid w:val="00696E90"/>
    <w:pPr>
      <w:spacing w:before="480"/>
      <w:jc w:val="center"/>
    </w:pPr>
    <w:rPr>
      <w:rFonts w:ascii="Arial" w:hAnsi="Arial" w:cs="Arial"/>
      <w:b/>
      <w:sz w:val="40"/>
      <w:szCs w:val="40"/>
    </w:rPr>
  </w:style>
  <w:style w:type="paragraph" w:customStyle="1" w:styleId="CvrColor">
    <w:name w:val="CvrColor"/>
    <w:rsid w:val="00696E90"/>
    <w:pPr>
      <w:spacing w:before="2000"/>
      <w:jc w:val="center"/>
    </w:pPr>
    <w:rPr>
      <w:rFonts w:ascii="Arial" w:hAnsi="Arial" w:cs="Arial"/>
      <w:b/>
      <w:caps/>
      <w:sz w:val="44"/>
      <w:szCs w:val="44"/>
    </w:rPr>
  </w:style>
  <w:style w:type="paragraph" w:customStyle="1" w:styleId="CvrDate">
    <w:name w:val="CvrDate"/>
    <w:rsid w:val="00696E90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vrTitle">
    <w:name w:val="CvrTitle"/>
    <w:rsid w:val="00696E90"/>
    <w:pPr>
      <w:spacing w:before="480" w:line="960" w:lineRule="atLeast"/>
      <w:jc w:val="center"/>
    </w:pPr>
    <w:rPr>
      <w:rFonts w:ascii="Helvetica" w:hAnsi="Helvetica"/>
      <w:b/>
      <w:caps/>
      <w:sz w:val="72"/>
      <w:szCs w:val="72"/>
    </w:rPr>
  </w:style>
  <w:style w:type="paragraph" w:customStyle="1" w:styleId="CvrSeriesDraft">
    <w:name w:val="CvrSeriesDraft"/>
    <w:basedOn w:val="Normal"/>
    <w:rsid w:val="00696E90"/>
    <w:pPr>
      <w:spacing w:before="1240" w:after="1240" w:line="380" w:lineRule="exact"/>
      <w:jc w:val="center"/>
    </w:pPr>
    <w:rPr>
      <w:rFonts w:ascii="Arial" w:hAnsi="Arial" w:cs="Arial"/>
      <w:b/>
      <w:sz w:val="39"/>
      <w:szCs w:val="39"/>
    </w:rPr>
  </w:style>
  <w:style w:type="paragraph" w:customStyle="1" w:styleId="FigureTitle">
    <w:name w:val="_Figure_Title"/>
    <w:basedOn w:val="Normal"/>
    <w:next w:val="Normal"/>
    <w:rsid w:val="00696E90"/>
    <w:pPr>
      <w:keepLines/>
      <w:suppressAutoHyphens/>
      <w:spacing w:line="240" w:lineRule="auto"/>
      <w:jc w:val="center"/>
    </w:pPr>
    <w:rPr>
      <w:b/>
    </w:rPr>
  </w:style>
  <w:style w:type="paragraph" w:customStyle="1" w:styleId="FigureTitleWrap">
    <w:name w:val="_Figure_Title_Wrap"/>
    <w:basedOn w:val="FigureTitle"/>
    <w:next w:val="Normal"/>
    <w:rsid w:val="00696E90"/>
    <w:pPr>
      <w:ind w:left="1454" w:hanging="1267"/>
      <w:jc w:val="left"/>
    </w:pPr>
  </w:style>
  <w:style w:type="paragraph" w:customStyle="1" w:styleId="TableTitle">
    <w:name w:val="_Table_Title"/>
    <w:basedOn w:val="Normal"/>
    <w:next w:val="Normal"/>
    <w:rsid w:val="00696E90"/>
    <w:pPr>
      <w:keepNext/>
      <w:keepLines/>
      <w:suppressAutoHyphens/>
      <w:spacing w:before="480" w:after="240" w:line="240" w:lineRule="auto"/>
      <w:jc w:val="center"/>
    </w:pPr>
    <w:rPr>
      <w:b/>
    </w:rPr>
  </w:style>
  <w:style w:type="paragraph" w:customStyle="1" w:styleId="TableTitleWrap">
    <w:name w:val="_Table_Title_Wrap"/>
    <w:basedOn w:val="TableTitle"/>
    <w:next w:val="Normal"/>
    <w:rsid w:val="00696E90"/>
    <w:pPr>
      <w:ind w:left="1454" w:hanging="1267"/>
      <w:jc w:val="left"/>
    </w:pPr>
  </w:style>
  <w:style w:type="character" w:styleId="Numrodepage">
    <w:name w:val="page number"/>
    <w:basedOn w:val="Policepardfaut"/>
    <w:rsid w:val="00696E90"/>
  </w:style>
  <w:style w:type="character" w:customStyle="1" w:styleId="Titre2Car">
    <w:name w:val="Titre 2 Car"/>
    <w:link w:val="Titre2"/>
    <w:rsid w:val="008021F9"/>
    <w:rPr>
      <w:b/>
      <w:caps/>
      <w:sz w:val="24"/>
    </w:rPr>
  </w:style>
  <w:style w:type="paragraph" w:customStyle="1" w:styleId="TableCell">
    <w:name w:val="Table Cell"/>
    <w:basedOn w:val="Normal"/>
    <w:rsid w:val="00CA02CD"/>
    <w:pPr>
      <w:keepLines/>
      <w:widowControl w:val="0"/>
      <w:spacing w:before="60" w:line="260" w:lineRule="atLeast"/>
      <w:jc w:val="left"/>
    </w:pPr>
    <w:rPr>
      <w:rFonts w:ascii="Arial" w:eastAsia="平成明朝" w:hAnsi="Arial"/>
      <w:kern w:val="2"/>
      <w:sz w:val="20"/>
      <w:szCs w:val="22"/>
      <w:lang w:eastAsia="ja-JP"/>
    </w:rPr>
  </w:style>
  <w:style w:type="paragraph" w:customStyle="1" w:styleId="TableCell--Coding">
    <w:name w:val="Table Cell--Coding"/>
    <w:basedOn w:val="TableCell"/>
    <w:qFormat/>
    <w:rsid w:val="00CA02CD"/>
    <w:rPr>
      <w:rFonts w:ascii="Courier New" w:hAnsi="Courier New" w:cs="Courier New"/>
    </w:rPr>
  </w:style>
  <w:style w:type="paragraph" w:customStyle="1" w:styleId="TableHeading">
    <w:name w:val="Table Heading"/>
    <w:basedOn w:val="TableCell"/>
    <w:next w:val="TableCell"/>
    <w:rsid w:val="00CA02CD"/>
    <w:pPr>
      <w:keepNext/>
      <w:jc w:val="center"/>
    </w:pPr>
    <w:rPr>
      <w:b/>
      <w:bCs/>
    </w:rPr>
  </w:style>
  <w:style w:type="paragraph" w:customStyle="1" w:styleId="TableList">
    <w:name w:val="Table List"/>
    <w:basedOn w:val="Liste"/>
    <w:qFormat/>
    <w:rsid w:val="00CA02CD"/>
    <w:pPr>
      <w:numPr>
        <w:numId w:val="28"/>
      </w:numPr>
      <w:spacing w:before="0"/>
    </w:pPr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59"/>
    <w:rsid w:val="00CA02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F46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63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6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634"/>
    <w:rPr>
      <w:b/>
      <w:bCs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F4634"/>
    <w:rPr>
      <w:b/>
      <w:bCs/>
    </w:rPr>
  </w:style>
  <w:style w:type="paragraph" w:customStyle="1" w:styleId="Tramecouleur-Accent11">
    <w:name w:val="Trame couleur - Accent 11"/>
    <w:hidden/>
    <w:uiPriority w:val="99"/>
    <w:semiHidden/>
    <w:rsid w:val="00BF4634"/>
  </w:style>
  <w:style w:type="paragraph" w:styleId="Textedebulles">
    <w:name w:val="Balloon Text"/>
    <w:basedOn w:val="Normal"/>
    <w:link w:val="TextedebullesCar"/>
    <w:uiPriority w:val="99"/>
    <w:semiHidden/>
    <w:unhideWhenUsed/>
    <w:rsid w:val="00BF4634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463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3A37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A3A3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15C16"/>
    <w:rPr>
      <w:color w:val="0000FF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D03847"/>
    <w:pPr>
      <w:contextualSpacing/>
    </w:pPr>
  </w:style>
  <w:style w:type="paragraph" w:styleId="Lgende">
    <w:name w:val="caption"/>
    <w:basedOn w:val="Normal"/>
    <w:next w:val="Normal"/>
    <w:uiPriority w:val="35"/>
    <w:qFormat/>
    <w:rsid w:val="00083D41"/>
    <w:rPr>
      <w:b/>
      <w:bCs/>
      <w:sz w:val="20"/>
    </w:rPr>
  </w:style>
  <w:style w:type="paragraph" w:customStyle="1" w:styleId="Listecouleur-Accent11">
    <w:name w:val="Liste couleur - Accent 11"/>
    <w:basedOn w:val="Normal"/>
    <w:uiPriority w:val="34"/>
    <w:qFormat/>
    <w:rsid w:val="004463F6"/>
    <w:pPr>
      <w:ind w:left="720"/>
      <w:contextualSpacing/>
    </w:pPr>
  </w:style>
  <w:style w:type="paragraph" w:customStyle="1" w:styleId="Default">
    <w:name w:val="Default"/>
    <w:rsid w:val="00B4188C"/>
    <w:pPr>
      <w:autoSpaceDE w:val="0"/>
      <w:autoSpaceDN w:val="0"/>
      <w:adjustRightInd w:val="0"/>
    </w:pPr>
    <w:rPr>
      <w:color w:val="000000"/>
    </w:rPr>
  </w:style>
  <w:style w:type="paragraph" w:styleId="Rvision">
    <w:name w:val="Revision"/>
    <w:hidden/>
    <w:uiPriority w:val="71"/>
    <w:rsid w:val="00003331"/>
  </w:style>
  <w:style w:type="paragraph" w:styleId="Paragraphedeliste">
    <w:name w:val="List Paragraph"/>
    <w:basedOn w:val="Normal"/>
    <w:uiPriority w:val="72"/>
    <w:qFormat/>
    <w:rsid w:val="00131BD7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32FF3"/>
    <w:pPr>
      <w:spacing w:before="0" w:line="240" w:lineRule="auto"/>
      <w:jc w:val="left"/>
    </w:pPr>
    <w:rPr>
      <w:rFonts w:ascii="Consolas" w:eastAsiaTheme="minorHAnsi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FF3"/>
    <w:rPr>
      <w:rFonts w:ascii="Consolas" w:eastAsiaTheme="minorHAnsi" w:hAnsi="Consolas" w:cs="Consolas"/>
    </w:rPr>
  </w:style>
  <w:style w:type="character" w:styleId="MachinecrireHTML">
    <w:name w:val="HTML Typewriter"/>
    <w:basedOn w:val="Policepardfaut"/>
    <w:uiPriority w:val="99"/>
    <w:unhideWhenUsed/>
    <w:rsid w:val="00D32FF3"/>
    <w:rPr>
      <w:rFonts w:ascii="Consolas" w:hAnsi="Consolas" w:cs="Consolas"/>
      <w:sz w:val="20"/>
      <w:szCs w:val="20"/>
    </w:rPr>
  </w:style>
  <w:style w:type="character" w:customStyle="1" w:styleId="Titre8Car">
    <w:name w:val="Titre 8 Car"/>
    <w:aliases w:val="Annex Heading 1 Car"/>
    <w:basedOn w:val="Policepardfaut"/>
    <w:link w:val="Titre8"/>
    <w:rsid w:val="00D32FF3"/>
    <w:rPr>
      <w:b/>
      <w:iCs/>
      <w:caps/>
      <w:sz w:val="28"/>
      <w:szCs w:val="24"/>
    </w:rPr>
  </w:style>
  <w:style w:type="paragraph" w:customStyle="1" w:styleId="Code">
    <w:name w:val="Code"/>
    <w:basedOn w:val="Normal"/>
    <w:link w:val="CodeCar"/>
    <w:qFormat/>
    <w:rsid w:val="00A77515"/>
    <w:pPr>
      <w:spacing w:line="240" w:lineRule="auto"/>
      <w:contextualSpacing/>
      <w:jc w:val="left"/>
    </w:pPr>
    <w:rPr>
      <w:rFonts w:ascii="Courier New" w:hAnsi="Courier New" w:cs="Courier New"/>
      <w:noProof/>
      <w:sz w:val="20"/>
    </w:rPr>
  </w:style>
  <w:style w:type="character" w:customStyle="1" w:styleId="CodeCar">
    <w:name w:val="Code Car"/>
    <w:basedOn w:val="Policepardfaut"/>
    <w:link w:val="Code"/>
    <w:rsid w:val="00A77515"/>
    <w:rPr>
      <w:rFonts w:ascii="Courier New" w:hAnsi="Courier New" w:cs="Courier New"/>
      <w:noProof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5B6903"/>
    <w:pPr>
      <w:spacing w:before="0" w:line="240" w:lineRule="auto"/>
      <w:jc w:val="left"/>
    </w:pPr>
    <w:rPr>
      <w:rFonts w:ascii="Calibri" w:eastAsiaTheme="minorHAnsi" w:hAnsi="Calibri" w:cstheme="minorBidi"/>
      <w:sz w:val="22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5B6903"/>
    <w:rPr>
      <w:rFonts w:ascii="Calibri" w:eastAsiaTheme="minorHAnsi" w:hAnsi="Calibri" w:cstheme="minorBidi"/>
      <w:sz w:val="22"/>
      <w:szCs w:val="21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3107"/>
    <w:pPr>
      <w:spacing w:before="240" w:line="280" w:lineRule="atLeast"/>
      <w:jc w:val="both"/>
    </w:pPr>
  </w:style>
  <w:style w:type="paragraph" w:styleId="Titre1">
    <w:name w:val="heading 1"/>
    <w:basedOn w:val="Normal"/>
    <w:next w:val="Normal"/>
    <w:qFormat/>
    <w:rsid w:val="005D2EB5"/>
    <w:pPr>
      <w:keepNext/>
      <w:keepLines/>
      <w:pageBreakBefore/>
      <w:numPr>
        <w:numId w:val="23"/>
      </w:numPr>
      <w:spacing w:before="0" w:line="240" w:lineRule="auto"/>
      <w:jc w:val="left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link w:val="Titre2Car"/>
    <w:qFormat/>
    <w:rsid w:val="008021F9"/>
    <w:pPr>
      <w:keepNext/>
      <w:keepLines/>
      <w:numPr>
        <w:ilvl w:val="1"/>
        <w:numId w:val="23"/>
      </w:numPr>
      <w:spacing w:before="480" w:line="240" w:lineRule="auto"/>
      <w:jc w:val="left"/>
      <w:outlineLvl w:val="1"/>
    </w:pPr>
    <w:rPr>
      <w:b/>
      <w:caps/>
      <w:szCs w:val="20"/>
    </w:rPr>
  </w:style>
  <w:style w:type="paragraph" w:styleId="Titre3">
    <w:name w:val="heading 3"/>
    <w:basedOn w:val="Normal"/>
    <w:next w:val="Normal"/>
    <w:qFormat/>
    <w:rsid w:val="00F20A42"/>
    <w:pPr>
      <w:keepNext/>
      <w:keepLines/>
      <w:numPr>
        <w:ilvl w:val="2"/>
        <w:numId w:val="23"/>
      </w:numPr>
      <w:spacing w:before="480" w:line="240" w:lineRule="auto"/>
      <w:jc w:val="left"/>
      <w:outlineLvl w:val="2"/>
    </w:pPr>
    <w:rPr>
      <w:b/>
      <w:caps/>
    </w:rPr>
  </w:style>
  <w:style w:type="paragraph" w:styleId="Titre4">
    <w:name w:val="heading 4"/>
    <w:basedOn w:val="Normal"/>
    <w:next w:val="Normal"/>
    <w:qFormat/>
    <w:rsid w:val="005D2EB5"/>
    <w:pPr>
      <w:keepNext/>
      <w:keepLines/>
      <w:numPr>
        <w:ilvl w:val="3"/>
        <w:numId w:val="23"/>
      </w:numPr>
      <w:spacing w:line="240" w:lineRule="auto"/>
      <w:jc w:val="lef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5D2EB5"/>
    <w:pPr>
      <w:keepNext/>
      <w:keepLines/>
      <w:numPr>
        <w:ilvl w:val="4"/>
        <w:numId w:val="23"/>
      </w:numPr>
      <w:spacing w:line="240" w:lineRule="auto"/>
      <w:jc w:val="left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5D2EB5"/>
    <w:pPr>
      <w:keepNext/>
      <w:keepLines/>
      <w:numPr>
        <w:ilvl w:val="5"/>
        <w:numId w:val="23"/>
      </w:numPr>
      <w:spacing w:line="240" w:lineRule="auto"/>
      <w:jc w:val="left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5D2EB5"/>
    <w:pPr>
      <w:keepNext/>
      <w:keepLines/>
      <w:numPr>
        <w:ilvl w:val="6"/>
        <w:numId w:val="23"/>
      </w:numPr>
      <w:spacing w:line="240" w:lineRule="auto"/>
      <w:jc w:val="left"/>
      <w:outlineLvl w:val="6"/>
    </w:pPr>
    <w:rPr>
      <w:b/>
    </w:rPr>
  </w:style>
  <w:style w:type="paragraph" w:styleId="Titre8">
    <w:name w:val="heading 8"/>
    <w:aliases w:val="Annex Heading 1"/>
    <w:basedOn w:val="Normal"/>
    <w:next w:val="Normal"/>
    <w:link w:val="Titre8Car"/>
    <w:qFormat/>
    <w:rsid w:val="005D2EB5"/>
    <w:pPr>
      <w:pageBreakBefore/>
      <w:numPr>
        <w:numId w:val="24"/>
      </w:numPr>
      <w:spacing w:before="0" w:line="240" w:lineRule="auto"/>
      <w:jc w:val="center"/>
      <w:outlineLvl w:val="7"/>
    </w:pPr>
    <w:rPr>
      <w:b/>
      <w:iCs/>
      <w:caps/>
      <w:sz w:val="28"/>
    </w:rPr>
  </w:style>
  <w:style w:type="paragraph" w:styleId="Titre9">
    <w:name w:val="heading 9"/>
    <w:aliases w:val="Index Heading 1"/>
    <w:basedOn w:val="Normal"/>
    <w:next w:val="Normal"/>
    <w:qFormat/>
    <w:rsid w:val="005D2EB5"/>
    <w:pPr>
      <w:keepNext/>
      <w:pageBreakBefore/>
      <w:numPr>
        <w:ilvl w:val="8"/>
        <w:numId w:val="23"/>
      </w:numPr>
      <w:spacing w:before="0" w:line="240" w:lineRule="auto"/>
      <w:jc w:val="center"/>
      <w:outlineLvl w:val="8"/>
    </w:pPr>
    <w:rPr>
      <w:b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vrSeries">
    <w:name w:val="CvrSeries"/>
    <w:rsid w:val="007671BC"/>
    <w:pPr>
      <w:spacing w:before="1400" w:after="1400" w:line="380" w:lineRule="exact"/>
      <w:jc w:val="center"/>
    </w:pPr>
    <w:rPr>
      <w:rFonts w:ascii="Arial" w:hAnsi="Arial" w:cs="Arial"/>
      <w:b/>
      <w:sz w:val="37"/>
      <w:szCs w:val="37"/>
    </w:rPr>
  </w:style>
  <w:style w:type="paragraph" w:styleId="TM1">
    <w:name w:val="toc 1"/>
    <w:basedOn w:val="Normal"/>
    <w:next w:val="Normal"/>
    <w:uiPriority w:val="39"/>
    <w:rsid w:val="00615C16"/>
    <w:pPr>
      <w:tabs>
        <w:tab w:val="right" w:leader="dot" w:pos="9000"/>
      </w:tabs>
      <w:suppressAutoHyphens/>
      <w:ind w:left="357" w:hanging="357"/>
      <w:jc w:val="left"/>
    </w:pPr>
    <w:rPr>
      <w:b/>
      <w:caps/>
    </w:rPr>
  </w:style>
  <w:style w:type="paragraph" w:styleId="TM2">
    <w:name w:val="toc 2"/>
    <w:basedOn w:val="Normal"/>
    <w:next w:val="Normal"/>
    <w:autoRedefine/>
    <w:uiPriority w:val="39"/>
    <w:rsid w:val="00615C16"/>
    <w:pPr>
      <w:tabs>
        <w:tab w:val="right" w:leader="dot" w:pos="9000"/>
      </w:tabs>
      <w:spacing w:line="240" w:lineRule="auto"/>
      <w:ind w:left="901" w:hanging="544"/>
      <w:contextualSpacing/>
      <w:jc w:val="left"/>
    </w:pPr>
    <w:rPr>
      <w:caps/>
    </w:rPr>
  </w:style>
  <w:style w:type="paragraph" w:styleId="TM3">
    <w:name w:val="toc 3"/>
    <w:basedOn w:val="Normal"/>
    <w:next w:val="Normal"/>
    <w:autoRedefine/>
    <w:semiHidden/>
    <w:rsid w:val="00696E90"/>
    <w:pPr>
      <w:tabs>
        <w:tab w:val="right" w:leader="dot" w:pos="9000"/>
      </w:tabs>
      <w:spacing w:before="0"/>
      <w:ind w:left="1627" w:hanging="720"/>
      <w:jc w:val="left"/>
    </w:pPr>
    <w:rPr>
      <w:caps/>
    </w:rPr>
  </w:style>
  <w:style w:type="paragraph" w:styleId="TM8">
    <w:name w:val="toc 8"/>
    <w:basedOn w:val="Normal"/>
    <w:next w:val="Normal"/>
    <w:autoRedefine/>
    <w:semiHidden/>
    <w:rsid w:val="00696E90"/>
    <w:pPr>
      <w:tabs>
        <w:tab w:val="right" w:leader="dot" w:pos="9000"/>
      </w:tabs>
      <w:spacing w:before="0" w:line="240" w:lineRule="auto"/>
      <w:ind w:left="1267" w:hanging="1267"/>
      <w:jc w:val="left"/>
    </w:pPr>
    <w:rPr>
      <w:b/>
      <w:caps/>
    </w:rPr>
  </w:style>
  <w:style w:type="paragraph" w:styleId="TM9">
    <w:name w:val="toc 9"/>
    <w:basedOn w:val="Normal"/>
    <w:next w:val="Normal"/>
    <w:autoRedefine/>
    <w:semiHidden/>
    <w:rsid w:val="00696E90"/>
    <w:pPr>
      <w:ind w:left="1920"/>
    </w:pPr>
  </w:style>
  <w:style w:type="paragraph" w:customStyle="1" w:styleId="CenteredHeading">
    <w:name w:val="Centered Heading"/>
    <w:basedOn w:val="Normal"/>
    <w:next w:val="Normal"/>
    <w:rsid w:val="00696E90"/>
    <w:pPr>
      <w:pageBreakBefore/>
      <w:spacing w:before="0" w:line="240" w:lineRule="auto"/>
      <w:jc w:val="center"/>
    </w:pPr>
    <w:rPr>
      <w:b/>
      <w:caps/>
      <w:sz w:val="28"/>
    </w:rPr>
  </w:style>
  <w:style w:type="paragraph" w:customStyle="1" w:styleId="toccolumnheadings">
    <w:name w:val="toc column headings"/>
    <w:basedOn w:val="Normal"/>
    <w:next w:val="Normal"/>
    <w:rsid w:val="00696E90"/>
    <w:pPr>
      <w:keepNext/>
      <w:tabs>
        <w:tab w:val="right" w:pos="9000"/>
      </w:tabs>
      <w:spacing w:after="240" w:line="240" w:lineRule="auto"/>
      <w:jc w:val="left"/>
    </w:pPr>
    <w:rPr>
      <w:u w:val="words"/>
    </w:rPr>
  </w:style>
  <w:style w:type="paragraph" w:customStyle="1" w:styleId="TOCF">
    <w:name w:val="TOC F"/>
    <w:basedOn w:val="TM1"/>
    <w:rsid w:val="00696E90"/>
    <w:pPr>
      <w:suppressAutoHyphens w:val="0"/>
      <w:ind w:left="547" w:hanging="547"/>
    </w:pPr>
    <w:rPr>
      <w:b w:val="0"/>
      <w:caps w:val="0"/>
    </w:rPr>
  </w:style>
  <w:style w:type="paragraph" w:styleId="Liste">
    <w:name w:val="List"/>
    <w:basedOn w:val="Normal"/>
    <w:rsid w:val="00696E90"/>
    <w:pPr>
      <w:spacing w:before="180" w:line="240" w:lineRule="auto"/>
      <w:ind w:left="720" w:hanging="360"/>
    </w:pPr>
  </w:style>
  <w:style w:type="paragraph" w:styleId="Liste2">
    <w:name w:val="List 2"/>
    <w:basedOn w:val="Normal"/>
    <w:rsid w:val="00696E90"/>
    <w:pPr>
      <w:spacing w:before="180"/>
      <w:ind w:left="1080" w:hanging="360"/>
    </w:pPr>
  </w:style>
  <w:style w:type="paragraph" w:styleId="Liste3">
    <w:name w:val="List 3"/>
    <w:basedOn w:val="Normal"/>
    <w:rsid w:val="00696E90"/>
    <w:pPr>
      <w:spacing w:before="180"/>
      <w:ind w:left="1440" w:hanging="360"/>
    </w:pPr>
  </w:style>
  <w:style w:type="paragraph" w:styleId="Liste4">
    <w:name w:val="List 4"/>
    <w:basedOn w:val="Normal"/>
    <w:rsid w:val="00696E90"/>
    <w:pPr>
      <w:spacing w:before="180"/>
      <w:ind w:left="1800" w:hanging="360"/>
    </w:pPr>
  </w:style>
  <w:style w:type="paragraph" w:styleId="Liste5">
    <w:name w:val="List 5"/>
    <w:basedOn w:val="Normal"/>
    <w:rsid w:val="00696E90"/>
    <w:pPr>
      <w:spacing w:before="180"/>
      <w:ind w:left="2160" w:hanging="360"/>
    </w:pPr>
  </w:style>
  <w:style w:type="paragraph" w:customStyle="1" w:styleId="References">
    <w:name w:val="References"/>
    <w:basedOn w:val="Normal"/>
    <w:rsid w:val="00696E90"/>
    <w:pPr>
      <w:keepLines/>
      <w:ind w:left="547" w:hanging="547"/>
    </w:pPr>
  </w:style>
  <w:style w:type="paragraph" w:styleId="En-tte">
    <w:name w:val="header"/>
    <w:basedOn w:val="Normal"/>
    <w:rsid w:val="00696E90"/>
    <w:pPr>
      <w:spacing w:before="0" w:line="240" w:lineRule="auto"/>
      <w:jc w:val="center"/>
    </w:pPr>
    <w:rPr>
      <w:sz w:val="22"/>
    </w:rPr>
  </w:style>
  <w:style w:type="paragraph" w:styleId="Pieddepage">
    <w:name w:val="footer"/>
    <w:basedOn w:val="Normal"/>
    <w:rsid w:val="00696E90"/>
    <w:pPr>
      <w:tabs>
        <w:tab w:val="center" w:pos="4507"/>
        <w:tab w:val="right" w:pos="9000"/>
      </w:tabs>
      <w:spacing w:before="0" w:line="240" w:lineRule="auto"/>
      <w:jc w:val="left"/>
    </w:pPr>
    <w:rPr>
      <w:sz w:val="22"/>
    </w:rPr>
  </w:style>
  <w:style w:type="paragraph" w:customStyle="1" w:styleId="Paragraph2">
    <w:name w:val="Paragraph 2"/>
    <w:basedOn w:val="Titre2"/>
    <w:rsid w:val="00696E90"/>
    <w:pPr>
      <w:keepNext w:val="0"/>
      <w:keepLines w:val="0"/>
      <w:tabs>
        <w:tab w:val="clear" w:pos="576"/>
        <w:tab w:val="left" w:pos="547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3">
    <w:name w:val="Paragraph 3"/>
    <w:basedOn w:val="Titre3"/>
    <w:rsid w:val="00696E90"/>
    <w:pPr>
      <w:keepNext w:val="0"/>
      <w:keepLines w:val="0"/>
      <w:tabs>
        <w:tab w:val="left" w:pos="720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4">
    <w:name w:val="Paragraph 4"/>
    <w:basedOn w:val="Titre4"/>
    <w:rsid w:val="00696E90"/>
    <w:pPr>
      <w:keepNext w:val="0"/>
      <w:keepLines w:val="0"/>
      <w:tabs>
        <w:tab w:val="left" w:pos="907"/>
      </w:tabs>
      <w:spacing w:line="280" w:lineRule="atLeast"/>
      <w:jc w:val="both"/>
      <w:outlineLvl w:val="9"/>
    </w:pPr>
    <w:rPr>
      <w:b w:val="0"/>
    </w:rPr>
  </w:style>
  <w:style w:type="paragraph" w:customStyle="1" w:styleId="Paragraph5">
    <w:name w:val="Paragraph 5"/>
    <w:basedOn w:val="Titre5"/>
    <w:rsid w:val="00696E90"/>
    <w:pPr>
      <w:keepNext w:val="0"/>
      <w:keepLines w:val="0"/>
      <w:tabs>
        <w:tab w:val="left" w:pos="1080"/>
      </w:tabs>
      <w:spacing w:line="280" w:lineRule="atLeast"/>
      <w:jc w:val="both"/>
      <w:outlineLvl w:val="9"/>
    </w:pPr>
    <w:rPr>
      <w:b w:val="0"/>
    </w:rPr>
  </w:style>
  <w:style w:type="paragraph" w:customStyle="1" w:styleId="Paragraph6">
    <w:name w:val="Paragraph 6"/>
    <w:basedOn w:val="Titre6"/>
    <w:rsid w:val="00696E90"/>
    <w:pPr>
      <w:keepNext w:val="0"/>
      <w:keepLines w:val="0"/>
      <w:tabs>
        <w:tab w:val="left" w:pos="1267"/>
      </w:tabs>
      <w:spacing w:line="280" w:lineRule="atLeast"/>
      <w:jc w:val="both"/>
      <w:outlineLvl w:val="9"/>
    </w:pPr>
    <w:rPr>
      <w:b w:val="0"/>
    </w:rPr>
  </w:style>
  <w:style w:type="paragraph" w:customStyle="1" w:styleId="Paragraph7">
    <w:name w:val="Paragraph 7"/>
    <w:basedOn w:val="Titre7"/>
    <w:rsid w:val="00696E90"/>
    <w:pPr>
      <w:keepNext w:val="0"/>
      <w:keepLines w:val="0"/>
      <w:tabs>
        <w:tab w:val="left" w:pos="1440"/>
      </w:tabs>
      <w:spacing w:line="280" w:lineRule="atLeast"/>
      <w:jc w:val="both"/>
      <w:outlineLvl w:val="9"/>
    </w:pPr>
    <w:rPr>
      <w:b w:val="0"/>
    </w:rPr>
  </w:style>
  <w:style w:type="paragraph" w:customStyle="1" w:styleId="Notelevel1">
    <w:name w:val="Note level 1"/>
    <w:basedOn w:val="Normal"/>
    <w:next w:val="Normal"/>
    <w:rsid w:val="00696E90"/>
    <w:pPr>
      <w:keepLines/>
      <w:tabs>
        <w:tab w:val="left" w:pos="806"/>
      </w:tabs>
      <w:ind w:left="1138" w:hanging="1138"/>
    </w:pPr>
  </w:style>
  <w:style w:type="paragraph" w:customStyle="1" w:styleId="Notelevel2">
    <w:name w:val="Note level 2"/>
    <w:basedOn w:val="Normal"/>
    <w:next w:val="Normal"/>
    <w:rsid w:val="00696E90"/>
    <w:pPr>
      <w:keepLines/>
      <w:tabs>
        <w:tab w:val="left" w:pos="1166"/>
      </w:tabs>
      <w:ind w:left="1498" w:hanging="1138"/>
    </w:pPr>
  </w:style>
  <w:style w:type="paragraph" w:customStyle="1" w:styleId="Notelevel3">
    <w:name w:val="Note level 3"/>
    <w:basedOn w:val="Normal"/>
    <w:next w:val="Normal"/>
    <w:rsid w:val="00696E90"/>
    <w:pPr>
      <w:keepLines/>
      <w:tabs>
        <w:tab w:val="left" w:pos="1526"/>
      </w:tabs>
      <w:ind w:left="1858" w:hanging="1138"/>
    </w:pPr>
  </w:style>
  <w:style w:type="paragraph" w:customStyle="1" w:styleId="Notelevel4">
    <w:name w:val="Note level 4"/>
    <w:basedOn w:val="Normal"/>
    <w:next w:val="Normal"/>
    <w:rsid w:val="00696E90"/>
    <w:pPr>
      <w:keepLines/>
      <w:tabs>
        <w:tab w:val="left" w:pos="1886"/>
      </w:tabs>
      <w:ind w:left="2218" w:hanging="1138"/>
    </w:pPr>
  </w:style>
  <w:style w:type="paragraph" w:customStyle="1" w:styleId="Noteslevel1">
    <w:name w:val="Notes level 1"/>
    <w:basedOn w:val="Normal"/>
    <w:rsid w:val="00696E90"/>
    <w:pPr>
      <w:ind w:left="720" w:hanging="720"/>
    </w:pPr>
  </w:style>
  <w:style w:type="paragraph" w:customStyle="1" w:styleId="Noteslevel2">
    <w:name w:val="Notes level 2"/>
    <w:basedOn w:val="Normal"/>
    <w:rsid w:val="00696E90"/>
    <w:pPr>
      <w:ind w:left="1080" w:hanging="720"/>
    </w:pPr>
  </w:style>
  <w:style w:type="paragraph" w:customStyle="1" w:styleId="Noteslevel3">
    <w:name w:val="Notes level 3"/>
    <w:basedOn w:val="Normal"/>
    <w:rsid w:val="00696E90"/>
    <w:pPr>
      <w:ind w:left="1440" w:hanging="720"/>
    </w:pPr>
  </w:style>
  <w:style w:type="paragraph" w:customStyle="1" w:styleId="Noteslevel4">
    <w:name w:val="Notes level 4"/>
    <w:basedOn w:val="Normal"/>
    <w:rsid w:val="00696E90"/>
    <w:pPr>
      <w:ind w:left="1800" w:hanging="720"/>
    </w:pPr>
  </w:style>
  <w:style w:type="paragraph" w:customStyle="1" w:styleId="numberednotelevel1">
    <w:name w:val="numbered note level 1"/>
    <w:basedOn w:val="Normal"/>
    <w:rsid w:val="00696E90"/>
    <w:pPr>
      <w:tabs>
        <w:tab w:val="right" w:pos="1051"/>
      </w:tabs>
      <w:ind w:left="1166" w:hanging="1166"/>
    </w:pPr>
  </w:style>
  <w:style w:type="paragraph" w:customStyle="1" w:styleId="numberednotelevel2">
    <w:name w:val="numbered note level 2"/>
    <w:basedOn w:val="Normal"/>
    <w:rsid w:val="00696E90"/>
    <w:pPr>
      <w:tabs>
        <w:tab w:val="right" w:pos="1411"/>
      </w:tabs>
      <w:ind w:left="1526" w:hanging="1166"/>
    </w:pPr>
  </w:style>
  <w:style w:type="paragraph" w:customStyle="1" w:styleId="numberednotelevel3">
    <w:name w:val="numbered note level 3"/>
    <w:basedOn w:val="Normal"/>
    <w:rsid w:val="00696E90"/>
    <w:pPr>
      <w:tabs>
        <w:tab w:val="left" w:pos="1800"/>
      </w:tabs>
      <w:ind w:left="1440" w:hanging="720"/>
    </w:pPr>
  </w:style>
  <w:style w:type="paragraph" w:customStyle="1" w:styleId="numberednotelevel4">
    <w:name w:val="numbered note level 4"/>
    <w:basedOn w:val="Normal"/>
    <w:rsid w:val="00696E90"/>
    <w:pPr>
      <w:tabs>
        <w:tab w:val="right" w:pos="2131"/>
      </w:tabs>
      <w:ind w:left="2246" w:hanging="1166"/>
    </w:pPr>
  </w:style>
  <w:style w:type="paragraph" w:customStyle="1" w:styleId="Annex2">
    <w:name w:val="Annex 2"/>
    <w:basedOn w:val="Titre8"/>
    <w:next w:val="Normal"/>
    <w:rsid w:val="00696E90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paragraph" w:customStyle="1" w:styleId="Annex3">
    <w:name w:val="Annex 3"/>
    <w:basedOn w:val="Normal"/>
    <w:next w:val="Normal"/>
    <w:rsid w:val="00696E90"/>
    <w:pPr>
      <w:keepNext/>
      <w:numPr>
        <w:ilvl w:val="2"/>
        <w:numId w:val="24"/>
      </w:numPr>
      <w:spacing w:line="240" w:lineRule="auto"/>
      <w:jc w:val="left"/>
    </w:pPr>
    <w:rPr>
      <w:b/>
      <w:caps/>
    </w:rPr>
  </w:style>
  <w:style w:type="paragraph" w:customStyle="1" w:styleId="Annex4">
    <w:name w:val="Annex 4"/>
    <w:basedOn w:val="Normal"/>
    <w:next w:val="Normal"/>
    <w:rsid w:val="00696E90"/>
    <w:pPr>
      <w:keepNext/>
      <w:numPr>
        <w:ilvl w:val="3"/>
        <w:numId w:val="24"/>
      </w:numPr>
      <w:spacing w:line="240" w:lineRule="auto"/>
      <w:jc w:val="left"/>
    </w:pPr>
    <w:rPr>
      <w:b/>
    </w:rPr>
  </w:style>
  <w:style w:type="paragraph" w:customStyle="1" w:styleId="Annex5">
    <w:name w:val="Annex 5"/>
    <w:basedOn w:val="Normal"/>
    <w:next w:val="Normal"/>
    <w:rsid w:val="00696E90"/>
    <w:pPr>
      <w:keepNext/>
      <w:numPr>
        <w:ilvl w:val="4"/>
        <w:numId w:val="24"/>
      </w:numPr>
      <w:spacing w:line="240" w:lineRule="auto"/>
      <w:jc w:val="left"/>
    </w:pPr>
    <w:rPr>
      <w:b/>
    </w:rPr>
  </w:style>
  <w:style w:type="paragraph" w:customStyle="1" w:styleId="Annex6">
    <w:name w:val="Annex 6"/>
    <w:basedOn w:val="Normal"/>
    <w:next w:val="Normal"/>
    <w:rsid w:val="00696E90"/>
    <w:pPr>
      <w:keepNext/>
      <w:numPr>
        <w:ilvl w:val="5"/>
        <w:numId w:val="24"/>
      </w:numPr>
      <w:spacing w:line="240" w:lineRule="auto"/>
      <w:jc w:val="left"/>
    </w:pPr>
    <w:rPr>
      <w:b/>
    </w:rPr>
  </w:style>
  <w:style w:type="paragraph" w:customStyle="1" w:styleId="Annex7">
    <w:name w:val="Annex 7"/>
    <w:basedOn w:val="Normal"/>
    <w:next w:val="Normal"/>
    <w:rsid w:val="00696E90"/>
    <w:pPr>
      <w:keepNext/>
      <w:numPr>
        <w:ilvl w:val="6"/>
        <w:numId w:val="24"/>
      </w:numPr>
      <w:spacing w:line="240" w:lineRule="auto"/>
      <w:jc w:val="left"/>
    </w:pPr>
    <w:rPr>
      <w:b/>
    </w:rPr>
  </w:style>
  <w:style w:type="paragraph" w:customStyle="1" w:styleId="Annex8">
    <w:name w:val="Annex 8"/>
    <w:basedOn w:val="Normal"/>
    <w:next w:val="Normal"/>
    <w:rsid w:val="00696E90"/>
    <w:pPr>
      <w:keepNext/>
      <w:numPr>
        <w:ilvl w:val="7"/>
        <w:numId w:val="24"/>
      </w:numPr>
      <w:spacing w:line="240" w:lineRule="auto"/>
      <w:jc w:val="left"/>
    </w:pPr>
    <w:rPr>
      <w:b/>
    </w:rPr>
  </w:style>
  <w:style w:type="paragraph" w:customStyle="1" w:styleId="Annex9">
    <w:name w:val="Annex 9"/>
    <w:basedOn w:val="Normal"/>
    <w:next w:val="Normal"/>
    <w:rsid w:val="00696E90"/>
    <w:pPr>
      <w:keepNext/>
      <w:numPr>
        <w:ilvl w:val="8"/>
        <w:numId w:val="24"/>
      </w:numPr>
      <w:spacing w:line="240" w:lineRule="auto"/>
      <w:jc w:val="left"/>
    </w:pPr>
    <w:rPr>
      <w:b/>
    </w:rPr>
  </w:style>
  <w:style w:type="paragraph" w:customStyle="1" w:styleId="XParagraph2">
    <w:name w:val="XParagraph 2"/>
    <w:basedOn w:val="Annex2"/>
    <w:next w:val="Normal"/>
    <w:rsid w:val="00696E90"/>
    <w:pPr>
      <w:keepNext w:val="0"/>
      <w:tabs>
        <w:tab w:val="left" w:pos="547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3">
    <w:name w:val="XParagraph 3"/>
    <w:basedOn w:val="Annex3"/>
    <w:next w:val="Normal"/>
    <w:rsid w:val="00696E90"/>
    <w:pPr>
      <w:keepNext w:val="0"/>
      <w:tabs>
        <w:tab w:val="left" w:pos="720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4">
    <w:name w:val="XParagraph 4"/>
    <w:basedOn w:val="Annex4"/>
    <w:next w:val="Normal"/>
    <w:rsid w:val="00696E90"/>
    <w:pPr>
      <w:keepNext w:val="0"/>
      <w:tabs>
        <w:tab w:val="left" w:pos="90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5">
    <w:name w:val="XParagraph 5"/>
    <w:basedOn w:val="Annex5"/>
    <w:next w:val="Normal"/>
    <w:rsid w:val="00696E90"/>
    <w:pPr>
      <w:keepNext w:val="0"/>
      <w:tabs>
        <w:tab w:val="left" w:pos="108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6">
    <w:name w:val="XParagraph 6"/>
    <w:basedOn w:val="Annex6"/>
    <w:next w:val="Normal"/>
    <w:rsid w:val="00696E90"/>
    <w:pPr>
      <w:keepNext w:val="0"/>
      <w:tabs>
        <w:tab w:val="left" w:pos="126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7">
    <w:name w:val="XParagraph 7"/>
    <w:basedOn w:val="Annex7"/>
    <w:next w:val="Normal"/>
    <w:rsid w:val="00696E90"/>
    <w:pPr>
      <w:keepNext w:val="0"/>
      <w:tabs>
        <w:tab w:val="left" w:pos="144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8">
    <w:name w:val="XParagraph 8"/>
    <w:basedOn w:val="Annex8"/>
    <w:next w:val="Normal"/>
    <w:rsid w:val="00696E90"/>
    <w:pPr>
      <w:keepNext w:val="0"/>
      <w:tabs>
        <w:tab w:val="left" w:pos="1627"/>
      </w:tabs>
      <w:spacing w:line="280" w:lineRule="exact"/>
      <w:ind w:left="0" w:firstLine="0"/>
      <w:jc w:val="both"/>
    </w:pPr>
    <w:rPr>
      <w:b w:val="0"/>
    </w:rPr>
  </w:style>
  <w:style w:type="paragraph" w:customStyle="1" w:styleId="XParagraph9">
    <w:name w:val="XParagraph 9"/>
    <w:basedOn w:val="Annex9"/>
    <w:next w:val="Normal"/>
    <w:rsid w:val="00696E90"/>
    <w:pPr>
      <w:keepNext w:val="0"/>
      <w:tabs>
        <w:tab w:val="left" w:pos="1800"/>
      </w:tabs>
      <w:spacing w:line="280" w:lineRule="atLeast"/>
      <w:ind w:left="0" w:firstLine="0"/>
      <w:jc w:val="both"/>
    </w:pPr>
    <w:rPr>
      <w:b w:val="0"/>
    </w:rPr>
  </w:style>
  <w:style w:type="paragraph" w:customStyle="1" w:styleId="CvrLogo">
    <w:name w:val="CvrLogo"/>
    <w:rsid w:val="00696E90"/>
    <w:pPr>
      <w:pBdr>
        <w:bottom w:val="single" w:sz="4" w:space="12" w:color="auto"/>
      </w:pBdr>
    </w:pPr>
  </w:style>
  <w:style w:type="paragraph" w:customStyle="1" w:styleId="CvrDocType">
    <w:name w:val="CvrDocType"/>
    <w:rsid w:val="00696E90"/>
    <w:pPr>
      <w:spacing w:before="1600"/>
      <w:jc w:val="center"/>
    </w:pPr>
    <w:rPr>
      <w:rFonts w:ascii="Arial" w:hAnsi="Arial" w:cs="Arial"/>
      <w:b/>
      <w:caps/>
      <w:sz w:val="40"/>
      <w:szCs w:val="40"/>
    </w:rPr>
  </w:style>
  <w:style w:type="paragraph" w:customStyle="1" w:styleId="CvrDocNo">
    <w:name w:val="CvrDocNo"/>
    <w:rsid w:val="00696E90"/>
    <w:pPr>
      <w:spacing w:before="480"/>
      <w:jc w:val="center"/>
    </w:pPr>
    <w:rPr>
      <w:rFonts w:ascii="Arial" w:hAnsi="Arial" w:cs="Arial"/>
      <w:b/>
      <w:sz w:val="40"/>
      <w:szCs w:val="40"/>
    </w:rPr>
  </w:style>
  <w:style w:type="paragraph" w:customStyle="1" w:styleId="CvrColor">
    <w:name w:val="CvrColor"/>
    <w:rsid w:val="00696E90"/>
    <w:pPr>
      <w:spacing w:before="2000"/>
      <w:jc w:val="center"/>
    </w:pPr>
    <w:rPr>
      <w:rFonts w:ascii="Arial" w:hAnsi="Arial" w:cs="Arial"/>
      <w:b/>
      <w:caps/>
      <w:sz w:val="44"/>
      <w:szCs w:val="44"/>
    </w:rPr>
  </w:style>
  <w:style w:type="paragraph" w:customStyle="1" w:styleId="CvrDate">
    <w:name w:val="CvrDate"/>
    <w:rsid w:val="00696E90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vrTitle">
    <w:name w:val="CvrTitle"/>
    <w:rsid w:val="00696E90"/>
    <w:pPr>
      <w:spacing w:before="480" w:line="960" w:lineRule="atLeast"/>
      <w:jc w:val="center"/>
    </w:pPr>
    <w:rPr>
      <w:rFonts w:ascii="Helvetica" w:hAnsi="Helvetica"/>
      <w:b/>
      <w:caps/>
      <w:sz w:val="72"/>
      <w:szCs w:val="72"/>
    </w:rPr>
  </w:style>
  <w:style w:type="paragraph" w:customStyle="1" w:styleId="CvrSeriesDraft">
    <w:name w:val="CvrSeriesDraft"/>
    <w:basedOn w:val="Normal"/>
    <w:rsid w:val="00696E90"/>
    <w:pPr>
      <w:spacing w:before="1240" w:after="1240" w:line="380" w:lineRule="exact"/>
      <w:jc w:val="center"/>
    </w:pPr>
    <w:rPr>
      <w:rFonts w:ascii="Arial" w:hAnsi="Arial" w:cs="Arial"/>
      <w:b/>
      <w:sz w:val="39"/>
      <w:szCs w:val="39"/>
    </w:rPr>
  </w:style>
  <w:style w:type="paragraph" w:customStyle="1" w:styleId="FigureTitle">
    <w:name w:val="_Figure_Title"/>
    <w:basedOn w:val="Normal"/>
    <w:next w:val="Normal"/>
    <w:rsid w:val="00696E90"/>
    <w:pPr>
      <w:keepLines/>
      <w:suppressAutoHyphens/>
      <w:spacing w:line="240" w:lineRule="auto"/>
      <w:jc w:val="center"/>
    </w:pPr>
    <w:rPr>
      <w:b/>
    </w:rPr>
  </w:style>
  <w:style w:type="paragraph" w:customStyle="1" w:styleId="FigureTitleWrap">
    <w:name w:val="_Figure_Title_Wrap"/>
    <w:basedOn w:val="FigureTitle"/>
    <w:next w:val="Normal"/>
    <w:rsid w:val="00696E90"/>
    <w:pPr>
      <w:ind w:left="1454" w:hanging="1267"/>
      <w:jc w:val="left"/>
    </w:pPr>
  </w:style>
  <w:style w:type="paragraph" w:customStyle="1" w:styleId="TableTitle">
    <w:name w:val="_Table_Title"/>
    <w:basedOn w:val="Normal"/>
    <w:next w:val="Normal"/>
    <w:rsid w:val="00696E90"/>
    <w:pPr>
      <w:keepNext/>
      <w:keepLines/>
      <w:suppressAutoHyphens/>
      <w:spacing w:before="480" w:after="240" w:line="240" w:lineRule="auto"/>
      <w:jc w:val="center"/>
    </w:pPr>
    <w:rPr>
      <w:b/>
    </w:rPr>
  </w:style>
  <w:style w:type="paragraph" w:customStyle="1" w:styleId="TableTitleWrap">
    <w:name w:val="_Table_Title_Wrap"/>
    <w:basedOn w:val="TableTitle"/>
    <w:next w:val="Normal"/>
    <w:rsid w:val="00696E90"/>
    <w:pPr>
      <w:ind w:left="1454" w:hanging="1267"/>
      <w:jc w:val="left"/>
    </w:pPr>
  </w:style>
  <w:style w:type="character" w:styleId="Numrodepage">
    <w:name w:val="page number"/>
    <w:basedOn w:val="Policepardfaut"/>
    <w:rsid w:val="00696E90"/>
  </w:style>
  <w:style w:type="character" w:customStyle="1" w:styleId="Titre2Car">
    <w:name w:val="Titre 2 Car"/>
    <w:link w:val="Titre2"/>
    <w:rsid w:val="008021F9"/>
    <w:rPr>
      <w:b/>
      <w:caps/>
      <w:sz w:val="24"/>
    </w:rPr>
  </w:style>
  <w:style w:type="paragraph" w:customStyle="1" w:styleId="TableCell">
    <w:name w:val="Table Cell"/>
    <w:basedOn w:val="Normal"/>
    <w:rsid w:val="00CA02CD"/>
    <w:pPr>
      <w:keepLines/>
      <w:widowControl w:val="0"/>
      <w:spacing w:before="60" w:line="260" w:lineRule="atLeast"/>
      <w:jc w:val="left"/>
    </w:pPr>
    <w:rPr>
      <w:rFonts w:ascii="Arial" w:eastAsia="平成明朝" w:hAnsi="Arial"/>
      <w:kern w:val="2"/>
      <w:sz w:val="20"/>
      <w:szCs w:val="22"/>
      <w:lang w:eastAsia="ja-JP"/>
    </w:rPr>
  </w:style>
  <w:style w:type="paragraph" w:customStyle="1" w:styleId="TableCell--Coding">
    <w:name w:val="Table Cell--Coding"/>
    <w:basedOn w:val="TableCell"/>
    <w:qFormat/>
    <w:rsid w:val="00CA02CD"/>
    <w:rPr>
      <w:rFonts w:ascii="Courier New" w:hAnsi="Courier New" w:cs="Courier New"/>
    </w:rPr>
  </w:style>
  <w:style w:type="paragraph" w:customStyle="1" w:styleId="TableHeading">
    <w:name w:val="Table Heading"/>
    <w:basedOn w:val="TableCell"/>
    <w:next w:val="TableCell"/>
    <w:rsid w:val="00CA02CD"/>
    <w:pPr>
      <w:keepNext/>
      <w:jc w:val="center"/>
    </w:pPr>
    <w:rPr>
      <w:b/>
      <w:bCs/>
    </w:rPr>
  </w:style>
  <w:style w:type="paragraph" w:customStyle="1" w:styleId="TableList">
    <w:name w:val="Table List"/>
    <w:basedOn w:val="Liste"/>
    <w:qFormat/>
    <w:rsid w:val="00CA02CD"/>
    <w:pPr>
      <w:numPr>
        <w:numId w:val="28"/>
      </w:numPr>
      <w:spacing w:before="0"/>
    </w:pPr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59"/>
    <w:rsid w:val="00CA02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F46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63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6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634"/>
    <w:rPr>
      <w:b/>
      <w:bCs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F4634"/>
    <w:rPr>
      <w:b/>
      <w:bCs/>
    </w:rPr>
  </w:style>
  <w:style w:type="paragraph" w:customStyle="1" w:styleId="Tramecouleur-Accent11">
    <w:name w:val="Trame couleur - Accent 11"/>
    <w:hidden/>
    <w:uiPriority w:val="99"/>
    <w:semiHidden/>
    <w:rsid w:val="00BF4634"/>
  </w:style>
  <w:style w:type="paragraph" w:styleId="Textedebulles">
    <w:name w:val="Balloon Text"/>
    <w:basedOn w:val="Normal"/>
    <w:link w:val="TextedebullesCar"/>
    <w:uiPriority w:val="99"/>
    <w:semiHidden/>
    <w:unhideWhenUsed/>
    <w:rsid w:val="00BF4634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463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3A37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A3A3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15C16"/>
    <w:rPr>
      <w:color w:val="0000FF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D03847"/>
    <w:pPr>
      <w:contextualSpacing/>
    </w:pPr>
  </w:style>
  <w:style w:type="paragraph" w:styleId="Lgende">
    <w:name w:val="caption"/>
    <w:basedOn w:val="Normal"/>
    <w:next w:val="Normal"/>
    <w:uiPriority w:val="35"/>
    <w:qFormat/>
    <w:rsid w:val="00083D41"/>
    <w:rPr>
      <w:b/>
      <w:bCs/>
      <w:sz w:val="20"/>
    </w:rPr>
  </w:style>
  <w:style w:type="paragraph" w:customStyle="1" w:styleId="Listecouleur-Accent11">
    <w:name w:val="Liste couleur - Accent 11"/>
    <w:basedOn w:val="Normal"/>
    <w:uiPriority w:val="34"/>
    <w:qFormat/>
    <w:rsid w:val="004463F6"/>
    <w:pPr>
      <w:ind w:left="720"/>
      <w:contextualSpacing/>
    </w:pPr>
  </w:style>
  <w:style w:type="paragraph" w:customStyle="1" w:styleId="Default">
    <w:name w:val="Default"/>
    <w:rsid w:val="00B4188C"/>
    <w:pPr>
      <w:autoSpaceDE w:val="0"/>
      <w:autoSpaceDN w:val="0"/>
      <w:adjustRightInd w:val="0"/>
    </w:pPr>
    <w:rPr>
      <w:color w:val="000000"/>
    </w:rPr>
  </w:style>
  <w:style w:type="paragraph" w:styleId="Rvision">
    <w:name w:val="Revision"/>
    <w:hidden/>
    <w:uiPriority w:val="71"/>
    <w:rsid w:val="00003331"/>
  </w:style>
  <w:style w:type="paragraph" w:styleId="Paragraphedeliste">
    <w:name w:val="List Paragraph"/>
    <w:basedOn w:val="Normal"/>
    <w:uiPriority w:val="72"/>
    <w:qFormat/>
    <w:rsid w:val="00131BD7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32FF3"/>
    <w:pPr>
      <w:spacing w:before="0" w:line="240" w:lineRule="auto"/>
      <w:jc w:val="left"/>
    </w:pPr>
    <w:rPr>
      <w:rFonts w:ascii="Consolas" w:eastAsiaTheme="minorHAnsi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FF3"/>
    <w:rPr>
      <w:rFonts w:ascii="Consolas" w:eastAsiaTheme="minorHAnsi" w:hAnsi="Consolas" w:cs="Consolas"/>
    </w:rPr>
  </w:style>
  <w:style w:type="character" w:styleId="MachinecrireHTML">
    <w:name w:val="HTML Typewriter"/>
    <w:basedOn w:val="Policepardfaut"/>
    <w:uiPriority w:val="99"/>
    <w:unhideWhenUsed/>
    <w:rsid w:val="00D32FF3"/>
    <w:rPr>
      <w:rFonts w:ascii="Consolas" w:hAnsi="Consolas" w:cs="Consolas"/>
      <w:sz w:val="20"/>
      <w:szCs w:val="20"/>
    </w:rPr>
  </w:style>
  <w:style w:type="character" w:customStyle="1" w:styleId="Titre8Car">
    <w:name w:val="Titre 8 Car"/>
    <w:aliases w:val="Annex Heading 1 Car"/>
    <w:basedOn w:val="Policepardfaut"/>
    <w:link w:val="Titre8"/>
    <w:rsid w:val="00D32FF3"/>
    <w:rPr>
      <w:b/>
      <w:iCs/>
      <w:caps/>
      <w:sz w:val="28"/>
      <w:szCs w:val="24"/>
    </w:rPr>
  </w:style>
  <w:style w:type="paragraph" w:customStyle="1" w:styleId="Code">
    <w:name w:val="Code"/>
    <w:basedOn w:val="Normal"/>
    <w:link w:val="CodeCar"/>
    <w:qFormat/>
    <w:rsid w:val="00A77515"/>
    <w:pPr>
      <w:spacing w:line="240" w:lineRule="auto"/>
      <w:contextualSpacing/>
      <w:jc w:val="left"/>
    </w:pPr>
    <w:rPr>
      <w:rFonts w:ascii="Courier New" w:hAnsi="Courier New" w:cs="Courier New"/>
      <w:noProof/>
      <w:sz w:val="20"/>
    </w:rPr>
  </w:style>
  <w:style w:type="character" w:customStyle="1" w:styleId="CodeCar">
    <w:name w:val="Code Car"/>
    <w:basedOn w:val="Policepardfaut"/>
    <w:link w:val="Code"/>
    <w:rsid w:val="00A77515"/>
    <w:rPr>
      <w:rFonts w:ascii="Courier New" w:hAnsi="Courier New" w:cs="Courier New"/>
      <w:noProof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5B6903"/>
    <w:pPr>
      <w:spacing w:before="0" w:line="240" w:lineRule="auto"/>
      <w:jc w:val="left"/>
    </w:pPr>
    <w:rPr>
      <w:rFonts w:ascii="Calibri" w:eastAsiaTheme="minorHAnsi" w:hAnsi="Calibri" w:cstheme="minorBidi"/>
      <w:sz w:val="22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5B6903"/>
    <w:rPr>
      <w:rFonts w:ascii="Calibri" w:eastAsiaTheme="minorHAnsi" w:hAnsi="Calibri" w:cstheme="minorBidi"/>
      <w:sz w:val="22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ect%20The%20Dots\Documents\Business&#8212;Connect%20the%20Dots\00_Active%20Customers\CCSDS%20Work\Book%20Templates\Green%20Book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1DF3F71C7494BBEAD0FAFE1D2625F" ma:contentTypeVersion="0" ma:contentTypeDescription="Create a new document." ma:contentTypeScope="" ma:versionID="2ee15c208980d92d158651cf7e877f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30D0C-33AD-403C-A94B-24E150839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AC081-0DE6-418A-AE1D-B28142247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C73BC1-5CDD-423A-82B4-0182868910B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52CDBE-5BEA-4919-8B01-48DD8972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Book Template.dot</Template>
  <TotalTime>0</TotalTime>
  <Pages>25</Pages>
  <Words>5875</Words>
  <Characters>32315</Characters>
  <Application>Microsoft Office Word</Application>
  <DocSecurity>0</DocSecurity>
  <Lines>269</Lines>
  <Paragraphs>76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PAIS - CoRoT Use Case</vt:lpstr>
      <vt:lpstr>PAIS - CoRoT Use Case</vt:lpstr>
    </vt:vector>
  </TitlesOfParts>
  <Company>Microsoft</Company>
  <LinksUpToDate>false</LinksUpToDate>
  <CharactersWithSpaces>38114</CharactersWithSpaces>
  <SharedDoc>false</SharedDoc>
  <HLinks>
    <vt:vector size="336" baseType="variant">
      <vt:variant>
        <vt:i4>1572916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_Toc373218521</vt:lpwstr>
      </vt:variant>
      <vt:variant>
        <vt:i4>1572916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_Toc373218520</vt:lpwstr>
      </vt:variant>
      <vt:variant>
        <vt:i4>1769524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_Toc373218519</vt:lpwstr>
      </vt:variant>
      <vt:variant>
        <vt:i4>1769524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_Toc373218518</vt:lpwstr>
      </vt:variant>
      <vt:variant>
        <vt:i4>1769524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_Toc373218517</vt:lpwstr>
      </vt:variant>
      <vt:variant>
        <vt:i4>1769524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_Toc373218516</vt:lpwstr>
      </vt:variant>
      <vt:variant>
        <vt:i4>1769524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_Toc373218515</vt:lpwstr>
      </vt:variant>
      <vt:variant>
        <vt:i4>1769524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_Toc373218514</vt:lpwstr>
      </vt:variant>
      <vt:variant>
        <vt:i4>1769524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_Toc373218513</vt:lpwstr>
      </vt:variant>
      <vt:variant>
        <vt:i4>1769524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_Toc373218512</vt:lpwstr>
      </vt:variant>
      <vt:variant>
        <vt:i4>1769524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_Toc373218511</vt:lpwstr>
      </vt:variant>
      <vt:variant>
        <vt:i4>1769524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_Toc373218510</vt:lpwstr>
      </vt:variant>
      <vt:variant>
        <vt:i4>1703988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_Toc373218509</vt:lpwstr>
      </vt:variant>
      <vt:variant>
        <vt:i4>1703988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_Toc373218508</vt:lpwstr>
      </vt:variant>
      <vt:variant>
        <vt:i4>1703988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_Toc373218507</vt:lpwstr>
      </vt:variant>
      <vt:variant>
        <vt:i4>1703988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_Toc373218506</vt:lpwstr>
      </vt:variant>
      <vt:variant>
        <vt:i4>1703988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_Toc373218505</vt:lpwstr>
      </vt:variant>
      <vt:variant>
        <vt:i4>1703988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_Toc373218504</vt:lpwstr>
      </vt:variant>
      <vt:variant>
        <vt:i4>1703988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_Toc373218503</vt:lpwstr>
      </vt:variant>
      <vt:variant>
        <vt:i4>1703988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_Toc373218502</vt:lpwstr>
      </vt:variant>
      <vt:variant>
        <vt:i4>1703988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_Toc373218501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_Toc373218500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_Toc373218499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_Toc373218498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_Toc373218497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_Toc373218496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_Toc373218495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_Toc373218494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_Toc373218493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_Toc373218492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_Toc373218491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_Toc373218490</vt:lpwstr>
      </vt:variant>
      <vt:variant>
        <vt:i4>1179701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_Toc373218489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_Toc373218488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_Toc373218487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_Toc373218486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_Toc373218485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_Toc373218484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_Toc373218483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_Toc373218482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_Toc373218481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_Toc373218480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_Toc373218479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_Toc373218478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_Toc373218477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_Toc373218476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_Toc373218475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_Toc373218474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_Toc373218473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_Toc373218472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_Toc373218471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_Toc373218470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_Toc373218469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_Toc373218468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_Toc373218467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_Toc373218466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PAIS - CoRoT Use Case</dc:title>
  <dc:subject>Green Book</dc:subject>
  <dc:creator>CCSDS – Stéphane Mbaye</dc:creator>
  <cp:lastModifiedBy>boucond</cp:lastModifiedBy>
  <cp:revision>2</cp:revision>
  <cp:lastPrinted>2015-02-27T15:25:00Z</cp:lastPrinted>
  <dcterms:created xsi:type="dcterms:W3CDTF">2015-03-26T00:33:00Z</dcterms:created>
  <dcterms:modified xsi:type="dcterms:W3CDTF">2015-03-26T00:33:00Z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CCSDS 651.2-G-0</vt:lpwstr>
  </property>
  <property fmtid="{D5CDD505-2E9C-101B-9397-08002B2CF9AE}" pid="3" name="Issue">
    <vt:lpwstr>Issue 0</vt:lpwstr>
  </property>
  <property fmtid="{D5CDD505-2E9C-101B-9397-08002B2CF9AE}" pid="4" name="Issue Date">
    <vt:lpwstr>November 2014</vt:lpwstr>
  </property>
  <property fmtid="{D5CDD505-2E9C-101B-9397-08002B2CF9AE}" pid="5" name="Document Type">
    <vt:lpwstr>Draft Informational Report</vt:lpwstr>
  </property>
  <property fmtid="{D5CDD505-2E9C-101B-9397-08002B2CF9AE}" pid="6" name="Document Color">
    <vt:lpwstr>Draft Green Book</vt:lpwstr>
  </property>
</Properties>
</file>