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032D41BA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ins w:id="3" w:author="Donald Sawyer" w:date="2015-02-20T10:11:00Z">
        <w:r w:rsidR="0067745F">
          <w:t xml:space="preserve">science and </w:t>
        </w:r>
      </w:ins>
      <w:r w:rsidR="00341FBC">
        <w:t>auxiliary</w:t>
      </w:r>
      <w:ins w:id="4" w:author="Donald Sawyer" w:date="2015-02-20T10:12:00Z">
        <w:r w:rsidR="0067745F">
          <w:t xml:space="preserve"> </w:t>
        </w:r>
      </w:ins>
      <w:del w:id="5" w:author="Donald Sawyer" w:date="2015-02-20T10:12:00Z">
        <w:r w:rsidR="00341FBC" w:rsidDel="0067745F">
          <w:delText xml:space="preserve"> and </w:delText>
        </w:r>
        <w:r w:rsidR="00C84067" w:rsidDel="0067745F">
          <w:delText>L</w:delText>
        </w:r>
        <w:r w:rsidDel="0067745F">
          <w:delText xml:space="preserve">evel 0 </w:delText>
        </w:r>
        <w:r w:rsidR="00040613" w:rsidDel="0067745F">
          <w:delText>(</w:delText>
        </w:r>
        <w:commentRangeStart w:id="6"/>
        <w:r w:rsidR="00040613" w:rsidDel="0067745F">
          <w:delText>raw</w:delText>
        </w:r>
        <w:commentRangeEnd w:id="6"/>
        <w:r w:rsidR="007664A3" w:rsidDel="0067745F">
          <w:rPr>
            <w:rStyle w:val="Marquedecommentaire"/>
          </w:rPr>
          <w:commentReference w:id="6"/>
        </w:r>
        <w:r w:rsidR="00040613" w:rsidDel="0067745F">
          <w:delText xml:space="preserve">) </w:delText>
        </w:r>
      </w:del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proofErr w:type="spellStart"/>
      <w:r>
        <w:t>CoRoT</w:t>
      </w:r>
      <w:proofErr w:type="spellEnd"/>
      <w:r>
        <w:t xml:space="preserve"> space mission. </w:t>
      </w:r>
      <w:r w:rsidR="005D0D5F">
        <w:t xml:space="preserve"> </w:t>
      </w:r>
      <w:ins w:id="7" w:author="Donald Sawyer" w:date="2015-02-20T10:12:00Z">
        <w:r w:rsidR="0067745F">
          <w:t xml:space="preserve">The science data is </w:t>
        </w:r>
      </w:ins>
      <w:ins w:id="8" w:author="Donald Sawyer" w:date="2015-02-20T10:14:00Z">
        <w:r w:rsidR="008B316F">
          <w:t>in an unprocesse</w:t>
        </w:r>
        <w:r w:rsidR="001A6B91">
          <w:t>d form that is referred to as ‘l</w:t>
        </w:r>
        <w:r w:rsidR="008B316F">
          <w:t xml:space="preserve">evel 0’, or sometimes as ‘raw’ data. The auxiliary data </w:t>
        </w:r>
      </w:ins>
      <w:ins w:id="9" w:author="Donald Sawyer" w:date="2015-02-20T10:23:00Z">
        <w:r w:rsidR="00F87330">
          <w:t>includes</w:t>
        </w:r>
      </w:ins>
      <w:ins w:id="10" w:author="Donald Sawyer" w:date="2015-02-20T10:18:00Z">
        <w:r w:rsidR="008B316F">
          <w:t xml:space="preserve"> data about the spacecraft and instrument</w:t>
        </w:r>
      </w:ins>
      <w:ins w:id="11" w:author="Donald Sawyer" w:date="2015-02-20T10:34:00Z">
        <w:r w:rsidR="003957D7">
          <w:t xml:space="preserve"> status</w:t>
        </w:r>
      </w:ins>
      <w:ins w:id="12" w:author="Donald Sawyer" w:date="2015-02-20T10:20:00Z">
        <w:r w:rsidR="008B316F">
          <w:t>,</w:t>
        </w:r>
      </w:ins>
      <w:ins w:id="13" w:author="Donald Sawyer" w:date="2015-02-20T10:22:00Z">
        <w:r w:rsidR="008B316F">
          <w:t xml:space="preserve"> such a</w:t>
        </w:r>
        <w:r w:rsidR="00F87330">
          <w:t xml:space="preserve">s currents and temperatures, </w:t>
        </w:r>
      </w:ins>
      <w:ins w:id="14" w:author="Donald Sawyer" w:date="2015-02-20T10:24:00Z">
        <w:r w:rsidR="00F87330">
          <w:t>that</w:t>
        </w:r>
      </w:ins>
      <w:ins w:id="15" w:author="Donald Sawyer" w:date="2015-02-20T10:22:00Z">
        <w:r w:rsidR="008B316F">
          <w:t xml:space="preserve"> is</w:t>
        </w:r>
      </w:ins>
      <w:ins w:id="16" w:author="Donald Sawyer" w:date="2015-02-20T10:20:00Z">
        <w:r w:rsidR="008B316F">
          <w:t xml:space="preserve"> referred to as ‘housekeeping</w:t>
        </w:r>
      </w:ins>
      <w:ins w:id="17" w:author="Donald Sawyer" w:date="2015-02-20T10:21:00Z">
        <w:r w:rsidR="008B316F">
          <w:t>’</w:t>
        </w:r>
      </w:ins>
      <w:ins w:id="18" w:author="Donald Sawyer" w:date="2015-02-20T10:18:00Z">
        <w:r w:rsidR="008B316F">
          <w:t xml:space="preserve"> data.  </w:t>
        </w:r>
      </w:ins>
      <w:ins w:id="19" w:author="Donald Sawyer" w:date="2015-02-20T10:22:00Z">
        <w:r w:rsidR="008B316F">
          <w:t>I</w:t>
        </w:r>
      </w:ins>
      <w:ins w:id="20" w:author="Donald Sawyer" w:date="2015-02-20T10:21:00Z">
        <w:r w:rsidR="008B316F">
          <w:t>t also</w:t>
        </w:r>
      </w:ins>
      <w:ins w:id="21" w:author="Donald Sawyer" w:date="2015-02-20T10:19:00Z">
        <w:r w:rsidR="008B316F">
          <w:t xml:space="preserve"> includes</w:t>
        </w:r>
      </w:ins>
      <w:ins w:id="22" w:author="Donald Sawyer" w:date="2015-02-20T10:24:00Z">
        <w:r w:rsidR="00F87330">
          <w:t xml:space="preserve"> data from</w:t>
        </w:r>
      </w:ins>
      <w:ins w:id="23" w:author="Donald Sawyer" w:date="2015-02-20T10:19:00Z">
        <w:r w:rsidR="008B316F">
          <w:t xml:space="preserve"> instrument calibration</w:t>
        </w:r>
      </w:ins>
      <w:ins w:id="24" w:author="Donald Sawyer" w:date="2015-02-20T10:25:00Z">
        <w:r w:rsidR="00F87330">
          <w:t xml:space="preserve"> runs</w:t>
        </w:r>
      </w:ins>
      <w:ins w:id="25" w:author="Donald Sawyer" w:date="2015-02-20T10:19:00Z">
        <w:r w:rsidR="008B316F">
          <w:t xml:space="preserve">.  </w:t>
        </w:r>
      </w:ins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proofErr w:type="spellStart"/>
      <w:r w:rsidR="00AB2D03">
        <w:t>CoRoT</w:t>
      </w:r>
      <w:proofErr w:type="spellEnd"/>
      <w:r w:rsidR="00AB2D03">
        <w:t xml:space="preserve">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proofErr w:type="spellStart"/>
      <w:r>
        <w:t>CoRoT</w:t>
      </w:r>
      <w:proofErr w:type="spellEnd"/>
      <w:r>
        <w:t xml:space="preserve">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</w:t>
      </w:r>
      <w:proofErr w:type="spellStart"/>
      <w:r>
        <w:t>asteroseismology</w:t>
      </w:r>
      <w:proofErr w:type="spellEnd"/>
      <w:r>
        <w:t xml:space="preserve">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</w:t>
      </w:r>
      <w:proofErr w:type="spellStart"/>
      <w:r>
        <w:t>Programme</w:t>
      </w:r>
      <w:proofErr w:type="spellEnd"/>
      <w:r>
        <w:t xml:space="preserve">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 xml:space="preserve">, </w:t>
      </w:r>
      <w:commentRangeStart w:id="26"/>
      <w:r>
        <w:t>2012</w:t>
      </w:r>
      <w:commentRangeEnd w:id="26"/>
      <w:r w:rsidR="00937D7F">
        <w:rPr>
          <w:rStyle w:val="Marquedecommentaire"/>
        </w:rPr>
        <w:commentReference w:id="26"/>
      </w:r>
      <w:r>
        <w:t>.</w:t>
      </w:r>
      <w:ins w:id="27" w:author="Donald Sawyer" w:date="2015-02-19T20:43:00Z">
        <w:r w:rsidR="00937D7F">
          <w:t xml:space="preserve"> </w:t>
        </w:r>
      </w:ins>
    </w:p>
    <w:p w14:paraId="024D1B30" w14:textId="7612402E" w:rsidR="00E17B51" w:rsidRDefault="00E17B51" w:rsidP="00B93047">
      <w:r>
        <w:t>This use case provide</w:t>
      </w:r>
      <w:r w:rsidR="00946DB1">
        <w:t>s an example of PAIS configuration</w:t>
      </w:r>
      <w:r w:rsidR="00B54E8E">
        <w:t>s</w:t>
      </w:r>
      <w:r w:rsidR="00946DB1">
        <w:t xml:space="preserve"> for bulk transfers and especially highlights the following benefits:</w:t>
      </w:r>
    </w:p>
    <w:p w14:paraId="6318A7A0" w14:textId="703C5C7B" w:rsidR="00C75360" w:rsidRPr="001A6B91" w:rsidRDefault="00141F66" w:rsidP="00C75360">
      <w:pPr>
        <w:pStyle w:val="Paragraphedeliste"/>
        <w:numPr>
          <w:ilvl w:val="0"/>
          <w:numId w:val="36"/>
        </w:numPr>
      </w:pPr>
      <w:ins w:id="28" w:author="Donald Sawyer" w:date="2015-02-20T10:46:00Z">
        <w:r w:rsidRPr="001A6B91">
          <w:rPr>
            <w:rPrChange w:id="29" w:author="Donald Sawyer" w:date="2015-02-20T11:11:00Z">
              <w:rPr>
                <w:b/>
              </w:rPr>
            </w:rPrChange>
          </w:rPr>
          <w:t>Standardization associated with Transfer Objects and SIP</w:t>
        </w:r>
      </w:ins>
      <w:ins w:id="30" w:author="Donald Sawyer" w:date="2015-02-20T10:47:00Z">
        <w:r w:rsidRPr="001A6B91">
          <w:rPr>
            <w:rPrChange w:id="31" w:author="Donald Sawyer" w:date="2015-02-20T11:11:00Z">
              <w:rPr>
                <w:b/>
              </w:rPr>
            </w:rPrChange>
          </w:rPr>
          <w:t>s</w:t>
        </w:r>
      </w:ins>
      <w:ins w:id="32" w:author="Donald Sawyer" w:date="2015-02-20T10:46:00Z">
        <w:r w:rsidR="00DF309D" w:rsidRPr="001A6B91">
          <w:rPr>
            <w:rPrChange w:id="33" w:author="Donald Sawyer" w:date="2015-02-20T11:11:00Z">
              <w:rPr>
                <w:b/>
              </w:rPr>
            </w:rPrChange>
          </w:rPr>
          <w:t xml:space="preserve"> allows the A</w:t>
        </w:r>
        <w:r w:rsidRPr="001A6B91">
          <w:rPr>
            <w:rPrChange w:id="34" w:author="Donald Sawyer" w:date="2015-02-20T11:11:00Z">
              <w:rPr>
                <w:b/>
              </w:rPr>
            </w:rPrChange>
          </w:rPr>
          <w:t xml:space="preserve">rchive to </w:t>
        </w:r>
      </w:ins>
      <w:ins w:id="35" w:author="Donald Sawyer" w:date="2015-02-20T10:47:00Z">
        <w:r w:rsidRPr="001A6B91">
          <w:rPr>
            <w:rPrChange w:id="36" w:author="Donald Sawyer" w:date="2015-02-20T11:11:00Z">
              <w:rPr>
                <w:b/>
              </w:rPr>
            </w:rPrChange>
          </w:rPr>
          <w:t xml:space="preserve">efficiently </w:t>
        </w:r>
      </w:ins>
      <w:ins w:id="37" w:author="Donald Sawyer" w:date="2015-02-20T10:48:00Z">
        <w:r w:rsidRPr="001A6B91">
          <w:rPr>
            <w:rPrChange w:id="38" w:author="Donald Sawyer" w:date="2015-02-20T11:11:00Z">
              <w:rPr>
                <w:b/>
              </w:rPr>
            </w:rPrChange>
          </w:rPr>
          <w:t>recognize</w:t>
        </w:r>
      </w:ins>
      <w:ins w:id="39" w:author="Donald Sawyer" w:date="2015-02-20T10:50:00Z">
        <w:r w:rsidRPr="001A6B91">
          <w:rPr>
            <w:rPrChange w:id="40" w:author="Donald Sawyer" w:date="2015-02-20T11:11:00Z">
              <w:rPr>
                <w:b/>
              </w:rPr>
            </w:rPrChange>
          </w:rPr>
          <w:t>, ingest</w:t>
        </w:r>
      </w:ins>
      <w:ins w:id="41" w:author="Donald Sawyer" w:date="2015-02-20T10:47:00Z">
        <w:r w:rsidRPr="001A6B91">
          <w:rPr>
            <w:rPrChange w:id="42" w:author="Donald Sawyer" w:date="2015-02-20T11:11:00Z">
              <w:rPr>
                <w:b/>
              </w:rPr>
            </w:rPrChange>
          </w:rPr>
          <w:t xml:space="preserve"> and manage the different types of data (</w:t>
        </w:r>
      </w:ins>
      <w:ins w:id="43" w:author="Donald Sawyer" w:date="2015-02-20T10:51:00Z">
        <w:r w:rsidRPr="001A6B91">
          <w:rPr>
            <w:rPrChange w:id="44" w:author="Donald Sawyer" w:date="2015-02-20T11:11:00Z">
              <w:rPr>
                <w:b/>
              </w:rPr>
            </w:rPrChange>
          </w:rPr>
          <w:t xml:space="preserve">e.g., </w:t>
        </w:r>
      </w:ins>
      <w:ins w:id="45" w:author="Donald Sawyer" w:date="2015-02-20T10:47:00Z">
        <w:r w:rsidRPr="001A6B91">
          <w:rPr>
            <w:rPrChange w:id="46" w:author="Donald Sawyer" w:date="2015-02-20T11:11:00Z">
              <w:rPr>
                <w:b/>
              </w:rPr>
            </w:rPrChange>
          </w:rPr>
          <w:t>housekeeping and</w:t>
        </w:r>
      </w:ins>
      <w:ins w:id="47" w:author="Donald Sawyer" w:date="2015-02-20T10:49:00Z">
        <w:r w:rsidRPr="001A6B91">
          <w:rPr>
            <w:rPrChange w:id="48" w:author="Donald Sawyer" w:date="2015-02-20T11:11:00Z">
              <w:rPr>
                <w:b/>
              </w:rPr>
            </w:rPrChange>
          </w:rPr>
          <w:t xml:space="preserve"> scientific)</w:t>
        </w:r>
      </w:ins>
      <w:ins w:id="49" w:author="Donald Sawyer" w:date="2015-02-20T10:51:00Z">
        <w:r w:rsidRPr="001A6B91">
          <w:rPr>
            <w:rPrChange w:id="50" w:author="Donald Sawyer" w:date="2015-02-20T11:11:00Z">
              <w:rPr>
                <w:b/>
              </w:rPr>
            </w:rPrChange>
          </w:rPr>
          <w:t>.  This also facilitates data dissemination.</w:t>
        </w:r>
      </w:ins>
      <w:ins w:id="51" w:author="boucond" w:date="2015-02-03T17:16:00Z">
        <w:del w:id="52" w:author="Donald Sawyer" w:date="2015-02-20T10:52:00Z">
          <w:r w:rsidR="00CD7D6C" w:rsidRPr="001A6B91" w:rsidDel="00141F66">
            <w:rPr>
              <w:rPrChange w:id="53" w:author="Donald Sawyer" w:date="2015-02-20T11:11:00Z">
                <w:rPr>
                  <w:b/>
                </w:rPr>
              </w:rPrChange>
            </w:rPr>
            <w:delText>Easy recognition</w:delText>
          </w:r>
        </w:del>
      </w:ins>
      <w:ins w:id="54" w:author="boucond" w:date="2015-02-03T17:18:00Z">
        <w:del w:id="55" w:author="Donald Sawyer" w:date="2015-02-20T10:52:00Z">
          <w:r w:rsidR="00CD7D6C" w:rsidRPr="001A6B91" w:rsidDel="00141F66">
            <w:rPr>
              <w:rPrChange w:id="56" w:author="Donald Sawyer" w:date="2015-02-20T11:11:00Z">
                <w:rPr>
                  <w:b/>
                </w:rPr>
              </w:rPrChange>
            </w:rPr>
            <w:delText xml:space="preserve"> of the content</w:delText>
          </w:r>
        </w:del>
      </w:ins>
      <w:ins w:id="57" w:author="boucond" w:date="2015-02-03T17:16:00Z">
        <w:del w:id="58" w:author="Donald Sawyer" w:date="2015-02-20T10:52:00Z">
          <w:r w:rsidR="00CD7D6C" w:rsidRPr="001A6B91" w:rsidDel="00141F66">
            <w:rPr>
              <w:rPrChange w:id="59" w:author="Donald Sawyer" w:date="2015-02-20T11:11:00Z">
                <w:rPr>
                  <w:b/>
                </w:rPr>
              </w:rPrChange>
            </w:rPr>
            <w:delText xml:space="preserve"> and </w:delText>
          </w:r>
        </w:del>
      </w:ins>
      <w:ins w:id="60" w:author="boucond" w:date="2015-02-03T17:18:00Z">
        <w:del w:id="61" w:author="Donald Sawyer" w:date="2015-02-20T10:52:00Z">
          <w:r w:rsidR="00CD7D6C" w:rsidRPr="001A6B91" w:rsidDel="00141F66">
            <w:rPr>
              <w:rPrChange w:id="62" w:author="Donald Sawyer" w:date="2015-02-20T11:11:00Z">
                <w:rPr>
                  <w:b/>
                </w:rPr>
              </w:rPrChange>
            </w:rPr>
            <w:delText>data dissemination</w:delText>
          </w:r>
        </w:del>
      </w:ins>
      <w:ins w:id="63" w:author="boucond" w:date="2015-02-03T17:17:00Z">
        <w:del w:id="64" w:author="Donald Sawyer" w:date="2015-02-20T10:52:00Z">
          <w:r w:rsidR="00CD7D6C" w:rsidRPr="001A6B91" w:rsidDel="00141F66">
            <w:rPr>
              <w:rPrChange w:id="65" w:author="Donald Sawyer" w:date="2015-02-20T11:11:00Z">
                <w:rPr>
                  <w:b/>
                </w:rPr>
              </w:rPrChange>
            </w:rPr>
            <w:delText>, thanks to t</w:delText>
          </w:r>
        </w:del>
      </w:ins>
      <w:ins w:id="66" w:author="boucond" w:date="2015-02-02T15:48:00Z">
        <w:del w:id="67" w:author="Donald Sawyer" w:date="2015-02-20T10:52:00Z">
          <w:r w:rsidR="001B23CC" w:rsidRPr="001A6B91" w:rsidDel="00141F66">
            <w:rPr>
              <w:rPrChange w:id="68" w:author="Donald Sawyer" w:date="2015-02-20T11:11:00Z">
                <w:rPr>
                  <w:b/>
                </w:rPr>
              </w:rPrChange>
            </w:rPr>
            <w:delText xml:space="preserve">he </w:delText>
          </w:r>
        </w:del>
      </w:ins>
      <w:ins w:id="69" w:author="boucond" w:date="2015-02-03T17:12:00Z">
        <w:del w:id="70" w:author="Donald Sawyer" w:date="2015-02-20T10:52:00Z">
          <w:r w:rsidR="00B96397" w:rsidRPr="001A6B91" w:rsidDel="00141F66">
            <w:rPr>
              <w:rPrChange w:id="71" w:author="Donald Sawyer" w:date="2015-02-20T11:11:00Z">
                <w:rPr>
                  <w:b/>
                </w:rPr>
              </w:rPrChange>
            </w:rPr>
            <w:delText>SIPs</w:delText>
          </w:r>
        </w:del>
      </w:ins>
      <w:ins w:id="72" w:author="boucond" w:date="2015-02-03T17:13:00Z">
        <w:del w:id="73" w:author="Donald Sawyer" w:date="2015-02-20T10:52:00Z">
          <w:r w:rsidR="00CD7D6C" w:rsidRPr="001A6B91" w:rsidDel="00141F66">
            <w:rPr>
              <w:rPrChange w:id="74" w:author="Donald Sawyer" w:date="2015-02-20T11:11:00Z">
                <w:rPr>
                  <w:b/>
                </w:rPr>
              </w:rPrChange>
            </w:rPr>
            <w:delText xml:space="preserve"> and Transfer Objects</w:delText>
          </w:r>
        </w:del>
      </w:ins>
      <w:ins w:id="75" w:author="boucond" w:date="2015-02-02T15:48:00Z">
        <w:del w:id="76" w:author="Donald Sawyer" w:date="2015-02-20T10:52:00Z">
          <w:r w:rsidR="001B23CC" w:rsidRPr="001A6B91" w:rsidDel="00141F66">
            <w:rPr>
              <w:rPrChange w:id="77" w:author="Donald Sawyer" w:date="2015-02-20T11:11:00Z">
                <w:rPr>
                  <w:b/>
                </w:rPr>
              </w:rPrChange>
            </w:rPr>
            <w:delText xml:space="preserve"> </w:delText>
          </w:r>
        </w:del>
      </w:ins>
      <w:ins w:id="78" w:author="boucond" w:date="2015-02-03T17:17:00Z">
        <w:del w:id="79" w:author="Donald Sawyer" w:date="2015-02-20T10:52:00Z">
          <w:r w:rsidR="00CD7D6C" w:rsidRPr="001A6B91" w:rsidDel="00141F66">
            <w:rPr>
              <w:rPrChange w:id="80" w:author="Donald Sawyer" w:date="2015-02-20T11:11:00Z">
                <w:rPr>
                  <w:b/>
                </w:rPr>
              </w:rPrChange>
            </w:rPr>
            <w:delText>organization</w:delText>
          </w:r>
        </w:del>
      </w:ins>
      <w:ins w:id="81" w:author="boucond" w:date="2015-02-02T15:48:00Z">
        <w:del w:id="82" w:author="Donald Sawyer" w:date="2015-02-20T10:52:00Z">
          <w:r w:rsidR="001B23CC" w:rsidRPr="001A6B91" w:rsidDel="00141F66">
            <w:rPr>
              <w:rPrChange w:id="83" w:author="Donald Sawyer" w:date="2015-02-20T11:11:00Z">
                <w:rPr>
                  <w:b/>
                </w:rPr>
              </w:rPrChange>
            </w:rPr>
            <w:delText xml:space="preserve"> according to the type of product (housekeeping or scientific data)</w:delText>
          </w:r>
        </w:del>
      </w:ins>
      <w:ins w:id="84" w:author="boucond" w:date="2015-02-03T17:14:00Z">
        <w:del w:id="85" w:author="Donald Sawyer" w:date="2015-02-20T10:52:00Z">
          <w:r w:rsidR="00CD7D6C" w:rsidRPr="001A6B91" w:rsidDel="00141F66">
            <w:rPr>
              <w:rPrChange w:id="86" w:author="Donald Sawyer" w:date="2015-02-20T11:11:00Z">
                <w:rPr>
                  <w:b/>
                </w:rPr>
              </w:rPrChange>
            </w:rPr>
            <w:delText xml:space="preserve"> with a controlled </w:delText>
          </w:r>
          <w:commentRangeStart w:id="87"/>
          <w:r w:rsidR="00CD7D6C" w:rsidRPr="001A6B91" w:rsidDel="00141F66">
            <w:rPr>
              <w:rPrChange w:id="88" w:author="Donald Sawyer" w:date="2015-02-20T11:11:00Z">
                <w:rPr>
                  <w:b/>
                </w:rPr>
              </w:rPrChange>
            </w:rPr>
            <w:delText>size</w:delText>
          </w:r>
        </w:del>
      </w:ins>
      <w:commentRangeEnd w:id="87"/>
      <w:del w:id="89" w:author="Donald Sawyer" w:date="2015-02-20T10:52:00Z">
        <w:r w:rsidR="00937D7F" w:rsidRPr="001A6B91" w:rsidDel="00141F66">
          <w:rPr>
            <w:rStyle w:val="Marquedecommentaire"/>
          </w:rPr>
          <w:commentReference w:id="87"/>
        </w:r>
      </w:del>
      <w:ins w:id="90" w:author="boucond" w:date="2015-02-02T15:49:00Z">
        <w:r w:rsidR="001B23CC" w:rsidRPr="001A6B91">
          <w:rPr>
            <w:rPrChange w:id="91" w:author="Donald Sawyer" w:date="2015-02-20T11:11:00Z">
              <w:rPr>
                <w:b/>
              </w:rPr>
            </w:rPrChange>
          </w:rPr>
          <w:t xml:space="preserve">. </w:t>
        </w:r>
      </w:ins>
      <w:del w:id="92" w:author="boucond" w:date="2015-02-03T17:16:00Z">
        <w:r w:rsidR="00C75360" w:rsidRPr="001A6B91" w:rsidDel="00CD7D6C">
          <w:rPr>
            <w:rPrChange w:id="93" w:author="Donald Sawyer" w:date="2015-02-20T11:11:00Z">
              <w:rPr>
                <w:b/>
              </w:rPr>
            </w:rPrChange>
          </w:rPr>
          <w:delText>The transfer of “typed”</w:delText>
        </w:r>
        <w:r w:rsidR="00946DB1" w:rsidRPr="001A6B91" w:rsidDel="00CD7D6C">
          <w:rPr>
            <w:rPrChange w:id="94" w:author="Donald Sawyer" w:date="2015-02-20T11:11:00Z">
              <w:rPr>
                <w:b/>
              </w:rPr>
            </w:rPrChange>
          </w:rPr>
          <w:delText xml:space="preserve"> packets of well-known contents </w:delText>
        </w:r>
        <w:r w:rsidR="00C75360" w:rsidRPr="001A6B91" w:rsidDel="00CD7D6C">
          <w:rPr>
            <w:rPrChange w:id="95" w:author="Donald Sawyer" w:date="2015-02-20T11:11:00Z">
              <w:rPr>
                <w:b/>
              </w:rPr>
            </w:rPrChange>
          </w:rPr>
          <w:delText>and of controlled sizes</w:delText>
        </w:r>
        <w:r w:rsidR="00946DB1" w:rsidRPr="001A6B91" w:rsidDel="00CD7D6C">
          <w:delText>:</w:delText>
        </w:r>
        <w:r w:rsidR="00C75360" w:rsidRPr="001A6B91" w:rsidDel="00CD7D6C">
          <w:delText xml:space="preserve"> instead of a single and continuous stream of “opaque” bytes</w:delText>
        </w:r>
        <w:r w:rsidR="000508D1" w:rsidRPr="001A6B91" w:rsidDel="00CD7D6C">
          <w:delText xml:space="preserve"> such as those established by common “copy” system commands</w:delText>
        </w:r>
        <w:r w:rsidR="00B54E8E" w:rsidRPr="001A6B91" w:rsidDel="00CD7D6C">
          <w:delText xml:space="preserve">, this </w:delText>
        </w:r>
        <w:r w:rsidR="0008007D" w:rsidRPr="001A6B91" w:rsidDel="00CD7D6C">
          <w:delText>improves reliability and enables partial (re)processing</w:delText>
        </w:r>
        <w:r w:rsidR="000508D1" w:rsidRPr="001A6B91" w:rsidDel="00CD7D6C">
          <w:delText>;</w:delText>
        </w:r>
      </w:del>
    </w:p>
    <w:p w14:paraId="43E37EE4" w14:textId="723873E7" w:rsidR="000508D1" w:rsidRPr="001A6B91" w:rsidRDefault="00CD7D6C" w:rsidP="00C75360">
      <w:pPr>
        <w:pStyle w:val="Paragraphedeliste"/>
        <w:numPr>
          <w:ilvl w:val="0"/>
          <w:numId w:val="36"/>
        </w:numPr>
      </w:pPr>
      <w:ins w:id="96" w:author="boucond" w:date="2015-02-03T17:18:00Z">
        <w:r w:rsidRPr="001A6B91">
          <w:rPr>
            <w:rPrChange w:id="97" w:author="Donald Sawyer" w:date="2015-02-20T11:11:00Z">
              <w:rPr>
                <w:b/>
              </w:rPr>
            </w:rPrChange>
          </w:rPr>
          <w:t>C</w:t>
        </w:r>
      </w:ins>
      <w:del w:id="98" w:author="boucond" w:date="2015-02-03T17:18:00Z">
        <w:r w:rsidR="000508D1" w:rsidRPr="001A6B91" w:rsidDel="00CD7D6C">
          <w:rPr>
            <w:rPrChange w:id="99" w:author="Donald Sawyer" w:date="2015-02-20T11:11:00Z">
              <w:rPr>
                <w:b/>
              </w:rPr>
            </w:rPrChange>
          </w:rPr>
          <w:delText>The c</w:delText>
        </w:r>
      </w:del>
      <w:r w:rsidR="000508D1" w:rsidRPr="001A6B91">
        <w:rPr>
          <w:rPrChange w:id="100" w:author="Donald Sawyer" w:date="2015-02-20T11:11:00Z">
            <w:rPr>
              <w:b/>
            </w:rPr>
          </w:rPrChange>
        </w:rPr>
        <w:t>ontrol of the sequenc</w:t>
      </w:r>
      <w:ins w:id="101" w:author="boucond" w:date="2015-02-02T15:24:00Z">
        <w:r w:rsidR="00034EF9" w:rsidRPr="001A6B91">
          <w:rPr>
            <w:rPrChange w:id="102" w:author="Donald Sawyer" w:date="2015-02-20T11:11:00Z">
              <w:rPr>
                <w:b/>
              </w:rPr>
            </w:rPrChange>
          </w:rPr>
          <w:t>ing</w:t>
        </w:r>
      </w:ins>
      <w:del w:id="103" w:author="boucond" w:date="2015-02-02T15:24:00Z">
        <w:r w:rsidR="000508D1" w:rsidRPr="001A6B91" w:rsidDel="00034EF9">
          <w:rPr>
            <w:rPrChange w:id="104" w:author="Donald Sawyer" w:date="2015-02-20T11:11:00Z">
              <w:rPr>
                <w:b/>
              </w:rPr>
            </w:rPrChange>
          </w:rPr>
          <w:delText>e</w:delText>
        </w:r>
      </w:del>
      <w:r w:rsidR="000508D1" w:rsidRPr="001A6B91">
        <w:rPr>
          <w:rPrChange w:id="105" w:author="Donald Sawyer" w:date="2015-02-20T11:11:00Z">
            <w:rPr>
              <w:b/>
            </w:rPr>
          </w:rPrChange>
        </w:rPr>
        <w:t xml:space="preserve"> of </w:t>
      </w:r>
      <w:ins w:id="106" w:author="boucond" w:date="2015-02-03T17:19:00Z">
        <w:r w:rsidRPr="001A6B91">
          <w:rPr>
            <w:rPrChange w:id="107" w:author="Donald Sawyer" w:date="2015-02-20T11:11:00Z">
              <w:rPr>
                <w:b/>
              </w:rPr>
            </w:rPrChange>
          </w:rPr>
          <w:t xml:space="preserve">the </w:t>
        </w:r>
      </w:ins>
      <w:r w:rsidR="000508D1" w:rsidRPr="001A6B91">
        <w:rPr>
          <w:rPrChange w:id="108" w:author="Donald Sawyer" w:date="2015-02-20T11:11:00Z">
            <w:rPr>
              <w:b/>
            </w:rPr>
          </w:rPrChange>
        </w:rPr>
        <w:t>transfer</w:t>
      </w:r>
      <w:ins w:id="109" w:author="boucond" w:date="2015-02-02T15:24:00Z">
        <w:r w:rsidR="00034EF9" w:rsidRPr="001A6B91">
          <w:rPr>
            <w:rPrChange w:id="110" w:author="Donald Sawyer" w:date="2015-02-20T11:11:00Z">
              <w:rPr>
                <w:b/>
              </w:rPr>
            </w:rPrChange>
          </w:rPr>
          <w:t>red SIPs</w:t>
        </w:r>
      </w:ins>
      <w:ins w:id="111" w:author="Donald Sawyer" w:date="2015-02-20T10:52:00Z">
        <w:r w:rsidR="00141F66" w:rsidRPr="001A6B91">
          <w:rPr>
            <w:rPrChange w:id="112" w:author="Donald Sawyer" w:date="2015-02-20T11:11:00Z">
              <w:rPr>
                <w:b/>
              </w:rPr>
            </w:rPrChange>
          </w:rPr>
          <w:t xml:space="preserve">, such as requiring that </w:t>
        </w:r>
      </w:ins>
      <w:del w:id="113" w:author="boucond" w:date="2015-02-02T15:26:00Z">
        <w:r w:rsidR="00946DB1" w:rsidRPr="001A6B91" w:rsidDel="00D43AB9">
          <w:delText>:</w:delText>
        </w:r>
      </w:del>
      <w:del w:id="114" w:author="boucond" w:date="2015-02-03T17:19:00Z">
        <w:r w:rsidR="000508D1" w:rsidRPr="001A6B91" w:rsidDel="00CD7D6C">
          <w:delText xml:space="preserve"> </w:delText>
        </w:r>
      </w:del>
      <w:del w:id="115" w:author="boucond" w:date="2015-02-02T15:25:00Z">
        <w:r w:rsidR="0008007D" w:rsidRPr="001A6B91" w:rsidDel="00034EF9">
          <w:delText xml:space="preserve">can be done at the “type” or domain level and not only at the byte/bit level </w:delText>
        </w:r>
        <w:r w:rsidR="000508D1" w:rsidRPr="001A6B91" w:rsidDel="00034EF9">
          <w:delText>e.g</w:delText>
        </w:r>
        <w:r w:rsidR="00DA6446" w:rsidRPr="001A6B91" w:rsidDel="00034EF9">
          <w:delText xml:space="preserve">.  </w:delText>
        </w:r>
      </w:del>
      <w:del w:id="116" w:author="boucond" w:date="2015-02-03T17:19:00Z">
        <w:r w:rsidR="000508D1" w:rsidRPr="001A6B91" w:rsidDel="00CD7D6C">
          <w:delText>this CoRoT case</w:delText>
        </w:r>
      </w:del>
      <w:del w:id="117" w:author="boucond" w:date="2015-02-02T15:26:00Z">
        <w:r w:rsidR="000508D1" w:rsidRPr="001A6B91" w:rsidDel="00D43AB9">
          <w:delText xml:space="preserve"> imposes </w:delText>
        </w:r>
      </w:del>
      <w:del w:id="118" w:author="boucond" w:date="2015-02-02T15:27:00Z">
        <w:r w:rsidR="000508D1" w:rsidRPr="001A6B91" w:rsidDel="00D43AB9">
          <w:delText>the transfer</w:delText>
        </w:r>
        <w:r w:rsidR="00B54E8E" w:rsidRPr="001A6B91" w:rsidDel="00D43AB9">
          <w:delText xml:space="preserve"> of</w:delText>
        </w:r>
        <w:r w:rsidR="000508D1" w:rsidRPr="001A6B91" w:rsidDel="00D43AB9">
          <w:delText xml:space="preserve"> </w:delText>
        </w:r>
      </w:del>
      <w:r w:rsidR="000508D1" w:rsidRPr="001A6B91">
        <w:t>the housekeeping data</w:t>
      </w:r>
      <w:ins w:id="119" w:author="boucond" w:date="2015-02-02T15:27:00Z">
        <w:r w:rsidR="00D43AB9" w:rsidRPr="001A6B91">
          <w:t xml:space="preserve"> </w:t>
        </w:r>
      </w:ins>
      <w:ins w:id="120" w:author="boucond" w:date="2015-02-03T17:19:00Z">
        <w:r w:rsidRPr="001A6B91">
          <w:t>must</w:t>
        </w:r>
      </w:ins>
      <w:ins w:id="121" w:author="boucond" w:date="2015-02-02T15:27:00Z">
        <w:r w:rsidR="00D43AB9" w:rsidRPr="001A6B91">
          <w:t xml:space="preserve"> be transferred</w:t>
        </w:r>
      </w:ins>
      <w:r w:rsidR="000508D1" w:rsidRPr="001A6B91">
        <w:t xml:space="preserve"> prior to the </w:t>
      </w:r>
      <w:del w:id="122" w:author="Donald Sawyer" w:date="2015-02-20T10:53:00Z">
        <w:r w:rsidR="000508D1" w:rsidRPr="001A6B91" w:rsidDel="00141F66">
          <w:delText>payload “N0”</w:delText>
        </w:r>
      </w:del>
      <w:ins w:id="123" w:author="Donald Sawyer" w:date="2015-02-20T10:53:00Z">
        <w:r w:rsidR="00141F66" w:rsidRPr="001A6B91">
          <w:t>level 0</w:t>
        </w:r>
      </w:ins>
      <w:r w:rsidR="000508D1" w:rsidRPr="001A6B91">
        <w:t xml:space="preserve"> </w:t>
      </w:r>
      <w:commentRangeStart w:id="124"/>
      <w:r w:rsidR="000508D1" w:rsidRPr="001A6B91">
        <w:t>data</w:t>
      </w:r>
      <w:commentRangeEnd w:id="124"/>
      <w:r w:rsidR="00CC7CB4" w:rsidRPr="001A6B91">
        <w:rPr>
          <w:rStyle w:val="Marquedecommentaire"/>
        </w:rPr>
        <w:commentReference w:id="124"/>
      </w:r>
      <w:ins w:id="125" w:author="Donald Sawyer" w:date="2015-02-20T10:53:00Z">
        <w:r w:rsidR="00DF309D" w:rsidRPr="001A6B91">
          <w:t xml:space="preserve">, </w:t>
        </w:r>
      </w:ins>
      <w:ins w:id="126" w:author="Donald Sawyer" w:date="2015-02-20T10:54:00Z">
        <w:r w:rsidR="00DF309D" w:rsidRPr="001A6B91">
          <w:t>facilitates</w:t>
        </w:r>
      </w:ins>
      <w:ins w:id="127" w:author="Donald Sawyer" w:date="2015-02-20T10:53:00Z">
        <w:r w:rsidR="00DF309D" w:rsidRPr="001A6B91">
          <w:t xml:space="preserve"> </w:t>
        </w:r>
      </w:ins>
      <w:ins w:id="128" w:author="Donald Sawyer" w:date="2015-02-20T10:55:00Z">
        <w:r w:rsidR="00DF309D" w:rsidRPr="001A6B91">
          <w:t xml:space="preserve">efficient </w:t>
        </w:r>
      </w:ins>
      <w:ins w:id="129" w:author="Donald Sawyer" w:date="2015-02-20T10:54:00Z">
        <w:r w:rsidR="00DF309D" w:rsidRPr="001A6B91">
          <w:t>Archive management functions</w:t>
        </w:r>
      </w:ins>
      <w:r w:rsidR="000508D1" w:rsidRPr="001A6B91">
        <w:t>;</w:t>
      </w:r>
    </w:p>
    <w:p w14:paraId="0987D28A" w14:textId="15233362" w:rsidR="000508D1" w:rsidRPr="001A6B91" w:rsidRDefault="00CD7D6C" w:rsidP="00C75360">
      <w:pPr>
        <w:pStyle w:val="Paragraphedeliste"/>
        <w:numPr>
          <w:ilvl w:val="0"/>
          <w:numId w:val="36"/>
        </w:numPr>
      </w:pPr>
      <w:ins w:id="130" w:author="boucond" w:date="2015-02-03T17:19:00Z">
        <w:r w:rsidRPr="001A6B91">
          <w:rPr>
            <w:rPrChange w:id="131" w:author="Donald Sawyer" w:date="2015-02-20T11:11:00Z">
              <w:rPr>
                <w:b/>
              </w:rPr>
            </w:rPrChange>
          </w:rPr>
          <w:lastRenderedPageBreak/>
          <w:t>V</w:t>
        </w:r>
      </w:ins>
      <w:del w:id="132" w:author="boucond" w:date="2015-02-03T17:19:00Z">
        <w:r w:rsidR="00586C70" w:rsidRPr="001A6B91" w:rsidDel="00CD7D6C">
          <w:rPr>
            <w:rPrChange w:id="133" w:author="Donald Sawyer" w:date="2015-02-20T11:11:00Z">
              <w:rPr>
                <w:b/>
              </w:rPr>
            </w:rPrChange>
          </w:rPr>
          <w:delText>The v</w:delText>
        </w:r>
      </w:del>
      <w:r w:rsidR="00586C70" w:rsidRPr="001A6B91">
        <w:rPr>
          <w:rPrChange w:id="134" w:author="Donald Sawyer" w:date="2015-02-20T11:11:00Z">
            <w:rPr>
              <w:b/>
            </w:rPr>
          </w:rPrChange>
        </w:rPr>
        <w:t xml:space="preserve">alidation by the Archive of fixity, </w:t>
      </w:r>
      <w:del w:id="135" w:author="Donald Sawyer" w:date="2015-02-20T11:00:00Z">
        <w:r w:rsidR="00586C70" w:rsidRPr="001A6B91" w:rsidDel="00C47D08">
          <w:rPr>
            <w:rPrChange w:id="136" w:author="Donald Sawyer" w:date="2015-02-20T11:11:00Z">
              <w:rPr>
                <w:b/>
              </w:rPr>
            </w:rPrChange>
          </w:rPr>
          <w:delText xml:space="preserve">provenance and </w:delText>
        </w:r>
        <w:r w:rsidR="004320B1" w:rsidRPr="001A6B91" w:rsidDel="00C47D08">
          <w:rPr>
            <w:rPrChange w:id="137" w:author="Donald Sawyer" w:date="2015-02-20T11:11:00Z">
              <w:rPr>
                <w:b/>
              </w:rPr>
            </w:rPrChange>
          </w:rPr>
          <w:delText>consistency</w:delText>
        </w:r>
      </w:del>
      <w:ins w:id="138" w:author="Donald Sawyer" w:date="2015-02-20T11:00:00Z">
        <w:r w:rsidR="00C47D08" w:rsidRPr="001A6B91">
          <w:rPr>
            <w:rPrChange w:id="139" w:author="Donald Sawyer" w:date="2015-02-20T11:11:00Z">
              <w:rPr>
                <w:b/>
              </w:rPr>
            </w:rPrChange>
          </w:rPr>
          <w:t xml:space="preserve">sizes, and </w:t>
        </w:r>
      </w:ins>
      <w:ins w:id="140" w:author="Donald Sawyer" w:date="2015-02-20T11:02:00Z">
        <w:r w:rsidR="00C47D08" w:rsidRPr="001A6B91">
          <w:rPr>
            <w:rPrChange w:id="141" w:author="Donald Sawyer" w:date="2015-02-20T11:11:00Z">
              <w:rPr>
                <w:b/>
              </w:rPr>
            </w:rPrChange>
          </w:rPr>
          <w:t>occurrences</w:t>
        </w:r>
      </w:ins>
      <w:del w:id="142" w:author="Donald Sawyer" w:date="2015-02-20T11:01:00Z">
        <w:r w:rsidR="00946DB1" w:rsidRPr="001A6B91" w:rsidDel="00C47D08">
          <w:delText>:</w:delText>
        </w:r>
      </w:del>
      <w:r w:rsidR="00586C70" w:rsidRPr="001A6B91">
        <w:t xml:space="preserve"> can be performed</w:t>
      </w:r>
      <w:ins w:id="143" w:author="Donald Sawyer" w:date="2015-02-20T11:01:00Z">
        <w:r w:rsidR="00C47D08" w:rsidRPr="001A6B91">
          <w:t xml:space="preserve"> starting</w:t>
        </w:r>
      </w:ins>
      <w:r w:rsidR="00586C70" w:rsidRPr="001A6B91">
        <w:t xml:space="preserve"> from the first </w:t>
      </w:r>
      <w:del w:id="144" w:author="Donald Sawyer" w:date="2015-02-20T11:01:00Z">
        <w:r w:rsidR="00586C70" w:rsidRPr="001A6B91" w:rsidDel="00C47D08">
          <w:delText xml:space="preserve">packet </w:delText>
        </w:r>
      </w:del>
      <w:ins w:id="145" w:author="Donald Sawyer" w:date="2015-02-20T11:01:00Z">
        <w:r w:rsidR="00C47D08" w:rsidRPr="001A6B91">
          <w:t xml:space="preserve">SIP </w:t>
        </w:r>
      </w:ins>
      <w:r w:rsidR="00586C70" w:rsidRPr="001A6B91">
        <w:t>received</w:t>
      </w:r>
      <w:ins w:id="146" w:author="Donald Sawyer" w:date="2015-02-20T11:02:00Z">
        <w:r w:rsidR="00C47D08" w:rsidRPr="001A6B91">
          <w:t xml:space="preserve"> and </w:t>
        </w:r>
      </w:ins>
      <w:ins w:id="147" w:author="Donald Sawyer" w:date="2015-02-20T11:03:00Z">
        <w:r w:rsidR="00C47D08" w:rsidRPr="001A6B91">
          <w:t>continued</w:t>
        </w:r>
      </w:ins>
      <w:ins w:id="148" w:author="Donald Sawyer" w:date="2015-02-20T11:02:00Z">
        <w:r w:rsidR="00C47D08" w:rsidRPr="001A6B91">
          <w:t xml:space="preserve"> </w:t>
        </w:r>
      </w:ins>
      <w:del w:id="149" w:author="Donald Sawyer" w:date="2015-02-20T11:02:00Z">
        <w:r w:rsidR="00586C70" w:rsidRPr="001A6B91" w:rsidDel="00C47D08">
          <w:delText xml:space="preserve">, </w:delText>
        </w:r>
      </w:del>
      <w:r w:rsidR="00586C70" w:rsidRPr="001A6B91">
        <w:t>during the overall period of transfer</w:t>
      </w:r>
      <w:ins w:id="150" w:author="Donald Sawyer" w:date="2015-02-20T11:03:00Z">
        <w:r w:rsidR="00C47D08" w:rsidRPr="001A6B91">
          <w:t>, rather than</w:t>
        </w:r>
      </w:ins>
      <w:r w:rsidR="00586C70" w:rsidRPr="001A6B91">
        <w:t xml:space="preserve"> </w:t>
      </w:r>
      <w:del w:id="151" w:author="Donald Sawyer" w:date="2015-02-20T11:03:00Z">
        <w:r w:rsidR="00586C70" w:rsidRPr="001A6B91" w:rsidDel="00C47D08">
          <w:delText xml:space="preserve">and not </w:delText>
        </w:r>
      </w:del>
      <w:r w:rsidR="00586C70" w:rsidRPr="001A6B91">
        <w:t xml:space="preserve">only at the very end of the </w:t>
      </w:r>
      <w:ins w:id="152" w:author="Donald Sawyer" w:date="2015-02-20T11:03:00Z">
        <w:r w:rsidR="00C47D08" w:rsidRPr="001A6B91">
          <w:t xml:space="preserve">transfer </w:t>
        </w:r>
      </w:ins>
      <w:r w:rsidR="00586C70" w:rsidRPr="001A6B91">
        <w:t>process</w:t>
      </w:r>
      <w:ins w:id="153" w:author="Donald Sawyer" w:date="2015-02-19T21:21:00Z">
        <w:r w:rsidR="00C47D08" w:rsidRPr="001A6B91">
          <w:t>.</w:t>
        </w:r>
      </w:ins>
      <w:ins w:id="154" w:author="Donald Sawyer" w:date="2015-02-20T11:03:00Z">
        <w:r w:rsidR="001A6B91" w:rsidRPr="001A6B91">
          <w:t xml:space="preserve">  This</w:t>
        </w:r>
      </w:ins>
      <w:ins w:id="155" w:author="Donald Sawyer" w:date="2015-02-19T21:21:00Z">
        <w:r w:rsidR="00B16F0D" w:rsidRPr="001A6B91">
          <w:t xml:space="preserve"> provides increased efficiency and effectiveness</w:t>
        </w:r>
      </w:ins>
      <w:r w:rsidR="00586C70" w:rsidRPr="001A6B91">
        <w:t>;</w:t>
      </w:r>
    </w:p>
    <w:p w14:paraId="3AA4A637" w14:textId="7A85BEB0" w:rsidR="00351625" w:rsidRPr="001A6B91" w:rsidRDefault="0008007D" w:rsidP="00C75360">
      <w:pPr>
        <w:pStyle w:val="Paragraphedeliste"/>
        <w:numPr>
          <w:ilvl w:val="0"/>
          <w:numId w:val="36"/>
        </w:numPr>
      </w:pPr>
      <w:commentRangeStart w:id="156"/>
      <w:r w:rsidRPr="001A6B91">
        <w:t>The declarative model provided by the PAIS descriptors provides semantic</w:t>
      </w:r>
      <w:r w:rsidR="00B54E8E" w:rsidRPr="001A6B91">
        <w:t>s</w:t>
      </w:r>
      <w:r w:rsidRPr="001A6B91">
        <w:t xml:space="preserve"> </w:t>
      </w:r>
      <w:r w:rsidR="00120893" w:rsidRPr="001A6B91">
        <w:t xml:space="preserve">that </w:t>
      </w:r>
      <w:r w:rsidRPr="001A6B91">
        <w:t>can help the Archive</w:t>
      </w:r>
      <w:r w:rsidR="00630046" w:rsidRPr="001A6B91">
        <w:t xml:space="preserve"> to</w:t>
      </w:r>
      <w:r w:rsidRPr="001A6B91">
        <w:t xml:space="preserve"> </w:t>
      </w:r>
      <w:r w:rsidR="00120893" w:rsidRPr="001A6B91">
        <w:rPr>
          <w:rPrChange w:id="157" w:author="Donald Sawyer" w:date="2015-02-20T11:11:00Z">
            <w:rPr>
              <w:b/>
            </w:rPr>
          </w:rPrChange>
        </w:rPr>
        <w:t>classif</w:t>
      </w:r>
      <w:r w:rsidR="00630046" w:rsidRPr="001A6B91">
        <w:rPr>
          <w:rPrChange w:id="158" w:author="Donald Sawyer" w:date="2015-02-20T11:11:00Z">
            <w:rPr>
              <w:b/>
            </w:rPr>
          </w:rPrChange>
        </w:rPr>
        <w:t>y</w:t>
      </w:r>
      <w:r w:rsidR="00120893" w:rsidRPr="001A6B91">
        <w:rPr>
          <w:rPrChange w:id="159" w:author="Donald Sawyer" w:date="2015-02-20T11:11:00Z">
            <w:rPr>
              <w:b/>
            </w:rPr>
          </w:rPrChange>
        </w:rPr>
        <w:t xml:space="preserve"> the input </w:t>
      </w:r>
      <w:r w:rsidRPr="001A6B91">
        <w:rPr>
          <w:rPrChange w:id="160" w:author="Donald Sawyer" w:date="2015-02-20T11:11:00Z">
            <w:rPr>
              <w:b/>
            </w:rPr>
          </w:rPrChange>
        </w:rPr>
        <w:t>SIPs</w:t>
      </w:r>
      <w:r w:rsidRPr="001A6B91">
        <w:t xml:space="preserve"> </w:t>
      </w:r>
      <w:r w:rsidR="00120893" w:rsidRPr="001A6B91">
        <w:t xml:space="preserve">and </w:t>
      </w:r>
      <w:r w:rsidR="00630046" w:rsidRPr="001A6B91">
        <w:rPr>
          <w:rPrChange w:id="161" w:author="Donald Sawyer" w:date="2015-02-20T11:11:00Z">
            <w:rPr>
              <w:b/>
            </w:rPr>
          </w:rPrChange>
        </w:rPr>
        <w:t>to</w:t>
      </w:r>
      <w:r w:rsidR="00120893" w:rsidRPr="001A6B91">
        <w:rPr>
          <w:rPrChange w:id="162" w:author="Donald Sawyer" w:date="2015-02-20T11:11:00Z">
            <w:rPr>
              <w:b/>
            </w:rPr>
          </w:rPrChange>
        </w:rPr>
        <w:t xml:space="preserve"> minimize the metadata extraction activity</w:t>
      </w:r>
      <w:r w:rsidR="00120893" w:rsidRPr="001A6B91">
        <w:t xml:space="preserve">. </w:t>
      </w:r>
      <w:del w:id="163" w:author="Donald Sawyer" w:date="2015-02-20T11:09:00Z">
        <w:r w:rsidR="00120893" w:rsidRPr="001A6B91" w:rsidDel="001A6B91">
          <w:delText xml:space="preserve"> The Archive may even get the metadata without being aware of their </w:delText>
        </w:r>
        <w:r w:rsidR="00840273" w:rsidRPr="001A6B91" w:rsidDel="001A6B91">
          <w:delText>origin in</w:delText>
        </w:r>
        <w:r w:rsidR="00630046" w:rsidRPr="001A6B91" w:rsidDel="001A6B91">
          <w:delText>side</w:delText>
        </w:r>
        <w:r w:rsidR="00840273" w:rsidRPr="001A6B91" w:rsidDel="001A6B91">
          <w:delText xml:space="preserve"> or outside the </w:delText>
        </w:r>
        <w:commentRangeStart w:id="164"/>
        <w:commentRangeStart w:id="165"/>
        <w:r w:rsidR="00840273" w:rsidRPr="001A6B91" w:rsidDel="001A6B91">
          <w:delText>SIPs</w:delText>
        </w:r>
        <w:commentRangeEnd w:id="164"/>
        <w:r w:rsidR="00B54E8E" w:rsidRPr="001A6B91" w:rsidDel="001A6B91">
          <w:rPr>
            <w:rStyle w:val="Marquedecommentaire"/>
          </w:rPr>
          <w:commentReference w:id="164"/>
        </w:r>
        <w:commentRangeEnd w:id="165"/>
        <w:r w:rsidR="009D30E4" w:rsidRPr="001A6B91" w:rsidDel="001A6B91">
          <w:rPr>
            <w:rStyle w:val="Marquedecommentaire"/>
          </w:rPr>
          <w:commentReference w:id="165"/>
        </w:r>
        <w:r w:rsidR="00120893" w:rsidRPr="001A6B91" w:rsidDel="001A6B91">
          <w:delText>.</w:delText>
        </w:r>
        <w:commentRangeEnd w:id="156"/>
        <w:r w:rsidR="001B23CC" w:rsidRPr="001A6B91" w:rsidDel="001A6B91">
          <w:rPr>
            <w:rStyle w:val="Marquedecommentaire"/>
          </w:rPr>
          <w:commentReference w:id="156"/>
        </w:r>
      </w:del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166"/>
      <w:r w:rsidR="00F9036A" w:rsidRPr="00F9036A">
        <w:rPr>
          <w:highlight w:val="magenta"/>
        </w:rPr>
        <w:t>6.1</w:t>
      </w:r>
      <w:commentRangeEnd w:id="166"/>
      <w:r w:rsidR="0030745D">
        <w:rPr>
          <w:rStyle w:val="Marquedecommentaire"/>
        </w:rPr>
        <w:commentReference w:id="166"/>
      </w:r>
      <w:r>
        <w:t xml:space="preserve"> and </w:t>
      </w:r>
      <w:commentRangeStart w:id="167"/>
      <w:r w:rsidR="00F9036A" w:rsidRPr="00F9036A">
        <w:rPr>
          <w:highlight w:val="magenta"/>
        </w:rPr>
        <w:t>6.2</w:t>
      </w:r>
      <w:commentRangeEnd w:id="167"/>
      <w:r w:rsidR="0030745D">
        <w:rPr>
          <w:rStyle w:val="Marquedecommentaire"/>
        </w:rPr>
        <w:commentReference w:id="167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</w:t>
      </w:r>
      <w:proofErr w:type="spellStart"/>
      <w:r>
        <w:t>CoRoT</w:t>
      </w:r>
      <w:proofErr w:type="spellEnd"/>
      <w:r>
        <w:t xml:space="preserve">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46139A7D" w14:textId="202BE7CE" w:rsidR="00885615" w:rsidRDefault="00885615" w:rsidP="00D32FF3">
      <w:r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ins w:id="168" w:author="boucond" w:date="2015-02-23T16:49:00Z">
        <w:r w:rsidR="00541125" w:rsidRPr="008777D8">
          <w:rPr>
            <w:b/>
          </w:rPr>
          <w:t xml:space="preserve">Figure </w:t>
        </w:r>
        <w:r w:rsidR="00541125">
          <w:rPr>
            <w:b/>
            <w:noProof/>
          </w:rPr>
          <w:t>6</w:t>
        </w:r>
        <w:r w:rsidR="00541125" w:rsidRPr="008777D8">
          <w:rPr>
            <w:b/>
          </w:rPr>
          <w:t>-</w:t>
        </w:r>
        <w:r w:rsidR="00541125">
          <w:rPr>
            <w:b/>
            <w:noProof/>
          </w:rPr>
          <w:t>1</w:t>
        </w:r>
      </w:ins>
      <w:ins w:id="169" w:author="Donald Sawyer" w:date="2015-02-19T16:41:00Z">
        <w:del w:id="170" w:author="boucond" w:date="2015-02-23T16:49:00Z">
          <w:r w:rsidR="00296B39" w:rsidRPr="008777D8" w:rsidDel="00541125">
            <w:rPr>
              <w:b/>
            </w:rPr>
            <w:delText xml:space="preserve">Figure </w:delText>
          </w:r>
          <w:r w:rsidR="00296B39" w:rsidDel="00541125">
            <w:rPr>
              <w:b/>
              <w:noProof/>
            </w:rPr>
            <w:delText>6</w:delText>
          </w:r>
          <w:r w:rsidR="00296B39" w:rsidRPr="008777D8" w:rsidDel="00541125">
            <w:rPr>
              <w:b/>
            </w:rPr>
            <w:delText>-</w:delText>
          </w:r>
          <w:r w:rsidR="00296B39" w:rsidDel="00541125">
            <w:rPr>
              <w:b/>
              <w:noProof/>
            </w:rPr>
            <w:delText>1</w:delText>
          </w:r>
        </w:del>
      </w:ins>
      <w:del w:id="171" w:author="boucond" w:date="2015-02-23T16:49:00Z">
        <w:r w:rsidR="00EC65C1" w:rsidRPr="008777D8" w:rsidDel="00541125">
          <w:rPr>
            <w:b/>
          </w:rPr>
          <w:delText xml:space="preserve">Figure </w:delText>
        </w:r>
        <w:r w:rsidR="00EC65C1" w:rsidDel="00541125">
          <w:rPr>
            <w:b/>
            <w:noProof/>
          </w:rPr>
          <w:delText>6</w:delText>
        </w:r>
        <w:r w:rsidR="00EC65C1" w:rsidRPr="008777D8" w:rsidDel="00541125">
          <w:rPr>
            <w:b/>
          </w:rPr>
          <w:delText>-</w:delText>
        </w:r>
        <w:r w:rsidR="00EC65C1" w:rsidDel="00541125">
          <w:rPr>
            <w:b/>
            <w:noProof/>
          </w:rPr>
          <w:delText>1</w:delText>
        </w:r>
      </w:del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77777777" w:rsidR="00C219DC" w:rsidRPr="008777D8" w:rsidRDefault="00C219DC" w:rsidP="00D32FF3">
      <w:commentRangeStart w:id="172"/>
      <w:r w:rsidRPr="008777D8">
        <w:rPr>
          <w:noProof/>
          <w:lang w:val="fr-FR" w:eastAsia="fr-FR"/>
        </w:rPr>
        <w:drawing>
          <wp:inline distT="0" distB="0" distL="0" distR="0" wp14:anchorId="06F04DFF" wp14:editId="4BECD39A">
            <wp:extent cx="5943600" cy="3116580"/>
            <wp:effectExtent l="19050" t="0" r="0" b="0"/>
            <wp:docPr id="2" name="Image 1" descr="651x2g0-figure-6-4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1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72"/>
      <w:r w:rsidR="00B81DBD">
        <w:rPr>
          <w:rStyle w:val="Marquedecommentaire"/>
        </w:rPr>
        <w:commentReference w:id="172"/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173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173"/>
      <w:r w:rsidR="00885615">
        <w:rPr>
          <w:b/>
        </w:rPr>
        <w:t>:</w:t>
      </w:r>
      <w:r w:rsidR="00885615">
        <w:rPr>
          <w:b/>
        </w:rPr>
        <w:tab/>
      </w:r>
      <w:proofErr w:type="spellStart"/>
      <w:r w:rsidR="00885615">
        <w:rPr>
          <w:b/>
        </w:rPr>
        <w:t>CoRoT</w:t>
      </w:r>
      <w:proofErr w:type="spellEnd"/>
      <w:r w:rsidR="00885615">
        <w:rPr>
          <w:b/>
        </w:rPr>
        <w:t xml:space="preserve">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2A589575" w:rsidR="00E66D8E" w:rsidRDefault="006D774F" w:rsidP="00D32FF3">
      <w:r>
        <w:lastRenderedPageBreak/>
        <w:t>Once again</w:t>
      </w:r>
      <w:r w:rsidR="00E66D8E" w:rsidRPr="00E66D8E">
        <w:t xml:space="preserve">, the </w:t>
      </w:r>
      <w:proofErr w:type="spellStart"/>
      <w:r w:rsidR="00E66D8E" w:rsidRPr="00E66D8E">
        <w:t>CoRoT</w:t>
      </w:r>
      <w:proofErr w:type="spellEnd"/>
      <w:r w:rsidR="00E66D8E" w:rsidRPr="00E66D8E">
        <w:t xml:space="preserve">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ins w:id="174" w:author="Donald Sawyer" w:date="2015-02-20T10:37:00Z">
        <w:r w:rsidR="003957D7">
          <w:t xml:space="preserve"> (housekeeping and calibration)</w:t>
        </w:r>
      </w:ins>
      <w:r w:rsidR="00E66D8E">
        <w:t xml:space="preserve"> and Level 0 data.</w:t>
      </w:r>
      <w:r w:rsidR="00BA1A07">
        <w:t xml:space="preserve"> </w:t>
      </w:r>
      <w:del w:id="175" w:author="Donald Sawyer" w:date="2015-02-20T10:37:00Z">
        <w:r w:rsidR="00BA1A07" w:rsidDel="003957D7">
          <w:delText>One type of auxiliary data is housekeeping (spacecraft and instrument status and management data.</w:delText>
        </w:r>
      </w:del>
    </w:p>
    <w:p w14:paraId="76D3C008" w14:textId="1F2A26CE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proofErr w:type="spellStart"/>
      <w:r w:rsidRPr="00D46C65">
        <w:t>Niveau</w:t>
      </w:r>
      <w:proofErr w:type="spellEnd"/>
      <w:r w:rsidRPr="00D46C65">
        <w:t xml:space="preserve">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del w:id="176" w:author="boucond" w:date="2015-02-03T17:20:00Z">
        <w:r w:rsidR="007F3ED4" w:rsidRPr="007F3ED4" w:rsidDel="00803075">
          <w:rPr>
            <w:rFonts w:ascii="Courier New" w:hAnsi="Courier New" w:cs="Courier New"/>
          </w:rPr>
          <w:delText>MAX1553RATE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MODECC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PINJLINE02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PINJLINE03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PINJLINE15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PINJLINE16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PINJLINE17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PINJLINE18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PINJLINE19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PINJLINE20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PINJLINE21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SECONDPPS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SHIFTDELAY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WEEKPPS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ZIZM1GC</w:delText>
        </w:r>
        <w:r w:rsidR="007F3ED4" w:rsidDel="00803075">
          <w:delText xml:space="preserve"> and </w:delText>
        </w:r>
        <w:r w:rsidR="007F3ED4" w:rsidRPr="007F3ED4" w:rsidDel="00803075">
          <w:rPr>
            <w:rFonts w:ascii="Courier New" w:hAnsi="Courier New" w:cs="Courier New"/>
          </w:rPr>
          <w:delText>ZIZM2GC</w:delText>
        </w:r>
      </w:del>
      <w:ins w:id="177" w:author="boucond" w:date="2015-02-03T17:20:00Z">
        <w:r w:rsidR="00803075">
          <w:rPr>
            <w:rFonts w:ascii="Courier New" w:hAnsi="Courier New" w:cs="Courier New"/>
          </w:rPr>
          <w:t>…</w:t>
        </w:r>
      </w:ins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0D23919E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</w:t>
      </w:r>
      <w:proofErr w:type="spellStart"/>
      <w:r w:rsidR="00871AAC">
        <w:t>CoRoT</w:t>
      </w:r>
      <w:proofErr w:type="spellEnd"/>
      <w:r w:rsidR="00871AAC">
        <w:t xml:space="preserve">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ins w:id="178" w:author="Donald Sawyer" w:date="2015-02-20T11:16:00Z">
        <w:r w:rsidR="003E62CC">
          <w:t xml:space="preserve">The counter starts with ‘03’.  </w:t>
        </w:r>
      </w:ins>
      <w:del w:id="179" w:author="Donald Sawyer" w:date="2015-02-20T11:20:00Z">
        <w:r w:rsidR="00131246" w:rsidDel="003E62CC">
          <w:delText>The first run breaks this rule and is</w:delText>
        </w:r>
      </w:del>
      <w:ins w:id="180" w:author="Donald Sawyer" w:date="2015-02-20T11:20:00Z">
        <w:r w:rsidR="003E62CC">
          <w:t>A separate run</w:t>
        </w:r>
      </w:ins>
      <w:r w:rsidR="00131246">
        <w:t xml:space="preserve"> named </w:t>
      </w:r>
      <w:r w:rsidR="00131246" w:rsidRPr="00FB212A">
        <w:rPr>
          <w:rFonts w:ascii="Courier New" w:hAnsi="Courier New" w:cs="Courier New"/>
        </w:rPr>
        <w:t>CALIBRATION</w:t>
      </w:r>
      <w:del w:id="181" w:author="Donald Sawyer" w:date="2015-02-20T11:20:00Z">
        <w:r w:rsidR="00DA6446" w:rsidDel="003E62CC">
          <w:delText xml:space="preserve">.  </w:delText>
        </w:r>
        <w:r w:rsidR="00131246" w:rsidDel="003E62CC">
          <w:delText xml:space="preserve">It can be considered as a </w:delText>
        </w:r>
        <w:r w:rsidR="00131246" w:rsidRPr="00FB212A" w:rsidDel="003E62CC">
          <w:rPr>
            <w:rFonts w:ascii="Courier New" w:hAnsi="Courier New" w:cs="Courier New"/>
          </w:rPr>
          <w:delText>RUN0</w:delText>
        </w:r>
      </w:del>
      <w:ins w:id="182" w:author="boucond" w:date="2015-02-03T17:27:00Z">
        <w:del w:id="183" w:author="Donald Sawyer" w:date="2015-02-19T21:46:00Z">
          <w:r w:rsidR="00B81DBD" w:rsidDel="003935CC">
            <w:rPr>
              <w:rFonts w:ascii="Courier New" w:hAnsi="Courier New" w:cs="Courier New"/>
            </w:rPr>
            <w:delText>&amp;</w:delText>
          </w:r>
        </w:del>
        <w:del w:id="184" w:author="Donald Sawyer" w:date="2015-02-20T11:20:00Z">
          <w:r w:rsidR="00B81DBD" w:rsidDel="003E62CC">
            <w:rPr>
              <w:rFonts w:ascii="Courier New" w:hAnsi="Courier New" w:cs="Courier New"/>
            </w:rPr>
            <w:delText xml:space="preserve"> and RUN02</w:delText>
          </w:r>
        </w:del>
      </w:ins>
      <w:del w:id="185" w:author="Donald Sawyer" w:date="2015-02-20T11:20:00Z">
        <w:r w:rsidR="00131246" w:rsidRPr="00FB212A" w:rsidDel="003E62CC">
          <w:rPr>
            <w:rFonts w:ascii="Courier New" w:hAnsi="Courier New" w:cs="Courier New"/>
          </w:rPr>
          <w:delText>0</w:delText>
        </w:r>
        <w:r w:rsidR="00131246" w:rsidDel="003E62CC">
          <w:delText xml:space="preserve"> </w:delText>
        </w:r>
        <w:commentRangeStart w:id="186"/>
        <w:r w:rsidR="00131246" w:rsidDel="003E62CC">
          <w:delText>that</w:delText>
        </w:r>
        <w:commentRangeEnd w:id="186"/>
        <w:r w:rsidR="003935CC" w:rsidDel="003E62CC">
          <w:rPr>
            <w:rStyle w:val="Marquedecommentaire"/>
          </w:rPr>
          <w:commentReference w:id="186"/>
        </w:r>
      </w:del>
      <w:r w:rsidR="00131246">
        <w:t xml:space="preserve"> was used for calibration and validation of the </w:t>
      </w:r>
      <w:proofErr w:type="spellStart"/>
      <w:r w:rsidR="00131246">
        <w:t>CoRoT</w:t>
      </w:r>
      <w:proofErr w:type="spellEnd"/>
      <w:r w:rsidR="00131246">
        <w:t xml:space="preserve">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  <w:del w:id="187" w:author="boucond" w:date="2015-02-03T17:28:00Z">
        <w:r w:rsidR="00FB212A" w:rsidDel="00B81DBD">
          <w:delText xml:space="preserve">The </w:delText>
        </w:r>
        <w:r w:rsidR="00FB212A" w:rsidRPr="00FB212A" w:rsidDel="00B81DBD">
          <w:rPr>
            <w:rFonts w:ascii="Courier New" w:hAnsi="Courier New" w:cs="Courier New"/>
          </w:rPr>
          <w:delText>RUN01</w:delText>
        </w:r>
        <w:r w:rsidR="00FB212A" w:rsidDel="00B81DBD">
          <w:delText xml:space="preserve"> and </w:delText>
        </w:r>
        <w:r w:rsidR="00FB212A" w:rsidRPr="00FB212A" w:rsidDel="00B81DBD">
          <w:rPr>
            <w:rFonts w:ascii="Courier New" w:hAnsi="Courier New" w:cs="Courier New"/>
          </w:rPr>
          <w:delText>RUN02</w:delText>
        </w:r>
        <w:r w:rsidR="00FB212A" w:rsidDel="00B81DBD">
          <w:delText xml:space="preserve"> are not included in the CoRoT repository.</w:delText>
        </w:r>
      </w:del>
    </w:p>
    <w:p w14:paraId="6A409CC3" w14:textId="56E6D95B" w:rsidR="00FB212A" w:rsidRDefault="00FB212A" w:rsidP="00FB212A">
      <w:pPr>
        <w:tabs>
          <w:tab w:val="left" w:pos="3823"/>
        </w:tabs>
      </w:pPr>
      <w:r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proofErr w:type="spellStart"/>
      <w:r w:rsidR="00E67F8F">
        <w:t>g</w:t>
      </w:r>
      <w:r w:rsidR="00224606">
        <w:t>z</w:t>
      </w:r>
      <w:proofErr w:type="spellEnd"/>
      <w:r w:rsidR="00224606">
        <w:t xml:space="preserve">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541125">
          <w:rPr>
            <w:noProof/>
          </w:rPr>
          <w:t>6</w:t>
        </w:r>
      </w:fldSimple>
      <w:r>
        <w:t>-</w:t>
      </w:r>
      <w:fldSimple w:instr=" SEQ Table \* ARABIC \s 1 ">
        <w:r w:rsidR="00541125">
          <w:rPr>
            <w:noProof/>
          </w:rPr>
          <w:t>1</w:t>
        </w:r>
      </w:fldSimple>
      <w:r>
        <w:t>:</w:t>
      </w:r>
      <w:r>
        <w:tab/>
      </w:r>
      <w:proofErr w:type="spellStart"/>
      <w:r>
        <w:t>CoRoT</w:t>
      </w:r>
      <w:proofErr w:type="spellEnd"/>
      <w:r>
        <w:t xml:space="preserve">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Asteroseismology</w:t>
            </w:r>
            <w:proofErr w:type="spellEnd"/>
            <w:r w:rsidRPr="002246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imagette</w:t>
            </w:r>
            <w:proofErr w:type="spellEnd"/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lastRenderedPageBreak/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 xml:space="preserve">Exoplanet </w:t>
            </w:r>
            <w:proofErr w:type="spellStart"/>
            <w:r w:rsidRPr="003B789B">
              <w:rPr>
                <w:rFonts w:ascii="Times New Roman" w:hAnsi="Times New Roman"/>
                <w:sz w:val="20"/>
              </w:rPr>
              <w:t>imagette</w:t>
            </w:r>
            <w:proofErr w:type="spellEnd"/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 xml:space="preserve">Chromatic </w:t>
            </w:r>
            <w:proofErr w:type="spellStart"/>
            <w:r w:rsidRPr="003B789B">
              <w:rPr>
                <w:rFonts w:ascii="Times New Roman" w:hAnsi="Times New Roman"/>
                <w:b/>
                <w:sz w:val="20"/>
              </w:rPr>
              <w:t>Overspld</w:t>
            </w:r>
            <w:proofErr w:type="spellEnd"/>
            <w:r w:rsidRPr="003B789B">
              <w:rPr>
                <w:rFonts w:ascii="Times New Roman" w:hAnsi="Times New Roman"/>
                <w:b/>
                <w:sz w:val="20"/>
              </w:rPr>
              <w:t>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is probably not a good idea to </w:t>
      </w:r>
      <w:r w:rsidR="00A83BBE">
        <w:t>define</w:t>
      </w:r>
      <w:r w:rsidR="00224606">
        <w:t xml:space="preserve"> </w:t>
      </w:r>
      <w:proofErr w:type="spellStart"/>
      <w:r w:rsidR="00224606">
        <w:t>CoRoT</w:t>
      </w:r>
      <w:proofErr w:type="spellEnd"/>
      <w:r w:rsidR="00224606">
        <w:t xml:space="preserve">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450F4D5E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ins w:id="188" w:author="boucond" w:date="2015-02-23T16:49:00Z">
        <w:r w:rsidR="00541125" w:rsidRPr="008777D8">
          <w:rPr>
            <w:b/>
          </w:rPr>
          <w:t xml:space="preserve">Figure </w:t>
        </w:r>
        <w:r w:rsidR="00541125">
          <w:rPr>
            <w:b/>
            <w:noProof/>
          </w:rPr>
          <w:t>6</w:t>
        </w:r>
        <w:r w:rsidR="00541125" w:rsidRPr="008777D8">
          <w:rPr>
            <w:b/>
          </w:rPr>
          <w:t>-</w:t>
        </w:r>
        <w:r w:rsidR="00541125">
          <w:rPr>
            <w:b/>
            <w:noProof/>
          </w:rPr>
          <w:t>2</w:t>
        </w:r>
      </w:ins>
      <w:ins w:id="189" w:author="Donald Sawyer" w:date="2015-02-19T16:41:00Z">
        <w:del w:id="190" w:author="boucond" w:date="2015-02-23T16:49:00Z">
          <w:r w:rsidR="00296B39" w:rsidRPr="008777D8" w:rsidDel="00541125">
            <w:rPr>
              <w:b/>
            </w:rPr>
            <w:delText xml:space="preserve">Figure </w:delText>
          </w:r>
          <w:r w:rsidR="00296B39" w:rsidDel="00541125">
            <w:rPr>
              <w:b/>
              <w:noProof/>
            </w:rPr>
            <w:delText>6</w:delText>
          </w:r>
          <w:r w:rsidR="00296B39" w:rsidRPr="008777D8" w:rsidDel="00541125">
            <w:rPr>
              <w:b/>
            </w:rPr>
            <w:delText>-</w:delText>
          </w:r>
          <w:r w:rsidR="00296B39" w:rsidDel="00541125">
            <w:rPr>
              <w:b/>
              <w:noProof/>
            </w:rPr>
            <w:delText>2</w:delText>
          </w:r>
        </w:del>
      </w:ins>
      <w:del w:id="191" w:author="boucond" w:date="2015-02-23T16:49:00Z">
        <w:r w:rsidR="00EC65C1" w:rsidRPr="008777D8" w:rsidDel="00541125">
          <w:rPr>
            <w:b/>
          </w:rPr>
          <w:delText xml:space="preserve">Figure </w:delText>
        </w:r>
        <w:r w:rsidR="00EC65C1" w:rsidDel="00541125">
          <w:rPr>
            <w:b/>
            <w:noProof/>
          </w:rPr>
          <w:delText>6</w:delText>
        </w:r>
        <w:r w:rsidR="00EC65C1" w:rsidRPr="008777D8" w:rsidDel="00541125">
          <w:rPr>
            <w:b/>
          </w:rPr>
          <w:delText>-</w:delText>
        </w:r>
        <w:r w:rsidR="00EC65C1" w:rsidDel="00541125">
          <w:rPr>
            <w:b/>
            <w:noProof/>
          </w:rPr>
          <w:delText>2</w:delText>
        </w:r>
      </w:del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</w:t>
      </w:r>
      <w:proofErr w:type="spellStart"/>
      <w:r>
        <w:t>CoRoT</w:t>
      </w:r>
      <w:proofErr w:type="spellEnd"/>
      <w:r>
        <w:t xml:space="preserve">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</w:t>
      </w:r>
      <w:proofErr w:type="spellStart"/>
      <w:r>
        <w:t>CoRoT</w:t>
      </w:r>
      <w:proofErr w:type="spellEnd"/>
      <w:r>
        <w:t xml:space="preserve">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192" w:name="_Ref372200116"/>
      <w:bookmarkStart w:id="193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192"/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193"/>
    </w:p>
    <w:p w14:paraId="61E01B71" w14:textId="77777777" w:rsidR="005F56A6" w:rsidRDefault="005F56A6" w:rsidP="005F56A6">
      <w:pPr>
        <w:pStyle w:val="Titre3"/>
      </w:pPr>
      <w:bookmarkStart w:id="194" w:name="_Ref402395193"/>
      <w:r w:rsidRPr="008777D8">
        <w:lastRenderedPageBreak/>
        <w:t>Model of Objects for Transfer and SIP Constraints</w:t>
      </w:r>
      <w:bookmarkEnd w:id="194"/>
    </w:p>
    <w:p w14:paraId="6D89A3CD" w14:textId="7D48AC1F" w:rsidR="00DE2936" w:rsidRPr="001B2017" w:rsidRDefault="00B93047" w:rsidP="001B2017">
      <w:del w:id="195" w:author="boucond" w:date="2015-02-03T17:29:00Z">
        <w:r w:rsidDel="002A6DA3">
          <w:delText>TOPIC</w:delText>
        </w:r>
        <w:r w:rsidR="001B2017" w:rsidDel="002A6DA3">
          <w:delText xml:space="preserve"> – </w:delText>
        </w:r>
      </w:del>
      <w:r w:rsidR="001B2017">
        <w:t xml:space="preserve">The transfer </w:t>
      </w:r>
      <w:r w:rsidR="00695997">
        <w:t xml:space="preserve">of </w:t>
      </w:r>
      <w:r w:rsidR="001B2017">
        <w:t>a full run as a single SIP is not practical because some may exceed 100Gb</w:t>
      </w:r>
      <w:r w:rsidR="00DA6446">
        <w:t xml:space="preserve">.  </w:t>
      </w:r>
      <w:ins w:id="196" w:author="boucond" w:date="2015-02-03T18:32:00Z">
        <w:r w:rsidR="00675A0E">
          <w:t>The</w:t>
        </w:r>
      </w:ins>
      <w:del w:id="197" w:author="boucond" w:date="2015-02-03T18:32:00Z">
        <w:r w:rsidR="00695997" w:rsidDel="00675A0E">
          <w:delText>A</w:delText>
        </w:r>
      </w:del>
      <w:r w:rsidR="005E2941">
        <w:t xml:space="preserve"> transfer model </w:t>
      </w:r>
      <w:del w:id="198" w:author="boucond" w:date="2015-02-03T18:32:00Z">
        <w:r w:rsidR="00695997" w:rsidDel="00675A0E">
          <w:delText xml:space="preserve">was </w:delText>
        </w:r>
      </w:del>
      <w:r w:rsidR="00695997">
        <w:t xml:space="preserve">built </w:t>
      </w:r>
      <w:del w:id="199" w:author="boucond" w:date="2015-02-03T18:32:00Z">
        <w:r w:rsidR="005E2941" w:rsidDel="00675A0E">
          <w:delText xml:space="preserve">that </w:delText>
        </w:r>
      </w:del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5E2941">
        <w:t xml:space="preserve"> RUN01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407BF7B0" w:rsidR="00675A0E" w:rsidRDefault="00675A0E" w:rsidP="00D32FF3">
      <w:pPr>
        <w:rPr>
          <w:ins w:id="200" w:author="boucond" w:date="2015-02-03T18:33:00Z"/>
        </w:rPr>
      </w:pPr>
      <w:ins w:id="201" w:author="boucond" w:date="2015-02-03T18:33:00Z">
        <w:r>
          <w:t xml:space="preserve">The XML descriptors are provided in annex </w:t>
        </w:r>
        <w:r w:rsidRPr="00675A0E">
          <w:rPr>
            <w:highlight w:val="yellow"/>
            <w:rPrChange w:id="202" w:author="boucond" w:date="2015-02-03T18:34:00Z">
              <w:rPr/>
            </w:rPrChange>
          </w:rPr>
          <w:t>XX</w:t>
        </w:r>
        <w:r>
          <w:t xml:space="preserve">. </w:t>
        </w:r>
      </w:ins>
      <w:del w:id="203" w:author="boucond" w:date="2015-02-03T17:29:00Z">
        <w:r w:rsidR="00B93047" w:rsidDel="002A6DA3">
          <w:delText>TOPIC</w:delText>
        </w:r>
        <w:r w:rsidR="00353FDF" w:rsidDel="002A6DA3">
          <w:delText xml:space="preserve"> –</w:delText>
        </w:r>
      </w:del>
    </w:p>
    <w:p w14:paraId="30D7E795" w14:textId="689566A8" w:rsidR="00C92716" w:rsidRPr="008777D8" w:rsidRDefault="00353FDF" w:rsidP="00D32FF3">
      <w:del w:id="204" w:author="boucond" w:date="2015-02-03T17:29:00Z">
        <w:r w:rsidDel="002A6DA3">
          <w:delText xml:space="preserve"> </w:delText>
        </w:r>
      </w:del>
      <w:r>
        <w:t>The Model of Objects for Transfer</w:t>
      </w:r>
      <w:ins w:id="205" w:author="Donald Sawyer" w:date="2015-02-19T21:47:00Z">
        <w:r w:rsidR="00957DA9">
          <w:t>, which is a</w:t>
        </w:r>
      </w:ins>
      <w:r>
        <w:t xml:space="preserve"> </w:t>
      </w:r>
      <w:ins w:id="206" w:author="boucond" w:date="2015-02-03T17:38:00Z">
        <w:r w:rsidR="00085083">
          <w:t xml:space="preserve">hierarchical </w:t>
        </w:r>
      </w:ins>
      <w:r>
        <w:t>tree</w:t>
      </w:r>
      <w:ins w:id="207" w:author="Donald Sawyer" w:date="2015-02-19T21:47:00Z">
        <w:r w:rsidR="00957DA9">
          <w:t>,</w:t>
        </w:r>
      </w:ins>
      <w:r>
        <w:t xml:space="preserve"> can be summarized as follows:</w:t>
      </w:r>
    </w:p>
    <w:p w14:paraId="65DC0329" w14:textId="3D275124" w:rsidR="00D32FF3" w:rsidRDefault="00B93047">
      <w:pPr>
        <w:pStyle w:val="Paragraphedeliste"/>
        <w:numPr>
          <w:ilvl w:val="0"/>
          <w:numId w:val="39"/>
        </w:numPr>
        <w:pPrChange w:id="208" w:author="boucond" w:date="2015-02-03T17:31:00Z">
          <w:pPr/>
        </w:pPrChange>
      </w:pPr>
      <w:del w:id="209" w:author="boucond" w:date="2015-02-03T17:31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 xml:space="preserve">One </w:t>
      </w:r>
      <w:ins w:id="210" w:author="boucond" w:date="2015-02-03T17:31:00Z">
        <w:r w:rsidR="002A6DA3">
          <w:t xml:space="preserve">root </w:t>
        </w:r>
      </w:ins>
      <w:r w:rsidR="00353FDF">
        <w:t>collection “CoRoT-N0”</w:t>
      </w:r>
      <w:del w:id="211" w:author="boucond" w:date="2015-02-03T17:32:00Z">
        <w:r w:rsidR="00353FDF" w:rsidDel="002A6DA3">
          <w:delText xml:space="preserve"> is modeled for the transfer</w:delText>
        </w:r>
      </w:del>
      <w:r w:rsidR="00353FDF">
        <w:t>.</w:t>
      </w:r>
    </w:p>
    <w:p w14:paraId="44723966" w14:textId="6E48FD43" w:rsidR="00353FDF" w:rsidRDefault="00B93047">
      <w:pPr>
        <w:pStyle w:val="Paragraphedeliste"/>
        <w:numPr>
          <w:ilvl w:val="0"/>
          <w:numId w:val="39"/>
        </w:numPr>
        <w:pPrChange w:id="212" w:author="boucond" w:date="2015-02-03T17:32:00Z">
          <w:pPr/>
        </w:pPrChange>
      </w:pPr>
      <w:del w:id="213" w:author="boucond" w:date="2015-02-03T17:32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>A first Transfer Object Type “</w:t>
      </w:r>
      <w:r w:rsidR="00353FDF" w:rsidRPr="00353FDF">
        <w:t>COROT-N0-RUN-PRODUCT-SET</w:t>
      </w:r>
      <w:r w:rsidR="00353FDF">
        <w:t xml:space="preserve">” represents the payload stream of </w:t>
      </w:r>
      <w:proofErr w:type="spellStart"/>
      <w:r w:rsidR="00353FDF">
        <w:t>CoRoT</w:t>
      </w:r>
      <w:proofErr w:type="spellEnd"/>
      <w:r w:rsidR="00353FDF">
        <w:t xml:space="preserve"> N0 products</w:t>
      </w:r>
      <w:r w:rsidR="00DA6446">
        <w:t xml:space="preserve">.  </w:t>
      </w:r>
      <w:r w:rsidR="00353FDF">
        <w:t xml:space="preserve">There can be an unlimited number of objects of this type in the transfer project but each has a limited size of </w:t>
      </w:r>
      <w:r w:rsidR="00DE2936">
        <w:t>4</w:t>
      </w:r>
      <w:r w:rsidR="00353FDF">
        <w:t xml:space="preserve"> Gb.</w:t>
      </w:r>
      <w:ins w:id="214" w:author="boucond" w:date="2015-02-03T17:39:00Z">
        <w:r w:rsidR="00085083">
          <w:t xml:space="preserve"> It is made up of:</w:t>
        </w:r>
      </w:ins>
    </w:p>
    <w:p w14:paraId="6D10E168" w14:textId="70316B1E" w:rsidR="00353FDF" w:rsidRDefault="00B93047">
      <w:pPr>
        <w:pStyle w:val="Paragraphedeliste"/>
        <w:numPr>
          <w:ilvl w:val="1"/>
          <w:numId w:val="39"/>
        </w:numPr>
        <w:pPrChange w:id="215" w:author="boucond" w:date="2015-02-03T17:39:00Z">
          <w:pPr/>
        </w:pPrChange>
      </w:pPr>
      <w:del w:id="216" w:author="boucond" w:date="2015-02-03T17:33:00Z">
        <w:r w:rsidDel="002A6DA3">
          <w:delText>TOPIC</w:delText>
        </w:r>
        <w:r w:rsidR="00353FDF" w:rsidDel="002A6DA3">
          <w:delText xml:space="preserve"> – The </w:delText>
        </w:r>
        <w:r w:rsidR="00431238" w:rsidDel="002A6DA3">
          <w:delText>purpose</w:delText>
        </w:r>
      </w:del>
      <w:del w:id="217" w:author="boucond" w:date="2015-02-03T17:38:00Z">
        <w:r w:rsidR="00431238" w:rsidDel="00085083">
          <w:delText xml:space="preserve"> of the</w:delText>
        </w:r>
      </w:del>
      <w:ins w:id="218" w:author="boucond" w:date="2015-02-03T17:38:00Z">
        <w:r w:rsidR="00085083">
          <w:t>A</w:t>
        </w:r>
      </w:ins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ins w:id="219" w:author="boucond" w:date="2015-02-03T17:34:00Z">
        <w:r w:rsidR="002A6DA3">
          <w:t>. This Group Type</w:t>
        </w:r>
      </w:ins>
      <w:del w:id="220" w:author="boucond" w:date="2015-02-03T17:34:00Z">
        <w:r w:rsidR="00431238" w:rsidDel="002A6DA3">
          <w:delText xml:space="preserve"> is</w:delText>
        </w:r>
      </w:del>
      <w:r w:rsidR="00431238">
        <w:t xml:space="preserve"> </w:t>
      </w:r>
      <w:del w:id="221" w:author="boucond" w:date="2015-02-03T17:34:00Z">
        <w:r w:rsidR="00431238" w:rsidDel="002A6DA3">
          <w:delText xml:space="preserve">to </w:delText>
        </w:r>
      </w:del>
      <w:r w:rsidR="00431238">
        <w:t>assure</w:t>
      </w:r>
      <w:ins w:id="222" w:author="boucond" w:date="2015-02-03T17:34:00Z">
        <w:r w:rsidR="002A6DA3">
          <w:t>s</w:t>
        </w:r>
      </w:ins>
      <w:r w:rsidR="00431238">
        <w:t xml:space="preserve"> that a “</w:t>
      </w:r>
      <w:r w:rsidR="00431238" w:rsidRPr="00431238">
        <w:t>COROT-N0-RUN-PRODUCT-SET</w:t>
      </w:r>
      <w:r w:rsidR="00431238">
        <w:t xml:space="preserve">” object </w:t>
      </w:r>
      <w:del w:id="223" w:author="boucond" w:date="2015-02-03T17:39:00Z">
        <w:r w:rsidR="00431238" w:rsidDel="00085083">
          <w:delText xml:space="preserve">can </w:delText>
        </w:r>
      </w:del>
      <w:r w:rsidR="00431238">
        <w:t>contain</w:t>
      </w:r>
      <w:ins w:id="224" w:author="boucond" w:date="2015-02-03T17:39:00Z">
        <w:r w:rsidR="00085083">
          <w:t>s</w:t>
        </w:r>
      </w:ins>
      <w:r w:rsidR="00431238">
        <w:t xml:space="preserve"> data dealing with one and only one RUN.</w:t>
      </w:r>
    </w:p>
    <w:p w14:paraId="3BA44D71" w14:textId="4202BBD3" w:rsidR="00431238" w:rsidRPr="008777D8" w:rsidRDefault="00B93047">
      <w:pPr>
        <w:pStyle w:val="Paragraphedeliste"/>
        <w:numPr>
          <w:ilvl w:val="1"/>
          <w:numId w:val="39"/>
        </w:numPr>
        <w:pPrChange w:id="225" w:author="boucond" w:date="2015-02-03T17:39:00Z">
          <w:pPr/>
        </w:pPrChange>
      </w:pPr>
      <w:del w:id="226" w:author="boucond" w:date="2015-02-03T17:38:00Z">
        <w:r w:rsidDel="00085083">
          <w:delText>TOPIC</w:delText>
        </w:r>
        <w:r w:rsidR="00431238" w:rsidDel="00085083">
          <w:delText xml:space="preserve"> – The purpose of the</w:delText>
        </w:r>
      </w:del>
      <w:ins w:id="227" w:author="boucond" w:date="2015-02-03T17:38:00Z">
        <w:r w:rsidR="00085083">
          <w:t>A</w:t>
        </w:r>
      </w:ins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ins w:id="228" w:author="boucond" w:date="2015-02-03T17:38:00Z">
        <w:r w:rsidR="00085083">
          <w:t>. This Group Type</w:t>
        </w:r>
      </w:ins>
      <w:r w:rsidR="00431238">
        <w:t xml:space="preserve"> </w:t>
      </w:r>
      <w:del w:id="229" w:author="boucond" w:date="2015-02-03T17:38:00Z">
        <w:r w:rsidR="00431238" w:rsidDel="00085083">
          <w:delText>is to assure</w:delText>
        </w:r>
      </w:del>
      <w:ins w:id="230" w:author="boucond" w:date="2015-02-03T17:38:00Z">
        <w:r w:rsidR="00085083">
          <w:t>assures</w:t>
        </w:r>
      </w:ins>
      <w:r w:rsidR="00431238">
        <w:t xml:space="preserve"> that </w:t>
      </w:r>
      <w:r w:rsidR="00431238" w:rsidRPr="00431238">
        <w:t xml:space="preserve">a “COROT-N0-RUN-PRODUCT-SET” object </w:t>
      </w:r>
      <w:del w:id="231" w:author="boucond" w:date="2015-02-03T17:38:00Z">
        <w:r w:rsidR="00431238" w:rsidRPr="00431238" w:rsidDel="00085083">
          <w:delText xml:space="preserve">can </w:delText>
        </w:r>
      </w:del>
      <w:r w:rsidR="00431238" w:rsidRPr="00431238">
        <w:t>contain</w:t>
      </w:r>
      <w:ins w:id="232" w:author="boucond" w:date="2015-02-03T17:38:00Z">
        <w:r w:rsidR="00085083">
          <w:t>s</w:t>
        </w:r>
      </w:ins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122F569" w14:textId="46901C5D" w:rsidR="00B732BE" w:rsidRDefault="00B93047" w:rsidP="00085083">
      <w:pPr>
        <w:pStyle w:val="Paragraphedeliste"/>
        <w:numPr>
          <w:ilvl w:val="0"/>
          <w:numId w:val="40"/>
        </w:numPr>
      </w:pPr>
      <w:del w:id="233" w:author="boucond" w:date="2015-02-03T17:40:00Z">
        <w:r w:rsidDel="00085083">
          <w:delText>TOPIC</w:delText>
        </w:r>
        <w:r w:rsidR="00B732BE" w:rsidDel="00085083">
          <w:delText xml:space="preserve"> – </w:delText>
        </w:r>
      </w:del>
      <w:r w:rsidR="00B732BE">
        <w:t>A second Transfer Object Type “</w:t>
      </w:r>
      <w:r w:rsidR="00B732BE" w:rsidRPr="00B732BE">
        <w:t>COROT-N0-HK-SET</w:t>
      </w:r>
      <w:r w:rsidR="00B732BE">
        <w:t>”</w:t>
      </w:r>
      <w:r w:rsidR="00B732BE" w:rsidRPr="00B732BE">
        <w:t xml:space="preserve"> </w:t>
      </w:r>
      <w:r w:rsidR="00B732BE">
        <w:t xml:space="preserve">represents the payload stream of </w:t>
      </w:r>
      <w:proofErr w:type="spellStart"/>
      <w:r w:rsidR="00B732BE">
        <w:t>CoRoT</w:t>
      </w:r>
      <w:proofErr w:type="spellEnd"/>
      <w:r w:rsidR="00B732BE">
        <w:t xml:space="preserve"> HK auxiliary data</w:t>
      </w:r>
      <w:r w:rsidR="00DA6446">
        <w:t xml:space="preserve">.  </w:t>
      </w:r>
      <w:r w:rsidR="00B732BE">
        <w:t xml:space="preserve">There can be an unlimited number of objects of this type in the transfer project with no </w:t>
      </w:r>
      <w:ins w:id="234" w:author="Donald Sawyer" w:date="2015-02-19T21:48:00Z">
        <w:r w:rsidR="00957DA9">
          <w:t>constraint on</w:t>
        </w:r>
      </w:ins>
      <w:del w:id="235" w:author="Donald Sawyer" w:date="2015-02-19T21:48:00Z">
        <w:r w:rsidR="00B732BE" w:rsidDel="00957DA9">
          <w:delText>limitation of</w:delText>
        </w:r>
      </w:del>
      <w:r w:rsidR="00B732BE">
        <w:t xml:space="preserve"> size.</w:t>
      </w:r>
      <w:ins w:id="236" w:author="boucond" w:date="2015-02-03T17:40:00Z">
        <w:r w:rsidR="00EC5499">
          <w:t xml:space="preserve"> It contains;</w:t>
        </w:r>
      </w:ins>
    </w:p>
    <w:p w14:paraId="052D8168" w14:textId="745199A5" w:rsidR="00B732BE" w:rsidRDefault="00B93047">
      <w:pPr>
        <w:pStyle w:val="Paragraphedeliste"/>
        <w:numPr>
          <w:ilvl w:val="1"/>
          <w:numId w:val="40"/>
        </w:numPr>
        <w:rPr>
          <w:ins w:id="237" w:author="boucond" w:date="2015-02-03T17:43:00Z"/>
        </w:rPr>
        <w:pPrChange w:id="238" w:author="boucond" w:date="2015-02-03T17:40:00Z">
          <w:pPr/>
        </w:pPrChange>
      </w:pPr>
      <w:del w:id="239" w:author="boucond" w:date="2015-02-03T17:40:00Z">
        <w:r w:rsidDel="00EC5499">
          <w:lastRenderedPageBreak/>
          <w:delText>TOPIC</w:delText>
        </w:r>
        <w:r w:rsidR="00B732BE" w:rsidDel="00EC5499">
          <w:delText xml:space="preserve"> – The purpose of the</w:delText>
        </w:r>
      </w:del>
      <w:ins w:id="240" w:author="boucond" w:date="2015-02-03T17:40:00Z">
        <w:r w:rsidR="00EC5499">
          <w:t>A</w:t>
        </w:r>
      </w:ins>
      <w:r w:rsidR="00B732BE">
        <w:t xml:space="preserve"> “</w:t>
      </w:r>
      <w:r w:rsidR="00B732BE" w:rsidRPr="00B732BE">
        <w:t>COROT-N0-HK-Type</w:t>
      </w:r>
      <w:r w:rsidR="00B732BE">
        <w:t>” Group Type</w:t>
      </w:r>
      <w:del w:id="241" w:author="boucond" w:date="2015-02-03T17:40:00Z">
        <w:r w:rsidR="00B732BE" w:rsidDel="00EC5499">
          <w:delText xml:space="preserve"> is to </w:delText>
        </w:r>
      </w:del>
      <w:ins w:id="242" w:author="boucond" w:date="2015-02-03T17:40:00Z">
        <w:r w:rsidR="00EC5499">
          <w:t xml:space="preserve">. This Group Type </w:t>
        </w:r>
      </w:ins>
      <w:r w:rsidR="00B732BE">
        <w:t>assure</w:t>
      </w:r>
      <w:ins w:id="243" w:author="boucond" w:date="2015-02-03T17:41:00Z">
        <w:r w:rsidR="00EC5499">
          <w:t>s</w:t>
        </w:r>
      </w:ins>
      <w:r w:rsidR="00B732BE">
        <w:t xml:space="preserve"> that a “</w:t>
      </w:r>
      <w:r w:rsidR="00B732BE" w:rsidRPr="00B732BE">
        <w:t>COROT-N0-HK-SET</w:t>
      </w:r>
      <w:r w:rsidR="00B732BE">
        <w:t xml:space="preserve">” object </w:t>
      </w:r>
      <w:del w:id="244" w:author="boucond" w:date="2015-02-03T17:41:00Z">
        <w:r w:rsidR="00B732BE" w:rsidDel="00EC5499">
          <w:delText xml:space="preserve">can </w:delText>
        </w:r>
      </w:del>
      <w:r w:rsidR="00B732BE">
        <w:t>contain</w:t>
      </w:r>
      <w:ins w:id="245" w:author="boucond" w:date="2015-02-03T17:41:00Z">
        <w:r w:rsidR="00EC5499">
          <w:t>s</w:t>
        </w:r>
      </w:ins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>
      <w:pPr>
        <w:pStyle w:val="Paragraphedeliste"/>
        <w:ind w:left="0"/>
        <w:rPr>
          <w:ins w:id="246" w:author="boucond" w:date="2015-02-03T17:44:00Z"/>
        </w:rPr>
        <w:pPrChange w:id="247" w:author="boucond" w:date="2015-02-03T17:43:00Z">
          <w:pPr/>
        </w:pPrChange>
      </w:pPr>
    </w:p>
    <w:p w14:paraId="50C69FAE" w14:textId="7886B9CF" w:rsidR="00BB458F" w:rsidRDefault="00BB458F">
      <w:pPr>
        <w:pStyle w:val="Paragraphedeliste"/>
        <w:ind w:left="0"/>
        <w:pPrChange w:id="248" w:author="boucond" w:date="2015-02-03T17:43:00Z">
          <w:pPr/>
        </w:pPrChange>
      </w:pPr>
      <w:ins w:id="249" w:author="boucond" w:date="2015-02-03T17:43:00Z">
        <w:r>
          <w:t xml:space="preserve">Figure 6-4 below is a </w:t>
        </w:r>
      </w:ins>
      <w:ins w:id="250" w:author="boucond" w:date="2015-02-03T17:44:00Z">
        <w:r>
          <w:t>snapshot of the MOT viewed through the CNES prototype.</w:t>
        </w:r>
      </w:ins>
      <w:ins w:id="251" w:author="boucond" w:date="2015-02-03T17:45:00Z">
        <w:r>
          <w:t xml:space="preserve"> It shows the Collections and the Transfer Objects levels as described in this section.</w:t>
        </w:r>
      </w:ins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541125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9DFD421" w14:textId="683FF429" w:rsidR="00F26BE4" w:rsidDel="00BB458F" w:rsidRDefault="00F26BE4" w:rsidP="00B732BE">
      <w:pPr>
        <w:rPr>
          <w:del w:id="252" w:author="boucond" w:date="2015-02-03T17:45:00Z"/>
        </w:rPr>
      </w:pPr>
      <w:del w:id="253" w:author="boucond" w:date="2015-02-03T17:45:00Z">
        <w:r w:rsidDel="00BB458F">
          <w:delText>TOPIC – Comment the above figure: the MOT viewed through the CNES prototype.</w:delText>
        </w:r>
      </w:del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996908A" w:rsidR="00F221EE" w:rsidRPr="008777D8" w:rsidRDefault="00B93047" w:rsidP="00F221EE">
      <w:del w:id="254" w:author="boucond" w:date="2015-02-03T18:34:00Z">
        <w:r w:rsidDel="00675A0E">
          <w:delText>TOPIC</w:delText>
        </w:r>
        <w:r w:rsidR="00F221EE" w:rsidRPr="008777D8" w:rsidDel="00675A0E">
          <w:delText xml:space="preserve"> –</w:delText>
        </w:r>
      </w:del>
      <w:ins w:id="255" w:author="boucond" w:date="2015-02-03T18:34:00Z">
        <w:r w:rsidR="00675A0E">
          <w:t>The</w:t>
        </w:r>
      </w:ins>
      <w:r w:rsidR="00F221EE" w:rsidRPr="008777D8">
        <w:t xml:space="preserve"> SIP Constraints XML document </w:t>
      </w:r>
      <w:ins w:id="256" w:author="boucond" w:date="2015-02-03T18:34:00Z">
        <w:r w:rsidR="00675A0E">
          <w:t xml:space="preserve">is </w:t>
        </w:r>
      </w:ins>
      <w:r w:rsidR="00F221EE" w:rsidRPr="008777D8">
        <w:t xml:space="preserve">provided in </w:t>
      </w:r>
      <w:r w:rsidR="00F221EE" w:rsidRPr="00DA768E">
        <w:rPr>
          <w:highlight w:val="yellow"/>
          <w:rPrChange w:id="257" w:author="boucond" w:date="2015-02-03T17:46:00Z">
            <w:rPr/>
          </w:rPrChange>
        </w:rPr>
        <w:t xml:space="preserve">Annex </w:t>
      </w:r>
      <w:r w:rsidR="00F9036A" w:rsidRPr="00DA768E">
        <w:rPr>
          <w:highlight w:val="yellow"/>
          <w:rPrChange w:id="258" w:author="boucond" w:date="2015-02-03T17:46:00Z">
            <w:rPr/>
          </w:rPrChange>
        </w:rPr>
        <w:fldChar w:fldCharType="begin"/>
      </w:r>
      <w:r w:rsidR="00F221EE" w:rsidRPr="00DA768E">
        <w:rPr>
          <w:highlight w:val="yellow"/>
          <w:rPrChange w:id="259" w:author="boucond" w:date="2015-02-03T17:46:00Z">
            <w:rPr/>
          </w:rPrChange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2D07AF">
        <w:rPr>
          <w:highlight w:val="yellow"/>
        </w:rPr>
      </w:r>
      <w:r w:rsidR="00F9036A" w:rsidRPr="00DA768E">
        <w:rPr>
          <w:highlight w:val="yellow"/>
          <w:rPrChange w:id="260" w:author="boucond" w:date="2015-02-03T17:46:00Z">
            <w:rPr/>
          </w:rPrChange>
        </w:rPr>
        <w:fldChar w:fldCharType="separate"/>
      </w:r>
      <w:ins w:id="261" w:author="boucond" w:date="2015-02-23T16:49:00Z">
        <w:r w:rsidR="00541125">
          <w:rPr>
            <w:highlight w:val="yellow"/>
          </w:rPr>
          <w:t>D4</w:t>
        </w:r>
      </w:ins>
      <w:ins w:id="262" w:author="Donald Sawyer" w:date="2015-02-19T16:41:00Z">
        <w:del w:id="263" w:author="boucond" w:date="2015-02-23T16:49:00Z">
          <w:r w:rsidR="00296B39" w:rsidDel="00541125">
            <w:rPr>
              <w:highlight w:val="yellow"/>
            </w:rPr>
            <w:delText>D4</w:delText>
          </w:r>
        </w:del>
      </w:ins>
      <w:del w:id="264" w:author="boucond" w:date="2015-02-23T16:49:00Z">
        <w:r w:rsidR="00EC65C1" w:rsidRPr="00DA768E" w:rsidDel="00541125">
          <w:rPr>
            <w:highlight w:val="yellow"/>
            <w:rPrChange w:id="265" w:author="boucond" w:date="2015-02-03T17:46:00Z">
              <w:rPr/>
            </w:rPrChange>
          </w:rPr>
          <w:delText>D4</w:delText>
        </w:r>
      </w:del>
      <w:r w:rsidR="00F9036A" w:rsidRPr="00DA768E">
        <w:rPr>
          <w:highlight w:val="yellow"/>
          <w:rPrChange w:id="266" w:author="boucond" w:date="2015-02-03T17:46:00Z">
            <w:rPr/>
          </w:rPrChange>
        </w:rPr>
        <w:fldChar w:fldCharType="end"/>
      </w:r>
      <w:r w:rsidR="00F221EE" w:rsidRPr="008777D8">
        <w:t>.</w:t>
      </w:r>
    </w:p>
    <w:p w14:paraId="01875A60" w14:textId="1A3C247F" w:rsidR="008777D8" w:rsidRPr="008777D8" w:rsidRDefault="00B93047" w:rsidP="00F221EE">
      <w:del w:id="267" w:author="boucond" w:date="2015-02-03T18:34:00Z">
        <w:r w:rsidDel="00675A0E">
          <w:delText>TOPIC</w:delText>
        </w:r>
        <w:r w:rsidR="008777D8" w:rsidRPr="008777D8" w:rsidDel="00675A0E">
          <w:delText xml:space="preserve"> –</w:delText>
        </w:r>
      </w:del>
      <w:ins w:id="268" w:author="boucond" w:date="2015-02-03T18:34:00Z">
        <w:r w:rsidR="00675A0E">
          <w:t>This test case</w:t>
        </w:r>
      </w:ins>
      <w:r w:rsidR="008777D8" w:rsidRPr="008777D8">
        <w:t xml:space="preserve"> </w:t>
      </w:r>
      <w:ins w:id="269" w:author="boucond" w:date="2015-02-03T18:35:00Z">
        <w:r w:rsidR="00675A0E">
          <w:t>d</w:t>
        </w:r>
      </w:ins>
      <w:del w:id="270" w:author="boucond" w:date="2015-02-03T18:35:00Z">
        <w:r w:rsidR="008777D8" w:rsidRPr="008777D8" w:rsidDel="00675A0E">
          <w:delText>D</w:delText>
        </w:r>
      </w:del>
      <w:r w:rsidR="008777D8" w:rsidRPr="008777D8">
        <w:t>efines two SIP Content Types</w:t>
      </w:r>
      <w:ins w:id="271" w:author="boucond" w:date="2015-02-03T18:35:00Z">
        <w:r w:rsidR="00675A0E">
          <w:t>, one for each of the categories of data</w:t>
        </w:r>
      </w:ins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1DD9AB6A" w:rsidR="00AF10E9" w:rsidRDefault="00B93047" w:rsidP="00AF10E9">
      <w:del w:id="272" w:author="boucond" w:date="2015-02-03T18:36:00Z">
        <w:r w:rsidDel="006F2E88">
          <w:delText>TOPIC</w:delText>
        </w:r>
        <w:r w:rsidR="00AF10E9" w:rsidDel="006F2E88">
          <w:delText xml:space="preserve"> – The SIP Constraints</w:delText>
        </w:r>
      </w:del>
      <w:ins w:id="273" w:author="boucond" w:date="2015-02-03T18:36:00Z">
        <w:r w:rsidR="006F2E88">
          <w:t>This test case also</w:t>
        </w:r>
      </w:ins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274" w:name="_Ref403445970"/>
      <w:r>
        <w:t>SIPs Generation</w:t>
      </w:r>
      <w:bookmarkEnd w:id="274"/>
    </w:p>
    <w:p w14:paraId="086E143A" w14:textId="67062612" w:rsidR="005F56A6" w:rsidRDefault="00B93047" w:rsidP="005F56A6">
      <w:del w:id="275" w:author="boucond" w:date="2015-02-03T18:38:00Z">
        <w:r w:rsidDel="007224CE">
          <w:delText>TOPIC</w:delText>
        </w:r>
        <w:r w:rsidR="002A1F7B" w:rsidDel="007224CE">
          <w:delText xml:space="preserve"> – </w:delText>
        </w:r>
      </w:del>
      <w:r w:rsidR="00A77515">
        <w:t xml:space="preserve">In this case, the SIPs are generated from the </w:t>
      </w:r>
      <w:proofErr w:type="spellStart"/>
      <w:r w:rsidR="00A77515">
        <w:t>CoRot</w:t>
      </w:r>
      <w:proofErr w:type="spellEnd"/>
      <w:r w:rsidR="00A77515">
        <w:t xml:space="preserve"> repository </w:t>
      </w:r>
      <w:r w:rsidR="002A1F7B">
        <w:t>via the SIP Builder</w:t>
      </w:r>
      <w:r w:rsidR="00A77515">
        <w:t xml:space="preserve"> software</w:t>
      </w:r>
      <w:r w:rsidR="004C2147">
        <w:t xml:space="preserve">, see section </w:t>
      </w:r>
      <w:commentRangeStart w:id="276"/>
      <w:r w:rsidR="00F9036A" w:rsidRPr="00F9036A">
        <w:rPr>
          <w:highlight w:val="magenta"/>
        </w:rPr>
        <w:t>7.2</w:t>
      </w:r>
      <w:commentRangeEnd w:id="276"/>
      <w:r w:rsidR="0030745D">
        <w:rPr>
          <w:rStyle w:val="Marquedecommentaire"/>
        </w:rPr>
        <w:commentReference w:id="276"/>
      </w:r>
      <w:r w:rsidR="00A77515">
        <w:t xml:space="preserve">, with a configuration file provided </w:t>
      </w:r>
      <w:commentRangeStart w:id="277"/>
      <w:r w:rsidR="00A77515">
        <w:t>in</w:t>
      </w:r>
      <w:commentRangeEnd w:id="277"/>
      <w:r w:rsidR="00957DA9">
        <w:rPr>
          <w:rStyle w:val="Marquedecommentaire"/>
        </w:rPr>
        <w:commentReference w:id="277"/>
      </w:r>
      <w:r w:rsidR="004C2147">
        <w:t xml:space="preserve">. </w:t>
      </w:r>
      <w:ins w:id="278" w:author="Donald Sawyer" w:date="2015-02-19T21:50:00Z">
        <w:r w:rsidR="00957DA9">
          <w:t>T</w:t>
        </w:r>
      </w:ins>
      <w:del w:id="279" w:author="Donald Sawyer" w:date="2015-02-19T21:50:00Z">
        <w:r w:rsidR="004C2147" w:rsidDel="00957DA9">
          <w:delText>In this case, t</w:delText>
        </w:r>
      </w:del>
      <w:r w:rsidR="004C2147">
        <w:t xml:space="preserve">he generated SIPs </w:t>
      </w:r>
      <w:r w:rsidR="004C2147">
        <w:lastRenderedPageBreak/>
        <w:t>are 'XFDU PAIS SIP Conformant' as defined in</w:t>
      </w:r>
      <w:ins w:id="280" w:author="Donald Sawyer" w:date="2015-02-19T21:52:00Z">
        <w:r w:rsidR="00957DA9">
          <w:t xml:space="preserve"> the</w:t>
        </w:r>
      </w:ins>
      <w:r w:rsidR="004C2147">
        <w:t xml:space="preserve"> PAIS </w:t>
      </w:r>
      <w:commentRangeStart w:id="281"/>
      <w:r w:rsidR="004C2147">
        <w:t>BB</w:t>
      </w:r>
      <w:commentRangeEnd w:id="281"/>
      <w:r w:rsidR="00957DA9">
        <w:rPr>
          <w:rStyle w:val="Marquedecommentaire"/>
        </w:rPr>
        <w:commentReference w:id="281"/>
      </w:r>
      <w:ins w:id="282" w:author="Donald Sawyer" w:date="2015-02-19T21:51:00Z">
        <w:r w:rsidR="00957DA9">
          <w:t>.</w:t>
        </w:r>
      </w:ins>
      <w:del w:id="283" w:author="Donald Sawyer" w:date="2015-02-19T21:51:00Z">
        <w:r w:rsidR="004C2147" w:rsidDel="00957DA9">
          <w:delText xml:space="preserve"> but any other implementation would have been allowed</w:delText>
        </w:r>
      </w:del>
      <w:del w:id="284" w:author="boucond" w:date="2015-02-23T14:43:00Z">
        <w:r w:rsidR="004C2147" w:rsidDel="00597636">
          <w:delText>.</w:delText>
        </w:r>
      </w:del>
    </w:p>
    <w:p w14:paraId="020AAC72" w14:textId="3881EE6D" w:rsidR="00DA5A16" w:rsidRDefault="00B93047" w:rsidP="00BB0B94">
      <w:del w:id="285" w:author="boucond" w:date="2015-02-03T18:38:00Z">
        <w:r w:rsidDel="007224CE">
          <w:delText>TOPIC</w:delText>
        </w:r>
        <w:r w:rsidR="00DA5A16" w:rsidDel="007224CE">
          <w:delText xml:space="preserve"> – </w:delText>
        </w:r>
      </w:del>
      <w:r w:rsidR="00DA5A16">
        <w:t xml:space="preserve">173 SIPs have been generated with the </w:t>
      </w:r>
      <w:r w:rsidR="00695997">
        <w:t xml:space="preserve">first </w:t>
      </w:r>
      <w:r w:rsidR="00DA5A16">
        <w:t xml:space="preserve">20 </w:t>
      </w:r>
      <w:r w:rsidR="00695997">
        <w:t xml:space="preserve">SIPs </w:t>
      </w:r>
      <w:r w:rsidR="00DA5A16">
        <w:t>conveying Housekeeping auxiliary data followed by 153 packages</w:t>
      </w:r>
      <w:r w:rsidR="003E68BB">
        <w:t xml:space="preserve"> of N0 products</w:t>
      </w:r>
      <w:r w:rsidR="00DA6446">
        <w:t xml:space="preserve">.  </w:t>
      </w:r>
      <w:r w:rsidR="003E68BB">
        <w:t xml:space="preserve">More SIPs should have been generated from the </w:t>
      </w:r>
      <w:proofErr w:type="spellStart"/>
      <w:r w:rsidR="003E68BB">
        <w:t>CoRoT</w:t>
      </w:r>
      <w:proofErr w:type="spellEnd"/>
      <w:r w:rsidR="003E68BB">
        <w:t xml:space="preserve"> repository but </w:t>
      </w:r>
      <w:ins w:id="286" w:author="boucond" w:date="2015-02-03T18:38:00Z">
        <w:r w:rsidR="007224CE">
          <w:t xml:space="preserve">for the demonstration </w:t>
        </w:r>
      </w:ins>
      <w:r w:rsidR="003E68BB">
        <w:t>the process has been voluntarily limited to the first nine runs i.e. RUN01 to RUN09</w:t>
      </w:r>
      <w:del w:id="287" w:author="boucond" w:date="2015-02-03T18:38:00Z">
        <w:r w:rsidR="003E68BB" w:rsidDel="007224CE">
          <w:delText xml:space="preserve"> that suffice for the demonstration</w:delText>
        </w:r>
      </w:del>
      <w:r w:rsidR="003E68BB">
        <w:t>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5B2A020C" w:rsidR="002A1F7B" w:rsidRDefault="00B93047" w:rsidP="005F56A6">
      <w:del w:id="288" w:author="boucond" w:date="2015-02-03T18:47:00Z">
        <w:r w:rsidDel="008A07A7">
          <w:delText>TOPIC</w:delText>
        </w:r>
        <w:r w:rsidR="002A1F7B" w:rsidDel="008A07A7">
          <w:delText xml:space="preserve"> – </w:delText>
        </w:r>
      </w:del>
      <w:r w:rsidR="002A1F7B">
        <w:t>The first series of SIPs are, as expected, of</w:t>
      </w:r>
      <w:r w:rsidR="00AE180E">
        <w:t xml:space="preserve"> </w:t>
      </w:r>
      <w:r w:rsidR="00AE180E" w:rsidRPr="00AE180E">
        <w:t>SIP-COROT-N0-HK</w:t>
      </w:r>
      <w:del w:id="289" w:author="boucond" w:date="2015-02-23T14:42:00Z">
        <w:r w:rsidR="00AE180E" w:rsidRPr="00AE180E" w:rsidDel="00597636">
          <w:delText>-SET</w:delText>
        </w:r>
      </w:del>
      <w:r w:rsidR="00AE180E" w:rsidRPr="00AE180E">
        <w:t xml:space="preserve"> </w:t>
      </w:r>
      <w:r w:rsidR="002A1F7B"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03F17503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</w:t>
      </w:r>
      <w:del w:id="290" w:author="boucond" w:date="2015-02-03T18:49:00Z">
        <w:r w:rsidR="00741B8C" w:rsidRPr="008A07A7" w:rsidDel="008A07A7">
          <w:delText xml:space="preserve">of </w:delText>
        </w:r>
      </w:del>
      <w:r w:rsidR="00741B8C" w:rsidRPr="008A07A7">
        <w:t>first</w:t>
      </w:r>
      <w:r w:rsidR="00741B8C">
        <w:t xml:space="preserve"> SIP containing the first housekeeping series.  </w:t>
      </w:r>
      <w:commentRangeStart w:id="291"/>
      <w:r w:rsidR="00741B8C">
        <w:t xml:space="preserve">The extracts are focused on the PAIS extension elements and are generally stripped of XFDU elements.  </w:t>
      </w:r>
      <w:commentRangeEnd w:id="291"/>
      <w:r w:rsidR="00DC28DD">
        <w:rPr>
          <w:rStyle w:val="Marquedecommentaire"/>
        </w:rPr>
        <w:commentReference w:id="291"/>
      </w:r>
      <w:r w:rsidR="00741B8C">
        <w:t xml:space="preserve">These latter are reported only when they bring value to the example and are explicitly prefixed by </w:t>
      </w:r>
      <w:proofErr w:type="spellStart"/>
      <w:r w:rsidR="00741B8C" w:rsidRPr="00741B8C">
        <w:rPr>
          <w:rFonts w:ascii="Courier New" w:hAnsi="Courier New" w:cs="Courier New"/>
        </w:rPr>
        <w:t>xfdu</w:t>
      </w:r>
      <w:proofErr w:type="spellEnd"/>
      <w:r w:rsidR="00741B8C">
        <w:t xml:space="preserve"> to avoid confusion, although that </w:t>
      </w:r>
      <w:r w:rsidR="00741B8C">
        <w:lastRenderedPageBreak/>
        <w:t>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16A5D">
        <w:rPr>
          <w:highlight w:val="yellow"/>
          <w:rPrChange w:id="292" w:author="boucond" w:date="2015-02-03T18:38:00Z">
            <w:rPr/>
          </w:rPrChange>
        </w:rPr>
        <w:fldChar w:fldCharType="begin"/>
      </w:r>
      <w:r w:rsidR="0003090D" w:rsidRPr="00716A5D">
        <w:rPr>
          <w:highlight w:val="yellow"/>
          <w:rPrChange w:id="293" w:author="boucond" w:date="2015-02-03T18:38:00Z">
            <w:rPr/>
          </w:rPrChange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2D07AF">
        <w:rPr>
          <w:highlight w:val="yellow"/>
        </w:rPr>
      </w:r>
      <w:r w:rsidR="00F9036A" w:rsidRPr="00716A5D">
        <w:rPr>
          <w:highlight w:val="yellow"/>
          <w:rPrChange w:id="294" w:author="boucond" w:date="2015-02-03T18:38:00Z">
            <w:rPr/>
          </w:rPrChange>
        </w:rPr>
        <w:fldChar w:fldCharType="separate"/>
      </w:r>
      <w:ins w:id="295" w:author="boucond" w:date="2015-02-23T16:49:00Z">
        <w:r w:rsidR="00541125">
          <w:rPr>
            <w:highlight w:val="yellow"/>
          </w:rPr>
          <w:t>E1</w:t>
        </w:r>
      </w:ins>
      <w:ins w:id="296" w:author="Donald Sawyer" w:date="2015-02-19T16:41:00Z">
        <w:del w:id="297" w:author="boucond" w:date="2015-02-23T16:49:00Z">
          <w:r w:rsidR="00296B39" w:rsidDel="00541125">
            <w:rPr>
              <w:highlight w:val="yellow"/>
            </w:rPr>
            <w:delText>E1</w:delText>
          </w:r>
        </w:del>
      </w:ins>
      <w:del w:id="298" w:author="boucond" w:date="2015-02-23T16:49:00Z">
        <w:r w:rsidR="00EC65C1" w:rsidRPr="00716A5D" w:rsidDel="00541125">
          <w:rPr>
            <w:highlight w:val="yellow"/>
            <w:rPrChange w:id="299" w:author="boucond" w:date="2015-02-03T18:38:00Z">
              <w:rPr/>
            </w:rPrChange>
          </w:rPr>
          <w:delText>E1</w:delText>
        </w:r>
      </w:del>
      <w:r w:rsidR="00F9036A" w:rsidRPr="00716A5D">
        <w:rPr>
          <w:highlight w:val="yellow"/>
          <w:rPrChange w:id="300" w:author="boucond" w:date="2015-02-03T18:38:00Z">
            <w:rPr/>
          </w:rPrChange>
        </w:rPr>
        <w:fldChar w:fldCharType="end"/>
      </w:r>
      <w:r w:rsidR="0003090D" w:rsidRPr="00716A5D">
        <w:rPr>
          <w:highlight w:val="yellow"/>
          <w:rPrChange w:id="301" w:author="boucond" w:date="2015-02-03T18:38:00Z">
            <w:rPr/>
          </w:rPrChange>
        </w:rPr>
        <w:t xml:space="preserve"> of A</w:t>
      </w:r>
      <w:ins w:id="302" w:author="boucond" w:date="2015-02-03T18:38:00Z">
        <w:r w:rsidR="00716A5D">
          <w:rPr>
            <w:highlight w:val="yellow"/>
          </w:rPr>
          <w:t>nnex</w:t>
        </w:r>
      </w:ins>
      <w:del w:id="303" w:author="boucond" w:date="2015-02-03T18:38:00Z">
        <w:r w:rsidR="0003090D" w:rsidRPr="00716A5D" w:rsidDel="00716A5D">
          <w:rPr>
            <w:highlight w:val="yellow"/>
            <w:rPrChange w:id="304" w:author="boucond" w:date="2015-02-03T18:38:00Z">
              <w:rPr/>
            </w:rPrChange>
          </w:rPr>
          <w:delText>NNEX</w:delText>
        </w:r>
      </w:del>
      <w:r w:rsidR="0003090D" w:rsidRPr="00716A5D">
        <w:rPr>
          <w:highlight w:val="yellow"/>
          <w:rPrChange w:id="305" w:author="boucond" w:date="2015-02-03T18:38:00Z">
            <w:rPr/>
          </w:rPrChange>
        </w:rPr>
        <w:t xml:space="preserve"> E</w:t>
      </w:r>
      <w:r w:rsidR="00FB2C83">
        <w:t>.</w:t>
      </w:r>
    </w:p>
    <w:p w14:paraId="07F6D974" w14:textId="77777777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541125">
        <w:rPr>
          <w:noProof/>
        </w:rPr>
        <w:t>6</w:t>
      </w:r>
      <w:r w:rsidR="00F9036A">
        <w:fldChar w:fldCharType="end"/>
      </w:r>
      <w:r w:rsidR="00EB77DB">
        <w:t>-</w:t>
      </w:r>
      <w:fldSimple w:instr=" SEQ Table \* ARABIC \s 1 ">
        <w:r w:rsidR="00541125">
          <w:rPr>
            <w:noProof/>
          </w:rPr>
          <w:t>2</w:t>
        </w:r>
      </w:fldSimple>
      <w:r w:rsidR="00EB77DB">
        <w:t>:</w:t>
      </w:r>
      <w:r w:rsidR="00EB77DB">
        <w:tab/>
      </w:r>
      <w:r w:rsidR="00391EA9" w:rsidRPr="00391EA9">
        <w:t>SIP-COROT-N0-HK</w:t>
      </w:r>
      <w:del w:id="306" w:author="boucond" w:date="2015-02-23T16:12:00Z">
        <w:r w:rsidR="00391EA9" w:rsidRPr="00391EA9" w:rsidDel="00457854">
          <w:delText>-SET</w:delText>
        </w:r>
      </w:del>
      <w:r w:rsidR="00391EA9" w:rsidRPr="00391EA9">
        <w:t xml:space="preserve">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77777777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</w:t>
            </w:r>
            <w:del w:id="307" w:author="boucond" w:date="2015-02-23T14:44:00Z">
              <w:r w:rsidRPr="00291D4E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-SET</w:delText>
              </w:r>
            </w:del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06967030" w:rsidR="00142718" w:rsidRDefault="0003090D">
      <w:del w:id="308" w:author="boucond" w:date="2015-02-23T14:46:00Z">
        <w:r w:rsidDel="00FF60E2">
          <w:delText xml:space="preserve">TOPIC </w:delText>
        </w:r>
        <w:commentRangeStart w:id="309"/>
        <w:r w:rsidDel="00FF60E2">
          <w:delText xml:space="preserve">– </w:delText>
        </w:r>
        <w:r w:rsidR="00044725" w:rsidDel="00FF60E2">
          <w:delText>Describe the above snippet</w:delText>
        </w:r>
        <w:r w:rsidR="00C94080" w:rsidDel="00FF60E2">
          <w:delText xml:space="preserve"> about the header</w:delText>
        </w:r>
        <w:commentRangeEnd w:id="309"/>
        <w:r w:rsidR="00006F17" w:rsidDel="00FF60E2">
          <w:rPr>
            <w:rStyle w:val="Marquedecommentaire"/>
          </w:rPr>
          <w:commentReference w:id="309"/>
        </w:r>
        <w:r w:rsidR="00044725" w:rsidDel="00FF60E2">
          <w:delText>.</w:delText>
        </w:r>
      </w:del>
      <w:ins w:id="310" w:author="boucond" w:date="2015-02-23T14:46:00Z">
        <w:r w:rsidR="00FF60E2">
          <w:t>The Header contains general information</w:t>
        </w:r>
      </w:ins>
      <w:ins w:id="311" w:author="boucond" w:date="2015-02-23T15:49:00Z">
        <w:r w:rsidR="00885588">
          <w:t xml:space="preserve"> associated to the whole package: identifier</w:t>
        </w:r>
      </w:ins>
      <w:ins w:id="312" w:author="boucond" w:date="2015-02-23T15:51:00Z">
        <w:r w:rsidR="00885588">
          <w:t xml:space="preserve"> of SIP</w:t>
        </w:r>
      </w:ins>
      <w:ins w:id="313" w:author="boucond" w:date="2015-02-23T15:49:00Z">
        <w:r w:rsidR="00885588">
          <w:t xml:space="preserve"> (</w:t>
        </w:r>
      </w:ins>
      <w:ins w:id="314" w:author="boucond" w:date="2015-02-23T16:03:00Z">
        <w:r w:rsidR="00205BD1">
          <w:t>created during SIP construction</w:t>
        </w:r>
        <w:r w:rsidR="00205BD1">
          <w:t xml:space="preserve"> , </w:t>
        </w:r>
      </w:ins>
      <w:ins w:id="315" w:author="boucond" w:date="2015-02-23T16:02:00Z">
        <w:r w:rsidR="00205BD1">
          <w:t>unicity to be checked</w:t>
        </w:r>
      </w:ins>
      <w:ins w:id="316" w:author="boucond" w:date="2015-02-23T15:49:00Z">
        <w:r w:rsidR="00885588">
          <w:t xml:space="preserve"> among the Producer-Archive Project)</w:t>
        </w:r>
      </w:ins>
      <w:ins w:id="317" w:author="boucond" w:date="2015-02-23T15:52:00Z">
        <w:r w:rsidR="00885588">
          <w:t>,</w:t>
        </w:r>
      </w:ins>
      <w:ins w:id="318" w:author="boucond" w:date="2015-02-23T15:51:00Z">
        <w:r w:rsidR="00885588">
          <w:t xml:space="preserve"> type of SIP</w:t>
        </w:r>
      </w:ins>
      <w:ins w:id="319" w:author="boucond" w:date="2015-02-23T15:52:00Z">
        <w:r w:rsidR="00885588">
          <w:t xml:space="preserve"> (checked </w:t>
        </w:r>
      </w:ins>
      <w:ins w:id="320" w:author="boucond" w:date="2015-02-23T16:02:00Z">
        <w:r w:rsidR="00205BD1">
          <w:t xml:space="preserve">against the SIP constraints where it </w:t>
        </w:r>
      </w:ins>
      <w:ins w:id="321" w:author="boucond" w:date="2015-02-23T16:05:00Z">
        <w:r w:rsidR="00205BD1">
          <w:t>has been</w:t>
        </w:r>
      </w:ins>
      <w:ins w:id="322" w:author="boucond" w:date="2015-02-23T16:02:00Z">
        <w:r w:rsidR="00205BD1">
          <w:t xml:space="preserve"> defined)</w:t>
        </w:r>
      </w:ins>
      <w:ins w:id="323" w:author="boucond" w:date="2015-02-23T16:06:00Z">
        <w:r w:rsidR="00205BD1">
          <w:t>. The Producer Source ID and the Producer-Archive Project ID make links with the MOT where they have been defined (</w:t>
        </w:r>
      </w:ins>
      <w:ins w:id="324" w:author="boucond" w:date="2015-02-23T16:07:00Z">
        <w:r w:rsidR="00205BD1">
          <w:t xml:space="preserve">the </w:t>
        </w:r>
        <w:r w:rsidR="00205BD1">
          <w:t>Producer-Archive Project ID</w:t>
        </w:r>
        <w:r w:rsidR="00205BD1">
          <w:t xml:space="preserve"> is the </w:t>
        </w:r>
      </w:ins>
      <w:ins w:id="325" w:author="boucond" w:date="2015-02-23T16:08:00Z">
        <w:r w:rsidR="00205BD1">
          <w:t>ID of the root</w:t>
        </w:r>
      </w:ins>
      <w:ins w:id="326" w:author="boucond" w:date="2015-02-23T16:07:00Z">
        <w:r w:rsidR="00205BD1">
          <w:t xml:space="preserve"> node in the MOT).</w:t>
        </w:r>
      </w:ins>
    </w:p>
    <w:p w14:paraId="40CF0DF0" w14:textId="77777777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541125">
          <w:rPr>
            <w:noProof/>
          </w:rPr>
          <w:t>6</w:t>
        </w:r>
      </w:fldSimple>
      <w:r>
        <w:t>-</w:t>
      </w:r>
      <w:fldSimple w:instr=" SEQ Table \* ARABIC \s 1 ">
        <w:r w:rsidR="00541125">
          <w:rPr>
            <w:noProof/>
          </w:rPr>
          <w:t>3</w:t>
        </w:r>
      </w:fldSimple>
      <w:r>
        <w:t>:</w:t>
      </w:r>
      <w:r>
        <w:tab/>
      </w:r>
      <w:r w:rsidRPr="00391EA9">
        <w:t>SIP-COROT-N0-HK</w:t>
      </w:r>
      <w:del w:id="327" w:author="boucond" w:date="2015-02-23T16:12:00Z">
        <w:r w:rsidRPr="00391EA9" w:rsidDel="00457854">
          <w:delText>-SET</w:delText>
        </w:r>
      </w:del>
      <w:r w:rsidRPr="00391EA9">
        <w:t xml:space="preserve">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7777777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</w:t>
            </w:r>
            <w:del w:id="328" w:author="boucond" w:date="2015-02-23T14:45:00Z">
              <w:r w:rsidRPr="00291D4E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-SET</w:delText>
              </w:r>
            </w:del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</w:t>
            </w:r>
            <w:del w:id="329" w:author="boucond" w:date="2015-02-23T14:51:00Z">
              <w:r w:rsidRPr="003E3E28" w:rsidDel="00FF60E2">
                <w:rPr>
                  <w:rFonts w:ascii="Courier New" w:eastAsia="Calibri" w:hAnsi="Courier New" w:cs="Courier New"/>
                  <w:noProof/>
                  <w:sz w:val="20"/>
                  <w:szCs w:val="20"/>
                </w:rPr>
                <w:delText>-SET</w:delText>
              </w:r>
            </w:del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47BD8CEC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</w:t>
            </w:r>
            <w:ins w:id="330" w:author="boucond" w:date="2015-02-23T14:51:00Z">
              <w:r w:rsidR="00FF60E2">
                <w:rPr>
                  <w:rFonts w:ascii="Courier New" w:eastAsia="Calibri" w:hAnsi="Courier New" w:cs="Courier New"/>
                  <w:noProof/>
                  <w:sz w:val="20"/>
                  <w:szCs w:val="20"/>
                </w:rPr>
                <w:t>GROUP</w:t>
              </w:r>
            </w:ins>
            <w:del w:id="331" w:author="boucond" w:date="2015-02-23T14:51:00Z">
              <w:r w:rsidRPr="003E3E28" w:rsidDel="00FF60E2">
                <w:rPr>
                  <w:rFonts w:ascii="Courier New" w:eastAsia="Calibri" w:hAnsi="Courier New" w:cs="Courier New"/>
                  <w:noProof/>
                  <w:sz w:val="20"/>
                  <w:szCs w:val="20"/>
                </w:rPr>
                <w:delText>Type</w:delText>
              </w:r>
            </w:del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4DD4275B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N0</w:t>
            </w:r>
            <w:ins w:id="332" w:author="boucond" w:date="2015-02-23T14:52:00Z">
              <w:r w:rsidR="00FF60E2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-</w:t>
              </w:r>
            </w:ins>
            <w:del w:id="333" w:author="boucond" w:date="2015-02-23T14:52:00Z">
              <w:r w:rsidRPr="00291D4E" w:rsidDel="00FF60E2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_</w:delText>
              </w:r>
            </w:del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HK/FRACTIOPPS1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59E88342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</w:t>
            </w:r>
            <w:ins w:id="334" w:author="boucond" w:date="2015-02-23T14:45:00Z">
              <w:r w:rsidR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ATA</w:t>
              </w:r>
            </w:ins>
            <w:del w:id="335" w:author="boucond" w:date="2015-02-23T14:45:00Z">
              <w:r w:rsidRPr="00291D4E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ata</w:delText>
              </w:r>
            </w:del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5EF69DEE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ins w:id="336" w:author="boucond" w:date="2015-02-23T14:52:00Z">
              <w:r w:rsidR="00FF60E2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ATA</w:t>
              </w:r>
            </w:ins>
            <w:del w:id="337" w:author="boucond" w:date="2015-02-23T14:52:00Z">
              <w:r w:rsidRPr="00291D4E" w:rsidDel="00FF60E2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ata</w:delText>
              </w:r>
            </w:del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0563BE65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</w:t>
            </w:r>
            <w:ins w:id="338" w:author="boucond" w:date="2015-02-23T16:14:00Z">
              <w:r w:rsidR="00BB4757">
                <w:rPr>
                  <w:rFonts w:ascii="Courier New" w:eastAsia="Calibri" w:hAnsi="Courier New" w:cs="Courier New"/>
                  <w:noProof/>
                  <w:sz w:val="20"/>
                  <w:szCs w:val="20"/>
                </w:rPr>
                <w:t>ATA</w:t>
              </w:r>
            </w:ins>
            <w:del w:id="339" w:author="boucond" w:date="2015-02-23T16:14:00Z">
              <w:r w:rsidRPr="003E3E28" w:rsidDel="00BB4757">
                <w:rPr>
                  <w:rFonts w:ascii="Courier New" w:eastAsia="Calibri" w:hAnsi="Courier New" w:cs="Courier New"/>
                  <w:noProof/>
                  <w:sz w:val="20"/>
                  <w:szCs w:val="20"/>
                </w:rPr>
                <w:delText>ata</w:delText>
              </w:r>
            </w:del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48006AB2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ins w:id="340" w:author="boucond" w:date="2015-02-23T14:45:00Z">
              <w:r w:rsidR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ATA</w:t>
              </w:r>
            </w:ins>
            <w:del w:id="341" w:author="boucond" w:date="2015-02-23T14:45:00Z">
              <w:r w:rsidRPr="00291D4E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ata</w:delText>
              </w:r>
            </w:del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44A29D90" w14:textId="686876B2" w:rsidR="00FB7D36" w:rsidRDefault="00C94080">
      <w:pPr>
        <w:rPr>
          <w:ins w:id="342" w:author="boucond" w:date="2015-02-23T16:15:00Z"/>
        </w:rPr>
      </w:pPr>
      <w:del w:id="343" w:author="boucond" w:date="2015-02-23T16:09:00Z">
        <w:r w:rsidRPr="00C94080" w:rsidDel="005A50C3">
          <w:delText>TOPIC – Describe the above snippet about the</w:delText>
        </w:r>
      </w:del>
      <w:ins w:id="344" w:author="boucond" w:date="2015-02-23T16:09:00Z">
        <w:r w:rsidR="005A50C3">
          <w:t>The</w:t>
        </w:r>
      </w:ins>
      <w:r w:rsidRPr="00C94080">
        <w:t xml:space="preserve"> </w:t>
      </w:r>
      <w:ins w:id="345" w:author="boucond" w:date="2015-02-23T16:09:00Z">
        <w:r w:rsidR="005A50C3">
          <w:t>I</w:t>
        </w:r>
      </w:ins>
      <w:del w:id="346" w:author="boucond" w:date="2015-02-23T16:09:00Z">
        <w:r w:rsidR="00291D4E" w:rsidDel="005A50C3">
          <w:delText>i</w:delText>
        </w:r>
      </w:del>
      <w:r w:rsidR="00291D4E">
        <w:t xml:space="preserve">nformation </w:t>
      </w:r>
      <w:ins w:id="347" w:author="boucond" w:date="2015-02-23T16:09:00Z">
        <w:r w:rsidR="005A50C3">
          <w:t>P</w:t>
        </w:r>
      </w:ins>
      <w:del w:id="348" w:author="boucond" w:date="2015-02-23T16:09:00Z">
        <w:r w:rsidR="00291D4E" w:rsidDel="005A50C3">
          <w:delText>p</w:delText>
        </w:r>
      </w:del>
      <w:r w:rsidR="00291D4E">
        <w:t xml:space="preserve">ackage </w:t>
      </w:r>
      <w:ins w:id="349" w:author="boucond" w:date="2015-02-23T16:09:00Z">
        <w:r w:rsidR="005A50C3">
          <w:t>M</w:t>
        </w:r>
      </w:ins>
      <w:del w:id="350" w:author="boucond" w:date="2015-02-23T16:09:00Z">
        <w:r w:rsidR="00291D4E" w:rsidDel="005A50C3">
          <w:delText>m</w:delText>
        </w:r>
      </w:del>
      <w:r w:rsidR="00291D4E">
        <w:t>ap</w:t>
      </w:r>
      <w:ins w:id="351" w:author="boucond" w:date="2015-02-23T16:09:00Z">
        <w:r w:rsidR="005A50C3">
          <w:t xml:space="preserve"> describes the hierarchical content of the package by making links with the </w:t>
        </w:r>
      </w:ins>
      <w:ins w:id="352" w:author="boucond" w:date="2015-02-23T16:10:00Z">
        <w:r w:rsidR="005A50C3">
          <w:t xml:space="preserve">MOT through the </w:t>
        </w:r>
      </w:ins>
      <w:ins w:id="353" w:author="boucond" w:date="2015-02-23T16:09:00Z">
        <w:r w:rsidR="005A50C3">
          <w:t>Descriptor</w:t>
        </w:r>
      </w:ins>
      <w:ins w:id="354" w:author="boucond" w:date="2015-02-23T16:16:00Z">
        <w:r w:rsidR="00FB7D36">
          <w:t>, Descriptor Group Types, Descriptor Data</w:t>
        </w:r>
      </w:ins>
      <w:ins w:id="355" w:author="boucond" w:date="2015-02-23T16:09:00Z">
        <w:r w:rsidR="00FB7D36">
          <w:t xml:space="preserve"> IDs</w:t>
        </w:r>
      </w:ins>
      <w:ins w:id="356" w:author="boucond" w:date="2015-02-23T16:17:00Z">
        <w:r w:rsidR="00FB7D36">
          <w:t>. These IDs are checked against the MOT</w:t>
        </w:r>
      </w:ins>
      <w:ins w:id="357" w:author="boucond" w:date="2015-02-23T16:18:00Z">
        <w:r w:rsidR="00FB7D36">
          <w:t xml:space="preserve"> for conformity with the expected Data Objects.</w:t>
        </w:r>
      </w:ins>
      <w:ins w:id="358" w:author="boucond" w:date="2015-02-23T16:15:00Z">
        <w:r w:rsidR="00FB7D36">
          <w:t xml:space="preserve"> </w:t>
        </w:r>
      </w:ins>
      <w:ins w:id="359" w:author="boucond" w:date="2015-02-23T16:20:00Z">
        <w:r w:rsidR="00C21C23">
          <w:t>The Transfer Object ID</w:t>
        </w:r>
      </w:ins>
      <w:ins w:id="360" w:author="boucond" w:date="2015-02-23T16:25:00Z">
        <w:r w:rsidR="00E93040">
          <w:t xml:space="preserve"> is inserted during SIP </w:t>
        </w:r>
        <w:r w:rsidR="00E93040">
          <w:lastRenderedPageBreak/>
          <w:t>building, and identifies the Transfer Object.</w:t>
        </w:r>
      </w:ins>
      <w:ins w:id="361" w:author="boucond" w:date="2015-02-23T16:26:00Z">
        <w:r w:rsidR="00E93040">
          <w:t xml:space="preserve"> This ID should be kept in a log, for potential update or deletion</w:t>
        </w:r>
      </w:ins>
      <w:ins w:id="362" w:author="boucond" w:date="2015-02-23T16:27:00Z">
        <w:r w:rsidR="00E93040">
          <w:t xml:space="preserve"> (this is the lowest delivery granule).</w:t>
        </w:r>
      </w:ins>
      <w:ins w:id="363" w:author="boucond" w:date="2015-02-23T16:20:00Z">
        <w:r w:rsidR="00C21C23">
          <w:t xml:space="preserve"> </w:t>
        </w:r>
        <w:commentRangeStart w:id="364"/>
        <w:r w:rsidR="00C21C23" w:rsidRPr="002D07AF">
          <w:rPr>
            <w:highlight w:val="yellow"/>
            <w:rPrChange w:id="365" w:author="boucond" w:date="2015-02-23T16:28:00Z">
              <w:rPr/>
            </w:rPrChange>
          </w:rPr>
          <w:t>Transfer Object Group Instance Name</w:t>
        </w:r>
      </w:ins>
      <w:ins w:id="366" w:author="boucond" w:date="2015-02-23T16:28:00Z">
        <w:r w:rsidR="002D07AF" w:rsidRPr="002D07AF">
          <w:rPr>
            <w:highlight w:val="yellow"/>
            <w:rPrChange w:id="367" w:author="boucond" w:date="2015-02-23T16:28:00Z">
              <w:rPr/>
            </w:rPrChange>
          </w:rPr>
          <w:t xml:space="preserve"> ?</w:t>
        </w:r>
        <w:commentRangeEnd w:id="364"/>
        <w:r w:rsidR="002D07AF">
          <w:rPr>
            <w:rStyle w:val="Marquedecommentaire"/>
          </w:rPr>
          <w:commentReference w:id="364"/>
        </w:r>
      </w:ins>
    </w:p>
    <w:p w14:paraId="2F3FE0A6" w14:textId="2F403555" w:rsidR="00391EA9" w:rsidRDefault="002D07AF">
      <w:ins w:id="368" w:author="boucond" w:date="2015-02-23T16:29:00Z">
        <w:r>
          <w:t xml:space="preserve">The Information Package Map also </w:t>
        </w:r>
      </w:ins>
      <w:ins w:id="369" w:author="boucond" w:date="2015-02-23T16:13:00Z">
        <w:r w:rsidR="00E96989">
          <w:t xml:space="preserve">points towards the physical Data Objects in the </w:t>
        </w:r>
      </w:ins>
      <w:ins w:id="370" w:author="boucond" w:date="2015-02-23T16:14:00Z">
        <w:r w:rsidR="00C21C23">
          <w:t>Data Object section</w:t>
        </w:r>
      </w:ins>
      <w:ins w:id="371" w:author="boucond" w:date="2015-02-23T16:21:00Z">
        <w:r w:rsidR="00C21C23">
          <w:t xml:space="preserve"> through the Data Object Pointers. </w:t>
        </w:r>
      </w:ins>
      <w:del w:id="372" w:author="boucond" w:date="2015-02-23T16:09:00Z">
        <w:r w:rsidR="00C94080" w:rsidRPr="00C94080" w:rsidDel="005A50C3">
          <w:delText>.</w:delText>
        </w:r>
      </w:del>
    </w:p>
    <w:p w14:paraId="409A0AB5" w14:textId="77777777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fldSimple w:instr=" STYLEREF 1 \s ">
        <w:r w:rsidR="00541125">
          <w:rPr>
            <w:noProof/>
          </w:rPr>
          <w:t>6</w:t>
        </w:r>
      </w:fldSimple>
      <w:r w:rsidR="00AB1DA1">
        <w:t>-</w:t>
      </w:r>
      <w:fldSimple w:instr=" SEQ Table \* ARABIC \s 1 ">
        <w:r w:rsidR="00541125">
          <w:rPr>
            <w:noProof/>
          </w:rPr>
          <w:t>4</w:t>
        </w:r>
      </w:fldSimple>
      <w:r w:rsidR="00AB1DA1">
        <w:t>:</w:t>
      </w:r>
      <w:r w:rsidR="00AB1DA1">
        <w:tab/>
      </w:r>
      <w:r w:rsidR="00AB1DA1" w:rsidRPr="00391EA9">
        <w:t>SIP-COROT-N0-HK</w:t>
      </w:r>
      <w:del w:id="373" w:author="boucond" w:date="2015-02-23T16:12:00Z">
        <w:r w:rsidR="00AB1DA1" w:rsidRPr="00391EA9" w:rsidDel="00457854">
          <w:delText>-SET</w:delText>
        </w:r>
      </w:del>
      <w:r w:rsidR="00AB1DA1" w:rsidRPr="00391EA9">
        <w:t xml:space="preserve">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530A01D5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ins w:id="374" w:author="boucond" w:date="2015-02-23T14:45:00Z">
              <w:r w:rsidR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ATA</w:t>
              </w:r>
            </w:ins>
            <w:del w:id="375" w:author="boucond" w:date="2015-02-23T14:45:00Z">
              <w:r w:rsidRPr="00372533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ata</w:delText>
              </w:r>
            </w:del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4E25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41F53A0C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ins w:id="376" w:author="boucond" w:date="2015-02-23T14:45:00Z">
              <w:r w:rsidR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t>ATA</w:t>
              </w:r>
            </w:ins>
            <w:del w:id="377" w:author="boucond" w:date="2015-02-23T14:45:00Z">
              <w:r w:rsidRPr="00372533" w:rsidDel="00597636">
                <w:rPr>
                  <w:rFonts w:ascii="Courier New" w:eastAsia="Calibri" w:hAnsi="Courier New" w:cs="Courier New"/>
                  <w:b/>
                  <w:noProof/>
                  <w:color w:val="C00000"/>
                  <w:sz w:val="20"/>
                  <w:szCs w:val="20"/>
                </w:rPr>
                <w:delText>ata</w:delText>
              </w:r>
            </w:del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4E25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02D64752" w:rsidR="00B82711" w:rsidRDefault="00C94080" w:rsidP="00660FFD">
      <w:del w:id="378" w:author="boucond" w:date="2015-02-23T16:29:00Z">
        <w:r w:rsidRPr="00C94080" w:rsidDel="002D07AF">
          <w:delText xml:space="preserve">TOPIC – Describe the above snippet about the </w:delText>
        </w:r>
        <w:r w:rsidR="00383782" w:rsidDel="002D07AF">
          <w:delText>data object section</w:delText>
        </w:r>
      </w:del>
      <w:ins w:id="379" w:author="boucond" w:date="2015-02-23T16:29:00Z">
        <w:r w:rsidR="002D07AF">
          <w:t>The Data Object Section contains the physical location of the Data Objects as described in the Information Package Map</w:t>
        </w:r>
      </w:ins>
      <w:r w:rsidRPr="00C94080">
        <w:t>.</w:t>
      </w:r>
      <w:ins w:id="380" w:author="boucond" w:date="2015-02-23T16:30:00Z">
        <w:r w:rsidR="002D07AF">
          <w:t xml:space="preserve"> This is also the place to indicate checksums or file sizes.</w:t>
        </w:r>
      </w:ins>
    </w:p>
    <w:p w14:paraId="39909BFD" w14:textId="78A42B2C" w:rsidR="00AB1DA1" w:rsidRDefault="00AB1DA1" w:rsidP="00AB1DA1">
      <w:del w:id="381" w:author="boucond" w:date="2015-02-03T18:49:00Z">
        <w:r w:rsidDel="008A07A7">
          <w:delText>TOPIC</w:delText>
        </w:r>
        <w:r w:rsidRPr="00AE180E" w:rsidDel="008A07A7">
          <w:delText xml:space="preserve"> – </w:delText>
        </w:r>
      </w:del>
      <w:r w:rsidRPr="00AE180E">
        <w:t xml:space="preserve">The </w:t>
      </w:r>
      <w:r>
        <w:t>second</w:t>
      </w:r>
      <w:r w:rsidRPr="00AE180E">
        <w:t xml:space="preserve"> series of SIPs are, as expected, of SIP-COROT-N0-</w:t>
      </w:r>
      <w:del w:id="382" w:author="boucond" w:date="2015-02-23T16:12:00Z">
        <w:r w:rsidRPr="00AE180E" w:rsidDel="00457854">
          <w:delText>PRODUCT-SET</w:delText>
        </w:r>
      </w:del>
      <w:ins w:id="383" w:author="boucond" w:date="2015-02-23T16:12:00Z">
        <w:r w:rsidR="00457854">
          <w:t>RUN</w:t>
        </w:r>
      </w:ins>
      <w:r w:rsidRPr="00AE180E">
        <w:t xml:space="preserve">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0E6A8D66" w:rsidR="00AB1DA1" w:rsidRDefault="005E70A7" w:rsidP="00660FFD">
      <w:del w:id="384" w:author="boucond" w:date="2015-02-23T16:40:00Z">
        <w:r w:rsidRPr="005E70A7" w:rsidDel="00BF084A">
          <w:delText xml:space="preserve">TOPIC – </w:delText>
        </w:r>
        <w:r w:rsidR="00D34B62" w:rsidDel="00BF084A">
          <w:delText>Insert and describe</w:delText>
        </w:r>
        <w:r w:rsidDel="00BF084A">
          <w:delText xml:space="preserve"> tabulated snippets about SIP 0021 as for SIP 0001 above</w:delText>
        </w:r>
      </w:del>
      <w:ins w:id="385" w:author="boucond" w:date="2015-02-23T16:40:00Z">
        <w:r w:rsidR="00BF084A">
          <w:t>SIP-021 to SIP-</w:t>
        </w:r>
      </w:ins>
      <w:ins w:id="386" w:author="boucond" w:date="2015-02-23T16:41:00Z">
        <w:r w:rsidR="00BF084A">
          <w:t>0</w:t>
        </w:r>
      </w:ins>
      <w:ins w:id="387" w:author="boucond" w:date="2015-02-23T16:40:00Z">
        <w:r w:rsidR="00BF084A">
          <w:t xml:space="preserve">173 contains the scientific </w:t>
        </w:r>
      </w:ins>
      <w:ins w:id="388" w:author="boucond" w:date="2015-02-23T16:44:00Z">
        <w:r w:rsidR="00941E8A">
          <w:t xml:space="preserve">level 0 </w:t>
        </w:r>
      </w:ins>
      <w:ins w:id="389" w:author="boucond" w:date="2015-02-23T16:40:00Z">
        <w:r w:rsidR="00BF084A">
          <w:t>data</w:t>
        </w:r>
      </w:ins>
      <w:ins w:id="390" w:author="boucond" w:date="2015-02-23T16:41:00Z">
        <w:r w:rsidR="00BF084A">
          <w:t xml:space="preserve">. The tabulated snippets represent the 3 </w:t>
        </w:r>
      </w:ins>
      <w:ins w:id="391" w:author="boucond" w:date="2015-02-23T16:42:00Z">
        <w:r w:rsidR="00BF084A">
          <w:t xml:space="preserve">nested repositories containing the data grouped </w:t>
        </w:r>
      </w:ins>
      <w:ins w:id="392" w:author="boucond" w:date="2015-02-23T16:43:00Z">
        <w:r w:rsidR="00BF084A">
          <w:t>in the form of tar limited in size (as specified in the MOT)</w:t>
        </w:r>
      </w:ins>
      <w:r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77777777" w:rsidR="004C2147" w:rsidRDefault="004C2147" w:rsidP="004C2147">
      <w:r>
        <w:t xml:space="preserve">TOPIC </w:t>
      </w:r>
      <w:r w:rsidR="00A77515">
        <w:t>–</w:t>
      </w:r>
      <w:r>
        <w:t xml:space="preserve"> </w:t>
      </w:r>
      <w:r w:rsidR="00A77515">
        <w:t>In this case, the SIPs are</w:t>
      </w:r>
      <w:r w:rsidR="00F17C76">
        <w:t xml:space="preserve"> submitted and ingested by the CNES Prototype, see section </w:t>
      </w:r>
      <w:commentRangeStart w:id="393"/>
      <w:r w:rsidR="00F9036A" w:rsidRPr="00F9036A">
        <w:rPr>
          <w:highlight w:val="magenta"/>
        </w:rPr>
        <w:t>7.2</w:t>
      </w:r>
      <w:commentRangeEnd w:id="393"/>
      <w:r w:rsidR="0030745D">
        <w:rPr>
          <w:rStyle w:val="Marquedecommentaire"/>
        </w:rPr>
        <w:commentReference w:id="393"/>
      </w:r>
      <w:r w:rsidR="00F17C76">
        <w:t>.</w:t>
      </w:r>
    </w:p>
    <w:p w14:paraId="3F637701" w14:textId="7D76D3FC" w:rsidR="00F17C76" w:rsidRDefault="00F17C76" w:rsidP="004C2147">
      <w:r>
        <w:t xml:space="preserve">TOPIC – </w:t>
      </w:r>
      <w:commentRangeStart w:id="394"/>
      <w:r>
        <w:t>The SIP Prototype main</w:t>
      </w:r>
      <w:ins w:id="395" w:author="boucond" w:date="2015-02-05T10:35:00Z">
        <w:r w:rsidR="00026DC8">
          <w:t xml:space="preserve"> validation and</w:t>
        </w:r>
      </w:ins>
      <w:r>
        <w:t xml:space="preserve"> ingestion steps:</w:t>
      </w:r>
      <w:commentRangeEnd w:id="394"/>
      <w:r w:rsidR="00026DC8">
        <w:rPr>
          <w:rStyle w:val="Marquedecommentaire"/>
        </w:rPr>
        <w:commentReference w:id="394"/>
      </w:r>
    </w:p>
    <w:p w14:paraId="65D9446B" w14:textId="77777777" w:rsidR="00DF3ECF" w:rsidRDefault="00F9036A">
      <w:pPr>
        <w:pStyle w:val="Paragraphedeliste"/>
        <w:numPr>
          <w:ilvl w:val="0"/>
          <w:numId w:val="38"/>
        </w:numPr>
      </w:pPr>
      <w:r w:rsidRPr="00F9036A">
        <w:t>Read project MOT and SIP Constraints</w:t>
      </w:r>
    </w:p>
    <w:p w14:paraId="5B229BA7" w14:textId="51749717" w:rsidR="00DF3ECF" w:rsidRDefault="00F9036A">
      <w:pPr>
        <w:pStyle w:val="Paragraphedeliste"/>
        <w:numPr>
          <w:ilvl w:val="0"/>
          <w:numId w:val="38"/>
        </w:numPr>
        <w:rPr>
          <w:b/>
        </w:rPr>
      </w:pPr>
      <w:r w:rsidRPr="00F9036A">
        <w:rPr>
          <w:b/>
        </w:rPr>
        <w:t>For each SIP received</w:t>
      </w:r>
    </w:p>
    <w:p w14:paraId="59BA4D41" w14:textId="77777777" w:rsidR="00DF3ECF" w:rsidRDefault="00F17C76">
      <w:pPr>
        <w:pStyle w:val="Paragraphedeliste"/>
        <w:numPr>
          <w:ilvl w:val="1"/>
          <w:numId w:val="38"/>
        </w:numPr>
      </w:pPr>
      <w:r>
        <w:t>Inflate input ZIP</w:t>
      </w:r>
    </w:p>
    <w:p w14:paraId="5B328C8E" w14:textId="77777777" w:rsidR="00DF3ECF" w:rsidRDefault="00F17C76">
      <w:pPr>
        <w:pStyle w:val="Paragraphedeliste"/>
        <w:numPr>
          <w:ilvl w:val="1"/>
          <w:numId w:val="38"/>
        </w:numPr>
      </w:pPr>
      <w:r>
        <w:t>Open XFDU Manifest</w:t>
      </w:r>
    </w:p>
    <w:p w14:paraId="3D470A8A" w14:textId="77777777" w:rsidR="00DF3ECF" w:rsidRDefault="00593D13">
      <w:pPr>
        <w:pStyle w:val="Paragraphedeliste"/>
        <w:numPr>
          <w:ilvl w:val="1"/>
          <w:numId w:val="38"/>
        </w:numPr>
      </w:pPr>
      <w:r>
        <w:t>Check project ID</w:t>
      </w:r>
    </w:p>
    <w:p w14:paraId="696C19A3" w14:textId="77777777" w:rsidR="00DF3ECF" w:rsidRDefault="00593D13">
      <w:pPr>
        <w:pStyle w:val="Paragraphedeliste"/>
        <w:numPr>
          <w:ilvl w:val="1"/>
          <w:numId w:val="38"/>
        </w:numPr>
      </w:pPr>
      <w:r>
        <w:t>Check SIP Type ID</w:t>
      </w:r>
    </w:p>
    <w:p w14:paraId="73206352" w14:textId="6DA62A1A" w:rsidR="00DF3ECF" w:rsidRDefault="00337EC4">
      <w:pPr>
        <w:pStyle w:val="Paragraphedeliste"/>
        <w:numPr>
          <w:ilvl w:val="1"/>
          <w:numId w:val="38"/>
        </w:numPr>
      </w:pPr>
      <w:r>
        <w:t>Check SIP sequence number</w:t>
      </w:r>
      <w:ins w:id="396" w:author="boucond" w:date="2015-02-05T10:21:00Z">
        <w:r w:rsidR="002C066C">
          <w:t xml:space="preserve">; in some cases the sequence number could be </w:t>
        </w:r>
      </w:ins>
      <w:ins w:id="397" w:author="boucond" w:date="2015-02-05T10:28:00Z">
        <w:r w:rsidR="00026DC8">
          <w:t xml:space="preserve">implemented in the SIP file name. </w:t>
        </w:r>
      </w:ins>
    </w:p>
    <w:p w14:paraId="3C8F2A37" w14:textId="77777777" w:rsidR="00DF3ECF" w:rsidRDefault="00F9036A">
      <w:pPr>
        <w:pStyle w:val="Paragraphedeliste"/>
        <w:numPr>
          <w:ilvl w:val="1"/>
          <w:numId w:val="38"/>
        </w:numPr>
        <w:rPr>
          <w:b/>
        </w:rPr>
      </w:pPr>
      <w:r w:rsidRPr="00F9036A">
        <w:rPr>
          <w:b/>
        </w:rPr>
        <w:t>For each Content Unit annotated as Transfer Object</w:t>
      </w:r>
    </w:p>
    <w:p w14:paraId="5B534955" w14:textId="77777777" w:rsidR="00DF3ECF" w:rsidRDefault="00593D13">
      <w:pPr>
        <w:pStyle w:val="Paragraphedeliste"/>
        <w:numPr>
          <w:ilvl w:val="2"/>
          <w:numId w:val="38"/>
        </w:numPr>
      </w:pPr>
      <w:r>
        <w:t>Check that Transfer Object Type ID is allowed for the current SIP Type</w:t>
      </w:r>
    </w:p>
    <w:p w14:paraId="25313B6A" w14:textId="77777777" w:rsidR="00DF3ECF" w:rsidRDefault="001D5ED1">
      <w:pPr>
        <w:pStyle w:val="Paragraphedeliste"/>
        <w:numPr>
          <w:ilvl w:val="2"/>
          <w:numId w:val="38"/>
        </w:numPr>
      </w:pPr>
      <w:r>
        <w:t>Check that last Transfer Object of this type has not already been ingested</w:t>
      </w:r>
    </w:p>
    <w:p w14:paraId="6CC11CCF" w14:textId="77777777" w:rsidR="00DF3ECF" w:rsidRDefault="00F00C41">
      <w:pPr>
        <w:pStyle w:val="Paragraphedeliste"/>
        <w:numPr>
          <w:ilvl w:val="2"/>
          <w:numId w:val="38"/>
        </w:numPr>
      </w:pPr>
      <w:r>
        <w:t xml:space="preserve">Check </w:t>
      </w:r>
      <w:r w:rsidR="00647E44">
        <w:t>maximum occurrence</w:t>
      </w:r>
      <w:r>
        <w:t xml:space="preserve"> with respect to a project global counter for each</w:t>
      </w:r>
      <w:r w:rsidR="00417CBD">
        <w:t xml:space="preserve"> Transfer Object</w:t>
      </w:r>
      <w:r>
        <w:t xml:space="preserve"> type</w:t>
      </w:r>
    </w:p>
    <w:p w14:paraId="477B2018" w14:textId="77777777" w:rsidR="00DF3ECF" w:rsidRDefault="00F00C41">
      <w:pPr>
        <w:pStyle w:val="Paragraphedeliste"/>
        <w:numPr>
          <w:ilvl w:val="2"/>
          <w:numId w:val="38"/>
        </w:numPr>
      </w:pPr>
      <w:r>
        <w:t>Update project global counter for the Transfer Object type</w:t>
      </w:r>
    </w:p>
    <w:p w14:paraId="598B0BF6" w14:textId="77777777" w:rsidR="00DF3ECF" w:rsidRDefault="00F9036A">
      <w:pPr>
        <w:pStyle w:val="Paragraphedeliste"/>
        <w:numPr>
          <w:ilvl w:val="2"/>
          <w:numId w:val="38"/>
        </w:numPr>
        <w:rPr>
          <w:b/>
        </w:rPr>
      </w:pPr>
      <w:r w:rsidRPr="00F9036A">
        <w:rPr>
          <w:b/>
        </w:rPr>
        <w:t>For each Group Type</w:t>
      </w:r>
    </w:p>
    <w:p w14:paraId="4656D500" w14:textId="77777777" w:rsidR="00DF3ECF" w:rsidRDefault="00F00C41">
      <w:pPr>
        <w:pStyle w:val="Paragraphedeliste"/>
        <w:numPr>
          <w:ilvl w:val="3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Group</w:t>
      </w:r>
      <w:r>
        <w:t xml:space="preserve"> in the parent Group or Transfer Object</w:t>
      </w:r>
      <w:r w:rsidRPr="00F00C41">
        <w:t xml:space="preserve"> </w:t>
      </w:r>
      <w:r>
        <w:t>type</w:t>
      </w:r>
    </w:p>
    <w:p w14:paraId="0C364BC7" w14:textId="77777777" w:rsidR="00DF3ECF" w:rsidRDefault="00F9036A">
      <w:pPr>
        <w:pStyle w:val="Paragraphedeliste"/>
        <w:numPr>
          <w:ilvl w:val="3"/>
          <w:numId w:val="38"/>
        </w:numPr>
        <w:rPr>
          <w:b/>
        </w:rPr>
      </w:pPr>
      <w:r w:rsidRPr="00F9036A">
        <w:rPr>
          <w:b/>
        </w:rPr>
        <w:t>For each Data Object Type</w:t>
      </w:r>
    </w:p>
    <w:p w14:paraId="1A05BE8D" w14:textId="77777777" w:rsidR="00DF3ECF" w:rsidRDefault="00F00C41">
      <w:pPr>
        <w:pStyle w:val="Paragraphedeliste"/>
        <w:numPr>
          <w:ilvl w:val="4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Data Object</w:t>
      </w:r>
      <w:r>
        <w:t xml:space="preserve"> in the parent Group</w:t>
      </w:r>
    </w:p>
    <w:p w14:paraId="696BF5F8" w14:textId="77777777" w:rsidR="00DF3ECF" w:rsidRDefault="00F9036A">
      <w:pPr>
        <w:pStyle w:val="Paragraphedeliste"/>
        <w:numPr>
          <w:ilvl w:val="4"/>
          <w:numId w:val="38"/>
        </w:numPr>
        <w:rPr>
          <w:b/>
        </w:rPr>
      </w:pPr>
      <w:r w:rsidRPr="00F9036A">
        <w:rPr>
          <w:b/>
        </w:rPr>
        <w:t>For each Data Object File</w:t>
      </w:r>
    </w:p>
    <w:p w14:paraId="6DC8279F" w14:textId="77777777" w:rsidR="00DF3ECF" w:rsidRDefault="00647E44">
      <w:pPr>
        <w:pStyle w:val="Paragraphedeliste"/>
        <w:numPr>
          <w:ilvl w:val="5"/>
          <w:numId w:val="38"/>
        </w:numPr>
      </w:pPr>
      <w:r>
        <w:t>Check maximum occurrence of this</w:t>
      </w:r>
      <w:r w:rsidR="00593D13">
        <w:t xml:space="preserve"> Data Object File in the current Data Object</w:t>
      </w:r>
    </w:p>
    <w:p w14:paraId="32A4FA9F" w14:textId="0CD6DC05" w:rsidR="00DF3ECF" w:rsidRDefault="00F00C41">
      <w:pPr>
        <w:pStyle w:val="Paragraphedeliste"/>
        <w:numPr>
          <w:ilvl w:val="5"/>
          <w:numId w:val="38"/>
        </w:numPr>
      </w:pPr>
      <w:r>
        <w:t>Check Data Object file presence according</w:t>
      </w:r>
      <w:ins w:id="398" w:author="boucond" w:date="2015-02-05T10:31:00Z">
        <w:r w:rsidR="00026DC8">
          <w:t xml:space="preserve"> to</w:t>
        </w:r>
      </w:ins>
      <w:r>
        <w:t xml:space="preserve"> the URL</w:t>
      </w:r>
    </w:p>
    <w:p w14:paraId="7E2F62FA" w14:textId="77777777" w:rsidR="00DF3ECF" w:rsidRDefault="00417CBD">
      <w:pPr>
        <w:pStyle w:val="Paragraphedeliste"/>
        <w:numPr>
          <w:ilvl w:val="5"/>
          <w:numId w:val="38"/>
        </w:numPr>
      </w:pPr>
      <w:r>
        <w:t>Verify file size</w:t>
      </w:r>
    </w:p>
    <w:p w14:paraId="7AF4FA04" w14:textId="77777777" w:rsidR="00DF3ECF" w:rsidRDefault="00647E44">
      <w:pPr>
        <w:pStyle w:val="Paragraphedeliste"/>
        <w:numPr>
          <w:ilvl w:val="5"/>
          <w:numId w:val="38"/>
        </w:numPr>
      </w:pPr>
      <w:r>
        <w:t>Compute/update and check maximum size of this Transfer Object</w:t>
      </w:r>
    </w:p>
    <w:p w14:paraId="23286C8F" w14:textId="77777777" w:rsidR="00DF3ECF" w:rsidRDefault="00F00C41">
      <w:pPr>
        <w:pStyle w:val="Paragraphedeliste"/>
        <w:numPr>
          <w:ilvl w:val="5"/>
          <w:numId w:val="38"/>
        </w:numPr>
      </w:pPr>
      <w:r>
        <w:lastRenderedPageBreak/>
        <w:t>Verify file checksum</w:t>
      </w:r>
    </w:p>
    <w:p w14:paraId="60D95C39" w14:textId="77777777" w:rsidR="00DF3ECF" w:rsidRDefault="00647E44">
      <w:pPr>
        <w:pStyle w:val="Paragraphedeliste"/>
        <w:numPr>
          <w:ilvl w:val="5"/>
          <w:numId w:val="38"/>
        </w:numPr>
      </w:pPr>
      <w:r>
        <w:t xml:space="preserve">Verify that </w:t>
      </w:r>
      <w:r w:rsidR="00593D13">
        <w:t xml:space="preserve">this </w:t>
      </w:r>
      <w:r>
        <w:t>file was not already ingested</w:t>
      </w:r>
    </w:p>
    <w:p w14:paraId="0DB3F258" w14:textId="77777777" w:rsidR="00DF3ECF" w:rsidRDefault="00593D13">
      <w:pPr>
        <w:pStyle w:val="Paragraphedeliste"/>
        <w:numPr>
          <w:ilvl w:val="5"/>
          <w:numId w:val="38"/>
        </w:numPr>
      </w:pPr>
      <w:commentRangeStart w:id="399"/>
      <w:r>
        <w:t>Compute</w:t>
      </w:r>
      <w:r w:rsidR="00647E44">
        <w:t xml:space="preserve"> internal file path according to the name preservation rule of the current Transfer Object </w:t>
      </w:r>
      <w:commentRangeStart w:id="400"/>
      <w:r w:rsidR="00647E44">
        <w:t>type</w:t>
      </w:r>
      <w:commentRangeEnd w:id="399"/>
      <w:r w:rsidR="00026DC8">
        <w:rPr>
          <w:rStyle w:val="Marquedecommentaire"/>
        </w:rPr>
        <w:commentReference w:id="399"/>
      </w:r>
      <w:commentRangeEnd w:id="400"/>
      <w:r w:rsidR="00957DA9">
        <w:rPr>
          <w:rStyle w:val="Marquedecommentaire"/>
        </w:rPr>
        <w:commentReference w:id="400"/>
      </w:r>
    </w:p>
    <w:p w14:paraId="4B64C234" w14:textId="77777777" w:rsidR="00DF3ECF" w:rsidRDefault="00417CBD">
      <w:pPr>
        <w:pStyle w:val="Paragraphedeliste"/>
        <w:numPr>
          <w:ilvl w:val="5"/>
          <w:numId w:val="38"/>
        </w:numPr>
      </w:pPr>
      <w:r>
        <w:t xml:space="preserve">Copy/move file to </w:t>
      </w:r>
      <w:r w:rsidR="00647E44">
        <w:t>the internal file path</w:t>
      </w:r>
    </w:p>
    <w:p w14:paraId="737B337B" w14:textId="77777777" w:rsidR="00DF3ECF" w:rsidRDefault="00647E44">
      <w:pPr>
        <w:pStyle w:val="Paragraphedeliste"/>
        <w:numPr>
          <w:ilvl w:val="5"/>
          <w:numId w:val="38"/>
        </w:numPr>
      </w:pPr>
      <w:r>
        <w:t>Register file as ingested</w:t>
      </w:r>
    </w:p>
    <w:p w14:paraId="5872F9C8" w14:textId="77777777" w:rsidR="00DF3ECF" w:rsidRDefault="00593D13">
      <w:pPr>
        <w:pStyle w:val="Paragraphedeliste"/>
        <w:numPr>
          <w:ilvl w:val="4"/>
          <w:numId w:val="38"/>
        </w:numPr>
      </w:pPr>
      <w:r>
        <w:t>Check minimum occurrence of Data Object File(s) in this Data Object</w:t>
      </w:r>
    </w:p>
    <w:p w14:paraId="4DE5507C" w14:textId="77777777" w:rsidR="00DF3ECF" w:rsidRDefault="00593D13">
      <w:pPr>
        <w:pStyle w:val="Paragraphedeliste"/>
        <w:numPr>
          <w:ilvl w:val="3"/>
          <w:numId w:val="38"/>
        </w:numPr>
      </w:pPr>
      <w:r>
        <w:t>Check minimum occurrence of Data Object(s) in this Group</w:t>
      </w:r>
    </w:p>
    <w:p w14:paraId="714D9549" w14:textId="77777777" w:rsidR="00DF3ECF" w:rsidRDefault="00593D13">
      <w:pPr>
        <w:pStyle w:val="Paragraphedeliste"/>
        <w:numPr>
          <w:ilvl w:val="2"/>
          <w:numId w:val="38"/>
        </w:numPr>
      </w:pPr>
      <w:r>
        <w:t xml:space="preserve">Check minimum occurrence of Group(s) in this </w:t>
      </w:r>
      <w:r w:rsidR="001C3023">
        <w:t>Transfer Object</w:t>
      </w:r>
    </w:p>
    <w:p w14:paraId="48651578" w14:textId="77777777" w:rsidR="00DF3ECF" w:rsidRDefault="001C3023">
      <w:pPr>
        <w:pStyle w:val="Paragraphedeliste"/>
        <w:numPr>
          <w:ilvl w:val="1"/>
          <w:numId w:val="38"/>
        </w:numPr>
      </w:pPr>
      <w:r>
        <w:t>Check</w:t>
      </w:r>
      <w:r w:rsidR="00337EC4">
        <w:t xml:space="preserve"> minimum size of this Transfer Object</w:t>
      </w:r>
    </w:p>
    <w:p w14:paraId="68F5717C" w14:textId="77777777" w:rsidR="00DF3ECF" w:rsidRDefault="001D5ED1">
      <w:pPr>
        <w:pStyle w:val="Paragraphedeliste"/>
        <w:numPr>
          <w:ilvl w:val="1"/>
          <w:numId w:val="38"/>
        </w:numPr>
      </w:pPr>
      <w:r>
        <w:t>Increment a counter for this Transfer Object type</w:t>
      </w:r>
    </w:p>
    <w:p w14:paraId="2B0F9A88" w14:textId="77777777" w:rsidR="00DF3ECF" w:rsidRDefault="00647E44">
      <w:pPr>
        <w:pStyle w:val="Paragraphedeliste"/>
        <w:numPr>
          <w:ilvl w:val="1"/>
          <w:numId w:val="38"/>
        </w:numPr>
      </w:pPr>
      <w:r>
        <w:t>Cleanup</w:t>
      </w:r>
      <w:r w:rsidR="00337EC4">
        <w:t xml:space="preserve"> SIP and temporary inflated files</w:t>
      </w:r>
    </w:p>
    <w:p w14:paraId="10A8303F" w14:textId="77777777" w:rsidR="00DF3ECF" w:rsidRDefault="00337EC4">
      <w:pPr>
        <w:pStyle w:val="Paragraphedeliste"/>
        <w:numPr>
          <w:ilvl w:val="1"/>
          <w:numId w:val="38"/>
        </w:numPr>
      </w:pPr>
      <w:r>
        <w:t xml:space="preserve">If </w:t>
      </w:r>
      <w:r w:rsidR="001D5ED1">
        <w:t>flagged as last Transfer Object</w:t>
      </w:r>
    </w:p>
    <w:p w14:paraId="1F4F9663" w14:textId="77777777" w:rsidR="00DF3ECF" w:rsidRDefault="00337EC4">
      <w:pPr>
        <w:pStyle w:val="Paragraphedeliste"/>
        <w:numPr>
          <w:ilvl w:val="2"/>
          <w:numId w:val="38"/>
        </w:numPr>
      </w:pPr>
      <w:r>
        <w:t xml:space="preserve">Check </w:t>
      </w:r>
      <w:r w:rsidR="001D5ED1">
        <w:t xml:space="preserve">that the counter for this Transfer Object type reaches or exceed the </w:t>
      </w:r>
      <w:r>
        <w:t xml:space="preserve">minimum </w:t>
      </w:r>
      <w:bookmarkStart w:id="401" w:name="_GoBack"/>
      <w:bookmarkEnd w:id="401"/>
      <w:r>
        <w:t>occurrence</w:t>
      </w:r>
    </w:p>
    <w:p w14:paraId="4B4921F7" w14:textId="77777777" w:rsidR="00DF3ECF" w:rsidRDefault="001D5ED1">
      <w:pPr>
        <w:pStyle w:val="Paragraphedeliste"/>
        <w:numPr>
          <w:ilvl w:val="2"/>
          <w:numId w:val="38"/>
        </w:numPr>
      </w:pPr>
      <w:r>
        <w:t>Store that the last Transfer Object of this type has been received</w:t>
      </w:r>
    </w:p>
    <w:p w14:paraId="4FA8DDF1" w14:textId="77777777" w:rsidR="00DF3ECF" w:rsidRDefault="00337EC4">
      <w:pPr>
        <w:pStyle w:val="Paragraphedeliste"/>
        <w:numPr>
          <w:ilvl w:val="0"/>
          <w:numId w:val="38"/>
        </w:numPr>
      </w:pPr>
      <w:r>
        <w:t>Close project</w:t>
      </w:r>
    </w:p>
    <w:p w14:paraId="1C573EE5" w14:textId="77777777" w:rsidR="00337EC4" w:rsidRDefault="00337EC4" w:rsidP="00337EC4"/>
    <w:p w14:paraId="5A149096" w14:textId="5EC4A880" w:rsidR="00337EC4" w:rsidRDefault="009926DB" w:rsidP="00337EC4">
      <w:del w:id="402" w:author="boucond" w:date="2015-02-23T16:46:00Z">
        <w:r w:rsidDel="00FB4104">
          <w:delText xml:space="preserve">TOPIC – </w:delText>
        </w:r>
      </w:del>
      <w:r>
        <w:t xml:space="preserve">In this case the Archive internal repository is a reconstruction of the original </w:t>
      </w:r>
      <w:proofErr w:type="spellStart"/>
      <w:r>
        <w:t>CoRoT</w:t>
      </w:r>
      <w:proofErr w:type="spellEnd"/>
      <w:r>
        <w:t xml:space="preserve"> repository on the Producer side.</w:t>
      </w:r>
      <w:ins w:id="403" w:author="boucond" w:date="2015-02-23T16:48:00Z">
        <w:r w:rsidR="004F7237">
          <w:t xml:space="preserve"> The 3 exa</w:t>
        </w:r>
      </w:ins>
      <w:ins w:id="404" w:author="boucond" w:date="2015-02-23T16:49:00Z">
        <w:r w:rsidR="004F7237">
          <w:t>m</w:t>
        </w:r>
      </w:ins>
      <w:ins w:id="405" w:author="boucond" w:date="2015-02-23T16:48:00Z">
        <w:r w:rsidR="004F7237">
          <w:t>ples below show the progressive construction of the repository on the Archive side after ingestion.</w:t>
        </w:r>
      </w:ins>
    </w:p>
    <w:p w14:paraId="61FBA993" w14:textId="4C05B655" w:rsidR="00A93107" w:rsidRDefault="00A93107" w:rsidP="00A93107">
      <w:del w:id="406" w:author="boucond" w:date="2015-02-23T16:47:00Z">
        <w:r w:rsidDel="00FB4104">
          <w:delText xml:space="preserve">TOPIC – </w:delText>
        </w:r>
      </w:del>
      <w:r>
        <w:t>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0D54820A" w:rsidR="009926DB" w:rsidRDefault="00A93107" w:rsidP="00337EC4">
      <w:del w:id="407" w:author="boucond" w:date="2015-02-23T16:46:00Z">
        <w:r w:rsidDel="00FB4104">
          <w:delText xml:space="preserve">TOPIC – </w:delText>
        </w:r>
      </w:del>
      <w:r>
        <w:t xml:space="preserve">Example of Archive internal repository after ingestion of </w:t>
      </w:r>
      <w:del w:id="408" w:author="boucond" w:date="2015-02-23T16:48:00Z">
        <w:r w:rsidDel="004F7237">
          <w:delText>the two first</w:delText>
        </w:r>
      </w:del>
      <w:ins w:id="409" w:author="boucond" w:date="2015-02-23T16:48:00Z">
        <w:r w:rsidR="004F7237">
          <w:t>second</w:t>
        </w:r>
      </w:ins>
      <w:r>
        <w:t xml:space="preserve"> SIP</w:t>
      </w:r>
      <w:del w:id="410" w:author="boucond" w:date="2015-02-23T16:48:00Z">
        <w:r w:rsidDel="004F7237">
          <w:delText>s</w:delText>
        </w:r>
      </w:del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FB4104">
        <w:rPr>
          <w:rStyle w:val="MachinecrireHTML"/>
          <w:rFonts w:ascii="Courier New" w:hAnsi="Courier New" w:cs="Courier New"/>
          <w:rPrChange w:id="411" w:author="boucond" w:date="2015-02-23T16:47:00Z">
            <w:rPr>
              <w:rStyle w:val="MachinecrireHTML"/>
              <w:rFonts w:ascii="Courier New" w:hAnsi="Courier New" w:cs="Courier New"/>
              <w:lang w:val="fr-FR"/>
            </w:rPr>
          </w:rPrChange>
        </w:rPr>
        <w:t xml:space="preserve"> </w:t>
      </w:r>
      <w:r w:rsidR="00A93107" w:rsidRPr="00FB4104">
        <w:rPr>
          <w:rStyle w:val="MachinecrireHTML"/>
          <w:rFonts w:ascii="Courier New" w:hAnsi="Courier New" w:cs="Courier New"/>
          <w:rPrChange w:id="412" w:author="boucond" w:date="2015-02-23T16:47:00Z">
            <w:rPr>
              <w:rStyle w:val="MachinecrireHTML"/>
              <w:rFonts w:ascii="Courier New" w:hAnsi="Courier New" w:cs="Courier New"/>
              <w:lang w:val="fr-FR"/>
            </w:rPr>
          </w:rPrChange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3EF834FA" w:rsidR="00D24D7A" w:rsidRDefault="00D24D7A" w:rsidP="00D24D7A">
      <w:del w:id="413" w:author="boucond" w:date="2015-02-23T16:46:00Z">
        <w:r w:rsidDel="00FB4104">
          <w:lastRenderedPageBreak/>
          <w:delText xml:space="preserve">TOPIC – </w:delText>
        </w:r>
      </w:del>
      <w:r>
        <w:t>Example of Archive internal repository after ingestion of first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414" w:name="_Toc384384818"/>
      <w:commentRangeStart w:id="415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414"/>
      <w:commentRangeEnd w:id="415"/>
      <w:r w:rsidR="00587D39">
        <w:rPr>
          <w:rStyle w:val="Marquedecommentaire"/>
          <w:b w:val="0"/>
          <w:iCs w:val="0"/>
          <w:caps w:val="0"/>
        </w:rPr>
        <w:commentReference w:id="415"/>
      </w:r>
    </w:p>
    <w:p w14:paraId="4BF265B0" w14:textId="77777777" w:rsidR="00D32FF3" w:rsidRPr="008777D8" w:rsidRDefault="00D32FF3" w:rsidP="00D32FF3">
      <w:r w:rsidRPr="008777D8">
        <w:t xml:space="preserve">This annex contains the PAIS XML descriptors of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541125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416" w:name="_Toc384384819"/>
      <w:r w:rsidRPr="008777D8">
        <w:t>CoRoT N0 – Collection Descriptor</w:t>
      </w:r>
      <w:bookmarkEnd w:id="416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0B52121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</w:t>
      </w:r>
      <w:del w:id="417" w:author="GDOC_DA" w:date="2015-02-20T10:26:00Z">
        <w:r w:rsidRPr="008777D8" w:rsidDel="00F859C0">
          <w:rPr>
            <w:rFonts w:ascii="Courier New" w:hAnsi="Courier New" w:cs="Courier New"/>
            <w:noProof/>
            <w:sz w:val="20"/>
          </w:rPr>
          <w:delText>V</w:delText>
        </w:r>
      </w:del>
      <w:r w:rsidRPr="008777D8">
        <w:rPr>
          <w:rFonts w:ascii="Courier New" w:hAnsi="Courier New" w:cs="Courier New"/>
          <w:noProof/>
          <w:sz w:val="20"/>
        </w:rPr>
        <w:t>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63B77739" w:rsidR="00D32FF3" w:rsidRDefault="00D32FF3" w:rsidP="00837BAF">
      <w:pPr>
        <w:spacing w:line="240" w:lineRule="auto"/>
        <w:contextualSpacing/>
        <w:jc w:val="left"/>
        <w:rPr>
          <w:ins w:id="418" w:author="GDOC_DA" w:date="2015-02-20T10:27:00Z"/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del w:id="419" w:author="GDOC_DA" w:date="2015-02-20T10:27:00Z">
        <w:r w:rsidRPr="008777D8" w:rsidDel="00F859C0">
          <w:rPr>
            <w:rFonts w:ascii="Courier New" w:hAnsi="Courier New" w:cs="Courier New"/>
            <w:noProof/>
            <w:sz w:val="20"/>
          </w:rPr>
          <w:delText>Collection of CoRoT N0 products and housekeeping data.</w:delText>
        </w:r>
      </w:del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ins w:id="420" w:author="GDOC_DA" w:date="2015-02-20T10:27:00Z">
        <w:r w:rsidRPr="00F859C0">
          <w:rPr>
            <w:rFonts w:ascii="Courier New" w:hAnsi="Courier New" w:cs="Courier New"/>
            <w:noProof/>
            <w:sz w:val="20"/>
          </w:rPr>
          <w:t>Collection of CoRoT N0 data</w:t>
        </w:r>
      </w:ins>
    </w:p>
    <w:p w14:paraId="68F72BA2" w14:textId="77777777" w:rsidR="00D32FF3" w:rsidRPr="00F859C0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421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F859C0">
        <w:rPr>
          <w:rFonts w:ascii="Courier New" w:hAnsi="Courier New" w:cs="Courier New"/>
          <w:noProof/>
          <w:sz w:val="20"/>
          <w:rPrChange w:id="422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F859C0">
        <w:rPr>
          <w:rFonts w:ascii="Courier New" w:hAnsi="Courier New" w:cs="Courier New"/>
          <w:noProof/>
          <w:sz w:val="20"/>
          <w:rPrChange w:id="423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24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8393B">
        <w:rPr>
          <w:rFonts w:ascii="Courier New" w:hAnsi="Courier New" w:cs="Courier New"/>
          <w:noProof/>
          <w:sz w:val="20"/>
          <w:lang w:val="es-ES_tradnl"/>
          <w:rPrChange w:id="425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&lt;identification&gt;</w:t>
      </w:r>
    </w:p>
    <w:p w14:paraId="797F3CD2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26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427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&lt;descriptorModelID&gt;CCSD0014&lt;/descriptorModelID&gt;</w:t>
      </w:r>
    </w:p>
    <w:p w14:paraId="214D365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28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429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&lt;descriptorModelVersion&gt;V1.0&lt;/descriptorModelVersion&gt;</w:t>
      </w:r>
    </w:p>
    <w:p w14:paraId="2A2A200A" w14:textId="6FB9E9FE" w:rsidR="00837BAF" w:rsidRPr="00F859C0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30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</w:pPr>
      <w:r w:rsidRPr="00F859C0">
        <w:rPr>
          <w:rFonts w:ascii="Courier New" w:hAnsi="Courier New" w:cs="Courier New"/>
          <w:noProof/>
          <w:sz w:val="20"/>
          <w:lang w:val="es-ES_tradnl"/>
          <w:rPrChange w:id="431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</w:t>
      </w:r>
      <w:r w:rsidRPr="00F859C0">
        <w:rPr>
          <w:rFonts w:ascii="Courier New" w:hAnsi="Courier New" w:cs="Courier New"/>
          <w:b/>
          <w:noProof/>
          <w:sz w:val="20"/>
          <w:lang w:val="es-ES_tradnl"/>
          <w:rPrChange w:id="432" w:author="GDOC_DA" w:date="2015-02-20T10:30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F859C0">
        <w:rPr>
          <w:rFonts w:ascii="Courier New" w:hAnsi="Courier New" w:cs="Courier New"/>
          <w:noProof/>
          <w:sz w:val="20"/>
          <w:lang w:val="es-ES_tradnl"/>
          <w:rPrChange w:id="433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F859C0">
        <w:rPr>
          <w:rFonts w:ascii="Courier New" w:hAnsi="Courier New" w:cs="Courier New"/>
          <w:b/>
          <w:noProof/>
          <w:color w:val="C00000"/>
          <w:sz w:val="20"/>
          <w:lang w:val="es-ES_tradnl"/>
          <w:rPrChange w:id="434" w:author="GDOC_DA" w:date="2015-02-20T10:30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COROT-N0-RUN</w:t>
      </w:r>
      <w:ins w:id="435" w:author="GDOC_DA" w:date="2015-02-20T10:30:00Z">
        <w:r w:rsidR="00F859C0" w:rsidRPr="00F859C0" w:rsidDel="00F859C0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436" w:author="GDOC_DA" w:date="2015-02-20T10:30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437" w:author="GDOC_DA" w:date="2015-02-20T10:30:00Z">
        <w:r w:rsidRPr="00F859C0" w:rsidDel="00F859C0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438" w:author="GDOC_DA" w:date="2015-02-20T10:30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-PRODUCT-SET</w:delText>
        </w:r>
      </w:del>
      <w:r w:rsidRPr="00F859C0">
        <w:rPr>
          <w:rFonts w:ascii="Courier New" w:hAnsi="Courier New" w:cs="Courier New"/>
          <w:noProof/>
          <w:sz w:val="20"/>
          <w:lang w:val="es-ES_tradnl"/>
          <w:rPrChange w:id="439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F859C0">
        <w:rPr>
          <w:rFonts w:ascii="Courier New" w:hAnsi="Courier New" w:cs="Courier New"/>
          <w:b/>
          <w:noProof/>
          <w:sz w:val="20"/>
          <w:lang w:val="es-ES_tradnl"/>
          <w:rPrChange w:id="440" w:author="GDOC_DA" w:date="2015-02-20T10:30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F859C0">
        <w:rPr>
          <w:rFonts w:ascii="Courier New" w:hAnsi="Courier New" w:cs="Courier New"/>
          <w:noProof/>
          <w:sz w:val="20"/>
          <w:lang w:val="es-ES_tradnl"/>
          <w:rPrChange w:id="441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  <w:lang w:val="es-ES_tradnl"/>
          <w:rPrChange w:id="442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4A52969B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  <w:del w:id="443" w:author="GDOC_DA" w:date="2015-02-20T10:30:00Z">
        <w:r w:rsidR="00837BAF" w:rsidRPr="008777D8" w:rsidDel="00F859C0">
          <w:rPr>
            <w:rFonts w:ascii="Courier New" w:hAnsi="Courier New" w:cs="Courier New"/>
            <w:noProof/>
            <w:sz w:val="20"/>
          </w:rPr>
          <w:delText>- Product Set</w:delText>
        </w:r>
      </w:del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2C2B2FD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ins w:id="444" w:author="GDOC_DA" w:date="2015-02-20T10:31:00Z">
        <w:r w:rsidR="00F859C0" w:rsidRPr="00F859C0">
          <w:rPr>
            <w:rFonts w:ascii="Courier New" w:hAnsi="Courier New" w:cs="Courier New"/>
            <w:noProof/>
            <w:sz w:val="20"/>
          </w:rPr>
          <w:t>Dataset</w:t>
        </w:r>
      </w:ins>
      <w:del w:id="445" w:author="GDOC_DA" w:date="2015-02-20T10:31:00Z">
        <w:r w:rsidRPr="008777D8" w:rsidDel="00F859C0">
          <w:rPr>
            <w:rFonts w:ascii="Courier New" w:hAnsi="Courier New" w:cs="Courier New"/>
            <w:noProof/>
            <w:sz w:val="20"/>
          </w:rPr>
          <w:delText>products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5FCBC9C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del w:id="446" w:author="GDOC_DA" w:date="2015-02-20T10:33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Run</w:delText>
        </w:r>
      </w:del>
      <w:ins w:id="447" w:author="GDOC_DA" w:date="2015-02-20T10:33:00Z">
        <w:r w:rsidR="00D63F09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6FF0D32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del w:id="448" w:author="GDOC_DA" w:date="2015-02-20T10:33:00Z">
        <w:r w:rsidRPr="008777D8" w:rsidDel="00D63F09">
          <w:rPr>
            <w:rFonts w:ascii="Courier New" w:hAnsi="Courier New" w:cs="Courier New"/>
            <w:noProof/>
            <w:sz w:val="20"/>
          </w:rPr>
          <w:delText>run</w:delText>
        </w:r>
      </w:del>
      <w:ins w:id="449" w:author="GDOC_DA" w:date="2015-02-20T10:33:00Z">
        <w:r w:rsidR="00D63F09">
          <w:rPr>
            <w:rFonts w:ascii="Courier New" w:hAnsi="Courier New" w:cs="Courier New"/>
            <w:noProof/>
            <w:sz w:val="20"/>
          </w:rPr>
          <w:t>R</w:t>
        </w:r>
        <w:r w:rsidR="00D63F09" w:rsidRPr="008777D8">
          <w:rPr>
            <w:rFonts w:ascii="Courier New" w:hAnsi="Courier New" w:cs="Courier New"/>
            <w:noProof/>
            <w:sz w:val="20"/>
          </w:rPr>
          <w:t>un</w:t>
        </w:r>
      </w:ins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7BE9B23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ins w:id="450" w:author="GDOC_DA" w:date="2015-02-20T10:34:00Z">
        <w:r w:rsidR="00D63F09" w:rsidRPr="00D63F09">
          <w:rPr>
            <w:rFonts w:ascii="Courier New" w:hAnsi="Courier New" w:cs="Courier New"/>
            <w:b/>
            <w:noProof/>
            <w:color w:val="C00000"/>
            <w:sz w:val="20"/>
          </w:rPr>
          <w:t>DATASET-GROUP</w:t>
        </w:r>
      </w:ins>
      <w:del w:id="451" w:author="GDOC_DA" w:date="2015-02-20T10:34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Product-Type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4BF4FF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ins w:id="452" w:author="GDOC_DA" w:date="2015-02-20T10:35:00Z">
        <w:r w:rsidR="00D63F09" w:rsidRPr="00D63F09">
          <w:rPr>
            <w:rFonts w:ascii="Courier New" w:hAnsi="Courier New" w:cs="Courier New"/>
            <w:noProof/>
            <w:sz w:val="20"/>
          </w:rPr>
          <w:t>Dataset</w:t>
        </w:r>
      </w:ins>
      <w:del w:id="453" w:author="GDOC_DA" w:date="2015-02-20T10:35:00Z">
        <w:r w:rsidRPr="008777D8" w:rsidDel="00D63F09">
          <w:rPr>
            <w:rFonts w:ascii="Courier New" w:hAnsi="Courier New" w:cs="Courier New"/>
            <w:noProof/>
            <w:sz w:val="20"/>
          </w:rPr>
          <w:delText>products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1FA6124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del w:id="454" w:author="GDOC_DA" w:date="2015-02-20T10:36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Product</w:delText>
        </w:r>
      </w:del>
      <w:ins w:id="455" w:author="GDOC_DA" w:date="2015-02-20T10:36:00Z">
        <w:r w:rsidR="00D63F09">
          <w:rPr>
            <w:rFonts w:ascii="Courier New" w:hAnsi="Courier New" w:cs="Courier New"/>
            <w:b/>
            <w:noProof/>
            <w:color w:val="C00000"/>
            <w:sz w:val="20"/>
          </w:rPr>
          <w:t>DATASET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32F729B3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del w:id="456" w:author="GDOC_DA" w:date="2015-02-20T10:36:00Z">
        <w:r w:rsidRPr="008777D8" w:rsidDel="00D63F09">
          <w:rPr>
            <w:rFonts w:ascii="Courier New" w:hAnsi="Courier New" w:cs="Courier New"/>
            <w:noProof/>
            <w:sz w:val="20"/>
          </w:rPr>
          <w:delText>product</w:delText>
        </w:r>
      </w:del>
      <w:ins w:id="457" w:author="GDOC_DA" w:date="2015-02-20T10:36:00Z">
        <w:r w:rsidR="00D63F09">
          <w:rPr>
            <w:rFonts w:ascii="Courier New" w:hAnsi="Courier New" w:cs="Courier New"/>
            <w:noProof/>
            <w:sz w:val="20"/>
          </w:rPr>
          <w:t>Dataset</w:t>
        </w:r>
      </w:ins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58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8393B">
        <w:rPr>
          <w:rFonts w:ascii="Courier New" w:hAnsi="Courier New" w:cs="Courier New"/>
          <w:noProof/>
          <w:sz w:val="20"/>
          <w:lang w:val="es-ES_tradnl"/>
          <w:rPrChange w:id="459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&lt;identification&gt;</w:t>
      </w:r>
    </w:p>
    <w:p w14:paraId="49C9F907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60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461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&lt;descriptorModelID&gt;CCSD0014&lt;/descriptorModelID&gt;</w:t>
      </w:r>
    </w:p>
    <w:p w14:paraId="64636EB6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6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463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&lt;descriptorModelVersion&gt;V1.0&lt;/descriptorModelVersion&gt;</w:t>
      </w:r>
    </w:p>
    <w:p w14:paraId="559B2EE8" w14:textId="5555180F" w:rsidR="00837BAF" w:rsidRPr="0048549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464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</w:pPr>
      <w:r w:rsidRPr="00485492">
        <w:rPr>
          <w:rFonts w:ascii="Courier New" w:hAnsi="Courier New" w:cs="Courier New"/>
          <w:noProof/>
          <w:sz w:val="20"/>
          <w:lang w:val="es-ES_tradnl"/>
          <w:rPrChange w:id="465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</w:t>
      </w:r>
      <w:r w:rsidRPr="00485492">
        <w:rPr>
          <w:rFonts w:ascii="Courier New" w:hAnsi="Courier New" w:cs="Courier New"/>
          <w:b/>
          <w:noProof/>
          <w:sz w:val="20"/>
          <w:lang w:val="es-ES_tradnl"/>
          <w:rPrChange w:id="466" w:author="GDOC_DA" w:date="2015-02-20T10:3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485492">
        <w:rPr>
          <w:rFonts w:ascii="Courier New" w:hAnsi="Courier New" w:cs="Courier New"/>
          <w:noProof/>
          <w:sz w:val="20"/>
          <w:lang w:val="es-ES_tradnl"/>
          <w:rPrChange w:id="467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485492">
        <w:rPr>
          <w:rFonts w:ascii="Courier New" w:hAnsi="Courier New" w:cs="Courier New"/>
          <w:b/>
          <w:noProof/>
          <w:color w:val="C00000"/>
          <w:sz w:val="20"/>
          <w:lang w:val="es-ES_tradnl"/>
          <w:rPrChange w:id="468" w:author="GDOC_DA" w:date="2015-02-20T10:38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COROT-N0-HK</w:t>
      </w:r>
      <w:ins w:id="469" w:author="GDOC_DA" w:date="2015-02-20T10:38:00Z">
        <w:r w:rsidR="00485492" w:rsidRPr="00485492" w:rsidDel="00485492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470" w:author="GDOC_DA" w:date="2015-02-20T10:3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471" w:author="GDOC_DA" w:date="2015-02-20T10:38:00Z">
        <w:r w:rsidRPr="00485492" w:rsidDel="00485492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472" w:author="GDOC_DA" w:date="2015-02-20T10:3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-SET</w:delText>
        </w:r>
      </w:del>
      <w:r w:rsidRPr="00485492">
        <w:rPr>
          <w:rFonts w:ascii="Courier New" w:hAnsi="Courier New" w:cs="Courier New"/>
          <w:noProof/>
          <w:sz w:val="20"/>
          <w:lang w:val="es-ES_tradnl"/>
          <w:rPrChange w:id="473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485492">
        <w:rPr>
          <w:rFonts w:ascii="Courier New" w:hAnsi="Courier New" w:cs="Courier New"/>
          <w:b/>
          <w:noProof/>
          <w:sz w:val="20"/>
          <w:lang w:val="es-ES_tradnl"/>
          <w:rPrChange w:id="474" w:author="GDOC_DA" w:date="2015-02-20T10:3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485492">
        <w:rPr>
          <w:rFonts w:ascii="Courier New" w:hAnsi="Courier New" w:cs="Courier New"/>
          <w:noProof/>
          <w:sz w:val="20"/>
          <w:lang w:val="es-ES_tradnl"/>
          <w:rPrChange w:id="475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485492">
        <w:rPr>
          <w:rFonts w:ascii="Courier New" w:hAnsi="Courier New" w:cs="Courier New"/>
          <w:noProof/>
          <w:sz w:val="20"/>
          <w:lang w:val="es-ES_tradnl"/>
          <w:rPrChange w:id="476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3C88ED89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</w:t>
      </w:r>
      <w:del w:id="477" w:author="GDOC_DA" w:date="2015-02-20T10:38:00Z">
        <w:r w:rsidRPr="008777D8" w:rsidDel="00485492">
          <w:rPr>
            <w:rFonts w:ascii="Courier New" w:hAnsi="Courier New" w:cs="Courier New"/>
            <w:noProof/>
            <w:sz w:val="20"/>
          </w:rPr>
          <w:delText>Set</w:delText>
        </w:r>
      </w:del>
      <w:r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3BBB3EA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ins w:id="478" w:author="GDOC_DA" w:date="2015-02-20T10:39:00Z">
        <w:r w:rsidR="00485492" w:rsidRPr="00485492">
          <w:rPr>
            <w:rFonts w:ascii="Courier New" w:hAnsi="Courier New" w:cs="Courier New"/>
            <w:noProof/>
            <w:sz w:val="20"/>
          </w:rPr>
          <w:t>Housekeeping</w:t>
        </w:r>
      </w:ins>
      <w:del w:id="479" w:author="GDOC_DA" w:date="2015-02-20T10:39:00Z">
        <w:r w:rsidRPr="008777D8" w:rsidDel="00485492">
          <w:rPr>
            <w:rFonts w:ascii="Courier New" w:hAnsi="Courier New" w:cs="Courier New"/>
            <w:noProof/>
            <w:sz w:val="20"/>
          </w:rPr>
          <w:delText>housekeeping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data</w:t>
      </w:r>
      <w:del w:id="480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>.</w:delText>
        </w:r>
      </w:del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4BC22BF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del w:id="481" w:author="GDOC_DA" w:date="2015-02-20T10:40:00Z">
        <w:r w:rsidRPr="008777D8" w:rsidDel="00485492">
          <w:rPr>
            <w:rFonts w:ascii="Courier New" w:hAnsi="Courier New" w:cs="Courier New"/>
            <w:b/>
            <w:noProof/>
            <w:color w:val="C00000"/>
            <w:sz w:val="20"/>
          </w:rPr>
          <w:delText>Type</w:delText>
        </w:r>
      </w:del>
      <w:ins w:id="482" w:author="GDOC_DA" w:date="2015-02-20T10:40:00Z">
        <w:r w:rsidR="00485492">
          <w:rPr>
            <w:rFonts w:ascii="Courier New" w:hAnsi="Courier New" w:cs="Courier New"/>
            <w:b/>
            <w:noProof/>
            <w:color w:val="C00000"/>
            <w:sz w:val="20"/>
          </w:rPr>
          <w:t>GROUP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48582B1E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ins w:id="483" w:author="GDOC_DA" w:date="2015-02-20T10:40:00Z">
        <w:r w:rsidR="00485492">
          <w:rPr>
            <w:rFonts w:ascii="Courier New" w:hAnsi="Courier New" w:cs="Courier New"/>
            <w:noProof/>
            <w:sz w:val="20"/>
          </w:rPr>
          <w:t xml:space="preserve">type for </w:t>
        </w:r>
      </w:ins>
      <w:del w:id="484" w:author="GDOC_DA" w:date="2015-02-20T10:40:00Z">
        <w:r w:rsidRPr="008777D8" w:rsidDel="00485492">
          <w:rPr>
            <w:rFonts w:ascii="Courier New" w:hAnsi="Courier New" w:cs="Courier New"/>
            <w:noProof/>
            <w:sz w:val="20"/>
          </w:rPr>
          <w:delText>of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CoRoT N0 </w:t>
      </w:r>
      <w:ins w:id="485" w:author="GDOC_DA" w:date="2015-02-20T10:40:00Z">
        <w:r w:rsidR="00485492" w:rsidRPr="00485492">
          <w:rPr>
            <w:rFonts w:ascii="Courier New" w:hAnsi="Courier New" w:cs="Courier New"/>
            <w:noProof/>
            <w:sz w:val="20"/>
          </w:rPr>
          <w:t>Housekeeping</w:t>
        </w:r>
      </w:ins>
      <w:del w:id="486" w:author="GDOC_DA" w:date="2015-02-20T10:40:00Z">
        <w:r w:rsidRPr="008777D8" w:rsidDel="00485492">
          <w:rPr>
            <w:rFonts w:ascii="Courier New" w:hAnsi="Courier New" w:cs="Courier New"/>
            <w:noProof/>
            <w:sz w:val="20"/>
          </w:rPr>
          <w:delText>housekeeping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data</w:t>
      </w:r>
      <w:del w:id="487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 xml:space="preserve"> type.</w:delText>
        </w:r>
      </w:del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0EF7425C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del w:id="488" w:author="GDOC_DA" w:date="2015-02-20T10:41:00Z">
        <w:r w:rsidRPr="008777D8" w:rsidDel="00485492">
          <w:rPr>
            <w:rFonts w:ascii="Courier New" w:hAnsi="Courier New" w:cs="Courier New"/>
            <w:b/>
            <w:noProof/>
            <w:color w:val="C00000"/>
            <w:sz w:val="20"/>
          </w:rPr>
          <w:delText>Data</w:delText>
        </w:r>
      </w:del>
      <w:ins w:id="489" w:author="GDOC_DA" w:date="2015-02-20T10:41:00Z">
        <w:r w:rsidR="00485492">
          <w:rPr>
            <w:rFonts w:ascii="Courier New" w:hAnsi="Courier New" w:cs="Courier New"/>
            <w:b/>
            <w:noProof/>
            <w:color w:val="C00000"/>
            <w:sz w:val="20"/>
          </w:rPr>
          <w:t>DATA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  <w:del w:id="490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>.</w:delText>
        </w:r>
      </w:del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491" w:name="_Ref402402135"/>
      <w:r w:rsidRPr="008777D8">
        <w:lastRenderedPageBreak/>
        <w:t>CoRoT – SIP Constraints</w:t>
      </w:r>
      <w:bookmarkEnd w:id="491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6EA5330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del w:id="492" w:author="GDOC_DA" w:date="2015-02-20T10:43:00Z">
        <w:r w:rsidRPr="008777D8" w:rsidDel="007C075C">
          <w:rPr>
            <w:rFonts w:ascii="Courier New" w:hAnsi="Courier New" w:cs="Courier New"/>
            <w:noProof/>
            <w:color w:val="006600"/>
            <w:sz w:val="20"/>
          </w:rPr>
          <w:delText xml:space="preserve">products </w:delText>
        </w:r>
      </w:del>
      <w:ins w:id="493" w:author="GDOC_DA" w:date="2015-02-20T10:43:00Z">
        <w:r w:rsidR="007C075C">
          <w:rPr>
            <w:rFonts w:ascii="Courier New" w:hAnsi="Courier New" w:cs="Courier New"/>
            <w:noProof/>
            <w:color w:val="006600"/>
            <w:sz w:val="20"/>
          </w:rPr>
          <w:t>RUNs</w:t>
        </w:r>
        <w:r w:rsidR="007C075C" w:rsidRPr="008777D8">
          <w:rPr>
            <w:rFonts w:ascii="Courier New" w:hAnsi="Courier New" w:cs="Courier New"/>
            <w:noProof/>
            <w:color w:val="006600"/>
            <w:sz w:val="20"/>
          </w:rPr>
          <w:t xml:space="preserve"> </w:t>
        </w:r>
      </w:ins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6BFFAE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del w:id="494" w:author="GDOC_DA" w:date="2015-02-20T10:44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PRODUCT-SET</w:delText>
        </w:r>
      </w:del>
      <w:ins w:id="495" w:author="GDOC_DA" w:date="2015-02-20T10:44:00Z">
        <w:r w:rsidR="007C075C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06E40143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ins w:id="496" w:author="GDOC_DA" w:date="2015-02-20T10:44:00Z">
        <w:r w:rsidR="007C075C" w:rsidRPr="0078393B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497" w:author="GDOC_DA" w:date="2015-02-20T10:44:00Z">
        <w:r w:rsidRPr="0078393B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-PRODUCT-SET</w:delText>
        </w:r>
      </w:del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49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70B30E64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499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50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501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502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503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50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505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50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203BF75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507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50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509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51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511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512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513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51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  <w:rPrChange w:id="515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4D1F4E0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ins w:id="516" w:author="GDOC_DA" w:date="2015-02-20T10:45:00Z">
        <w:r w:rsidR="007C075C"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517" w:author="GDOC_DA" w:date="2015-02-20T10:45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-SET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6E64B33A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COROT-N0-HK</w:t>
      </w:r>
      <w:ins w:id="518" w:author="GDOC_DA" w:date="2015-02-20T10:45:00Z">
        <w:r w:rsidR="007C075C" w:rsidRPr="0078393B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519" w:author="GDOC_DA" w:date="2015-02-20T10:45:00Z">
        <w:r w:rsidRPr="0078393B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-SET</w:delText>
        </w:r>
      </w:del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52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8393B">
        <w:rPr>
          <w:rFonts w:ascii="Courier New" w:hAnsi="Courier New" w:cs="Courier New"/>
          <w:noProof/>
          <w:sz w:val="20"/>
          <w:rPrChange w:id="52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</w:t>
      </w:r>
      <w:r w:rsidRPr="0078393B">
        <w:rPr>
          <w:rFonts w:ascii="Courier New" w:hAnsi="Courier New" w:cs="Courier New"/>
          <w:b/>
          <w:noProof/>
          <w:sz w:val="20"/>
          <w:rPrChange w:id="522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523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524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525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526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527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346D1338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52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529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530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53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532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533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534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535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57871D04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53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537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  <w:rPrChange w:id="53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24285C5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del w:id="539" w:author="GDOC_DA" w:date="2015-02-20T10:45:00Z">
        <w:r w:rsidRPr="008777D8" w:rsidDel="007C075C">
          <w:rPr>
            <w:rFonts w:ascii="Courier New" w:hAnsi="Courier New" w:cs="Courier New"/>
            <w:noProof/>
            <w:color w:val="006600"/>
            <w:sz w:val="20"/>
          </w:rPr>
          <w:delText xml:space="preserve">products </w:delText>
        </w:r>
      </w:del>
      <w:ins w:id="540" w:author="GDOC_DA" w:date="2015-02-20T10:45:00Z">
        <w:r w:rsidR="007C075C">
          <w:rPr>
            <w:rFonts w:ascii="Courier New" w:hAnsi="Courier New" w:cs="Courier New"/>
            <w:noProof/>
            <w:color w:val="006600"/>
            <w:sz w:val="20"/>
          </w:rPr>
          <w:t>RUNs</w:t>
        </w:r>
        <w:r w:rsidR="007C075C" w:rsidRPr="008777D8">
          <w:rPr>
            <w:rFonts w:ascii="Courier New" w:hAnsi="Courier New" w:cs="Courier New"/>
            <w:noProof/>
            <w:color w:val="006600"/>
            <w:sz w:val="20"/>
          </w:rPr>
          <w:t xml:space="preserve"> </w:t>
        </w:r>
      </w:ins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E3B68A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ins w:id="541" w:author="GDOC_DA" w:date="2015-02-20T10:46:00Z">
        <w:r w:rsidR="007C075C"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542" w:author="GDOC_DA" w:date="2015-02-20T10:46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-SET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554AAF0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del w:id="543" w:author="GDOC_DA" w:date="2015-02-20T10:46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PRODUCT-SET</w:delText>
        </w:r>
      </w:del>
      <w:ins w:id="544" w:author="GDOC_DA" w:date="2015-02-20T10:46:00Z">
        <w:r w:rsidR="007C075C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545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545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541125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546" w:name="_Ref402951126"/>
      <w:r>
        <w:t>First SIP of Housekeeping Series</w:t>
      </w:r>
      <w:bookmarkEnd w:id="546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EC4E25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77777777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</w:t>
      </w:r>
      <w:del w:id="547" w:author="boucond" w:date="2015-02-23T14:02:00Z">
        <w:r w:rsidRPr="00FC4E65" w:rsidDel="00EC4E25">
          <w:rPr>
            <w:b/>
            <w:color w:val="C00000"/>
          </w:rPr>
          <w:delText>-SET</w:delText>
        </w:r>
      </w:del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Pr="00EC4E25" w:rsidRDefault="00FB2C83">
      <w:pPr>
        <w:pStyle w:val="Code"/>
        <w:rPr>
          <w:lang w:val="fr-FR"/>
          <w:rPrChange w:id="548" w:author="boucond" w:date="2015-02-23T14:03:00Z">
            <w:rPr/>
          </w:rPrChange>
        </w:rPr>
      </w:pPr>
      <w:r w:rsidRPr="00FB2C83">
        <w:t xml:space="preserve">         </w:t>
      </w:r>
      <w:r w:rsidRPr="00EC4E25">
        <w:rPr>
          <w:lang w:val="fr-FR"/>
          <w:rPrChange w:id="549" w:author="boucond" w:date="2015-02-23T14:03:00Z">
            <w:rPr/>
          </w:rPrChange>
        </w:rPr>
        <w:t>&lt;extension&gt;</w:t>
      </w:r>
    </w:p>
    <w:p w14:paraId="03E9CA7C" w14:textId="77777777" w:rsidR="00DF3ECF" w:rsidRPr="00EC4E25" w:rsidRDefault="00FB2C83">
      <w:pPr>
        <w:pStyle w:val="Code"/>
        <w:rPr>
          <w:lang w:val="fr-FR"/>
          <w:rPrChange w:id="550" w:author="boucond" w:date="2015-02-23T14:03:00Z">
            <w:rPr/>
          </w:rPrChange>
        </w:rPr>
      </w:pPr>
      <w:r w:rsidRPr="00EC4E25">
        <w:rPr>
          <w:lang w:val="fr-FR"/>
          <w:rPrChange w:id="551" w:author="boucond" w:date="2015-02-23T14:03:00Z">
            <w:rPr/>
          </w:rPrChange>
        </w:rPr>
        <w:t xml:space="preserve">            &lt;</w:t>
      </w:r>
      <w:r w:rsidRPr="00EC4E25">
        <w:rPr>
          <w:b/>
          <w:lang w:val="fr-FR"/>
          <w:rPrChange w:id="552" w:author="boucond" w:date="2015-02-23T14:03:00Z">
            <w:rPr>
              <w:b/>
            </w:rPr>
          </w:rPrChange>
        </w:rPr>
        <w:t>pais:sipTransferObject</w:t>
      </w:r>
      <w:r w:rsidRPr="00EC4E25">
        <w:rPr>
          <w:lang w:val="fr-FR"/>
          <w:rPrChange w:id="553" w:author="boucond" w:date="2015-02-23T14:03:00Z">
            <w:rPr/>
          </w:rPrChange>
        </w:rPr>
        <w:t>&gt;</w:t>
      </w:r>
    </w:p>
    <w:p w14:paraId="3B09B922" w14:textId="77777777" w:rsidR="00DF3ECF" w:rsidRPr="00EC4E25" w:rsidRDefault="00FB2C83">
      <w:pPr>
        <w:pStyle w:val="Code"/>
        <w:rPr>
          <w:lang w:val="fr-FR"/>
          <w:rPrChange w:id="554" w:author="boucond" w:date="2015-02-23T14:03:00Z">
            <w:rPr/>
          </w:rPrChange>
        </w:rPr>
      </w:pPr>
      <w:r w:rsidRPr="00EC4E25">
        <w:rPr>
          <w:lang w:val="fr-FR"/>
          <w:rPrChange w:id="555" w:author="boucond" w:date="2015-02-23T14:03:00Z">
            <w:rPr/>
          </w:rPrChange>
        </w:rPr>
        <w:t xml:space="preserve">               &lt;</w:t>
      </w:r>
      <w:r w:rsidRPr="00EC4E25">
        <w:rPr>
          <w:b/>
          <w:lang w:val="fr-FR"/>
          <w:rPrChange w:id="556" w:author="boucond" w:date="2015-02-23T14:03:00Z">
            <w:rPr>
              <w:b/>
            </w:rPr>
          </w:rPrChange>
        </w:rPr>
        <w:t>pais:descriptorID</w:t>
      </w:r>
      <w:r w:rsidRPr="00EC4E25">
        <w:rPr>
          <w:lang w:val="fr-FR"/>
          <w:rPrChange w:id="557" w:author="boucond" w:date="2015-02-23T14:03:00Z">
            <w:rPr/>
          </w:rPrChange>
        </w:rPr>
        <w:t>&gt;</w:t>
      </w:r>
      <w:r w:rsidRPr="00EC4E25">
        <w:rPr>
          <w:b/>
          <w:color w:val="C00000"/>
          <w:lang w:val="fr-FR"/>
          <w:rPrChange w:id="558" w:author="boucond" w:date="2015-02-23T14:03:00Z">
            <w:rPr>
              <w:b/>
              <w:color w:val="C00000"/>
            </w:rPr>
          </w:rPrChange>
        </w:rPr>
        <w:t>COROT-N0-HK</w:t>
      </w:r>
      <w:del w:id="559" w:author="boucond" w:date="2015-02-23T14:02:00Z">
        <w:r w:rsidRPr="00EC4E25" w:rsidDel="00EC4E25">
          <w:rPr>
            <w:b/>
            <w:color w:val="C00000"/>
            <w:lang w:val="fr-FR"/>
            <w:rPrChange w:id="560" w:author="boucond" w:date="2015-02-23T14:03:00Z">
              <w:rPr>
                <w:b/>
                <w:color w:val="C00000"/>
              </w:rPr>
            </w:rPrChange>
          </w:rPr>
          <w:delText>-SET</w:delText>
        </w:r>
      </w:del>
      <w:r w:rsidRPr="00EC4E25">
        <w:rPr>
          <w:lang w:val="fr-FR"/>
          <w:rPrChange w:id="561" w:author="boucond" w:date="2015-02-23T14:03:00Z">
            <w:rPr/>
          </w:rPrChange>
        </w:rPr>
        <w:t>&lt;/pais:descriptorID&gt;</w:t>
      </w:r>
    </w:p>
    <w:p w14:paraId="7F102F21" w14:textId="77777777" w:rsidR="00DF3ECF" w:rsidRDefault="00FB2C83">
      <w:pPr>
        <w:pStyle w:val="Code"/>
      </w:pPr>
      <w:r w:rsidRPr="00EC4E25">
        <w:rPr>
          <w:lang w:val="fr-FR"/>
          <w:rPrChange w:id="562" w:author="boucond" w:date="2015-02-23T14:03:00Z">
            <w:rPr/>
          </w:rPrChange>
        </w:rPr>
        <w:t xml:space="preserve">               </w:t>
      </w:r>
      <w:r w:rsidRPr="00FB2C83">
        <w:t>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</w:t>
      </w:r>
      <w:del w:id="563" w:author="boucond" w:date="2015-02-23T14:02:00Z">
        <w:r w:rsidRPr="00FC4E65" w:rsidDel="00EC4E25">
          <w:rPr>
            <w:b/>
            <w:color w:val="C00000"/>
          </w:rPr>
          <w:delText>-SET</w:delText>
        </w:r>
      </w:del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EC4E25" w:rsidRDefault="00FB2C83">
      <w:pPr>
        <w:pStyle w:val="Code"/>
        <w:rPr>
          <w:rPrChange w:id="564" w:author="boucond" w:date="2015-02-23T14:03:00Z">
            <w:rPr>
              <w:lang w:val="fr-FR"/>
            </w:rPr>
          </w:rPrChange>
        </w:rPr>
      </w:pPr>
      <w:r>
        <w:t xml:space="preserve">                  </w:t>
      </w:r>
      <w:r w:rsidRPr="00EC4E25">
        <w:rPr>
          <w:rPrChange w:id="565" w:author="boucond" w:date="2015-02-23T14:03:00Z">
            <w:rPr>
              <w:lang w:val="fr-FR"/>
            </w:rPr>
          </w:rPrChange>
        </w:rPr>
        <w:t>FALSE&lt;/pais:lastTransferObjectFlag&gt;</w:t>
      </w:r>
    </w:p>
    <w:p w14:paraId="318231D1" w14:textId="77777777" w:rsidR="00DF3ECF" w:rsidRPr="00EC4E25" w:rsidRDefault="00FB2C83">
      <w:pPr>
        <w:pStyle w:val="Code"/>
        <w:rPr>
          <w:rPrChange w:id="566" w:author="boucond" w:date="2015-02-23T14:03:00Z">
            <w:rPr>
              <w:lang w:val="fr-FR"/>
            </w:rPr>
          </w:rPrChange>
        </w:rPr>
      </w:pPr>
      <w:r w:rsidRPr="00EC4E25">
        <w:rPr>
          <w:rPrChange w:id="567" w:author="boucond" w:date="2015-02-23T14:03:00Z">
            <w:rPr>
              <w:lang w:val="fr-FR"/>
            </w:rPr>
          </w:rPrChange>
        </w:rPr>
        <w:t xml:space="preserve">            &lt;/pais:sipTransferObject&gt;</w:t>
      </w:r>
    </w:p>
    <w:p w14:paraId="6ABDED73" w14:textId="77777777" w:rsidR="00DF3ECF" w:rsidRPr="00EC4E25" w:rsidRDefault="00FB2C83">
      <w:pPr>
        <w:pStyle w:val="Code"/>
        <w:rPr>
          <w:rPrChange w:id="568" w:author="boucond" w:date="2015-02-23T14:03:00Z">
            <w:rPr>
              <w:lang w:val="fr-FR"/>
            </w:rPr>
          </w:rPrChange>
        </w:rPr>
      </w:pPr>
      <w:r w:rsidRPr="00EC4E25">
        <w:rPr>
          <w:rPrChange w:id="569" w:author="boucond" w:date="2015-02-23T14:03:00Z">
            <w:rPr>
              <w:lang w:val="fr-FR"/>
            </w:rPr>
          </w:rPrChange>
        </w:rPr>
        <w:t xml:space="preserve">         &lt;/extension&gt;</w:t>
      </w:r>
    </w:p>
    <w:p w14:paraId="134B3C68" w14:textId="77777777" w:rsidR="00DF3ECF" w:rsidRPr="00EC4E25" w:rsidRDefault="00DF3ECF">
      <w:pPr>
        <w:pStyle w:val="Code"/>
        <w:rPr>
          <w:rPrChange w:id="570" w:author="boucond" w:date="2015-02-23T14:03:00Z">
            <w:rPr>
              <w:lang w:val="fr-FR"/>
            </w:rPr>
          </w:rPrChange>
        </w:rPr>
      </w:pPr>
    </w:p>
    <w:p w14:paraId="48591D46" w14:textId="77777777" w:rsidR="00DF3ECF" w:rsidRPr="00EC4E25" w:rsidRDefault="00FB2C83">
      <w:pPr>
        <w:pStyle w:val="Code"/>
        <w:rPr>
          <w:rPrChange w:id="571" w:author="boucond" w:date="2015-02-23T14:03:00Z">
            <w:rPr>
              <w:lang w:val="fr-FR"/>
            </w:rPr>
          </w:rPrChange>
        </w:rPr>
      </w:pPr>
      <w:r w:rsidRPr="00EC4E25">
        <w:rPr>
          <w:rPrChange w:id="572" w:author="boucond" w:date="2015-02-23T14:03:00Z">
            <w:rPr>
              <w:lang w:val="fr-FR"/>
            </w:rPr>
          </w:rPrChange>
        </w:rPr>
        <w:t xml:space="preserve">         &lt;xfdu:contentUnit&gt;</w:t>
      </w:r>
    </w:p>
    <w:p w14:paraId="1DC4E8D0" w14:textId="77777777" w:rsidR="00DF3ECF" w:rsidRPr="00EC4E25" w:rsidRDefault="00FB2C83">
      <w:pPr>
        <w:pStyle w:val="Code"/>
        <w:rPr>
          <w:rPrChange w:id="573" w:author="boucond" w:date="2015-02-23T14:03:00Z">
            <w:rPr>
              <w:lang w:val="fr-FR"/>
            </w:rPr>
          </w:rPrChange>
        </w:rPr>
      </w:pPr>
      <w:r w:rsidRPr="00EC4E25">
        <w:rPr>
          <w:rPrChange w:id="574" w:author="boucond" w:date="2015-02-23T14:03:00Z">
            <w:rPr>
              <w:lang w:val="fr-FR"/>
            </w:rPr>
          </w:rPrChange>
        </w:rPr>
        <w:t xml:space="preserve">            &lt;extension&gt;</w:t>
      </w:r>
    </w:p>
    <w:p w14:paraId="262439FF" w14:textId="77777777" w:rsidR="00DF3ECF" w:rsidRPr="00EC4E25" w:rsidRDefault="00FB2C83">
      <w:pPr>
        <w:pStyle w:val="Code"/>
        <w:rPr>
          <w:rPrChange w:id="575" w:author="boucond" w:date="2015-02-23T14:03:00Z">
            <w:rPr>
              <w:lang w:val="fr-FR"/>
            </w:rPr>
          </w:rPrChange>
        </w:rPr>
      </w:pPr>
      <w:r w:rsidRPr="00EC4E25">
        <w:rPr>
          <w:rPrChange w:id="576" w:author="boucond" w:date="2015-02-23T14:03:00Z">
            <w:rPr>
              <w:lang w:val="fr-FR"/>
            </w:rPr>
          </w:rPrChange>
        </w:rPr>
        <w:t xml:space="preserve">               &lt;</w:t>
      </w:r>
      <w:r w:rsidRPr="00EC4E25">
        <w:rPr>
          <w:b/>
          <w:rPrChange w:id="577" w:author="boucond" w:date="2015-02-23T14:03:00Z">
            <w:rPr>
              <w:b/>
              <w:lang w:val="fr-FR"/>
            </w:rPr>
          </w:rPrChange>
        </w:rPr>
        <w:t>pais:sipTransferObjectGroup</w:t>
      </w:r>
      <w:r w:rsidRPr="00EC4E25">
        <w:rPr>
          <w:rPrChange w:id="578" w:author="boucond" w:date="2015-02-23T14:03:00Z">
            <w:rPr>
              <w:lang w:val="fr-FR"/>
            </w:rPr>
          </w:rPrChange>
        </w:rPr>
        <w:t>&gt;</w:t>
      </w:r>
    </w:p>
    <w:p w14:paraId="56D1BB96" w14:textId="77777777" w:rsidR="00DF3ECF" w:rsidRPr="00EC4E25" w:rsidRDefault="00FB2C83">
      <w:pPr>
        <w:pStyle w:val="Code"/>
        <w:rPr>
          <w:rPrChange w:id="579" w:author="boucond" w:date="2015-02-23T14:03:00Z">
            <w:rPr>
              <w:lang w:val="fr-FR"/>
            </w:rPr>
          </w:rPrChange>
        </w:rPr>
      </w:pPr>
      <w:r w:rsidRPr="00EC4E25">
        <w:rPr>
          <w:rPrChange w:id="580" w:author="boucond" w:date="2015-02-23T14:03:00Z">
            <w:rPr>
              <w:lang w:val="fr-FR"/>
            </w:rPr>
          </w:rPrChange>
        </w:rPr>
        <w:t xml:space="preserve">                  &lt;</w:t>
      </w:r>
      <w:r w:rsidRPr="00EC4E25">
        <w:rPr>
          <w:b/>
          <w:rPrChange w:id="581" w:author="boucond" w:date="2015-02-23T14:03:00Z">
            <w:rPr>
              <w:b/>
              <w:lang w:val="fr-FR"/>
            </w:rPr>
          </w:rPrChange>
        </w:rPr>
        <w:t>pais:associatedDescriptorGroupTypeID</w:t>
      </w:r>
      <w:r w:rsidRPr="00EC4E25">
        <w:rPr>
          <w:rPrChange w:id="582" w:author="boucond" w:date="2015-02-23T14:03:00Z">
            <w:rPr>
              <w:lang w:val="fr-FR"/>
            </w:rPr>
          </w:rPrChange>
        </w:rPr>
        <w:t>&gt;</w:t>
      </w:r>
    </w:p>
    <w:p w14:paraId="47163C10" w14:textId="3406810D" w:rsidR="00DF3ECF" w:rsidRPr="00EC4E25" w:rsidRDefault="00FB2C83">
      <w:pPr>
        <w:pStyle w:val="Code"/>
        <w:rPr>
          <w:rPrChange w:id="583" w:author="boucond" w:date="2015-02-23T14:03:00Z">
            <w:rPr>
              <w:lang w:val="fr-FR"/>
            </w:rPr>
          </w:rPrChange>
        </w:rPr>
      </w:pPr>
      <w:r w:rsidRPr="00EC4E25">
        <w:rPr>
          <w:rPrChange w:id="584" w:author="boucond" w:date="2015-02-23T14:03:00Z">
            <w:rPr>
              <w:lang w:val="fr-FR"/>
            </w:rPr>
          </w:rPrChange>
        </w:rPr>
        <w:t xml:space="preserve">                     </w:t>
      </w:r>
      <w:r w:rsidRPr="00EC4E25">
        <w:rPr>
          <w:b/>
          <w:color w:val="C00000"/>
          <w:rPrChange w:id="585" w:author="boucond" w:date="2015-02-23T14:03:00Z">
            <w:rPr>
              <w:b/>
              <w:color w:val="C00000"/>
              <w:lang w:val="fr-FR"/>
            </w:rPr>
          </w:rPrChange>
        </w:rPr>
        <w:t>COROT-N0-HK-</w:t>
      </w:r>
      <w:ins w:id="586" w:author="boucond" w:date="2015-02-23T14:03:00Z">
        <w:r w:rsidR="00EC4E25" w:rsidRPr="00EC4E25">
          <w:rPr>
            <w:b/>
            <w:color w:val="C00000"/>
            <w:rPrChange w:id="587" w:author="boucond" w:date="2015-02-23T14:03:00Z">
              <w:rPr>
                <w:b/>
                <w:color w:val="C00000"/>
                <w:lang w:val="fr-FR"/>
              </w:rPr>
            </w:rPrChange>
          </w:rPr>
          <w:t>GROUP</w:t>
        </w:r>
      </w:ins>
      <w:del w:id="588" w:author="boucond" w:date="2015-02-23T14:03:00Z">
        <w:r w:rsidRPr="00EC4E25" w:rsidDel="00EC4E25">
          <w:rPr>
            <w:b/>
            <w:color w:val="C00000"/>
            <w:rPrChange w:id="589" w:author="boucond" w:date="2015-02-23T14:03:00Z">
              <w:rPr>
                <w:b/>
                <w:color w:val="C00000"/>
                <w:lang w:val="fr-FR"/>
              </w:rPr>
            </w:rPrChange>
          </w:rPr>
          <w:delText>Type</w:delText>
        </w:r>
      </w:del>
      <w:r w:rsidR="00FC4E65">
        <w:sym w:font="Symbol" w:char="F0BF"/>
      </w:r>
      <w:r w:rsidRPr="00EC4E25">
        <w:rPr>
          <w:rPrChange w:id="590" w:author="boucond" w:date="2015-02-23T14:03:00Z">
            <w:rPr>
              <w:lang w:val="fr-FR"/>
            </w:rPr>
          </w:rPrChange>
        </w:rPr>
        <w:t>&lt;/pais:associatedDescriptorGroupTypeID&gt;</w:t>
      </w:r>
    </w:p>
    <w:p w14:paraId="3B0B1219" w14:textId="77777777" w:rsidR="00DF3ECF" w:rsidRPr="00D46C65" w:rsidRDefault="00FB2C83">
      <w:pPr>
        <w:pStyle w:val="Code"/>
        <w:rPr>
          <w:lang w:val="fr-FR"/>
        </w:rPr>
      </w:pPr>
      <w:r w:rsidRPr="00EC4E25">
        <w:rPr>
          <w:rPrChange w:id="591" w:author="boucond" w:date="2015-02-23T14:03:00Z">
            <w:rPr>
              <w:lang w:val="fr-FR"/>
            </w:rPr>
          </w:rPrChange>
        </w:rPr>
        <w:t xml:space="preserve">                  </w:t>
      </w:r>
      <w:r w:rsidRPr="00D46C65">
        <w:rPr>
          <w:lang w:val="fr-FR"/>
        </w:rPr>
        <w:t>&lt;</w:t>
      </w:r>
      <w:r w:rsidRPr="00D46C65">
        <w:rPr>
          <w:b/>
          <w:lang w:val="fr-FR"/>
        </w:rPr>
        <w:t>pais:transferObjectGroupInstanceName</w:t>
      </w:r>
      <w:r w:rsidRPr="00D46C65">
        <w:rPr>
          <w:lang w:val="fr-FR"/>
        </w:rPr>
        <w:t>&gt;</w:t>
      </w:r>
      <w:r>
        <w:sym w:font="Symbol" w:char="F0BF"/>
      </w:r>
    </w:p>
    <w:p w14:paraId="32C20C3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D46C65">
        <w:rPr>
          <w:b/>
          <w:color w:val="C00000"/>
          <w:lang w:val="fr-FR"/>
        </w:rPr>
        <w:t>N0_HK/FRACTIOPPS1</w:t>
      </w:r>
      <w:r w:rsidRPr="00D46C65">
        <w:rPr>
          <w:lang w:val="fr-FR"/>
        </w:rPr>
        <w:t>&lt;/pais:transferObjectGroupInstanceName&gt;</w:t>
      </w:r>
    </w:p>
    <w:p w14:paraId="595B90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   &lt;/pais:sipTransferObjectGroup&gt;</w:t>
      </w:r>
    </w:p>
    <w:p w14:paraId="28C6DF4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&lt;/extension&gt;</w:t>
      </w:r>
    </w:p>
    <w:p w14:paraId="70715CC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4800DC9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641A68D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6434C27D" w14:textId="77777777" w:rsidR="00DF3ECF" w:rsidRPr="00EC4E25" w:rsidRDefault="00FB2C83">
      <w:pPr>
        <w:pStyle w:val="Code"/>
        <w:rPr>
          <w:lang w:val="fr-FR"/>
          <w:rPrChange w:id="592" w:author="boucond" w:date="2015-02-23T14:03:00Z">
            <w:rPr/>
          </w:rPrChange>
        </w:rPr>
      </w:pPr>
      <w:r w:rsidRPr="00D46C65">
        <w:rPr>
          <w:lang w:val="fr-FR"/>
        </w:rPr>
        <w:t xml:space="preserve">                     </w:t>
      </w:r>
      <w:r w:rsidRPr="00EC4E25">
        <w:rPr>
          <w:lang w:val="fr-FR"/>
          <w:rPrChange w:id="593" w:author="boucond" w:date="2015-02-23T14:03:00Z">
            <w:rPr/>
          </w:rPrChange>
        </w:rPr>
        <w:t>&lt;</w:t>
      </w:r>
      <w:r w:rsidRPr="00EC4E25">
        <w:rPr>
          <w:b/>
          <w:lang w:val="fr-FR"/>
          <w:rPrChange w:id="594" w:author="boucond" w:date="2015-02-23T14:03:00Z">
            <w:rPr>
              <w:b/>
            </w:rPr>
          </w:rPrChange>
        </w:rPr>
        <w:t>pais:associatedDescriptorDataID</w:t>
      </w:r>
      <w:r w:rsidRPr="00EC4E25">
        <w:rPr>
          <w:lang w:val="fr-FR"/>
          <w:rPrChange w:id="595" w:author="boucond" w:date="2015-02-23T14:03:00Z">
            <w:rPr/>
          </w:rPrChange>
        </w:rPr>
        <w:t>&gt;</w:t>
      </w:r>
      <w:r>
        <w:sym w:font="Symbol" w:char="F0BF"/>
      </w:r>
    </w:p>
    <w:p w14:paraId="57163310" w14:textId="7891A117" w:rsidR="00DF3ECF" w:rsidRPr="00EC4E25" w:rsidRDefault="00FB2C83">
      <w:pPr>
        <w:pStyle w:val="Code"/>
        <w:rPr>
          <w:lang w:val="it-IT"/>
          <w:rPrChange w:id="596" w:author="boucond" w:date="2015-02-23T14:03:00Z">
            <w:rPr/>
          </w:rPrChange>
        </w:rPr>
      </w:pPr>
      <w:r w:rsidRPr="00EC4E25">
        <w:rPr>
          <w:lang w:val="it-IT"/>
          <w:rPrChange w:id="597" w:author="boucond" w:date="2015-02-23T14:03:00Z">
            <w:rPr/>
          </w:rPrChange>
        </w:rPr>
        <w:t xml:space="preserve">                        </w:t>
      </w:r>
      <w:r w:rsidRPr="00EC4E25">
        <w:rPr>
          <w:b/>
          <w:color w:val="C00000"/>
          <w:lang w:val="it-IT"/>
          <w:rPrChange w:id="598" w:author="boucond" w:date="2015-02-23T14:03:00Z">
            <w:rPr>
              <w:b/>
              <w:color w:val="C00000"/>
            </w:rPr>
          </w:rPrChange>
        </w:rPr>
        <w:t>COROT-N0-HK-D</w:t>
      </w:r>
      <w:ins w:id="599" w:author="boucond" w:date="2015-02-23T14:03:00Z">
        <w:r w:rsidR="00EC4E25">
          <w:rPr>
            <w:b/>
            <w:color w:val="C00000"/>
            <w:lang w:val="it-IT"/>
          </w:rPr>
          <w:t>ATA</w:t>
        </w:r>
      </w:ins>
      <w:del w:id="600" w:author="boucond" w:date="2015-02-23T14:03:00Z">
        <w:r w:rsidRPr="00EC4E25" w:rsidDel="00EC4E25">
          <w:rPr>
            <w:b/>
            <w:color w:val="C00000"/>
            <w:lang w:val="it-IT"/>
            <w:rPrChange w:id="601" w:author="boucond" w:date="2015-02-23T14:03:00Z">
              <w:rPr>
                <w:b/>
                <w:color w:val="C00000"/>
              </w:rPr>
            </w:rPrChange>
          </w:rPr>
          <w:delText>ata</w:delText>
        </w:r>
      </w:del>
      <w:r w:rsidRPr="00EC4E25">
        <w:rPr>
          <w:lang w:val="it-IT"/>
          <w:rPrChange w:id="602" w:author="boucond" w:date="2015-02-23T14:03:00Z">
            <w:rPr/>
          </w:rPrChange>
        </w:rPr>
        <w:t>&lt;/pais:associatedDescriptorDataID&gt;</w:t>
      </w:r>
    </w:p>
    <w:p w14:paraId="09B1DE1C" w14:textId="77777777" w:rsidR="00DF3ECF" w:rsidRDefault="00FB2C83">
      <w:pPr>
        <w:pStyle w:val="Code"/>
      </w:pPr>
      <w:r w:rsidRPr="00EC4E25">
        <w:rPr>
          <w:lang w:val="it-IT"/>
          <w:rPrChange w:id="603" w:author="boucond" w:date="2015-02-23T14:03:00Z">
            <w:rPr/>
          </w:rPrChange>
        </w:rPr>
        <w:t xml:space="preserve">                  </w:t>
      </w:r>
      <w:r w:rsidRPr="00FB2C83">
        <w:t>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05DDF99A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ins w:id="604" w:author="boucond" w:date="2015-02-23T14:03:00Z">
        <w:r w:rsidR="00EC4E25">
          <w:rPr>
            <w:b/>
            <w:color w:val="C00000"/>
          </w:rPr>
          <w:t>ATA</w:t>
        </w:r>
      </w:ins>
      <w:del w:id="605" w:author="boucond" w:date="2015-02-23T14:03:00Z">
        <w:r w:rsidRPr="00FC4E65" w:rsidDel="00EC4E25">
          <w:rPr>
            <w:b/>
            <w:color w:val="C00000"/>
          </w:rPr>
          <w:delText>ata</w:delText>
        </w:r>
      </w:del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6D5BF55E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ins w:id="606" w:author="boucond" w:date="2015-02-23T14:10:00Z">
        <w:r w:rsidR="008125BF">
          <w:rPr>
            <w:b/>
            <w:color w:val="C00000"/>
          </w:rPr>
          <w:t>ATA</w:t>
        </w:r>
      </w:ins>
      <w:del w:id="607" w:author="boucond" w:date="2015-02-23T14:10:00Z">
        <w:r w:rsidRPr="00FC4E65" w:rsidDel="008125BF">
          <w:rPr>
            <w:b/>
            <w:color w:val="C00000"/>
          </w:rPr>
          <w:delText>ata</w:delText>
        </w:r>
      </w:del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7BE0FB40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ins w:id="608" w:author="boucond" w:date="2015-02-23T14:11:00Z">
        <w:r w:rsidR="008125BF">
          <w:rPr>
            <w:b/>
            <w:color w:val="C00000"/>
          </w:rPr>
          <w:t>ATA</w:t>
        </w:r>
      </w:ins>
      <w:del w:id="609" w:author="boucond" w:date="2015-02-23T14:11:00Z">
        <w:r w:rsidRPr="00FC4E65" w:rsidDel="008125BF">
          <w:rPr>
            <w:b/>
            <w:color w:val="C00000"/>
          </w:rPr>
          <w:delText>ata</w:delText>
        </w:r>
      </w:del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0113B9DE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ins w:id="610" w:author="boucond" w:date="2015-02-23T14:11:00Z">
        <w:r w:rsidR="008125BF">
          <w:rPr>
            <w:b/>
            <w:color w:val="C00000"/>
          </w:rPr>
          <w:t>ATA</w:t>
        </w:r>
      </w:ins>
      <w:del w:id="611" w:author="boucond" w:date="2015-02-23T14:11:00Z">
        <w:r w:rsidRPr="00FC4E65" w:rsidDel="008125BF">
          <w:rPr>
            <w:b/>
            <w:color w:val="C00000"/>
          </w:rPr>
          <w:delText>ata</w:delText>
        </w:r>
      </w:del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EC4E2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EC4E25">
        <w:rPr>
          <w:lang w:val="fr-FR"/>
          <w:rPrChange w:id="612" w:author="boucond" w:date="2015-02-23T14:03:00Z">
            <w:rPr>
              <w:rFonts w:ascii="Times New Roman" w:hAnsi="Times New Roman" w:cs="Times New Roman"/>
              <w:noProof w:val="0"/>
              <w:sz w:val="24"/>
              <w:lang w:val="fr-FR"/>
            </w:rPr>
          </w:rPrChange>
        </w:rPr>
        <w:t>href="</w:t>
      </w:r>
      <w:r w:rsidRPr="00EC4E25">
        <w:rPr>
          <w:b/>
          <w:color w:val="C00000"/>
          <w:szCs w:val="16"/>
          <w:lang w:val="fr-FR"/>
          <w:rPrChange w:id="613" w:author="boucond" w:date="2015-02-23T14:03:00Z">
            <w:rPr>
              <w:rFonts w:ascii="Times New Roman" w:hAnsi="Times New Roman" w:cs="Times New Roman"/>
              <w:b/>
              <w:noProof w:val="0"/>
              <w:color w:val="C00000"/>
              <w:sz w:val="24"/>
              <w:szCs w:val="16"/>
              <w:lang w:val="fr-FR"/>
            </w:rPr>
          </w:rPrChange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EC4E25" w:rsidRDefault="00FC4E65">
      <w:pPr>
        <w:pStyle w:val="Code"/>
        <w:rPr>
          <w:lang w:val="fr-FR"/>
        </w:rPr>
      </w:pPr>
      <w:r w:rsidRPr="00EC4E25">
        <w:rPr>
          <w:b/>
          <w:szCs w:val="16"/>
          <w:lang w:val="fr-FR"/>
          <w:rPrChange w:id="614" w:author="boucond" w:date="2015-02-23T14:03:00Z">
            <w:rPr>
              <w:rFonts w:ascii="Times New Roman" w:hAnsi="Times New Roman" w:cs="Times New Roman"/>
              <w:b/>
              <w:noProof w:val="0"/>
              <w:sz w:val="24"/>
              <w:szCs w:val="16"/>
              <w:lang w:val="fr-FR"/>
            </w:rPr>
          </w:rPrChange>
        </w:rPr>
        <w:t xml:space="preserve">                  </w:t>
      </w:r>
      <w:r w:rsidR="00FB2C83" w:rsidRPr="00EC4E25">
        <w:rPr>
          <w:b/>
          <w:color w:val="C00000"/>
          <w:szCs w:val="16"/>
          <w:lang w:val="fr-FR"/>
          <w:rPrChange w:id="615" w:author="boucond" w:date="2015-02-23T14:03:00Z">
            <w:rPr>
              <w:rFonts w:ascii="Times New Roman" w:hAnsi="Times New Roman" w:cs="Times New Roman"/>
              <w:b/>
              <w:noProof w:val="0"/>
              <w:color w:val="C00000"/>
              <w:sz w:val="24"/>
              <w:szCs w:val="16"/>
              <w:lang w:val="fr-FR"/>
            </w:rPr>
          </w:rPrChange>
        </w:rPr>
        <w:t>HK_FRACTIOPPS1_P_P_20121001T000004_20121103T235941.fits</w:t>
      </w:r>
      <w:r w:rsidR="00FB2C83" w:rsidRPr="00EC4E25">
        <w:rPr>
          <w:lang w:val="fr-FR"/>
          <w:rPrChange w:id="616" w:author="boucond" w:date="2015-02-23T14:03:00Z">
            <w:rPr>
              <w:rFonts w:ascii="Times New Roman" w:hAnsi="Times New Roman" w:cs="Times New Roman"/>
              <w:noProof w:val="0"/>
              <w:sz w:val="24"/>
              <w:lang w:val="fr-FR"/>
            </w:rPr>
          </w:rPrChange>
        </w:rPr>
        <w:t>"/&gt;</w:t>
      </w:r>
    </w:p>
    <w:p w14:paraId="372D48D1" w14:textId="77777777" w:rsidR="00DF3ECF" w:rsidRDefault="00FB2C83">
      <w:pPr>
        <w:pStyle w:val="Code"/>
      </w:pPr>
      <w:r w:rsidRPr="00EC4E25">
        <w:rPr>
          <w:lang w:val="fr-FR"/>
          <w:rPrChange w:id="617" w:author="boucond" w:date="2015-02-23T14:03:00Z">
            <w:rPr>
              <w:rFonts w:ascii="Times New Roman" w:hAnsi="Times New Roman" w:cs="Times New Roman"/>
              <w:noProof w:val="0"/>
              <w:sz w:val="24"/>
              <w:lang w:val="fr-FR"/>
            </w:rPr>
          </w:rPrChange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pPr>
        <w:rPr>
          <w:ins w:id="618" w:author="boucond" w:date="2015-02-20T11:28:00Z"/>
        </w:rPr>
      </w:pPr>
      <w:r>
        <w:br w:type="column"/>
      </w:r>
    </w:p>
    <w:p w14:paraId="25B21375" w14:textId="3A5F9F2A" w:rsidR="0078393B" w:rsidRPr="008777D8" w:rsidRDefault="0078393B" w:rsidP="0078393B">
      <w:pPr>
        <w:pStyle w:val="Annex2"/>
        <w:rPr>
          <w:ins w:id="619" w:author="boucond" w:date="2015-02-20T11:28:00Z"/>
        </w:rPr>
      </w:pPr>
      <w:ins w:id="620" w:author="boucond" w:date="2015-02-20T11:28:00Z">
        <w:r>
          <w:t>First SIP of Level 0 Datasets</w:t>
        </w:r>
      </w:ins>
    </w:p>
    <w:p w14:paraId="03B87C35" w14:textId="0169DC30" w:rsidR="00DF3ECF" w:rsidRDefault="00A1672F">
      <w:pPr>
        <w:pStyle w:val="Code"/>
      </w:pPr>
      <w:del w:id="621" w:author="boucond" w:date="2015-02-20T11:28:00Z">
        <w:r w:rsidDel="0078393B">
          <w:delText>First SIP of Level 0 Datasets</w:delText>
        </w:r>
      </w:del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6ED52A5F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</w:t>
      </w:r>
      <w:del w:id="622" w:author="boucond" w:date="2015-02-23T14:12:00Z">
        <w:r w:rsidRPr="00CE6ABF" w:rsidDel="00F04DFC">
          <w:rPr>
            <w:b/>
            <w:color w:val="C00000"/>
          </w:rPr>
          <w:delText>PRODUCT-SET</w:delText>
        </w:r>
      </w:del>
      <w:ins w:id="623" w:author="boucond" w:date="2015-02-23T14:12:00Z">
        <w:r w:rsidR="00F04DFC">
          <w:rPr>
            <w:b/>
            <w:color w:val="C00000"/>
          </w:rPr>
          <w:t>RUN</w:t>
        </w:r>
      </w:ins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</w:t>
      </w:r>
      <w:del w:id="624" w:author="boucond" w:date="2015-02-23T14:12:00Z">
        <w:r w:rsidRPr="00CE6ABF" w:rsidDel="00F04DFC">
          <w:rPr>
            <w:b/>
            <w:color w:val="C00000"/>
          </w:rPr>
          <w:delText>-PRODUCT-SET</w:delText>
        </w:r>
      </w:del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</w:t>
      </w:r>
      <w:del w:id="625" w:author="boucond" w:date="2015-02-23T14:12:00Z">
        <w:r w:rsidRPr="00CE6ABF" w:rsidDel="00F04DFC">
          <w:rPr>
            <w:b/>
            <w:color w:val="C00000"/>
          </w:rPr>
          <w:delText>-PRODUCT-SET</w:delText>
        </w:r>
      </w:del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Default="00F05A4C">
      <w:pPr>
        <w:pStyle w:val="Code"/>
      </w:pPr>
      <w:r w:rsidRPr="00F05A4C">
        <w:t xml:space="preserve">            &lt;/pais:sipTransferObject&gt;</w:t>
      </w:r>
    </w:p>
    <w:p w14:paraId="682A5731" w14:textId="77777777" w:rsidR="00DF3ECF" w:rsidRDefault="00F05A4C">
      <w:pPr>
        <w:pStyle w:val="Code"/>
      </w:pPr>
      <w:r w:rsidRPr="00F05A4C">
        <w:t xml:space="preserve">         &lt;/extension&gt;</w:t>
      </w:r>
    </w:p>
    <w:p w14:paraId="3B5FD45C" w14:textId="77777777" w:rsidR="00DF3ECF" w:rsidRDefault="00DF3ECF">
      <w:pPr>
        <w:pStyle w:val="Code"/>
      </w:pPr>
    </w:p>
    <w:p w14:paraId="666293ED" w14:textId="77777777" w:rsidR="00DF3ECF" w:rsidRDefault="00F05A4C">
      <w:pPr>
        <w:pStyle w:val="Code"/>
      </w:pPr>
      <w:r w:rsidRPr="00F05A4C">
        <w:t xml:space="preserve">         &lt;</w:t>
      </w:r>
      <w:r w:rsidRPr="00427CBE">
        <w:rPr>
          <w:b/>
        </w:rPr>
        <w:t>xfdu:contentUnit</w:t>
      </w:r>
      <w:r w:rsidRPr="00F05A4C">
        <w:t>&gt;</w:t>
      </w:r>
    </w:p>
    <w:p w14:paraId="6ED1E860" w14:textId="77777777" w:rsidR="00DF3ECF" w:rsidRDefault="00F05A4C">
      <w:pPr>
        <w:pStyle w:val="Code"/>
      </w:pPr>
      <w:r w:rsidRPr="00F05A4C">
        <w:t xml:space="preserve">            &lt;extension&gt;</w:t>
      </w:r>
    </w:p>
    <w:p w14:paraId="05CC9FB1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161703AC" w14:textId="44AE2EE5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pais:associatedDescriptorGroupTypeID</w:t>
      </w:r>
      <w:r w:rsidRPr="00F05A4C">
        <w:t>&gt;</w:t>
      </w:r>
      <w:r w:rsidRPr="00CE6ABF">
        <w:rPr>
          <w:b/>
          <w:color w:val="C00000"/>
        </w:rPr>
        <w:t>COROT-N0-R</w:t>
      </w:r>
      <w:ins w:id="626" w:author="boucond" w:date="2015-02-23T14:12:00Z">
        <w:r w:rsidR="00F04DFC">
          <w:rPr>
            <w:b/>
            <w:color w:val="C00000"/>
          </w:rPr>
          <w:t>UN</w:t>
        </w:r>
      </w:ins>
      <w:del w:id="627" w:author="boucond" w:date="2015-02-23T14:12:00Z">
        <w:r w:rsidRPr="00CE6ABF" w:rsidDel="00F04DFC">
          <w:rPr>
            <w:b/>
            <w:color w:val="C00000"/>
          </w:rPr>
          <w:delText>un</w:delText>
        </w:r>
      </w:del>
    </w:p>
    <w:p w14:paraId="0BF4A41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4346FE10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N0/RUN03_IRA01</w:t>
      </w:r>
    </w:p>
    <w:p w14:paraId="158D7625" w14:textId="77777777" w:rsidR="00DF3ECF" w:rsidRDefault="00F05A4C">
      <w:pPr>
        <w:pStyle w:val="Code"/>
      </w:pPr>
      <w:r>
        <w:t xml:space="preserve">                     </w:t>
      </w:r>
      <w:r w:rsidRPr="00F05A4C">
        <w:t>&lt;/pais:transferObjectGroupInstanceName&gt;</w:t>
      </w:r>
    </w:p>
    <w:p w14:paraId="6EFA241C" w14:textId="77777777" w:rsidR="00DF3ECF" w:rsidRDefault="00F05A4C">
      <w:pPr>
        <w:pStyle w:val="Code"/>
      </w:pPr>
      <w:r w:rsidRPr="00F05A4C">
        <w:t xml:space="preserve">               &lt;/pais:sipTransferObjectGroup&gt;</w:t>
      </w:r>
    </w:p>
    <w:p w14:paraId="0D4828A2" w14:textId="77777777" w:rsidR="00DF3ECF" w:rsidRDefault="00F05A4C">
      <w:pPr>
        <w:pStyle w:val="Code"/>
      </w:pPr>
      <w:r w:rsidRPr="00F05A4C">
        <w:t xml:space="preserve">            &lt;/extension&gt;</w:t>
      </w:r>
    </w:p>
    <w:p w14:paraId="244B760B" w14:textId="77777777" w:rsidR="00DF3ECF" w:rsidRDefault="00DF3ECF">
      <w:pPr>
        <w:pStyle w:val="Code"/>
      </w:pPr>
    </w:p>
    <w:p w14:paraId="7DFC3765" w14:textId="77777777" w:rsidR="00DF3ECF" w:rsidRDefault="00F05A4C">
      <w:pPr>
        <w:pStyle w:val="Code"/>
      </w:pPr>
      <w:r w:rsidRPr="00F05A4C">
        <w:t xml:space="preserve">            &lt;</w:t>
      </w:r>
      <w:r w:rsidRPr="00427CBE">
        <w:rPr>
          <w:b/>
        </w:rPr>
        <w:t>xfdu:contentUnit</w:t>
      </w:r>
      <w:r w:rsidRPr="00F05A4C">
        <w:t>&gt;</w:t>
      </w:r>
    </w:p>
    <w:p w14:paraId="4FE60EC2" w14:textId="77777777" w:rsidR="00DF3ECF" w:rsidRDefault="00F05A4C">
      <w:pPr>
        <w:pStyle w:val="Code"/>
      </w:pPr>
      <w:r w:rsidRPr="00F05A4C">
        <w:t xml:space="preserve">               &lt;extension&gt;</w:t>
      </w:r>
    </w:p>
    <w:p w14:paraId="47D10610" w14:textId="77777777" w:rsidR="00DF3ECF" w:rsidRDefault="00F05A4C">
      <w:pPr>
        <w:pStyle w:val="Code"/>
      </w:pPr>
      <w:r w:rsidRPr="00F05A4C">
        <w:lastRenderedPageBreak/>
        <w:t xml:space="preserve">   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38E268A2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pais:associatedDescriptorGroupTypeID</w:t>
      </w:r>
      <w:r w:rsidRPr="00F05A4C">
        <w:t>&gt;</w:t>
      </w:r>
    </w:p>
    <w:p w14:paraId="60D4DA01" w14:textId="6949EEBD" w:rsidR="00DF3ECF" w:rsidRDefault="00F05A4C">
      <w:pPr>
        <w:pStyle w:val="Code"/>
        <w:rPr>
          <w:b/>
          <w:color w:val="C00000"/>
        </w:rPr>
      </w:pPr>
      <w:r>
        <w:t xml:space="preserve">                        </w:t>
      </w:r>
      <w:r w:rsidRPr="00CE6ABF">
        <w:rPr>
          <w:b/>
          <w:color w:val="C00000"/>
        </w:rPr>
        <w:t>COROT-N0-</w:t>
      </w:r>
      <w:ins w:id="628" w:author="boucond" w:date="2015-02-23T14:13:00Z">
        <w:r w:rsidR="00F04DFC">
          <w:rPr>
            <w:b/>
            <w:color w:val="C00000"/>
          </w:rPr>
          <w:t>DATASET-GROUP</w:t>
        </w:r>
      </w:ins>
      <w:del w:id="629" w:author="boucond" w:date="2015-02-23T14:13:00Z">
        <w:r w:rsidRPr="00CE6ABF" w:rsidDel="00F04DFC">
          <w:rPr>
            <w:b/>
            <w:color w:val="C00000"/>
          </w:rPr>
          <w:delText>Product-Type</w:delText>
        </w:r>
      </w:del>
    </w:p>
    <w:p w14:paraId="60BC395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2FEFDA47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D46C65" w:rsidRDefault="00F05A4C">
      <w:pPr>
        <w:pStyle w:val="Code"/>
        <w:rPr>
          <w:lang w:val="fr-FR"/>
        </w:rPr>
      </w:pPr>
      <w:r>
        <w:t xml:space="preserve">                        </w:t>
      </w:r>
      <w:r w:rsidRPr="00D46C65">
        <w:rPr>
          <w:lang w:val="fr-FR"/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99E993B" w14:textId="5458C9E9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</w:t>
      </w:r>
      <w:ins w:id="630" w:author="boucond" w:date="2015-02-23T14:13:00Z">
        <w:r w:rsidR="00F04DFC">
          <w:rPr>
            <w:b/>
            <w:color w:val="C00000"/>
            <w:lang w:val="fr-FR"/>
          </w:rPr>
          <w:t>DATASET</w:t>
        </w:r>
      </w:ins>
      <w:del w:id="631" w:author="boucond" w:date="2015-02-23T14:13:00Z">
        <w:r w:rsidRPr="00D46C65" w:rsidDel="00F04DFC">
          <w:rPr>
            <w:b/>
            <w:color w:val="C00000"/>
            <w:lang w:val="fr-FR"/>
          </w:rPr>
          <w:delText>Product</w:delText>
        </w:r>
      </w:del>
    </w:p>
    <w:p w14:paraId="346945C0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5A59E0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DAB829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7BE198C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992FC4">
        <w:rPr>
          <w:b/>
        </w:rPr>
        <w:t>dataObjectPointer</w:t>
      </w:r>
    </w:p>
    <w:p w14:paraId="12E6F457" w14:textId="0F563E23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del w:id="632" w:author="boucond" w:date="2015-02-23T14:13:00Z">
        <w:r w:rsidRPr="00CE6ABF" w:rsidDel="00F04DFC">
          <w:rPr>
            <w:b/>
            <w:color w:val="C00000"/>
          </w:rPr>
          <w:delText>Product</w:delText>
        </w:r>
      </w:del>
      <w:ins w:id="633" w:author="boucond" w:date="2015-02-23T14:13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75C5C09A" w14:textId="393B69E3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</w:t>
      </w:r>
      <w:del w:id="634" w:author="boucond" w:date="2015-02-23T14:13:00Z">
        <w:r w:rsidRPr="00D46C65" w:rsidDel="00F04DFC">
          <w:rPr>
            <w:b/>
            <w:color w:val="C00000"/>
            <w:lang w:val="fr-FR"/>
          </w:rPr>
          <w:delText>Product</w:delText>
        </w:r>
      </w:del>
      <w:ins w:id="635" w:author="boucond" w:date="2015-02-23T14:13:00Z">
        <w:r w:rsidR="00F04DFC">
          <w:rPr>
            <w:b/>
            <w:color w:val="C00000"/>
            <w:lang w:val="fr-FR"/>
          </w:rPr>
          <w:t>DATASET</w:t>
        </w:r>
      </w:ins>
    </w:p>
    <w:p w14:paraId="3E7ACAE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07C7F76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3E7967CD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del w:id="636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37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42A86D6" w14:textId="0461033D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</w:t>
      </w:r>
      <w:del w:id="638" w:author="boucond" w:date="2015-02-23T14:14:00Z">
        <w:r w:rsidRPr="00D46C65" w:rsidDel="00F04DFC">
          <w:rPr>
            <w:b/>
            <w:color w:val="C00000"/>
            <w:lang w:val="fr-FR"/>
          </w:rPr>
          <w:delText>Product</w:delText>
        </w:r>
      </w:del>
      <w:ins w:id="639" w:author="boucond" w:date="2015-02-23T14:14:00Z">
        <w:r w:rsidR="00F04DFC">
          <w:rPr>
            <w:b/>
            <w:color w:val="C00000"/>
            <w:lang w:val="fr-FR"/>
          </w:rPr>
          <w:t>DATASET</w:t>
        </w:r>
      </w:ins>
    </w:p>
    <w:p w14:paraId="7E839CB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1A20755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72CF5154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del w:id="640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41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D4A5235" w14:textId="34A19A61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</w:t>
      </w:r>
      <w:del w:id="642" w:author="boucond" w:date="2015-02-23T14:14:00Z">
        <w:r w:rsidRPr="00D46C65" w:rsidDel="00F04DFC">
          <w:rPr>
            <w:b/>
            <w:color w:val="C00000"/>
            <w:lang w:val="fr-FR"/>
          </w:rPr>
          <w:delText>Product</w:delText>
        </w:r>
      </w:del>
      <w:ins w:id="643" w:author="boucond" w:date="2015-02-23T14:14:00Z">
        <w:r w:rsidR="00F04DFC">
          <w:rPr>
            <w:b/>
            <w:color w:val="C00000"/>
            <w:lang w:val="fr-FR"/>
          </w:rPr>
          <w:t>DATASET</w:t>
        </w:r>
      </w:ins>
    </w:p>
    <w:p w14:paraId="37409C4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4B87EF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7C97CD3C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del w:id="644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45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35279A45" w14:textId="55A2A3F2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</w:t>
      </w:r>
      <w:del w:id="646" w:author="boucond" w:date="2015-02-23T14:14:00Z">
        <w:r w:rsidRPr="00D46C65" w:rsidDel="00F04DFC">
          <w:rPr>
            <w:b/>
            <w:color w:val="C00000"/>
            <w:lang w:val="fr-FR"/>
          </w:rPr>
          <w:delText>Product</w:delText>
        </w:r>
      </w:del>
      <w:ins w:id="647" w:author="boucond" w:date="2015-02-23T14:14:00Z">
        <w:r w:rsidR="00F04DFC">
          <w:rPr>
            <w:b/>
            <w:color w:val="C00000"/>
            <w:lang w:val="fr-FR"/>
          </w:rPr>
          <w:t>DATASET</w:t>
        </w:r>
      </w:ins>
    </w:p>
    <w:p w14:paraId="4B56264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3074A2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66E55125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</w:t>
      </w:r>
      <w:del w:id="648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49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5E5EB119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del w:id="650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51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7FEE372D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del w:id="652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53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5D379430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del w:id="654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55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5E9CF26E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del w:id="656" w:author="boucond" w:date="2015-02-23T14:14:00Z">
        <w:r w:rsidRPr="00CE6ABF" w:rsidDel="00F04DFC">
          <w:rPr>
            <w:b/>
            <w:color w:val="C00000"/>
          </w:rPr>
          <w:delText>Product</w:delText>
        </w:r>
      </w:del>
      <w:ins w:id="657" w:author="boucond" w:date="2015-02-23T14:14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390C8339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del w:id="658" w:author="boucond" w:date="2015-02-23T14:15:00Z">
        <w:r w:rsidRPr="00CE6ABF" w:rsidDel="00F04DFC">
          <w:rPr>
            <w:b/>
            <w:color w:val="C00000"/>
          </w:rPr>
          <w:delText>Product</w:delText>
        </w:r>
      </w:del>
      <w:ins w:id="659" w:author="boucond" w:date="2015-02-23T14:15:00Z">
        <w:r w:rsidR="00F04DFC">
          <w:rPr>
            <w:b/>
            <w:color w:val="C00000"/>
          </w:rPr>
          <w:t>DATASET</w:t>
        </w:r>
      </w:ins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lastRenderedPageBreak/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 xml:space="preserve">an example of SIP Builder software configuration file for the generation of XFDU PAIS Conformant SIPs as described in output of </w:t>
      </w:r>
      <w:proofErr w:type="spellStart"/>
      <w:r>
        <w:t>CoRoT</w:t>
      </w:r>
      <w:proofErr w:type="spellEnd"/>
      <w:r>
        <w:t xml:space="preserve">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541125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commentRangeStart w:id="660"/>
      <w:r>
        <w:t>&lt;?xml version="1.0" encoding="UTF-8"?&gt;</w:t>
      </w:r>
      <w:commentRangeEnd w:id="660"/>
      <w:r w:rsidR="007A43E2">
        <w:rPr>
          <w:rStyle w:val="Marquedecommentaire"/>
          <w:rFonts w:ascii="Times New Roman" w:hAnsi="Times New Roman" w:cs="Times New Roman"/>
          <w:noProof w:val="0"/>
        </w:rPr>
        <w:commentReference w:id="660"/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E4DE7BE" w:rsidR="00DF3ECF" w:rsidRDefault="00A77515">
      <w:pPr>
        <w:pStyle w:val="Code"/>
      </w:pPr>
      <w:r>
        <w:t xml:space="preserve">      &lt;descriptor file="</w:t>
      </w:r>
      <w:ins w:id="661" w:author="GDOC_DA" w:date="2015-02-20T10:51:00Z">
        <w:r w:rsidR="0061538C" w:rsidRPr="0061538C">
          <w:t>corot-pais-transfer-object-run.xml</w:t>
        </w:r>
      </w:ins>
      <w:del w:id="662" w:author="GDOC_DA" w:date="2015-02-20T10:51:00Z">
        <w:r w:rsidDel="0061538C">
          <w:delText>pais-corot-descriptor-an0-bkground.xml</w:delText>
        </w:r>
      </w:del>
      <w:r>
        <w:t>"/&gt;</w:t>
      </w:r>
    </w:p>
    <w:p w14:paraId="0BF43354" w14:textId="5BB414C4" w:rsidR="00DF3ECF" w:rsidRDefault="00A77515">
      <w:pPr>
        <w:pStyle w:val="Code"/>
      </w:pPr>
      <w:r>
        <w:t xml:space="preserve">      &lt;descriptor file="</w:t>
      </w:r>
      <w:ins w:id="663" w:author="GDOC_DA" w:date="2015-02-20T10:51:00Z">
        <w:r w:rsidR="0061538C" w:rsidRPr="0061538C">
          <w:t>corot-pais-transfer-object-hk.xml</w:t>
        </w:r>
      </w:ins>
      <w:del w:id="664" w:author="GDOC_DA" w:date="2015-02-20T10:51:00Z">
        <w:r w:rsidDel="0061538C">
          <w:delText>pais-corot-descriptor-en0-bkground.xml</w:delText>
        </w:r>
      </w:del>
      <w:r>
        <w:t>"/&gt;</w:t>
      </w:r>
    </w:p>
    <w:p w14:paraId="3261DEEE" w14:textId="02E32073" w:rsidR="00DF3ECF" w:rsidRDefault="00A77515">
      <w:pPr>
        <w:pStyle w:val="Code"/>
      </w:pPr>
      <w:r>
        <w:t xml:space="preserve">      &lt;descriptor file="</w:t>
      </w:r>
      <w:ins w:id="665" w:author="GDOC_DA" w:date="2015-02-20T10:51:00Z">
        <w:r w:rsidR="0061538C" w:rsidRPr="0061538C">
          <w:t>corot-pais-sip-constraints.xml</w:t>
        </w:r>
      </w:ins>
      <w:del w:id="666" w:author="GDOC_DA" w:date="2015-02-20T10:51:00Z">
        <w:r w:rsidDel="0061538C">
          <w:delText>pais-corot-sip-constraints.xml</w:delText>
        </w:r>
      </w:del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4C29065A" w14:textId="75303EEF" w:rsidR="00DF3ECF" w:rsidDel="0061538C" w:rsidRDefault="00F9036A">
      <w:pPr>
        <w:pStyle w:val="Code"/>
        <w:rPr>
          <w:del w:id="667" w:author="GDOC_DA" w:date="2015-02-20T10:51:00Z"/>
          <w:color w:val="006600"/>
        </w:rPr>
      </w:pPr>
      <w:del w:id="668" w:author="GDOC_DA" w:date="2015-02-20T10:51:00Z">
        <w:r w:rsidRPr="00F9036A" w:rsidDel="0061538C">
          <w:rPr>
            <w:color w:val="006600"/>
          </w:rPr>
          <w:delText xml:space="preserve">   &lt;!-- Note: baseDirectory depends on running evnironment.</w:delText>
        </w:r>
      </w:del>
    </w:p>
    <w:p w14:paraId="5CE57A91" w14:textId="1A267F5E" w:rsidR="00DF3ECF" w:rsidDel="0061538C" w:rsidRDefault="00F9036A">
      <w:pPr>
        <w:pStyle w:val="Code"/>
        <w:rPr>
          <w:del w:id="669" w:author="GDOC_DA" w:date="2015-02-20T10:51:00Z"/>
          <w:color w:val="006600"/>
        </w:rPr>
      </w:pPr>
      <w:del w:id="670" w:author="GDOC_DA" w:date="2015-02-20T10:51:00Z">
        <w:r w:rsidRPr="00F9036A" w:rsidDel="0061538C">
          <w:rPr>
            <w:color w:val="006600"/>
          </w:rPr>
          <w:delText xml:space="preserve">        Update it to locate the root directory of the CoRoT file repository</w:delText>
        </w:r>
      </w:del>
    </w:p>
    <w:p w14:paraId="6A9BFEA4" w14:textId="2697FAEC" w:rsidR="00DF3ECF" w:rsidDel="0061538C" w:rsidRDefault="00F9036A">
      <w:pPr>
        <w:pStyle w:val="Code"/>
        <w:rPr>
          <w:del w:id="671" w:author="GDOC_DA" w:date="2015-02-20T10:51:00Z"/>
          <w:color w:val="006600"/>
        </w:rPr>
      </w:pPr>
      <w:del w:id="672" w:author="GDOC_DA" w:date="2015-02-20T10:51:00Z">
        <w:r w:rsidRPr="00F9036A" w:rsidDel="0061538C">
          <w:rPr>
            <w:color w:val="006600"/>
          </w:rPr>
          <w:delText xml:space="preserve">        (relative path are from current working directory at execution) --&gt;</w:delText>
        </w:r>
      </w:del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0DC9978" w:rsidR="00DF3ECF" w:rsidRDefault="00A77515">
      <w:pPr>
        <w:pStyle w:val="Code"/>
      </w:pPr>
      <w:r>
        <w:t xml:space="preserve">   &lt;collectors baseDirectory="../../../test-data/cnes-corot-tds-</w:t>
      </w:r>
      <w:ins w:id="673" w:author="GDOC_DA" w:date="2015-02-20T10:52:00Z">
        <w:r w:rsidR="0061538C" w:rsidRPr="0061538C">
          <w:t>20140506</w:t>
        </w:r>
      </w:ins>
      <w:del w:id="674" w:author="GDOC_DA" w:date="2015-02-20T10:52:00Z">
        <w:r w:rsidDel="0061538C">
          <w:delText>20140423</w:delText>
        </w:r>
      </w:del>
      <w:r>
        <w:t>"&gt;</w:t>
      </w:r>
    </w:p>
    <w:p w14:paraId="0C18BD8C" w14:textId="77777777" w:rsidR="00DF3ECF" w:rsidRDefault="00DF3ECF">
      <w:pPr>
        <w:pStyle w:val="Code"/>
        <w:rPr>
          <w:ins w:id="675" w:author="GDOC_DA" w:date="2015-02-20T10:52:00Z"/>
        </w:rPr>
      </w:pPr>
    </w:p>
    <w:p w14:paraId="19F85ADA" w14:textId="09DBA53B" w:rsidR="0061538C" w:rsidRDefault="0061538C">
      <w:pPr>
        <w:pStyle w:val="Code"/>
      </w:pPr>
      <w:ins w:id="676" w:author="GDOC_DA" w:date="2015-02-20T10:53:00Z">
        <w:r>
          <w:tab/>
          <w:t xml:space="preserve"> </w:t>
        </w:r>
        <w:r w:rsidRPr="0061538C">
          <w:t>&lt;!-- N0 Products --&gt;</w:t>
        </w:r>
      </w:ins>
    </w:p>
    <w:p w14:paraId="2C2C6127" w14:textId="560B11FD" w:rsidR="00DF3ECF" w:rsidRDefault="00A77515">
      <w:pPr>
        <w:pStyle w:val="Code"/>
      </w:pPr>
      <w:r>
        <w:t xml:space="preserve">       &lt;collector typeId="</w:t>
      </w:r>
      <w:ins w:id="677" w:author="GDOC_DA" w:date="2015-02-20T10:53:00Z">
        <w:r w:rsidR="0061538C" w:rsidRPr="0061538C">
          <w:t>COROT-N0-RUN</w:t>
        </w:r>
      </w:ins>
      <w:del w:id="678" w:author="GDOC_DA" w:date="2015-02-20T10:53:00Z">
        <w:r w:rsidDel="0061538C">
          <w:delText>N0_RUN_AN0_BKGROUND_Group</w:delText>
        </w:r>
      </w:del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ins w:id="679" w:author="GDOC_DA" w:date="2015-02-20T10:53:00Z">
        <w:r w:rsidR="0061538C" w:rsidRPr="0061538C">
          <w:t>/RUN0.*</w:t>
        </w:r>
      </w:ins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BE24B1D" w:rsidR="00DF3ECF" w:rsidRDefault="00A77515">
      <w:pPr>
        <w:pStyle w:val="Code"/>
      </w:pPr>
      <w:r>
        <w:t xml:space="preserve">       &lt;collector typeId="</w:t>
      </w:r>
      <w:ins w:id="680" w:author="GDOC_DA" w:date="2015-02-20T10:54:00Z">
        <w:r w:rsidR="0061538C" w:rsidRPr="0061538C">
          <w:t>COROT-N0-DATASET-GROUP</w:t>
        </w:r>
      </w:ins>
      <w:del w:id="681" w:author="GDOC_DA" w:date="2015-02-20T10:54:00Z">
        <w:r w:rsidDel="0061538C">
          <w:delText>RUN_AN0_BKGROUND_Group</w:delText>
        </w:r>
      </w:del>
      <w:r>
        <w:t>"&gt;</w:t>
      </w:r>
    </w:p>
    <w:p w14:paraId="11B96B40" w14:textId="1D4C2F1A" w:rsidR="00DF3ECF" w:rsidRDefault="00A77515">
      <w:pPr>
        <w:pStyle w:val="Code"/>
      </w:pPr>
      <w:r>
        <w:t xml:space="preserve">           &lt;include&gt;</w:t>
      </w:r>
      <w:ins w:id="682" w:author="GDOC_DA" w:date="2015-02-20T10:54:00Z">
        <w:r w:rsidR="0061538C" w:rsidRPr="0061538C">
          <w:t>(A|E)N0.*</w:t>
        </w:r>
      </w:ins>
      <w:del w:id="683" w:author="GDOC_DA" w:date="2015-02-20T10:54:00Z">
        <w:r w:rsidDel="0061538C">
          <w:delText>RUN.*</w:delText>
        </w:r>
      </w:del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1CE92635" w:rsidR="00DF3ECF" w:rsidRDefault="00A77515">
      <w:pPr>
        <w:pStyle w:val="Code"/>
      </w:pPr>
      <w:r>
        <w:t xml:space="preserve">       &lt;collector typeId="</w:t>
      </w:r>
      <w:ins w:id="684" w:author="GDOC_DA" w:date="2015-02-20T10:54:00Z">
        <w:r w:rsidR="0061538C" w:rsidRPr="0061538C">
          <w:t>COROT-N0-DATASET</w:t>
        </w:r>
      </w:ins>
      <w:del w:id="685" w:author="GDOC_DA" w:date="2015-02-20T10:54:00Z">
        <w:r w:rsidDel="0061538C">
          <w:delText>AN0_BKGROUND_Data</w:delText>
        </w:r>
      </w:del>
      <w:r>
        <w:t>"&gt;</w:t>
      </w:r>
    </w:p>
    <w:p w14:paraId="028C5E64" w14:textId="376B78F3" w:rsidR="00DF3ECF" w:rsidRDefault="00A77515">
      <w:pPr>
        <w:pStyle w:val="Code"/>
      </w:pPr>
      <w:r>
        <w:t xml:space="preserve">           &lt;include&gt;</w:t>
      </w:r>
      <w:del w:id="686" w:author="GDOC_DA" w:date="2015-02-20T10:55:00Z">
        <w:r w:rsidDel="0061538C">
          <w:delText>AN0_BKGROUND/</w:delText>
        </w:r>
      </w:del>
      <w:r>
        <w:t>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  <w:rPr>
          <w:ins w:id="687" w:author="GDOC_DA" w:date="2015-02-20T10:55:00Z"/>
        </w:rPr>
      </w:pPr>
    </w:p>
    <w:p w14:paraId="310BD6DF" w14:textId="696A7966" w:rsidR="0061538C" w:rsidRDefault="0061538C">
      <w:pPr>
        <w:pStyle w:val="Code"/>
      </w:pPr>
      <w:ins w:id="688" w:author="GDOC_DA" w:date="2015-02-20T10:55:00Z">
        <w:r>
          <w:tab/>
          <w:t xml:space="preserve"> </w:t>
        </w:r>
      </w:ins>
      <w:ins w:id="689" w:author="GDOC_DA" w:date="2015-02-20T10:56:00Z">
        <w:r w:rsidRPr="0061538C">
          <w:t>&lt;!-- N0 HK Data --&gt;</w:t>
        </w:r>
      </w:ins>
    </w:p>
    <w:p w14:paraId="761061EA" w14:textId="1DEB8D6B" w:rsidR="00DF3ECF" w:rsidRDefault="00A77515">
      <w:pPr>
        <w:pStyle w:val="Code"/>
      </w:pPr>
      <w:r>
        <w:t xml:space="preserve">       &lt;collector typeId="</w:t>
      </w:r>
      <w:ins w:id="690" w:author="GDOC_DA" w:date="2015-02-20T10:56:00Z">
        <w:r w:rsidR="0061538C" w:rsidRPr="0061538C">
          <w:t>COROT-N0-HK-GROUP</w:t>
        </w:r>
      </w:ins>
      <w:del w:id="691" w:author="GDOC_DA" w:date="2015-02-20T10:56:00Z">
        <w:r w:rsidDel="0061538C">
          <w:delText>N0_RUN_EN0_BKGROUND_Group</w:delText>
        </w:r>
      </w:del>
      <w:r>
        <w:t>"&gt;</w:t>
      </w:r>
    </w:p>
    <w:p w14:paraId="6D8949A3" w14:textId="494749C4" w:rsidR="00DF3ECF" w:rsidRDefault="00A77515">
      <w:pPr>
        <w:pStyle w:val="Code"/>
      </w:pPr>
      <w:r>
        <w:t xml:space="preserve">           &lt;include&gt;</w:t>
      </w:r>
      <w:ins w:id="692" w:author="GDOC_DA" w:date="2015-02-20T10:56:00Z">
        <w:r w:rsidR="0061538C" w:rsidRPr="0061538C">
          <w:t>N0_HK/.*</w:t>
        </w:r>
      </w:ins>
      <w:del w:id="693" w:author="GDOC_DA" w:date="2015-02-20T10:56:00Z">
        <w:r w:rsidDel="0061538C">
          <w:delText>N0</w:delText>
        </w:r>
      </w:del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56E957C2" w14:textId="606D6A02" w:rsidR="00DF3ECF" w:rsidDel="0061538C" w:rsidRDefault="00A77515">
      <w:pPr>
        <w:pStyle w:val="Code"/>
        <w:rPr>
          <w:del w:id="694" w:author="GDOC_DA" w:date="2015-02-20T10:57:00Z"/>
        </w:rPr>
      </w:pPr>
      <w:del w:id="695" w:author="GDOC_DA" w:date="2015-02-20T10:57:00Z">
        <w:r w:rsidDel="0061538C">
          <w:delText xml:space="preserve">       &lt;collector typeId="RUN_EN0_BKGROUND_Group"&gt;</w:delText>
        </w:r>
      </w:del>
    </w:p>
    <w:p w14:paraId="50D889F0" w14:textId="37BAC2C4" w:rsidR="00DF3ECF" w:rsidDel="0061538C" w:rsidRDefault="00A77515">
      <w:pPr>
        <w:pStyle w:val="Code"/>
        <w:rPr>
          <w:del w:id="696" w:author="GDOC_DA" w:date="2015-02-20T10:57:00Z"/>
        </w:rPr>
      </w:pPr>
      <w:del w:id="697" w:author="GDOC_DA" w:date="2015-02-20T10:57:00Z">
        <w:r w:rsidDel="0061538C">
          <w:delText xml:space="preserve">           &lt;include&gt;RUN.*&lt;/include&gt;</w:delText>
        </w:r>
      </w:del>
    </w:p>
    <w:p w14:paraId="1E309B93" w14:textId="1EB77EAC" w:rsidR="00DF3ECF" w:rsidDel="0061538C" w:rsidRDefault="00A77515">
      <w:pPr>
        <w:pStyle w:val="Code"/>
        <w:rPr>
          <w:del w:id="698" w:author="GDOC_DA" w:date="2015-02-20T10:57:00Z"/>
        </w:rPr>
      </w:pPr>
      <w:del w:id="699" w:author="GDOC_DA" w:date="2015-02-20T10:57:00Z">
        <w:r w:rsidDel="0061538C">
          <w:delText xml:space="preserve">       &lt;/collector&gt;</w:delText>
        </w:r>
      </w:del>
    </w:p>
    <w:p w14:paraId="49CD12A5" w14:textId="462852D1" w:rsidR="00DF3ECF" w:rsidDel="0061538C" w:rsidRDefault="00A77515">
      <w:pPr>
        <w:pStyle w:val="Code"/>
        <w:rPr>
          <w:del w:id="700" w:author="GDOC_DA" w:date="2015-02-20T10:57:00Z"/>
        </w:rPr>
      </w:pPr>
      <w:del w:id="701" w:author="GDOC_DA" w:date="2015-02-20T10:57:00Z">
        <w:r w:rsidDel="0061538C">
          <w:delText xml:space="preserve">       &lt;collector typeId="EN0_BKGROUND_MONOCHROM_Data"&gt;</w:delText>
        </w:r>
      </w:del>
    </w:p>
    <w:p w14:paraId="5B511F47" w14:textId="0EADD5A8" w:rsidR="00DF3ECF" w:rsidDel="0061538C" w:rsidRDefault="00A77515">
      <w:pPr>
        <w:pStyle w:val="Code"/>
        <w:rPr>
          <w:del w:id="702" w:author="GDOC_DA" w:date="2015-02-20T10:57:00Z"/>
        </w:rPr>
      </w:pPr>
      <w:del w:id="703" w:author="GDOC_DA" w:date="2015-02-20T10:57:00Z">
        <w:r w:rsidDel="0061538C">
          <w:delText xml:space="preserve">           &lt;include&gt;EN0_BKGROUND_MONOCHROM/.*tar.gz&lt;/include&gt;</w:delText>
        </w:r>
      </w:del>
    </w:p>
    <w:p w14:paraId="5229D0BE" w14:textId="5EBA8B94" w:rsidR="00DF3ECF" w:rsidDel="0061538C" w:rsidRDefault="00A77515">
      <w:pPr>
        <w:pStyle w:val="Code"/>
        <w:rPr>
          <w:del w:id="704" w:author="GDOC_DA" w:date="2015-02-20T10:57:00Z"/>
        </w:rPr>
      </w:pPr>
      <w:del w:id="705" w:author="GDOC_DA" w:date="2015-02-20T10:57:00Z">
        <w:r w:rsidDel="0061538C">
          <w:delText xml:space="preserve">       &lt;/collector&gt;</w:delText>
        </w:r>
      </w:del>
    </w:p>
    <w:p w14:paraId="2939DCB8" w14:textId="1280ACBA" w:rsidR="00DF3ECF" w:rsidRDefault="00A77515">
      <w:pPr>
        <w:pStyle w:val="Code"/>
      </w:pPr>
      <w:r>
        <w:t xml:space="preserve">       &lt;collector typeId="</w:t>
      </w:r>
      <w:ins w:id="706" w:author="GDOC_DA" w:date="2015-02-20T10:57:00Z">
        <w:r w:rsidR="0061538C" w:rsidRPr="0061538C">
          <w:t>COROT-N0-HK-DATA</w:t>
        </w:r>
      </w:ins>
      <w:del w:id="707" w:author="GDOC_DA" w:date="2015-02-20T10:57:00Z">
        <w:r w:rsidDel="0061538C">
          <w:delText>EN0_BKGROUND_SAMPLEM_Data</w:delText>
        </w:r>
      </w:del>
      <w:r>
        <w:t>"&gt;</w:t>
      </w:r>
    </w:p>
    <w:p w14:paraId="2BD55490" w14:textId="4BB44087" w:rsidR="00DF3ECF" w:rsidRDefault="00A77515">
      <w:pPr>
        <w:pStyle w:val="Code"/>
      </w:pPr>
      <w:r>
        <w:t xml:space="preserve">           &lt;include&gt;</w:t>
      </w:r>
      <w:ins w:id="708" w:author="GDOC_DA" w:date="2015-02-20T10:57:00Z">
        <w:r w:rsidR="0061538C" w:rsidDel="0061538C">
          <w:t xml:space="preserve"> </w:t>
        </w:r>
      </w:ins>
      <w:del w:id="709" w:author="GDOC_DA" w:date="2015-02-20T10:57:00Z">
        <w:r w:rsidDel="0061538C">
          <w:delText>EN0_BKGROUND_SAMPLEM/.*tar.gz</w:delText>
        </w:r>
      </w:del>
      <w:ins w:id="710" w:author="GDOC_DA" w:date="2015-02-20T10:57:00Z">
        <w:r w:rsidR="0061538C" w:rsidRPr="0061538C">
          <w:t>.*fits</w:t>
        </w:r>
      </w:ins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7"/>
      <w:footerReference w:type="default" r:id="rId18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Donald Sawyer" w:date="2015-02-23T16:31:00Z" w:initials="DS">
    <w:p w14:paraId="0B6D7E63" w14:textId="70BECB93" w:rsidR="00EC4E25" w:rsidRDefault="00EC4E25">
      <w:pPr>
        <w:pStyle w:val="Commentaire"/>
      </w:pPr>
      <w:r>
        <w:rPr>
          <w:rStyle w:val="Marquedecommentaire"/>
        </w:rPr>
        <w:annotationRef/>
      </w:r>
      <w:r>
        <w:t xml:space="preserve">For the general reader, I’d like to see explanations as to what ‘auxiliary’ and ‘level 0’ mean.  </w:t>
      </w:r>
    </w:p>
  </w:comment>
  <w:comment w:id="26" w:author="Donald Sawyer" w:date="2015-02-23T16:31:00Z" w:initials="DS">
    <w:p w14:paraId="5A97C6F5" w14:textId="1C7538C6" w:rsidR="00EC4E25" w:rsidRDefault="00EC4E25">
      <w:pPr>
        <w:pStyle w:val="Commentaire"/>
      </w:pPr>
      <w:r>
        <w:rPr>
          <w:rStyle w:val="Marquedecommentaire"/>
        </w:rPr>
        <w:annotationRef/>
      </w:r>
      <w:r>
        <w:t>For the general reader, I think the level of detail in the above paragraph is distracting and mostly not needed for the  use case.</w:t>
      </w:r>
    </w:p>
  </w:comment>
  <w:comment w:id="87" w:author="Donald Sawyer" w:date="2015-02-23T16:31:00Z" w:initials="DS">
    <w:p w14:paraId="580FCD22" w14:textId="7D9415F1" w:rsidR="00EC4E25" w:rsidRDefault="00EC4E25">
      <w:pPr>
        <w:pStyle w:val="Commentaire"/>
      </w:pPr>
      <w:r>
        <w:rPr>
          <w:rStyle w:val="Marquedecommentaire"/>
        </w:rPr>
        <w:annotationRef/>
      </w:r>
      <w:r>
        <w:t>Not clear why  ‘data dissemination’ is mentioned like this.  Need a definition here of  ‘housekeeping’ and  how scientific data relates to ‘level 0’ and ‘auxiliary’ mentioned above.  Presumably ‘easy recognition’ is by the archive for ingest and subsequent dissemination purposes</w:t>
      </w:r>
    </w:p>
  </w:comment>
  <w:comment w:id="124" w:author="Donald Sawyer" w:date="2015-02-23T16:31:00Z" w:initials="DS">
    <w:p w14:paraId="351AC5A6" w14:textId="1B2EEA30" w:rsidR="00EC4E25" w:rsidRDefault="00EC4E25">
      <w:pPr>
        <w:pStyle w:val="Commentaire"/>
      </w:pPr>
      <w:r>
        <w:rPr>
          <w:rStyle w:val="Marquedecommentaire"/>
        </w:rPr>
        <w:annotationRef/>
      </w:r>
      <w:r>
        <w:t>Need a definition of ‘NO’.  Needs explanation of the resulting ‘benefit’.</w:t>
      </w:r>
    </w:p>
  </w:comment>
  <w:comment w:id="164" w:author="Donald Sawyer" w:date="2015-02-23T16:31:00Z" w:initials="DS">
    <w:p w14:paraId="78CB59D3" w14:textId="32B200CB" w:rsidR="00EC4E25" w:rsidRDefault="00EC4E25">
      <w:pPr>
        <w:pStyle w:val="Commentaire"/>
      </w:pPr>
      <w:r>
        <w:rPr>
          <w:rStyle w:val="Marquedecommentaire"/>
        </w:rPr>
        <w:annotationRef/>
      </w:r>
      <w:r>
        <w:t>I don’t understand the sentence.   Also, text should be positive about what the use case actually demonstrates.</w:t>
      </w:r>
    </w:p>
  </w:comment>
  <w:comment w:id="165" w:author="Donald Sawyer" w:date="2015-02-23T16:31:00Z" w:initials="DS">
    <w:p w14:paraId="53EED1BE" w14:textId="7B580D88" w:rsidR="00EC4E25" w:rsidRDefault="00EC4E25">
      <w:pPr>
        <w:pStyle w:val="Commentaire"/>
      </w:pPr>
      <w:r>
        <w:rPr>
          <w:rStyle w:val="Marquedecommentaire"/>
        </w:rPr>
        <w:annotationRef/>
      </w:r>
      <w:r>
        <w:t>I would delete this last sentence as I don’t understand it and don’t think it is needed.</w:t>
      </w:r>
    </w:p>
  </w:comment>
  <w:comment w:id="156" w:author="boucond" w:date="2015-02-23T16:31:00Z" w:initials="b">
    <w:p w14:paraId="0B35B4EE" w14:textId="6F66C1BB" w:rsidR="00EC4E25" w:rsidRDefault="00EC4E25">
      <w:pPr>
        <w:pStyle w:val="Commentaire"/>
      </w:pPr>
      <w:r>
        <w:rPr>
          <w:rStyle w:val="Marquedecommentaire"/>
        </w:rPr>
        <w:annotationRef/>
      </w:r>
      <w:r>
        <w:t>This item is not clear: to be clarified or deleted.</w:t>
      </w:r>
    </w:p>
  </w:comment>
  <w:comment w:id="166" w:author="Stéphane Mbaye" w:date="2015-02-23T16:31:00Z" w:initials="SM">
    <w:p w14:paraId="64F5150E" w14:textId="77777777" w:rsidR="00EC4E25" w:rsidRDefault="00EC4E25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167" w:author="Stéphane Mbaye" w:date="2015-02-23T16:31:00Z" w:initials="SM">
    <w:p w14:paraId="2935AA08" w14:textId="77777777" w:rsidR="00EC4E25" w:rsidRDefault="00EC4E25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72" w:author="boucond" w:date="2015-02-23T16:31:00Z" w:initials="b">
    <w:p w14:paraId="1B12E58F" w14:textId="1960D97A" w:rsidR="00EC4E25" w:rsidRDefault="00EC4E25">
      <w:pPr>
        <w:pStyle w:val="Commentaire"/>
      </w:pPr>
      <w:r>
        <w:rPr>
          <w:rStyle w:val="Marquedecommentaire"/>
        </w:rPr>
        <w:annotationRef/>
      </w:r>
      <w:r>
        <w:t>Change 30 to 28 for the number of run</w:t>
      </w:r>
    </w:p>
  </w:comment>
  <w:comment w:id="186" w:author="Donald Sawyer" w:date="2015-02-23T16:31:00Z" w:initials="DS">
    <w:p w14:paraId="3FBD8689" w14:textId="2D70C0AF" w:rsidR="00EC4E25" w:rsidRDefault="00EC4E25">
      <w:pPr>
        <w:pStyle w:val="Commentaire"/>
      </w:pPr>
      <w:r>
        <w:rPr>
          <w:rStyle w:val="Marquedecommentaire"/>
        </w:rPr>
        <w:annotationRef/>
      </w:r>
      <w:r>
        <w:t>How is the first run ‘Calibration’ but then it is considered as both RUN01 and RUN02?</w:t>
      </w:r>
    </w:p>
  </w:comment>
  <w:comment w:id="276" w:author="Stéphane Mbaye" w:date="2015-02-23T16:31:00Z" w:initials="SM">
    <w:p w14:paraId="02850CD2" w14:textId="77777777" w:rsidR="00EC4E25" w:rsidRDefault="00EC4E25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277" w:author="Donald Sawyer" w:date="2015-02-23T16:31:00Z" w:initials="DS">
    <w:p w14:paraId="219CF3C1" w14:textId="38E8303C" w:rsidR="00EC4E25" w:rsidRDefault="00EC4E25">
      <w:pPr>
        <w:pStyle w:val="Commentaire"/>
      </w:pPr>
      <w:r>
        <w:rPr>
          <w:rStyle w:val="Marquedecommentaire"/>
        </w:rPr>
        <w:annotationRef/>
      </w:r>
      <w:r>
        <w:t xml:space="preserve"> Incomplete sentence</w:t>
      </w:r>
    </w:p>
  </w:comment>
  <w:comment w:id="281" w:author="Donald Sawyer" w:date="2015-02-23T16:31:00Z" w:initials="DS">
    <w:p w14:paraId="12D24103" w14:textId="34060BF9" w:rsidR="00EC4E25" w:rsidRDefault="00EC4E25">
      <w:pPr>
        <w:pStyle w:val="Commentaire"/>
      </w:pPr>
      <w:r>
        <w:rPr>
          <w:rStyle w:val="Marquedecommentaire"/>
        </w:rPr>
        <w:annotationRef/>
      </w:r>
      <w:r>
        <w:t>I think the phrase about other implementations being allowed does not add to this use case.</w:t>
      </w:r>
    </w:p>
  </w:comment>
  <w:comment w:id="291" w:author="boucond" w:date="2015-02-23T16:31:00Z" w:initials="b">
    <w:p w14:paraId="24418884" w14:textId="143100CA" w:rsidR="00EC4E25" w:rsidRDefault="00EC4E25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309" w:author="boucond" w:date="2015-02-23T16:31:00Z" w:initials="b">
    <w:p w14:paraId="36F7FB8F" w14:textId="40D7951F" w:rsidR="00EC4E25" w:rsidRDefault="00EC4E25">
      <w:pPr>
        <w:pStyle w:val="Commentaire"/>
      </w:pPr>
      <w:r>
        <w:rPr>
          <w:rStyle w:val="Marquedecommentaire"/>
        </w:rPr>
        <w:annotationRef/>
      </w:r>
      <w:r>
        <w:t>For all snippets: I propose to show what comes from the Descriptors , and what is specific, perhaps via colors or italics or other idea. Not sure there is a lot more to say, except things that could be unclear for the reader.</w:t>
      </w:r>
    </w:p>
  </w:comment>
  <w:comment w:id="364" w:author="boucond" w:date="2015-02-23T16:31:00Z" w:initials="b">
    <w:p w14:paraId="0A9E6674" w14:textId="79CD372B" w:rsidR="002D07AF" w:rsidRDefault="002D07AF">
      <w:pPr>
        <w:pStyle w:val="Commentaire"/>
      </w:pPr>
      <w:r>
        <w:rPr>
          <w:rStyle w:val="Marquedecommentaire"/>
        </w:rPr>
        <w:annotationRef/>
      </w:r>
      <w:r w:rsidR="00EF57A8">
        <w:t>What do you propose as practical explanation for this element?</w:t>
      </w:r>
    </w:p>
  </w:comment>
  <w:comment w:id="393" w:author="Stéphane Mbaye" w:date="2015-02-23T16:31:00Z" w:initials="SM">
    <w:p w14:paraId="454977F4" w14:textId="77777777" w:rsidR="00EC4E25" w:rsidRDefault="00EC4E25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394" w:author="boucond" w:date="2015-02-23T16:31:00Z" w:initials="b">
    <w:p w14:paraId="00D52EC4" w14:textId="4B7C5FDF" w:rsidR="00EC4E25" w:rsidRDefault="00EC4E25">
      <w:pPr>
        <w:pStyle w:val="Commentaire"/>
      </w:pPr>
      <w:r>
        <w:rPr>
          <w:rStyle w:val="Marquedecommentaire"/>
        </w:rPr>
        <w:annotationRef/>
      </w:r>
      <w:r>
        <w:t>Looking at the algorithm, this seems quite clear to me. Please highlight which item should be more detailed?</w:t>
      </w:r>
    </w:p>
  </w:comment>
  <w:comment w:id="399" w:author="boucond" w:date="2015-02-23T16:31:00Z" w:initials="b">
    <w:p w14:paraId="29C36B35" w14:textId="76BA99BA" w:rsidR="00EC4E25" w:rsidRDefault="00EC4E25">
      <w:pPr>
        <w:pStyle w:val="Commentaire"/>
      </w:pPr>
      <w:r>
        <w:rPr>
          <w:rStyle w:val="Marquedecommentaire"/>
        </w:rPr>
        <w:annotationRef/>
      </w:r>
      <w:r>
        <w:t>This is what is waited or recommended? This is not implemented in the CNES proto.</w:t>
      </w:r>
    </w:p>
  </w:comment>
  <w:comment w:id="400" w:author="Donald Sawyer" w:date="2015-02-23T16:31:00Z" w:initials="DS">
    <w:p w14:paraId="71EF7FD7" w14:textId="3561F184" w:rsidR="00EC4E25" w:rsidRDefault="00EC4E25">
      <w:pPr>
        <w:pStyle w:val="Commentaire"/>
      </w:pPr>
      <w:r>
        <w:rPr>
          <w:rStyle w:val="Marquedecommentaire"/>
        </w:rPr>
        <w:annotationRef/>
      </w:r>
      <w:r>
        <w:t>Name preservation rule is optional.</w:t>
      </w:r>
    </w:p>
  </w:comment>
  <w:comment w:id="415" w:author="boucond" w:date="2015-02-23T16:31:00Z" w:initials="b">
    <w:p w14:paraId="576F3092" w14:textId="6C3A9EEB" w:rsidR="00EC4E25" w:rsidRDefault="00EC4E25">
      <w:pPr>
        <w:pStyle w:val="Commentaire"/>
      </w:pPr>
      <w:r>
        <w:rPr>
          <w:rStyle w:val="Marquedecommentaire"/>
        </w:rPr>
        <w:annotationRef/>
      </w:r>
      <w:r>
        <w:t>Do these XML files conform to the last version?</w:t>
      </w:r>
    </w:p>
  </w:comment>
  <w:comment w:id="660" w:author="Stéphane Mbaye" w:date="2015-02-23T16:31:00Z" w:initials="SM">
    <w:p w14:paraId="2E8BB72B" w14:textId="77777777" w:rsidR="00EC4E25" w:rsidRDefault="00EC4E25">
      <w:pPr>
        <w:pStyle w:val="Commentaire"/>
      </w:pPr>
      <w:r>
        <w:rPr>
          <w:rStyle w:val="Marquedecommentaire"/>
        </w:rPr>
        <w:annotationRef/>
      </w:r>
      <w:r>
        <w:t>This example is out of date and should be replaced with another one taking into account the HK files.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E8AC" w14:textId="77777777" w:rsidR="00EF57A8" w:rsidRDefault="00EF57A8">
      <w:pPr>
        <w:spacing w:before="0" w:line="240" w:lineRule="auto"/>
      </w:pPr>
      <w:r>
        <w:separator/>
      </w:r>
    </w:p>
  </w:endnote>
  <w:endnote w:type="continuationSeparator" w:id="0">
    <w:p w14:paraId="3388D99A" w14:textId="77777777" w:rsidR="00EF57A8" w:rsidRDefault="00EF57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EC4E25" w:rsidRDefault="00EC4E25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41125">
      <w:rPr>
        <w:rStyle w:val="Numrodepage"/>
        <w:noProof/>
      </w:rPr>
      <w:t>F-26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2A27" w14:textId="77777777" w:rsidR="00EF57A8" w:rsidRDefault="00EF57A8">
      <w:pPr>
        <w:spacing w:before="0" w:line="240" w:lineRule="auto"/>
      </w:pPr>
      <w:r>
        <w:separator/>
      </w:r>
    </w:p>
  </w:footnote>
  <w:footnote w:type="continuationSeparator" w:id="0">
    <w:p w14:paraId="15ACAFAA" w14:textId="77777777" w:rsidR="00EF57A8" w:rsidRDefault="00EF57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EC4E25" w:rsidRPr="00EA6C39" w:rsidRDefault="00EC4E25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5310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4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1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9"/>
  </w:num>
  <w:num w:numId="21">
    <w:abstractNumId w:val="14"/>
  </w:num>
  <w:num w:numId="22">
    <w:abstractNumId w:val="26"/>
  </w:num>
  <w:num w:numId="23">
    <w:abstractNumId w:val="13"/>
  </w:num>
  <w:num w:numId="24">
    <w:abstractNumId w:val="16"/>
  </w:num>
  <w:num w:numId="25">
    <w:abstractNumId w:val="17"/>
  </w:num>
  <w:num w:numId="26">
    <w:abstractNumId w:val="20"/>
  </w:num>
  <w:num w:numId="27">
    <w:abstractNumId w:val="29"/>
  </w:num>
  <w:num w:numId="28">
    <w:abstractNumId w:val="25"/>
  </w:num>
  <w:num w:numId="29">
    <w:abstractNumId w:val="12"/>
  </w:num>
  <w:num w:numId="30">
    <w:abstractNumId w:val="18"/>
  </w:num>
  <w:num w:numId="31">
    <w:abstractNumId w:val="22"/>
  </w:num>
  <w:num w:numId="3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4"/>
  </w:num>
  <w:num w:numId="34">
    <w:abstractNumId w:val="11"/>
  </w:num>
  <w:num w:numId="35">
    <w:abstractNumId w:val="27"/>
  </w:num>
  <w:num w:numId="36">
    <w:abstractNumId w:val="21"/>
  </w:num>
  <w:num w:numId="37">
    <w:abstractNumId w:val="15"/>
  </w:num>
  <w:num w:numId="38">
    <w:abstractNumId w:val="28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1BD3"/>
    <w:rsid w:val="00003331"/>
    <w:rsid w:val="00004A32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1F66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6B91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D74"/>
    <w:rsid w:val="002017EE"/>
    <w:rsid w:val="00202552"/>
    <w:rsid w:val="0020371E"/>
    <w:rsid w:val="00204D51"/>
    <w:rsid w:val="00205BD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50E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07AF"/>
    <w:rsid w:val="002D366D"/>
    <w:rsid w:val="002D412A"/>
    <w:rsid w:val="002E0D42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57D7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2CC"/>
    <w:rsid w:val="003E637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57854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4F7237"/>
    <w:rsid w:val="005012F0"/>
    <w:rsid w:val="00501414"/>
    <w:rsid w:val="00513C63"/>
    <w:rsid w:val="00514BAD"/>
    <w:rsid w:val="00515514"/>
    <w:rsid w:val="005164D4"/>
    <w:rsid w:val="005325A1"/>
    <w:rsid w:val="00534B1B"/>
    <w:rsid w:val="005400AD"/>
    <w:rsid w:val="00541125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97636"/>
    <w:rsid w:val="005A2EC8"/>
    <w:rsid w:val="005A50C3"/>
    <w:rsid w:val="005A6578"/>
    <w:rsid w:val="005A719D"/>
    <w:rsid w:val="005B2078"/>
    <w:rsid w:val="005B2575"/>
    <w:rsid w:val="005B2B27"/>
    <w:rsid w:val="005B476C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5F"/>
    <w:rsid w:val="0067747E"/>
    <w:rsid w:val="00682AB1"/>
    <w:rsid w:val="00683817"/>
    <w:rsid w:val="00686C5B"/>
    <w:rsid w:val="00691AA1"/>
    <w:rsid w:val="00691B3C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1316"/>
    <w:rsid w:val="00716A5D"/>
    <w:rsid w:val="00720026"/>
    <w:rsid w:val="00721957"/>
    <w:rsid w:val="0072206B"/>
    <w:rsid w:val="007224CE"/>
    <w:rsid w:val="00730D06"/>
    <w:rsid w:val="00733FF1"/>
    <w:rsid w:val="00741B8C"/>
    <w:rsid w:val="00741F28"/>
    <w:rsid w:val="00745894"/>
    <w:rsid w:val="00756BDF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5BF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588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316F"/>
    <w:rsid w:val="008B421D"/>
    <w:rsid w:val="008B6247"/>
    <w:rsid w:val="008C567E"/>
    <w:rsid w:val="008D2475"/>
    <w:rsid w:val="008D2A1A"/>
    <w:rsid w:val="008E1AC7"/>
    <w:rsid w:val="008E4447"/>
    <w:rsid w:val="008E5ED3"/>
    <w:rsid w:val="008F1F5D"/>
    <w:rsid w:val="008F376C"/>
    <w:rsid w:val="008F45EC"/>
    <w:rsid w:val="00901FA8"/>
    <w:rsid w:val="00902804"/>
    <w:rsid w:val="009130BA"/>
    <w:rsid w:val="00916383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1E8A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7085"/>
    <w:rsid w:val="00A434F6"/>
    <w:rsid w:val="00A6415C"/>
    <w:rsid w:val="00A64D53"/>
    <w:rsid w:val="00A6505D"/>
    <w:rsid w:val="00A66BDE"/>
    <w:rsid w:val="00A715AF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757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084A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1C23"/>
    <w:rsid w:val="00C23C23"/>
    <w:rsid w:val="00C36EB0"/>
    <w:rsid w:val="00C40759"/>
    <w:rsid w:val="00C414FA"/>
    <w:rsid w:val="00C41649"/>
    <w:rsid w:val="00C4297E"/>
    <w:rsid w:val="00C45867"/>
    <w:rsid w:val="00C470B8"/>
    <w:rsid w:val="00C47D08"/>
    <w:rsid w:val="00C50ECA"/>
    <w:rsid w:val="00C54537"/>
    <w:rsid w:val="00C60EBF"/>
    <w:rsid w:val="00C62FFD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45A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24B"/>
    <w:rsid w:val="00D74D9B"/>
    <w:rsid w:val="00D75AD9"/>
    <w:rsid w:val="00D76558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09D"/>
    <w:rsid w:val="00DF3ECF"/>
    <w:rsid w:val="00E05183"/>
    <w:rsid w:val="00E0798D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56C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040"/>
    <w:rsid w:val="00E93C09"/>
    <w:rsid w:val="00E962C9"/>
    <w:rsid w:val="00E967F8"/>
    <w:rsid w:val="00E96989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9BD"/>
    <w:rsid w:val="00EC450D"/>
    <w:rsid w:val="00EC4E25"/>
    <w:rsid w:val="00EC5499"/>
    <w:rsid w:val="00EC65C1"/>
    <w:rsid w:val="00ED0092"/>
    <w:rsid w:val="00ED009F"/>
    <w:rsid w:val="00ED1319"/>
    <w:rsid w:val="00ED1434"/>
    <w:rsid w:val="00EE1FA1"/>
    <w:rsid w:val="00EF418F"/>
    <w:rsid w:val="00EF57A8"/>
    <w:rsid w:val="00EF5E0C"/>
    <w:rsid w:val="00F00C41"/>
    <w:rsid w:val="00F02F99"/>
    <w:rsid w:val="00F04DFC"/>
    <w:rsid w:val="00F05A4C"/>
    <w:rsid w:val="00F06C3A"/>
    <w:rsid w:val="00F10C82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873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104"/>
    <w:rsid w:val="00FB448C"/>
    <w:rsid w:val="00FB5184"/>
    <w:rsid w:val="00FB6A22"/>
    <w:rsid w:val="00FB7099"/>
    <w:rsid w:val="00FB7D36"/>
    <w:rsid w:val="00FC1FE9"/>
    <w:rsid w:val="00FC46DF"/>
    <w:rsid w:val="00FC4E65"/>
    <w:rsid w:val="00FD16E9"/>
    <w:rsid w:val="00FE0C71"/>
    <w:rsid w:val="00FE5969"/>
    <w:rsid w:val="00FE5E39"/>
    <w:rsid w:val="00FF0A1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5446F-0189-421A-8055-72B41C4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160</TotalTime>
  <Pages>27</Pages>
  <Words>6763</Words>
  <Characters>37202</Characters>
  <Application>Microsoft Office Word</Application>
  <DocSecurity>0</DocSecurity>
  <Lines>310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43878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29</cp:revision>
  <cp:lastPrinted>2015-02-23T15:49:00Z</cp:lastPrinted>
  <dcterms:created xsi:type="dcterms:W3CDTF">2015-02-23T12:55:00Z</dcterms:created>
  <dcterms:modified xsi:type="dcterms:W3CDTF">2015-02-23T15:49:00Z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