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FF98" w14:textId="744B372B" w:rsidR="00B84628" w:rsidRPr="00B84628" w:rsidRDefault="003E7796" w:rsidP="00B84628">
      <w:pPr>
        <w:rPr>
          <w:rFonts w:ascii="Times New Roman" w:hAnsi="Times New Roman" w:cs="Times New Roman"/>
          <w:b/>
          <w:sz w:val="24"/>
          <w:szCs w:val="24"/>
        </w:rPr>
      </w:pPr>
      <w:r w:rsidRPr="00B84628">
        <w:rPr>
          <w:rFonts w:ascii="Times New Roman" w:hAnsi="Times New Roman" w:cs="Times New Roman"/>
          <w:b/>
          <w:sz w:val="24"/>
          <w:szCs w:val="24"/>
        </w:rPr>
        <w:t xml:space="preserve">Proposed Terminology </w:t>
      </w:r>
      <w:r w:rsidR="008B7D1C" w:rsidRPr="00B84628">
        <w:rPr>
          <w:rFonts w:ascii="Times New Roman" w:hAnsi="Times New Roman" w:cs="Times New Roman"/>
          <w:b/>
          <w:sz w:val="24"/>
          <w:szCs w:val="24"/>
        </w:rPr>
        <w:t>to be used in Information Curation Process Standard</w:t>
      </w:r>
    </w:p>
    <w:p w14:paraId="04905B5E" w14:textId="77777777" w:rsidR="00B84628" w:rsidRDefault="00B84628" w:rsidP="00522BE7">
      <w:pPr>
        <w:rPr>
          <w:b/>
          <w:bCs/>
        </w:rPr>
      </w:pPr>
    </w:p>
    <w:p w14:paraId="310DEA9C" w14:textId="66E22B8A" w:rsidR="00B84628" w:rsidRPr="00B84628" w:rsidRDefault="00B84628" w:rsidP="00B84628">
      <w:pPr>
        <w:rPr>
          <w:bCs/>
        </w:rPr>
      </w:pPr>
      <w:r>
        <w:rPr>
          <w:bCs/>
        </w:rPr>
        <w:t>* = existing definition in CCSDS terms registry</w:t>
      </w:r>
    </w:p>
    <w:p w14:paraId="7DEE24C1" w14:textId="77777777" w:rsidR="00B84628" w:rsidRDefault="00B84628" w:rsidP="00522BE7">
      <w:pPr>
        <w:rPr>
          <w:b/>
          <w:bCs/>
        </w:rPr>
      </w:pPr>
    </w:p>
    <w:p w14:paraId="76578649" w14:textId="79D74D0F" w:rsidR="00522BE7" w:rsidRDefault="003E7796" w:rsidP="00522BE7">
      <w:pPr>
        <w:rPr>
          <w:lang w:val="en-GB"/>
        </w:rPr>
      </w:pPr>
      <w:r>
        <w:rPr>
          <w:b/>
          <w:bCs/>
          <w:lang w:val="en-GB"/>
        </w:rPr>
        <w:t>Data</w:t>
      </w:r>
      <w:r w:rsidRPr="00DF08DC">
        <w:rPr>
          <w:lang w:val="en-GB"/>
        </w:rPr>
        <w:t xml:space="preserve">: </w:t>
      </w:r>
      <w:r w:rsidRPr="001203BD">
        <w:rPr>
          <w:lang w:val="en-GB"/>
        </w:rPr>
        <w: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t>
      </w:r>
      <w:r w:rsidR="00B84628">
        <w:rPr>
          <w:lang w:val="en-GB"/>
        </w:rPr>
        <w:t>*</w:t>
      </w:r>
    </w:p>
    <w:p w14:paraId="7C605E38" w14:textId="0E9265D1" w:rsidR="00116D57" w:rsidRPr="00DF0E87" w:rsidRDefault="00116D57" w:rsidP="00116D57">
      <w:pPr>
        <w:autoSpaceDE w:val="0"/>
        <w:autoSpaceDN w:val="0"/>
        <w:adjustRightInd w:val="0"/>
        <w:spacing w:after="0" w:line="240" w:lineRule="auto"/>
        <w:rPr>
          <w:rFonts w:cstheme="minorHAnsi"/>
        </w:rPr>
      </w:pPr>
      <w:r>
        <w:rPr>
          <w:i/>
          <w:lang w:val="en-GB"/>
        </w:rPr>
        <w:t xml:space="preserve">Note: Better use the term “Information” in ICP (generic): </w:t>
      </w:r>
      <w:r w:rsidRPr="00DF0E87">
        <w:rPr>
          <w:rFonts w:cstheme="minorHAnsi"/>
        </w:rPr>
        <w:t>Any type of knowledge that can be e</w:t>
      </w:r>
      <w:r>
        <w:rPr>
          <w:rFonts w:cstheme="minorHAnsi"/>
        </w:rPr>
        <w:t xml:space="preserve">xchanged. In an exchange, it is </w:t>
      </w:r>
      <w:r w:rsidRPr="00DF0E87">
        <w:rPr>
          <w:rFonts w:cstheme="minorHAnsi"/>
        </w:rPr>
        <w:t>represented by data. An example is a string of bits (the dat</w:t>
      </w:r>
      <w:r>
        <w:rPr>
          <w:rFonts w:cstheme="minorHAnsi"/>
        </w:rPr>
        <w:t xml:space="preserve">a) accompanied by a description </w:t>
      </w:r>
      <w:r w:rsidRPr="00DF0E87">
        <w:rPr>
          <w:rFonts w:cstheme="minorHAnsi"/>
        </w:rPr>
        <w:t>of how to interpret the string of bits as numbers representing temperature observations</w:t>
      </w:r>
    </w:p>
    <w:p w14:paraId="180B8FA5" w14:textId="77777777" w:rsidR="00116D57" w:rsidRPr="00DF0E87" w:rsidRDefault="00116D57" w:rsidP="00116D57">
      <w:pPr>
        <w:rPr>
          <w:rFonts w:cstheme="minorHAnsi"/>
          <w:i/>
        </w:rPr>
      </w:pPr>
      <w:proofErr w:type="gramStart"/>
      <w:r w:rsidRPr="00DF0E87">
        <w:rPr>
          <w:rFonts w:cstheme="minorHAnsi"/>
        </w:rPr>
        <w:t>measured</w:t>
      </w:r>
      <w:proofErr w:type="gramEnd"/>
      <w:r w:rsidRPr="00DF0E87">
        <w:rPr>
          <w:rFonts w:cstheme="minorHAnsi"/>
        </w:rPr>
        <w:t xml:space="preserve"> in degrees Celsius (the Representation Information).</w:t>
      </w:r>
    </w:p>
    <w:p w14:paraId="2E57E106" w14:textId="68594802" w:rsidR="00116D57" w:rsidRPr="00EC4D2E" w:rsidRDefault="00614E3F" w:rsidP="00522BE7">
      <w:pPr>
        <w:rPr>
          <w:b/>
        </w:rPr>
      </w:pPr>
      <w:ins w:id="0" w:author="Molch, Katrin" w:date="2014-09-22T15:56:00Z">
        <w:r w:rsidRPr="00EC4D2E">
          <w:rPr>
            <w:b/>
          </w:rPr>
          <w:t>As per discussion on 22/09/2014:</w:t>
        </w:r>
      </w:ins>
    </w:p>
    <w:p w14:paraId="39A7B543" w14:textId="77777777" w:rsidR="00472E68" w:rsidRDefault="00472E68" w:rsidP="00472E68">
      <w:pPr>
        <w:rPr>
          <w:ins w:id="1" w:author="Molch, Katrin" w:date="2014-09-22T15:24:00Z"/>
          <w:lang w:val="en-GB"/>
        </w:rPr>
      </w:pPr>
      <w:commentRangeStart w:id="2"/>
      <w:ins w:id="3" w:author="Molch, Katrin" w:date="2014-09-22T15:24:00Z">
        <w:r w:rsidRPr="00DF08DC">
          <w:rPr>
            <w:b/>
            <w:bCs/>
            <w:lang w:val="en-GB"/>
          </w:rPr>
          <w:t>Preserved Data Set Content</w:t>
        </w:r>
      </w:ins>
      <w:commentRangeEnd w:id="2"/>
      <w:ins w:id="4" w:author="Molch, Katrin" w:date="2014-09-22T15:26:00Z">
        <w:r w:rsidR="007B08F7">
          <w:rPr>
            <w:rStyle w:val="CommentReference"/>
          </w:rPr>
          <w:commentReference w:id="2"/>
        </w:r>
      </w:ins>
      <w:ins w:id="5" w:author="Molch, Katrin" w:date="2014-09-22T15:24:00Z">
        <w:r w:rsidRPr="00DF08DC">
          <w:rPr>
            <w:b/>
            <w:bCs/>
            <w:lang w:val="en-GB"/>
          </w:rPr>
          <w:t xml:space="preserve"> </w:t>
        </w:r>
        <w:r>
          <w:rPr>
            <w:rStyle w:val="FootnoteReference"/>
            <w:b/>
            <w:bCs/>
            <w:lang w:val="en-GB"/>
          </w:rPr>
          <w:footnoteReference w:id="1"/>
        </w:r>
        <w:r w:rsidRPr="00DF08DC">
          <w:rPr>
            <w:b/>
            <w:bCs/>
            <w:lang w:val="en-GB"/>
          </w:rPr>
          <w:t>(</w:t>
        </w:r>
        <w:r>
          <w:rPr>
            <w:b/>
            <w:bCs/>
            <w:lang w:val="en-GB"/>
          </w:rPr>
          <w:t xml:space="preserve">PDSC): </w:t>
        </w:r>
        <w:r>
          <w:rPr>
            <w:lang w:val="en-GB"/>
          </w:rPr>
          <w:t xml:space="preserve">All the information associated </w:t>
        </w:r>
        <w:commentRangeStart w:id="8"/>
        <w:r>
          <w:rPr>
            <w:lang w:val="en-GB"/>
          </w:rPr>
          <w:t xml:space="preserve">with a data </w:t>
        </w:r>
        <w:del w:id="9" w:author="Molch, Katrin" w:date="2014-09-22T15:16:00Z">
          <w:r w:rsidDel="00492F3D">
            <w:rPr>
              <w:lang w:val="en-GB"/>
            </w:rPr>
            <w:delText>set</w:delText>
          </w:r>
        </w:del>
        <w:r>
          <w:rPr>
            <w:lang w:val="en-GB"/>
          </w:rPr>
          <w:t xml:space="preserve">record </w:t>
        </w:r>
        <w:commentRangeEnd w:id="8"/>
        <w:r>
          <w:rPr>
            <w:rStyle w:val="CommentReference"/>
          </w:rPr>
          <w:commentReference w:id="8"/>
        </w:r>
        <w:r>
          <w:rPr>
            <w:lang w:val="en-GB"/>
          </w:rPr>
          <w:t>to be preserved for</w:t>
        </w:r>
        <w:r w:rsidRPr="006D2EE3">
          <w:rPr>
            <w:lang w:val="en-GB"/>
          </w:rPr>
          <w:t xml:space="preserve"> the long term</w:t>
        </w:r>
        <w:r>
          <w:rPr>
            <w:lang w:val="en-GB"/>
          </w:rPr>
          <w:t xml:space="preserve">. It consists of </w:t>
        </w:r>
        <w:r w:rsidRPr="006D2EE3">
          <w:rPr>
            <w:lang w:val="en-GB"/>
          </w:rPr>
          <w:t>a consistent and</w:t>
        </w:r>
        <w:r>
          <w:rPr>
            <w:lang w:val="en-GB"/>
          </w:rPr>
          <w:t xml:space="preserve"> complete set of data enabling </w:t>
        </w:r>
        <w:r w:rsidRPr="006D2EE3">
          <w:rPr>
            <w:lang w:val="en-GB"/>
          </w:rPr>
          <w:t>current and</w:t>
        </w:r>
        <w:r>
          <w:rPr>
            <w:lang w:val="en-GB"/>
          </w:rPr>
          <w:t xml:space="preserve"> </w:t>
        </w:r>
        <w:r w:rsidRPr="006D2EE3">
          <w:rPr>
            <w:lang w:val="en-GB"/>
          </w:rPr>
          <w:t>possible</w:t>
        </w:r>
        <w:r>
          <w:rPr>
            <w:lang w:val="en-GB"/>
          </w:rPr>
          <w:t xml:space="preserve"> </w:t>
        </w:r>
        <w:r w:rsidRPr="006D2EE3">
          <w:rPr>
            <w:lang w:val="en-GB"/>
          </w:rPr>
          <w:t>future</w:t>
        </w:r>
        <w:r>
          <w:rPr>
            <w:lang w:val="en-GB"/>
          </w:rPr>
          <w:t xml:space="preserve"> </w:t>
        </w:r>
        <w:r w:rsidRPr="006D2EE3">
          <w:rPr>
            <w:lang w:val="en-GB"/>
          </w:rPr>
          <w:t>utilization</w:t>
        </w:r>
        <w:r>
          <w:rPr>
            <w:lang w:val="en-GB"/>
          </w:rPr>
          <w:t xml:space="preserve"> </w:t>
        </w:r>
        <w:r w:rsidRPr="006D2EE3">
          <w:rPr>
            <w:lang w:val="en-GB"/>
          </w:rPr>
          <w:t>of</w:t>
        </w:r>
        <w:r>
          <w:rPr>
            <w:lang w:val="en-GB"/>
          </w:rPr>
          <w:t xml:space="preserve"> the Content Information</w:t>
        </w:r>
        <w:r w:rsidRPr="006D2EE3">
          <w:rPr>
            <w:lang w:val="en-GB"/>
          </w:rPr>
          <w:t xml:space="preserve"> and knowledge preservation.</w:t>
        </w:r>
        <w:r>
          <w:rPr>
            <w:lang w:val="en-GB"/>
          </w:rPr>
          <w:t xml:space="preserve"> </w:t>
        </w:r>
        <w:r w:rsidRPr="006D2EE3">
          <w:rPr>
            <w:lang w:val="en-GB"/>
          </w:rPr>
          <w:t xml:space="preserve">It consists of </w:t>
        </w:r>
        <w:r>
          <w:rPr>
            <w:lang w:val="en-GB"/>
          </w:rPr>
          <w:t xml:space="preserve">the Content Data </w:t>
        </w:r>
        <w:r w:rsidRPr="006D2EE3">
          <w:rPr>
            <w:lang w:val="en-GB"/>
          </w:rPr>
          <w:t>and all associated Preservation Description Information, Packaging Information and Representation Information.</w:t>
        </w:r>
        <w:r>
          <w:rPr>
            <w:lang w:val="en-GB"/>
          </w:rPr>
          <w:t xml:space="preserve"> </w:t>
        </w:r>
        <w:r w:rsidRPr="006D2EE3">
          <w:rPr>
            <w:lang w:val="en-GB"/>
          </w:rPr>
          <w:t>It includes a</w:t>
        </w:r>
        <w:r>
          <w:rPr>
            <w:lang w:val="en-GB"/>
          </w:rPr>
          <w:t>lso Metadata for discovery and b</w:t>
        </w:r>
        <w:r w:rsidRPr="006D2EE3">
          <w:rPr>
            <w:lang w:val="en-GB"/>
          </w:rPr>
          <w:t>rowse images when available</w:t>
        </w:r>
        <w:r>
          <w:rPr>
            <w:lang w:val="en-GB"/>
          </w:rPr>
          <w:t>.</w:t>
        </w:r>
      </w:ins>
    </w:p>
    <w:p w14:paraId="58FC64B6" w14:textId="64608361" w:rsidR="00B84628" w:rsidRDefault="00472E68" w:rsidP="00522BE7">
      <w:pPr>
        <w:rPr>
          <w:b/>
          <w:bCs/>
          <w:lang w:val="en-GB"/>
        </w:rPr>
      </w:pPr>
      <w:ins w:id="10" w:author="Molch, Katrin" w:date="2014-09-22T15:24:00Z">
        <w:r>
          <w:rPr>
            <w:b/>
            <w:bCs/>
            <w:lang w:val="en-GB"/>
          </w:rPr>
          <w:t>Contains</w:t>
        </w:r>
      </w:ins>
      <w:ins w:id="11" w:author="Molch, Katrin" w:date="2014-09-22T15:25:00Z">
        <w:r>
          <w:rPr>
            <w:b/>
            <w:bCs/>
            <w:lang w:val="en-GB"/>
          </w:rPr>
          <w:t xml:space="preserve"> only</w:t>
        </w:r>
      </w:ins>
      <w:ins w:id="12" w:author="Molch, Katrin" w:date="2014-09-22T15:24:00Z">
        <w:r>
          <w:rPr>
            <w:b/>
            <w:bCs/>
            <w:lang w:val="en-GB"/>
          </w:rPr>
          <w:t>:</w:t>
        </w:r>
      </w:ins>
    </w:p>
    <w:p w14:paraId="5A1A5D78" w14:textId="659D0E75" w:rsidR="00C24EC1" w:rsidRDefault="00522BE7" w:rsidP="00EC4D2E">
      <w:pPr>
        <w:ind w:left="720"/>
        <w:rPr>
          <w:ins w:id="13" w:author="Molch, Katrin" w:date="2014-09-22T15:16:00Z"/>
          <w:lang w:val="en-GB"/>
        </w:rPr>
      </w:pPr>
      <w:r w:rsidRPr="00DF08DC">
        <w:rPr>
          <w:b/>
          <w:bCs/>
          <w:lang w:val="en-GB"/>
        </w:rPr>
        <w:t>Data Record</w:t>
      </w:r>
      <w:ins w:id="14" w:author="Molch, Katrin" w:date="2014-09-22T15:25:00Z">
        <w:r w:rsidR="00472E68">
          <w:rPr>
            <w:b/>
            <w:bCs/>
            <w:lang w:val="en-GB"/>
          </w:rPr>
          <w:t>s</w:t>
        </w:r>
      </w:ins>
      <w:r w:rsidR="0030482D">
        <w:rPr>
          <w:rStyle w:val="FootnoteReference"/>
          <w:lang w:val="en-GB"/>
        </w:rPr>
        <w:footnoteReference w:id="2"/>
      </w:r>
      <w:r>
        <w:rPr>
          <w:lang w:val="en-GB"/>
        </w:rPr>
        <w:t xml:space="preserve">: A single, consistent, consolidated </w:t>
      </w:r>
      <w:r w:rsidR="0030482D">
        <w:rPr>
          <w:rStyle w:val="FootnoteReference"/>
          <w:lang w:val="en-GB"/>
        </w:rPr>
        <w:footnoteReference w:id="3"/>
      </w:r>
      <w:r>
        <w:rPr>
          <w:lang w:val="en-GB"/>
        </w:rPr>
        <w:t>and validated set of data tailored to a particular project</w:t>
      </w:r>
      <w:ins w:id="16" w:author="Molch, Katrin" w:date="2014-09-22T15:15:00Z">
        <w:r w:rsidR="00492F3D" w:rsidRPr="00492F3D">
          <w:rPr>
            <w:lang w:val="en-GB"/>
          </w:rPr>
          <w:t xml:space="preserve"> </w:t>
        </w:r>
        <w:r w:rsidR="00492F3D" w:rsidRPr="0030482D">
          <w:rPr>
            <w:lang w:val="en-GB"/>
          </w:rPr>
          <w:t>these include raw data, Level 0 data and higher-level products, browses, auxiliary and ancillary data, calibration and validation data sets, and metadata.</w:t>
        </w:r>
      </w:ins>
    </w:p>
    <w:p w14:paraId="00209E49" w14:textId="75230AC5" w:rsidR="00472E68" w:rsidRDefault="00472E68" w:rsidP="00EC4D2E">
      <w:pPr>
        <w:ind w:left="720"/>
        <w:rPr>
          <w:ins w:id="17" w:author="Molch, Katrin" w:date="2014-09-22T15:25:00Z"/>
          <w:w w:val="104"/>
          <w:szCs w:val="24"/>
        </w:rPr>
      </w:pPr>
      <w:ins w:id="18" w:author="Molch, Katrin" w:date="2014-09-22T15:17:00Z">
        <w:r w:rsidRPr="00EC4D2E">
          <w:rPr>
            <w:b/>
            <w:w w:val="104"/>
            <w:szCs w:val="24"/>
          </w:rPr>
          <w:t>As</w:t>
        </w:r>
        <w:r>
          <w:rPr>
            <w:b/>
            <w:w w:val="104"/>
            <w:szCs w:val="24"/>
          </w:rPr>
          <w:t xml:space="preserve">sociated </w:t>
        </w:r>
      </w:ins>
      <w:ins w:id="19" w:author="Molch, Katrin" w:date="2014-09-22T15:21:00Z">
        <w:r>
          <w:rPr>
            <w:b/>
            <w:w w:val="104"/>
            <w:szCs w:val="24"/>
          </w:rPr>
          <w:t>K</w:t>
        </w:r>
      </w:ins>
      <w:ins w:id="20" w:author="Molch, Katrin" w:date="2014-09-22T15:17:00Z">
        <w:r>
          <w:rPr>
            <w:b/>
            <w:w w:val="104"/>
            <w:szCs w:val="24"/>
          </w:rPr>
          <w:t>n</w:t>
        </w:r>
        <w:r w:rsidRPr="00EC4D2E">
          <w:rPr>
            <w:b/>
            <w:w w:val="104"/>
            <w:szCs w:val="24"/>
          </w:rPr>
          <w:t>owledge</w:t>
        </w:r>
        <w:r>
          <w:rPr>
            <w:w w:val="104"/>
            <w:szCs w:val="24"/>
          </w:rPr>
          <w:t>: mission</w:t>
        </w:r>
      </w:ins>
      <w:ins w:id="21" w:author="Molch, Katrin" w:date="2014-09-22T15:21:00Z">
        <w:r>
          <w:rPr>
            <w:w w:val="104"/>
            <w:szCs w:val="24"/>
          </w:rPr>
          <w:t xml:space="preserve">, sensor, </w:t>
        </w:r>
      </w:ins>
      <w:ins w:id="22" w:author="Molch, Katrin" w:date="2014-09-22T15:23:00Z">
        <w:r>
          <w:rPr>
            <w:w w:val="104"/>
            <w:szCs w:val="24"/>
          </w:rPr>
          <w:t xml:space="preserve">format, </w:t>
        </w:r>
      </w:ins>
      <w:ins w:id="23" w:author="Molch, Katrin" w:date="2014-09-22T15:21:00Z">
        <w:r>
          <w:rPr>
            <w:w w:val="104"/>
            <w:szCs w:val="24"/>
          </w:rPr>
          <w:t>calibration</w:t>
        </w:r>
      </w:ins>
      <w:ins w:id="24" w:author="Molch, Katrin" w:date="2014-09-22T15:17:00Z">
        <w:r>
          <w:rPr>
            <w:w w:val="104"/>
            <w:szCs w:val="24"/>
          </w:rPr>
          <w:t xml:space="preserve"> document</w:t>
        </w:r>
      </w:ins>
      <w:ins w:id="25" w:author="Molch, Katrin" w:date="2014-09-22T15:21:00Z">
        <w:r>
          <w:rPr>
            <w:w w:val="104"/>
            <w:szCs w:val="24"/>
          </w:rPr>
          <w:t>ation</w:t>
        </w:r>
      </w:ins>
      <w:ins w:id="26" w:author="Molch, Katrin" w:date="2014-09-22T15:17:00Z">
        <w:r>
          <w:rPr>
            <w:w w:val="104"/>
            <w:szCs w:val="24"/>
          </w:rPr>
          <w:t xml:space="preserve">, </w:t>
        </w:r>
        <w:proofErr w:type="gramStart"/>
        <w:r>
          <w:rPr>
            <w:w w:val="104"/>
            <w:szCs w:val="24"/>
          </w:rPr>
          <w:t>software ....</w:t>
        </w:r>
      </w:ins>
      <w:proofErr w:type="gramEnd"/>
    </w:p>
    <w:p w14:paraId="658D632F" w14:textId="3530D26F" w:rsidR="00472E68" w:rsidRDefault="00C62DCC" w:rsidP="00EC4D2E">
      <w:pPr>
        <w:ind w:left="720"/>
        <w:rPr>
          <w:ins w:id="27" w:author="Molch, Katrin" w:date="2014-09-22T15:16:00Z"/>
          <w:w w:val="104"/>
          <w:szCs w:val="24"/>
        </w:rPr>
      </w:pPr>
      <w:ins w:id="28" w:author="Molch, Katrin" w:date="2014-09-22T15:28:00Z">
        <w:r>
          <w:rPr>
            <w:w w:val="104"/>
            <w:szCs w:val="24"/>
          </w:rPr>
          <w:t>Which c</w:t>
        </w:r>
      </w:ins>
      <w:ins w:id="29" w:author="Molch, Katrin" w:date="2014-09-22T15:25:00Z">
        <w:r w:rsidR="00472E68">
          <w:rPr>
            <w:w w:val="104"/>
            <w:szCs w:val="24"/>
          </w:rPr>
          <w:t>o</w:t>
        </w:r>
        <w:r w:rsidR="002E7AA1">
          <w:rPr>
            <w:w w:val="104"/>
            <w:szCs w:val="24"/>
          </w:rPr>
          <w:t>n</w:t>
        </w:r>
        <w:r w:rsidR="00472E68">
          <w:rPr>
            <w:w w:val="104"/>
            <w:szCs w:val="24"/>
          </w:rPr>
          <w:t>tains also:</w:t>
        </w:r>
      </w:ins>
    </w:p>
    <w:p w14:paraId="00A9D7AF" w14:textId="77777777" w:rsidR="00472E68" w:rsidRDefault="00472E68" w:rsidP="00EC4D2E">
      <w:pPr>
        <w:ind w:left="1440"/>
        <w:rPr>
          <w:ins w:id="30" w:author="Molch, Katrin" w:date="2014-09-22T15:24:00Z"/>
          <w:w w:val="104"/>
          <w:szCs w:val="24"/>
        </w:rPr>
      </w:pPr>
      <w:ins w:id="31" w:author="Molch, Katrin" w:date="2014-09-22T15:24:00Z">
        <w:r>
          <w:rPr>
            <w:b/>
            <w:lang w:val="en-GB"/>
          </w:rPr>
          <w:t xml:space="preserve">Representation Information: </w:t>
        </w:r>
        <w:r w:rsidRPr="001203BD">
          <w:rPr>
            <w:lang w:val="en-GB"/>
          </w:rPr>
          <w:t xml:space="preserve">The information that maps a Data Object into more meaningful </w:t>
        </w:r>
        <w:r>
          <w:rPr>
            <w:lang w:val="en-GB"/>
          </w:rPr>
          <w:t>concepts</w:t>
        </w:r>
        <w:r>
          <w:rPr>
            <w:spacing w:val="2"/>
            <w:szCs w:val="24"/>
          </w:rPr>
          <w:t xml:space="preserve">. </w:t>
        </w:r>
        <w:r w:rsidRPr="006D2EE3">
          <w:rPr>
            <w:spacing w:val="2"/>
            <w:szCs w:val="24"/>
          </w:rPr>
          <w:t>A</w:t>
        </w:r>
        <w:r w:rsidRPr="006D2EE3">
          <w:rPr>
            <w:szCs w:val="24"/>
          </w:rPr>
          <w:t>n</w:t>
        </w:r>
        <w:r>
          <w:rPr>
            <w:szCs w:val="24"/>
          </w:rPr>
          <w:t xml:space="preserve"> </w:t>
        </w:r>
        <w:r w:rsidRPr="006D2EE3">
          <w:rPr>
            <w:spacing w:val="1"/>
            <w:szCs w:val="24"/>
          </w:rPr>
          <w:t>exa</w:t>
        </w:r>
        <w:r w:rsidRPr="006D2EE3">
          <w:rPr>
            <w:spacing w:val="2"/>
            <w:szCs w:val="24"/>
          </w:rPr>
          <w:t>m</w:t>
        </w:r>
        <w:r w:rsidRPr="006D2EE3">
          <w:rPr>
            <w:spacing w:val="1"/>
            <w:szCs w:val="24"/>
          </w:rPr>
          <w:t>pl</w:t>
        </w:r>
        <w:r w:rsidRPr="006D2EE3">
          <w:rPr>
            <w:szCs w:val="24"/>
          </w:rPr>
          <w:t>e</w:t>
        </w:r>
        <w:r>
          <w:rPr>
            <w:szCs w:val="24"/>
          </w:rPr>
          <w:t xml:space="preserve"> </w:t>
        </w:r>
        <w:r w:rsidRPr="006D2EE3">
          <w:rPr>
            <w:spacing w:val="1"/>
            <w:szCs w:val="24"/>
          </w:rPr>
          <w:t>i</w:t>
        </w:r>
        <w:r w:rsidRPr="006D2EE3">
          <w:rPr>
            <w:szCs w:val="24"/>
          </w:rPr>
          <w:t>s</w:t>
        </w:r>
        <w:r>
          <w:rPr>
            <w:szCs w:val="24"/>
          </w:rPr>
          <w:t xml:space="preserve"> </w:t>
        </w:r>
        <w:r w:rsidRPr="006D2EE3">
          <w:rPr>
            <w:spacing w:val="1"/>
            <w:szCs w:val="24"/>
          </w:rPr>
          <w:t>th</w:t>
        </w:r>
        <w:r w:rsidRPr="006D2EE3">
          <w:rPr>
            <w:szCs w:val="24"/>
          </w:rPr>
          <w:t>e</w:t>
        </w:r>
        <w:r>
          <w:rPr>
            <w:szCs w:val="24"/>
          </w:rPr>
          <w:t xml:space="preserve"> </w:t>
        </w:r>
        <w:r w:rsidRPr="006D2EE3">
          <w:rPr>
            <w:spacing w:val="2"/>
            <w:szCs w:val="24"/>
          </w:rPr>
          <w:t>A</w:t>
        </w:r>
        <w:r w:rsidRPr="006D2EE3">
          <w:rPr>
            <w:spacing w:val="1"/>
            <w:szCs w:val="24"/>
          </w:rPr>
          <w:t>S</w:t>
        </w:r>
        <w:r w:rsidRPr="006D2EE3">
          <w:rPr>
            <w:spacing w:val="2"/>
            <w:szCs w:val="24"/>
          </w:rPr>
          <w:t>C</w:t>
        </w:r>
        <w:r w:rsidRPr="006D2EE3">
          <w:rPr>
            <w:spacing w:val="1"/>
            <w:szCs w:val="24"/>
          </w:rPr>
          <w:t>I</w:t>
        </w:r>
        <w:r w:rsidRPr="006D2EE3">
          <w:rPr>
            <w:szCs w:val="24"/>
          </w:rPr>
          <w:t>I</w:t>
        </w:r>
        <w:r>
          <w:rPr>
            <w:szCs w:val="24"/>
          </w:rPr>
          <w:t xml:space="preserve"> </w:t>
        </w:r>
        <w:r w:rsidRPr="006D2EE3">
          <w:rPr>
            <w:spacing w:val="1"/>
            <w:szCs w:val="24"/>
          </w:rPr>
          <w:t>definitio</w:t>
        </w:r>
        <w:r w:rsidRPr="006D2EE3">
          <w:rPr>
            <w:szCs w:val="24"/>
          </w:rPr>
          <w:t>n</w:t>
        </w:r>
        <w:r>
          <w:rPr>
            <w:szCs w:val="24"/>
          </w:rPr>
          <w:t xml:space="preserve"> </w:t>
        </w:r>
        <w:r w:rsidRPr="006D2EE3">
          <w:rPr>
            <w:spacing w:val="1"/>
            <w:szCs w:val="24"/>
          </w:rPr>
          <w:t>tha</w:t>
        </w:r>
        <w:r w:rsidRPr="006D2EE3">
          <w:rPr>
            <w:szCs w:val="24"/>
          </w:rPr>
          <w:t>t</w:t>
        </w:r>
        <w:r>
          <w:rPr>
            <w:szCs w:val="24"/>
          </w:rPr>
          <w:t xml:space="preserve"> </w:t>
        </w:r>
        <w:r w:rsidRPr="006D2EE3">
          <w:rPr>
            <w:spacing w:val="1"/>
            <w:w w:val="104"/>
            <w:szCs w:val="24"/>
          </w:rPr>
          <w:t>describe</w:t>
        </w:r>
        <w:r w:rsidRPr="006D2EE3">
          <w:rPr>
            <w:w w:val="104"/>
            <w:szCs w:val="24"/>
          </w:rPr>
          <w:t xml:space="preserve">s </w:t>
        </w:r>
        <w:r w:rsidRPr="006D2EE3">
          <w:rPr>
            <w:spacing w:val="1"/>
            <w:szCs w:val="24"/>
          </w:rPr>
          <w:t>ho</w:t>
        </w:r>
        <w:r w:rsidRPr="006D2EE3">
          <w:rPr>
            <w:szCs w:val="24"/>
          </w:rPr>
          <w:t>w</w:t>
        </w:r>
        <w:r>
          <w:rPr>
            <w:szCs w:val="24"/>
          </w:rPr>
          <w:t xml:space="preserve"> </w:t>
        </w:r>
        <w:r w:rsidRPr="006D2EE3">
          <w:rPr>
            <w:szCs w:val="24"/>
          </w:rPr>
          <w:t>a</w:t>
        </w:r>
        <w:r>
          <w:rPr>
            <w:szCs w:val="24"/>
          </w:rPr>
          <w:t xml:space="preserve"> </w:t>
        </w:r>
        <w:r w:rsidRPr="006D2EE3">
          <w:rPr>
            <w:spacing w:val="1"/>
            <w:szCs w:val="24"/>
          </w:rPr>
          <w:t>sequenc</w:t>
        </w:r>
        <w:r w:rsidRPr="006D2EE3">
          <w:rPr>
            <w:szCs w:val="24"/>
          </w:rPr>
          <w:t>e</w:t>
        </w:r>
        <w:r>
          <w:rPr>
            <w:szCs w:val="24"/>
          </w:rPr>
          <w:t xml:space="preserve"> </w:t>
        </w:r>
        <w:r w:rsidRPr="006D2EE3">
          <w:rPr>
            <w:spacing w:val="1"/>
            <w:szCs w:val="24"/>
          </w:rPr>
          <w:t>o</w:t>
        </w:r>
        <w:r w:rsidRPr="006D2EE3">
          <w:rPr>
            <w:szCs w:val="24"/>
          </w:rPr>
          <w:t>f</w:t>
        </w:r>
        <w:r>
          <w:rPr>
            <w:szCs w:val="24"/>
          </w:rPr>
          <w:t xml:space="preserve"> </w:t>
        </w:r>
        <w:r w:rsidRPr="006D2EE3">
          <w:rPr>
            <w:spacing w:val="1"/>
            <w:szCs w:val="24"/>
          </w:rPr>
          <w:t>bit</w:t>
        </w:r>
        <w:r w:rsidRPr="006D2EE3">
          <w:rPr>
            <w:szCs w:val="24"/>
          </w:rPr>
          <w:t>s</w:t>
        </w:r>
        <w:r>
          <w:rPr>
            <w:szCs w:val="24"/>
          </w:rPr>
          <w:t xml:space="preserve"> </w:t>
        </w:r>
        <w:r w:rsidRPr="006D2EE3">
          <w:rPr>
            <w:spacing w:val="1"/>
            <w:szCs w:val="24"/>
          </w:rPr>
          <w:t>(i.e.</w:t>
        </w:r>
        <w:r w:rsidRPr="006D2EE3">
          <w:rPr>
            <w:szCs w:val="24"/>
          </w:rPr>
          <w:t>,</w:t>
        </w:r>
        <w:r>
          <w:rPr>
            <w:szCs w:val="24"/>
          </w:rPr>
          <w:t xml:space="preserve"> </w:t>
        </w:r>
        <w:r w:rsidRPr="006D2EE3">
          <w:rPr>
            <w:szCs w:val="24"/>
          </w:rPr>
          <w:t>a</w:t>
        </w:r>
        <w:r>
          <w:rPr>
            <w:szCs w:val="24"/>
          </w:rPr>
          <w:t xml:space="preserve"> </w:t>
        </w:r>
        <w:r w:rsidRPr="006D2EE3">
          <w:rPr>
            <w:b/>
            <w:bCs/>
            <w:spacing w:val="2"/>
            <w:szCs w:val="24"/>
          </w:rPr>
          <w:t>D</w:t>
        </w:r>
        <w:r w:rsidRPr="006D2EE3">
          <w:rPr>
            <w:b/>
            <w:bCs/>
            <w:spacing w:val="1"/>
            <w:szCs w:val="24"/>
          </w:rPr>
          <w:t>at</w:t>
        </w:r>
        <w:r w:rsidRPr="006D2EE3">
          <w:rPr>
            <w:b/>
            <w:bCs/>
            <w:szCs w:val="24"/>
          </w:rPr>
          <w:t>a</w:t>
        </w:r>
        <w:r>
          <w:rPr>
            <w:b/>
            <w:bCs/>
            <w:szCs w:val="24"/>
          </w:rPr>
          <w:t xml:space="preserve"> </w:t>
        </w:r>
        <w:r w:rsidRPr="006D2EE3">
          <w:rPr>
            <w:b/>
            <w:bCs/>
            <w:spacing w:val="2"/>
            <w:szCs w:val="24"/>
          </w:rPr>
          <w:t>O</w:t>
        </w:r>
        <w:r w:rsidRPr="006D2EE3">
          <w:rPr>
            <w:b/>
            <w:bCs/>
            <w:spacing w:val="1"/>
            <w:szCs w:val="24"/>
          </w:rPr>
          <w:t>bject</w:t>
        </w:r>
        <w:r w:rsidRPr="006D2EE3">
          <w:rPr>
            <w:szCs w:val="24"/>
          </w:rPr>
          <w:t>)</w:t>
        </w:r>
        <w:r>
          <w:rPr>
            <w:szCs w:val="24"/>
          </w:rPr>
          <w:t xml:space="preserve"> </w:t>
        </w:r>
        <w:r w:rsidRPr="006D2EE3">
          <w:rPr>
            <w:spacing w:val="1"/>
            <w:w w:val="104"/>
            <w:szCs w:val="24"/>
          </w:rPr>
          <w:t>i</w:t>
        </w:r>
        <w:r w:rsidRPr="006D2EE3">
          <w:rPr>
            <w:w w:val="104"/>
            <w:szCs w:val="24"/>
          </w:rPr>
          <w:t xml:space="preserve">s </w:t>
        </w:r>
        <w:r w:rsidRPr="006D2EE3">
          <w:rPr>
            <w:spacing w:val="2"/>
            <w:szCs w:val="24"/>
          </w:rPr>
          <w:t>m</w:t>
        </w:r>
        <w:r w:rsidRPr="006D2EE3">
          <w:rPr>
            <w:spacing w:val="1"/>
            <w:szCs w:val="24"/>
          </w:rPr>
          <w:t>appe</w:t>
        </w:r>
        <w:r w:rsidRPr="006D2EE3">
          <w:rPr>
            <w:szCs w:val="24"/>
          </w:rPr>
          <w:t>d</w:t>
        </w:r>
        <w:r w:rsidRPr="006D2EE3">
          <w:rPr>
            <w:spacing w:val="26"/>
            <w:szCs w:val="24"/>
          </w:rPr>
          <w:t xml:space="preserve"> </w:t>
        </w:r>
        <w:r w:rsidRPr="006D2EE3">
          <w:rPr>
            <w:spacing w:val="1"/>
            <w:szCs w:val="24"/>
          </w:rPr>
          <w:t>int</w:t>
        </w:r>
        <w:r w:rsidRPr="006D2EE3">
          <w:rPr>
            <w:szCs w:val="24"/>
          </w:rPr>
          <w:t>o</w:t>
        </w:r>
        <w:r w:rsidRPr="006D2EE3">
          <w:rPr>
            <w:spacing w:val="15"/>
            <w:szCs w:val="24"/>
          </w:rPr>
          <w:t xml:space="preserve"> </w:t>
        </w:r>
        <w:r w:rsidRPr="006D2EE3">
          <w:rPr>
            <w:szCs w:val="24"/>
          </w:rPr>
          <w:t>a</w:t>
        </w:r>
        <w:r w:rsidRPr="006D2EE3">
          <w:rPr>
            <w:spacing w:val="6"/>
            <w:szCs w:val="24"/>
          </w:rPr>
          <w:t xml:space="preserve"> </w:t>
        </w:r>
        <w:r w:rsidRPr="006D2EE3">
          <w:rPr>
            <w:spacing w:val="1"/>
            <w:w w:val="104"/>
            <w:szCs w:val="24"/>
          </w:rPr>
          <w:t>sy</w:t>
        </w:r>
        <w:r w:rsidRPr="006D2EE3">
          <w:rPr>
            <w:spacing w:val="2"/>
            <w:w w:val="104"/>
            <w:szCs w:val="24"/>
          </w:rPr>
          <w:t>m</w:t>
        </w:r>
        <w:r w:rsidRPr="006D2EE3">
          <w:rPr>
            <w:spacing w:val="1"/>
            <w:w w:val="104"/>
            <w:szCs w:val="24"/>
          </w:rPr>
          <w:t>bol</w:t>
        </w:r>
        <w:r w:rsidRPr="006D2EE3">
          <w:rPr>
            <w:w w:val="104"/>
            <w:szCs w:val="24"/>
          </w:rPr>
          <w:t>.</w:t>
        </w:r>
        <w:r>
          <w:rPr>
            <w:w w:val="104"/>
            <w:szCs w:val="24"/>
          </w:rPr>
          <w:t>*</w:t>
        </w:r>
      </w:ins>
    </w:p>
    <w:p w14:paraId="32D3D3D1" w14:textId="3EE38F91" w:rsidR="00492F3D" w:rsidRPr="00EC4D2E" w:rsidDel="00492F3D" w:rsidRDefault="00492F3D" w:rsidP="00C24EC1">
      <w:pPr>
        <w:rPr>
          <w:del w:id="32" w:author="Molch, Katrin" w:date="2014-09-22T15:16:00Z"/>
          <w:i/>
        </w:rPr>
      </w:pPr>
    </w:p>
    <w:p w14:paraId="5634249E" w14:textId="292F1123" w:rsidR="00492F3D" w:rsidDel="00472E68" w:rsidRDefault="00492F3D" w:rsidP="00492F3D">
      <w:pPr>
        <w:rPr>
          <w:del w:id="33" w:author="Molch, Katrin" w:date="2014-09-22T15:24:00Z"/>
          <w:lang w:val="en-GB"/>
        </w:rPr>
      </w:pPr>
      <w:del w:id="34" w:author="Molch, Katrin" w:date="2014-09-22T15:24:00Z">
        <w:r w:rsidRPr="00DF08DC" w:rsidDel="00472E68">
          <w:rPr>
            <w:b/>
            <w:bCs/>
            <w:lang w:val="en-GB"/>
          </w:rPr>
          <w:delText xml:space="preserve">Preserved Data Set Content </w:delText>
        </w:r>
        <w:r w:rsidDel="00472E68">
          <w:rPr>
            <w:rStyle w:val="FootnoteReference"/>
            <w:b/>
            <w:bCs/>
            <w:lang w:val="en-GB"/>
          </w:rPr>
          <w:footnoteReference w:id="4"/>
        </w:r>
        <w:r w:rsidRPr="00DF08DC" w:rsidDel="00472E68">
          <w:rPr>
            <w:b/>
            <w:bCs/>
            <w:lang w:val="en-GB"/>
          </w:rPr>
          <w:delText>(</w:delText>
        </w:r>
        <w:r w:rsidDel="00472E68">
          <w:rPr>
            <w:b/>
            <w:bCs/>
            <w:lang w:val="en-GB"/>
          </w:rPr>
          <w:delText xml:space="preserve">PDSC): </w:delText>
        </w:r>
        <w:r w:rsidDel="00472E68">
          <w:rPr>
            <w:lang w:val="en-GB"/>
          </w:rPr>
          <w:delText xml:space="preserve">All the information associated </w:delText>
        </w:r>
        <w:commentRangeStart w:id="39"/>
        <w:r w:rsidDel="00472E68">
          <w:rPr>
            <w:lang w:val="en-GB"/>
          </w:rPr>
          <w:delText xml:space="preserve">with a data </w:delText>
        </w:r>
      </w:del>
      <w:del w:id="40" w:author="Molch, Katrin" w:date="2014-09-22T15:16:00Z">
        <w:r w:rsidDel="00492F3D">
          <w:rPr>
            <w:lang w:val="en-GB"/>
          </w:rPr>
          <w:delText>set</w:delText>
        </w:r>
      </w:del>
      <w:del w:id="41" w:author="Molch, Katrin" w:date="2014-09-22T15:24:00Z">
        <w:r w:rsidDel="00472E68">
          <w:rPr>
            <w:lang w:val="en-GB"/>
          </w:rPr>
          <w:delText xml:space="preserve"> </w:delText>
        </w:r>
        <w:commentRangeEnd w:id="39"/>
        <w:r w:rsidDel="00472E68">
          <w:rPr>
            <w:rStyle w:val="CommentReference"/>
          </w:rPr>
          <w:commentReference w:id="39"/>
        </w:r>
        <w:r w:rsidDel="00472E68">
          <w:rPr>
            <w:lang w:val="en-GB"/>
          </w:rPr>
          <w:delText>to be preserved for</w:delText>
        </w:r>
        <w:r w:rsidRPr="006D2EE3" w:rsidDel="00472E68">
          <w:rPr>
            <w:lang w:val="en-GB"/>
          </w:rPr>
          <w:delText xml:space="preserve"> the long term</w:delText>
        </w:r>
        <w:r w:rsidDel="00472E68">
          <w:rPr>
            <w:lang w:val="en-GB"/>
          </w:rPr>
          <w:delText xml:space="preserve">. It consists of </w:delText>
        </w:r>
        <w:r w:rsidRPr="006D2EE3" w:rsidDel="00472E68">
          <w:rPr>
            <w:lang w:val="en-GB"/>
          </w:rPr>
          <w:delText>a consistent and</w:delText>
        </w:r>
        <w:r w:rsidDel="00472E68">
          <w:rPr>
            <w:lang w:val="en-GB"/>
          </w:rPr>
          <w:delText xml:space="preserve"> complete set of data enabling </w:delText>
        </w:r>
        <w:r w:rsidRPr="006D2EE3" w:rsidDel="00472E68">
          <w:rPr>
            <w:lang w:val="en-GB"/>
          </w:rPr>
          <w:delText>current and</w:delText>
        </w:r>
        <w:r w:rsidDel="00472E68">
          <w:rPr>
            <w:lang w:val="en-GB"/>
          </w:rPr>
          <w:delText xml:space="preserve"> </w:delText>
        </w:r>
        <w:r w:rsidRPr="006D2EE3" w:rsidDel="00472E68">
          <w:rPr>
            <w:lang w:val="en-GB"/>
          </w:rPr>
          <w:delText>possible</w:delText>
        </w:r>
        <w:r w:rsidDel="00472E68">
          <w:rPr>
            <w:lang w:val="en-GB"/>
          </w:rPr>
          <w:delText xml:space="preserve"> </w:delText>
        </w:r>
        <w:r w:rsidRPr="006D2EE3" w:rsidDel="00472E68">
          <w:rPr>
            <w:lang w:val="en-GB"/>
          </w:rPr>
          <w:delText>future</w:delText>
        </w:r>
        <w:r w:rsidDel="00472E68">
          <w:rPr>
            <w:lang w:val="en-GB"/>
          </w:rPr>
          <w:delText xml:space="preserve"> </w:delText>
        </w:r>
        <w:r w:rsidRPr="006D2EE3" w:rsidDel="00472E68">
          <w:rPr>
            <w:lang w:val="en-GB"/>
          </w:rPr>
          <w:delText>utilization</w:delText>
        </w:r>
        <w:r w:rsidDel="00472E68">
          <w:rPr>
            <w:lang w:val="en-GB"/>
          </w:rPr>
          <w:delText xml:space="preserve"> </w:delText>
        </w:r>
        <w:r w:rsidRPr="006D2EE3" w:rsidDel="00472E68">
          <w:rPr>
            <w:lang w:val="en-GB"/>
          </w:rPr>
          <w:delText>of</w:delText>
        </w:r>
        <w:r w:rsidDel="00472E68">
          <w:rPr>
            <w:lang w:val="en-GB"/>
          </w:rPr>
          <w:delText xml:space="preserve"> the Content Information</w:delText>
        </w:r>
        <w:r w:rsidRPr="006D2EE3" w:rsidDel="00472E68">
          <w:rPr>
            <w:lang w:val="en-GB"/>
          </w:rPr>
          <w:delText xml:space="preserve"> and knowledge preservation.</w:delText>
        </w:r>
        <w:r w:rsidDel="00472E68">
          <w:rPr>
            <w:lang w:val="en-GB"/>
          </w:rPr>
          <w:delText xml:space="preserve"> </w:delText>
        </w:r>
        <w:r w:rsidRPr="006D2EE3" w:rsidDel="00472E68">
          <w:rPr>
            <w:lang w:val="en-GB"/>
          </w:rPr>
          <w:delText xml:space="preserve">It consists of </w:delText>
        </w:r>
        <w:r w:rsidDel="00472E68">
          <w:rPr>
            <w:lang w:val="en-GB"/>
          </w:rPr>
          <w:delText xml:space="preserve">the Content Data </w:delText>
        </w:r>
        <w:r w:rsidRPr="006D2EE3" w:rsidDel="00472E68">
          <w:rPr>
            <w:lang w:val="en-GB"/>
          </w:rPr>
          <w:delText>and all associated Preservation Description Information, Packaging Information and Representation Information.</w:delText>
        </w:r>
        <w:r w:rsidDel="00472E68">
          <w:rPr>
            <w:lang w:val="en-GB"/>
          </w:rPr>
          <w:delText xml:space="preserve"> </w:delText>
        </w:r>
        <w:r w:rsidRPr="006D2EE3" w:rsidDel="00472E68">
          <w:rPr>
            <w:lang w:val="en-GB"/>
          </w:rPr>
          <w:delText>It includes a</w:delText>
        </w:r>
        <w:r w:rsidDel="00472E68">
          <w:rPr>
            <w:lang w:val="en-GB"/>
          </w:rPr>
          <w:delText>lso Metadata for discovery and b</w:delText>
        </w:r>
        <w:r w:rsidRPr="006D2EE3" w:rsidDel="00472E68">
          <w:rPr>
            <w:lang w:val="en-GB"/>
          </w:rPr>
          <w:delText>rowse images when available</w:delText>
        </w:r>
        <w:r w:rsidDel="00472E68">
          <w:rPr>
            <w:lang w:val="en-GB"/>
          </w:rPr>
          <w:delText>.</w:delText>
        </w:r>
      </w:del>
    </w:p>
    <w:p w14:paraId="21A9B5BB" w14:textId="77777777" w:rsidR="00C24EC1" w:rsidRDefault="00C24EC1" w:rsidP="00C24EC1">
      <w:pPr>
        <w:rPr>
          <w:i/>
          <w:lang w:val="en-GB"/>
        </w:rPr>
      </w:pPr>
    </w:p>
    <w:p w14:paraId="022C5FB5" w14:textId="4080A0E8" w:rsidR="00C24EC1" w:rsidRPr="00C24EC1" w:rsidRDefault="00C24EC1" w:rsidP="00C24EC1">
      <w:pPr>
        <w:rPr>
          <w:i/>
          <w:lang w:val="en-GB"/>
        </w:rPr>
      </w:pPr>
      <w:r>
        <w:rPr>
          <w:lang w:val="en-GB"/>
        </w:rPr>
        <w:t xml:space="preserve">3 following terms from </w:t>
      </w:r>
      <w:r w:rsidRPr="008E0544">
        <w:rPr>
          <w:bCs/>
          <w:lang w:val="en-GB"/>
        </w:rPr>
        <w:t>Aug</w:t>
      </w:r>
      <w:r>
        <w:rPr>
          <w:bCs/>
          <w:lang w:val="en-GB"/>
        </w:rPr>
        <w:t xml:space="preserve">ust 23, 2011 by Butch </w:t>
      </w:r>
      <w:proofErr w:type="spellStart"/>
      <w:r>
        <w:rPr>
          <w:bCs/>
          <w:lang w:val="en-GB"/>
        </w:rPr>
        <w:t>Lazorchak</w:t>
      </w:r>
      <w:proofErr w:type="spellEnd"/>
    </w:p>
    <w:p w14:paraId="74337D36" w14:textId="21D79AAD" w:rsidR="00522BE7" w:rsidRDefault="00C24EC1" w:rsidP="00522BE7">
      <w:pPr>
        <w:rPr>
          <w:ins w:id="42" w:author="Molch, Katrin" w:date="2014-09-22T15:56:00Z"/>
          <w:bCs/>
          <w:lang w:val="en-GB"/>
        </w:rPr>
      </w:pPr>
      <w:r w:rsidRPr="008E0544">
        <w:rPr>
          <w:bCs/>
          <w:lang w:val="en-GB"/>
        </w:rPr>
        <w:t>http://blogs.loc.gov/digitalpreservation/2011/08/digital-preservation-digital-curation-digital-stewardship-what%E2%80%99s-in-some-names/</w:t>
      </w:r>
    </w:p>
    <w:p w14:paraId="4FA0329B" w14:textId="77777777" w:rsidR="00614E3F" w:rsidRPr="005D4BF8" w:rsidRDefault="00614E3F" w:rsidP="00614E3F">
      <w:pPr>
        <w:rPr>
          <w:ins w:id="43" w:author="Molch, Katrin" w:date="2014-09-22T15:56:00Z"/>
          <w:b/>
        </w:rPr>
      </w:pPr>
      <w:ins w:id="44" w:author="Molch, Katrin" w:date="2014-09-22T15:56:00Z">
        <w:r w:rsidRPr="005D4BF8">
          <w:rPr>
            <w:b/>
          </w:rPr>
          <w:lastRenderedPageBreak/>
          <w:t>As per discussion on 22/09/2014:</w:t>
        </w:r>
      </w:ins>
    </w:p>
    <w:p w14:paraId="1DF5686E" w14:textId="77777777" w:rsidR="00A768E5" w:rsidRDefault="00A768E5" w:rsidP="00A768E5">
      <w:pPr>
        <w:rPr>
          <w:lang w:val="en-GB"/>
        </w:rPr>
      </w:pPr>
      <w:moveToRangeStart w:id="45" w:author="Molch, Katrin" w:date="2014-09-22T15:29:00Z" w:name="move399163084"/>
      <w:moveTo w:id="46" w:author="Molch, Katrin" w:date="2014-09-22T15:29:00Z">
        <w:r>
          <w:rPr>
            <w:b/>
            <w:bCs/>
            <w:lang w:val="en-GB"/>
          </w:rPr>
          <w:t>Digital Stewardship</w:t>
        </w:r>
        <w:r>
          <w:rPr>
            <w:lang w:val="en-GB"/>
          </w:rPr>
          <w:t xml:space="preserve">: Responsible planning, </w:t>
        </w:r>
        <w:r w:rsidRPr="00EC4D2E">
          <w:rPr>
            <w:highlight w:val="cyan"/>
            <w:lang w:val="en-GB"/>
          </w:rPr>
          <w:t>curation</w:t>
        </w:r>
        <w:r>
          <w:rPr>
            <w:lang w:val="en-GB"/>
          </w:rPr>
          <w:t xml:space="preserve"> and management of digital data or digital information.  Stewardship includes adding value to existing digital data or digital information.</w:t>
        </w:r>
      </w:moveTo>
    </w:p>
    <w:moveToRangeEnd w:id="45"/>
    <w:p w14:paraId="714D6E04" w14:textId="1DF95E11" w:rsidR="001B71F7" w:rsidRDefault="001B71F7" w:rsidP="001B71F7">
      <w:pPr>
        <w:rPr>
          <w:ins w:id="47" w:author="Molch, Katrin" w:date="2014-09-22T15:54:00Z"/>
          <w:b/>
          <w:bCs/>
          <w:lang w:val="en-GB"/>
        </w:rPr>
      </w:pPr>
      <w:ins w:id="48" w:author="Molch, Katrin" w:date="2014-09-22T15:54:00Z">
        <w:r>
          <w:rPr>
            <w:b/>
            <w:bCs/>
            <w:lang w:val="en-GB"/>
          </w:rPr>
          <w:t>Contains also:</w:t>
        </w:r>
      </w:ins>
    </w:p>
    <w:p w14:paraId="249650F8" w14:textId="6E9A14F6" w:rsidR="00B84628" w:rsidRDefault="007F54B8" w:rsidP="00EC4D2E">
      <w:pPr>
        <w:ind w:left="720"/>
        <w:rPr>
          <w:ins w:id="49" w:author="Molch, Katrin" w:date="2014-09-22T15:54:00Z"/>
          <w:lang w:val="en-GB"/>
        </w:rPr>
      </w:pPr>
      <w:r>
        <w:rPr>
          <w:b/>
          <w:bCs/>
          <w:lang w:val="en-GB"/>
        </w:rPr>
        <w:t xml:space="preserve">Digital </w:t>
      </w:r>
      <w:r w:rsidRPr="00EC4D2E">
        <w:rPr>
          <w:b/>
          <w:bCs/>
          <w:highlight w:val="cyan"/>
          <w:lang w:val="en-GB"/>
        </w:rPr>
        <w:t>Curation</w:t>
      </w:r>
      <w:r w:rsidR="005B7912">
        <w:rPr>
          <w:rStyle w:val="FootnoteReference"/>
          <w:b/>
          <w:bCs/>
          <w:lang w:val="en-GB"/>
        </w:rPr>
        <w:footnoteReference w:id="5"/>
      </w:r>
      <w:r>
        <w:rPr>
          <w:lang w:val="en-GB"/>
        </w:rPr>
        <w:t xml:space="preserve">: The selection, organization, maintenance, collection, </w:t>
      </w:r>
      <w:r w:rsidRPr="00EC4D2E">
        <w:rPr>
          <w:highlight w:val="yellow"/>
          <w:lang w:val="en-GB"/>
        </w:rPr>
        <w:t>preservation</w:t>
      </w:r>
      <w:r>
        <w:rPr>
          <w:lang w:val="en-GB"/>
        </w:rPr>
        <w:t xml:space="preserve"> or archiving and presentation of digital data or digital information typically using professional or expert knowledge.</w:t>
      </w:r>
    </w:p>
    <w:p w14:paraId="26A2A836" w14:textId="121A81FC" w:rsidR="001B71F7" w:rsidRDefault="001B71F7" w:rsidP="00EC4D2E">
      <w:pPr>
        <w:ind w:left="720"/>
        <w:rPr>
          <w:lang w:val="en-GB"/>
        </w:rPr>
      </w:pPr>
      <w:ins w:id="50" w:author="Molch, Katrin" w:date="2014-09-22T15:54:00Z">
        <w:r>
          <w:rPr>
            <w:lang w:val="en-GB"/>
          </w:rPr>
          <w:t>Contains also:</w:t>
        </w:r>
      </w:ins>
    </w:p>
    <w:p w14:paraId="083EA696" w14:textId="29B638B8" w:rsidR="00B84628" w:rsidRDefault="007F54B8" w:rsidP="00EC4D2E">
      <w:pPr>
        <w:ind w:left="1440"/>
        <w:rPr>
          <w:ins w:id="51" w:author="Molch, Katrin" w:date="2014-09-22T15:54:00Z"/>
          <w:lang w:val="en-GB"/>
        </w:rPr>
      </w:pPr>
      <w:r>
        <w:rPr>
          <w:b/>
          <w:bCs/>
          <w:lang w:val="en-GB"/>
        </w:rPr>
        <w:t xml:space="preserve">Digital </w:t>
      </w:r>
      <w:r w:rsidR="00522BE7" w:rsidRPr="00EC4D2E">
        <w:rPr>
          <w:b/>
          <w:bCs/>
          <w:highlight w:val="yellow"/>
          <w:lang w:val="en-GB"/>
        </w:rPr>
        <w:t>Preservation</w:t>
      </w:r>
      <w:r w:rsidR="00687D05">
        <w:rPr>
          <w:rStyle w:val="FootnoteReference"/>
          <w:b/>
          <w:bCs/>
          <w:lang w:val="en-GB"/>
        </w:rPr>
        <w:footnoteReference w:id="6"/>
      </w:r>
      <w:r w:rsidR="00522BE7">
        <w:rPr>
          <w:lang w:val="en-GB"/>
        </w:rPr>
        <w:t xml:space="preserve">: The actions that maintain </w:t>
      </w:r>
      <w:ins w:id="52" w:author="Molch, Katrin" w:date="2014-09-22T15:52:00Z">
        <w:r w:rsidR="00B05F8D">
          <w:rPr>
            <w:lang w:val="en-GB"/>
          </w:rPr>
          <w:t xml:space="preserve">(including </w:t>
        </w:r>
        <w:r w:rsidR="00C84E8A">
          <w:rPr>
            <w:highlight w:val="red"/>
            <w:lang w:val="en-GB"/>
          </w:rPr>
          <w:t>consolidat</w:t>
        </w:r>
      </w:ins>
      <w:ins w:id="53" w:author="Molch, Katrin" w:date="2014-09-22T15:53:00Z">
        <w:r w:rsidR="00C84E8A">
          <w:rPr>
            <w:lang w:val="en-GB"/>
          </w:rPr>
          <w:t>e</w:t>
        </w:r>
      </w:ins>
      <w:ins w:id="54" w:author="Molch, Katrin" w:date="2014-09-22T15:52:00Z">
        <w:r w:rsidR="00B05F8D">
          <w:rPr>
            <w:lang w:val="en-GB"/>
          </w:rPr>
          <w:t xml:space="preserve">) </w:t>
        </w:r>
      </w:ins>
      <w:r>
        <w:rPr>
          <w:lang w:val="en-GB"/>
        </w:rPr>
        <w:t xml:space="preserve">digital </w:t>
      </w:r>
      <w:r w:rsidR="00522BE7">
        <w:rPr>
          <w:lang w:val="en-GB"/>
        </w:rPr>
        <w:t xml:space="preserve">data or </w:t>
      </w:r>
      <w:r>
        <w:rPr>
          <w:lang w:val="en-GB"/>
        </w:rPr>
        <w:t xml:space="preserve">digital </w:t>
      </w:r>
      <w:r w:rsidR="00522BE7">
        <w:rPr>
          <w:lang w:val="en-GB"/>
        </w:rPr>
        <w:t>information in its original or existing form, as well as actions that maintain the users’ ability to access and use it</w:t>
      </w:r>
    </w:p>
    <w:p w14:paraId="4CC2E2C7" w14:textId="6B82C05C" w:rsidR="001B71F7" w:rsidRDefault="001B71F7" w:rsidP="00EC4D2E">
      <w:pPr>
        <w:ind w:left="1440"/>
        <w:rPr>
          <w:ins w:id="55" w:author="Molch, Katrin" w:date="2014-09-22T15:43:00Z"/>
          <w:lang w:val="en-GB"/>
        </w:rPr>
      </w:pPr>
      <w:ins w:id="56" w:author="Molch, Katrin" w:date="2014-09-22T15:54:00Z">
        <w:r>
          <w:rPr>
            <w:lang w:val="en-GB"/>
          </w:rPr>
          <w:t>Contains also:</w:t>
        </w:r>
      </w:ins>
    </w:p>
    <w:p w14:paraId="67D10B71" w14:textId="38C19429" w:rsidR="00B05F8D" w:rsidRDefault="00B05F8D" w:rsidP="00EC4D2E">
      <w:pPr>
        <w:ind w:left="2160"/>
        <w:rPr>
          <w:lang w:val="en-GB"/>
        </w:rPr>
      </w:pPr>
      <w:ins w:id="57" w:author="Molch, Katrin" w:date="2014-09-22T15:43:00Z">
        <w:r>
          <w:rPr>
            <w:lang w:val="en-GB"/>
          </w:rPr>
          <w:t xml:space="preserve">Data </w:t>
        </w:r>
        <w:r w:rsidRPr="00EC4D2E">
          <w:rPr>
            <w:highlight w:val="red"/>
            <w:lang w:val="en-GB"/>
          </w:rPr>
          <w:t>consolidation</w:t>
        </w:r>
        <w:r>
          <w:rPr>
            <w:lang w:val="en-GB"/>
          </w:rPr>
          <w:t xml:space="preserve">: </w:t>
        </w:r>
      </w:ins>
      <w:ins w:id="58" w:author="Molch, Katrin" w:date="2014-09-22T15:44:00Z">
        <w:r>
          <w:rPr>
            <w:lang w:val="en-GB"/>
          </w:rPr>
          <w:t>….</w:t>
        </w:r>
      </w:ins>
    </w:p>
    <w:p w14:paraId="6A49F6C5" w14:textId="04E9F1FF" w:rsidR="007F54B8" w:rsidDel="00A768E5" w:rsidRDefault="007F54B8" w:rsidP="007F54B8">
      <w:pPr>
        <w:rPr>
          <w:lang w:val="en-GB"/>
        </w:rPr>
      </w:pPr>
      <w:moveFromRangeStart w:id="59" w:author="Molch, Katrin" w:date="2014-09-22T15:29:00Z" w:name="move399163084"/>
      <w:moveFrom w:id="60" w:author="Molch, Katrin" w:date="2014-09-22T15:29:00Z">
        <w:r w:rsidDel="00A768E5">
          <w:rPr>
            <w:b/>
            <w:bCs/>
            <w:lang w:val="en-GB"/>
          </w:rPr>
          <w:t>Digital Stewardship</w:t>
        </w:r>
        <w:r w:rsidDel="00A768E5">
          <w:rPr>
            <w:lang w:val="en-GB"/>
          </w:rPr>
          <w:t>: Responsible planning, curation and management of digital data or digital information.  Stewardship includes adding value to existing digital data or digital information.</w:t>
        </w:r>
      </w:moveFrom>
    </w:p>
    <w:moveFromRangeEnd w:id="59"/>
    <w:p w14:paraId="16C7A086" w14:textId="77777777" w:rsidR="00522BE7" w:rsidRDefault="00522BE7" w:rsidP="009A2D2B">
      <w:pPr>
        <w:rPr>
          <w:b/>
          <w:bCs/>
          <w:lang w:val="en-GB"/>
        </w:rPr>
      </w:pPr>
    </w:p>
    <w:p w14:paraId="65B08ABC" w14:textId="10647B35" w:rsidR="00B84628" w:rsidRDefault="00B84628" w:rsidP="007F54B8">
      <w:pPr>
        <w:rPr>
          <w:b/>
          <w:bCs/>
          <w:lang w:val="en-GB"/>
        </w:rPr>
      </w:pPr>
      <w:r>
        <w:rPr>
          <w:b/>
          <w:bCs/>
          <w:lang w:val="en-GB"/>
        </w:rPr>
        <w:t>Information</w:t>
      </w:r>
      <w:r>
        <w:rPr>
          <w:lang w:val="en-GB"/>
        </w:rPr>
        <w:t>: Any type of knowledge that can be exchanged.  In an exchange, it is represented by data.  An example is a string of bits (the data) accompanied by a description of how to interpret a string of bits as numbers representing temperature observations measured in degrees Celsius (the Representation Information).*</w:t>
      </w:r>
    </w:p>
    <w:p w14:paraId="33643800" w14:textId="77777777" w:rsidR="00B84628" w:rsidRDefault="00B84628" w:rsidP="007F54B8">
      <w:pPr>
        <w:rPr>
          <w:b/>
          <w:bCs/>
          <w:lang w:val="en-GB"/>
        </w:rPr>
      </w:pPr>
    </w:p>
    <w:p w14:paraId="1E30465F" w14:textId="62940803" w:rsidR="007F54B8" w:rsidRDefault="007F54B8" w:rsidP="007F54B8">
      <w:pPr>
        <w:rPr>
          <w:lang w:val="en-GB"/>
        </w:rPr>
      </w:pPr>
      <w:r>
        <w:rPr>
          <w:b/>
          <w:bCs/>
          <w:lang w:val="en-GB"/>
        </w:rPr>
        <w:t>Metadata</w:t>
      </w:r>
      <w:r w:rsidR="00116D57">
        <w:rPr>
          <w:rStyle w:val="FootnoteReference"/>
          <w:b/>
          <w:bCs/>
          <w:lang w:val="en-GB"/>
        </w:rPr>
        <w:footnoteReference w:id="7"/>
      </w:r>
      <w:r w:rsidR="00B84628">
        <w:rPr>
          <w:lang w:val="en-GB"/>
        </w:rPr>
        <w:t>: D</w:t>
      </w:r>
      <w:r>
        <w:rPr>
          <w:lang w:val="en-GB"/>
        </w:rPr>
        <w:t>ata about other data</w:t>
      </w:r>
      <w:r w:rsidR="00B84628">
        <w:rPr>
          <w:lang w:val="en-GB"/>
        </w:rPr>
        <w:t>*</w:t>
      </w:r>
    </w:p>
    <w:p w14:paraId="2CCB6DDA" w14:textId="77777777" w:rsidR="00B84628" w:rsidRDefault="00B84628" w:rsidP="007F54B8">
      <w:pPr>
        <w:rPr>
          <w:b/>
          <w:bCs/>
          <w:lang w:val="en-GB"/>
        </w:rPr>
      </w:pPr>
    </w:p>
    <w:p w14:paraId="4CABA3FD" w14:textId="77777777" w:rsidR="003E7796" w:rsidRDefault="003E7796" w:rsidP="003E7796">
      <w:pPr>
        <w:rPr>
          <w:b/>
          <w:bCs/>
          <w:lang w:val="en-GB"/>
        </w:rPr>
      </w:pPr>
    </w:p>
    <w:p w14:paraId="3B93413B" w14:textId="41C08981" w:rsidR="008E0544" w:rsidRDefault="00ED1794" w:rsidP="00522BE7">
      <w:pPr>
        <w:rPr>
          <w:w w:val="104"/>
          <w:szCs w:val="24"/>
        </w:rPr>
      </w:pPr>
      <w:r>
        <w:rPr>
          <w:b/>
          <w:lang w:val="en-GB"/>
        </w:rPr>
        <w:t xml:space="preserve">Representation Information: </w:t>
      </w:r>
      <w:r w:rsidRPr="001203BD">
        <w:rPr>
          <w:lang w:val="en-GB"/>
        </w:rPr>
        <w:t xml:space="preserve">The information that maps a Data Object into more meaningful </w:t>
      </w:r>
      <w:r>
        <w:rPr>
          <w:lang w:val="en-GB"/>
        </w:rPr>
        <w:t>concepts</w:t>
      </w:r>
      <w:r>
        <w:rPr>
          <w:spacing w:val="2"/>
          <w:szCs w:val="24"/>
        </w:rPr>
        <w:t xml:space="preserve">. </w:t>
      </w:r>
      <w:r w:rsidRPr="006D2EE3">
        <w:rPr>
          <w:spacing w:val="2"/>
          <w:szCs w:val="24"/>
        </w:rPr>
        <w:t>A</w:t>
      </w:r>
      <w:r w:rsidRPr="006D2EE3">
        <w:rPr>
          <w:szCs w:val="24"/>
        </w:rPr>
        <w:t>n</w:t>
      </w:r>
      <w:r>
        <w:rPr>
          <w:szCs w:val="24"/>
        </w:rPr>
        <w:t xml:space="preserve"> </w:t>
      </w:r>
      <w:r w:rsidRPr="006D2EE3">
        <w:rPr>
          <w:spacing w:val="1"/>
          <w:szCs w:val="24"/>
        </w:rPr>
        <w:t>exa</w:t>
      </w:r>
      <w:r w:rsidRPr="006D2EE3">
        <w:rPr>
          <w:spacing w:val="2"/>
          <w:szCs w:val="24"/>
        </w:rPr>
        <w:t>m</w:t>
      </w:r>
      <w:r w:rsidRPr="006D2EE3">
        <w:rPr>
          <w:spacing w:val="1"/>
          <w:szCs w:val="24"/>
        </w:rPr>
        <w:t>pl</w:t>
      </w:r>
      <w:r w:rsidRPr="006D2EE3">
        <w:rPr>
          <w:szCs w:val="24"/>
        </w:rPr>
        <w:t>e</w:t>
      </w:r>
      <w:r>
        <w:rPr>
          <w:szCs w:val="24"/>
        </w:rPr>
        <w:t xml:space="preserve"> </w:t>
      </w:r>
      <w:r w:rsidRPr="006D2EE3">
        <w:rPr>
          <w:spacing w:val="1"/>
          <w:szCs w:val="24"/>
        </w:rPr>
        <w:t>i</w:t>
      </w:r>
      <w:r w:rsidRPr="006D2EE3">
        <w:rPr>
          <w:szCs w:val="24"/>
        </w:rPr>
        <w:t>s</w:t>
      </w:r>
      <w:r>
        <w:rPr>
          <w:szCs w:val="24"/>
        </w:rPr>
        <w:t xml:space="preserve"> </w:t>
      </w:r>
      <w:r w:rsidRPr="006D2EE3">
        <w:rPr>
          <w:spacing w:val="1"/>
          <w:szCs w:val="24"/>
        </w:rPr>
        <w:t>th</w:t>
      </w:r>
      <w:r w:rsidRPr="006D2EE3">
        <w:rPr>
          <w:szCs w:val="24"/>
        </w:rPr>
        <w:t>e</w:t>
      </w:r>
      <w:r>
        <w:rPr>
          <w:szCs w:val="24"/>
        </w:rPr>
        <w:t xml:space="preserve"> </w:t>
      </w:r>
      <w:r w:rsidRPr="006D2EE3">
        <w:rPr>
          <w:spacing w:val="2"/>
          <w:szCs w:val="24"/>
        </w:rPr>
        <w:t>A</w:t>
      </w:r>
      <w:r w:rsidRPr="006D2EE3">
        <w:rPr>
          <w:spacing w:val="1"/>
          <w:szCs w:val="24"/>
        </w:rPr>
        <w:t>S</w:t>
      </w:r>
      <w:r w:rsidRPr="006D2EE3">
        <w:rPr>
          <w:spacing w:val="2"/>
          <w:szCs w:val="24"/>
        </w:rPr>
        <w:t>C</w:t>
      </w:r>
      <w:r w:rsidRPr="006D2EE3">
        <w:rPr>
          <w:spacing w:val="1"/>
          <w:szCs w:val="24"/>
        </w:rPr>
        <w:t>I</w:t>
      </w:r>
      <w:r w:rsidRPr="006D2EE3">
        <w:rPr>
          <w:szCs w:val="24"/>
        </w:rPr>
        <w:t>I</w:t>
      </w:r>
      <w:r>
        <w:rPr>
          <w:szCs w:val="24"/>
        </w:rPr>
        <w:t xml:space="preserve"> </w:t>
      </w:r>
      <w:r w:rsidRPr="006D2EE3">
        <w:rPr>
          <w:spacing w:val="1"/>
          <w:szCs w:val="24"/>
        </w:rPr>
        <w:t>definitio</w:t>
      </w:r>
      <w:r w:rsidRPr="006D2EE3">
        <w:rPr>
          <w:szCs w:val="24"/>
        </w:rPr>
        <w:t>n</w:t>
      </w:r>
      <w:r>
        <w:rPr>
          <w:szCs w:val="24"/>
        </w:rPr>
        <w:t xml:space="preserve"> </w:t>
      </w:r>
      <w:r w:rsidRPr="006D2EE3">
        <w:rPr>
          <w:spacing w:val="1"/>
          <w:szCs w:val="24"/>
        </w:rPr>
        <w:t>tha</w:t>
      </w:r>
      <w:r w:rsidRPr="006D2EE3">
        <w:rPr>
          <w:szCs w:val="24"/>
        </w:rPr>
        <w:t>t</w:t>
      </w:r>
      <w:r>
        <w:rPr>
          <w:szCs w:val="24"/>
        </w:rPr>
        <w:t xml:space="preserve"> </w:t>
      </w:r>
      <w:r w:rsidRPr="006D2EE3">
        <w:rPr>
          <w:spacing w:val="1"/>
          <w:w w:val="104"/>
          <w:szCs w:val="24"/>
        </w:rPr>
        <w:t>describe</w:t>
      </w:r>
      <w:r w:rsidRPr="006D2EE3">
        <w:rPr>
          <w:w w:val="104"/>
          <w:szCs w:val="24"/>
        </w:rPr>
        <w:t xml:space="preserve">s </w:t>
      </w:r>
      <w:r w:rsidRPr="006D2EE3">
        <w:rPr>
          <w:spacing w:val="1"/>
          <w:szCs w:val="24"/>
        </w:rPr>
        <w:t>ho</w:t>
      </w:r>
      <w:r w:rsidRPr="006D2EE3">
        <w:rPr>
          <w:szCs w:val="24"/>
        </w:rPr>
        <w:t>w</w:t>
      </w:r>
      <w:r>
        <w:rPr>
          <w:szCs w:val="24"/>
        </w:rPr>
        <w:t xml:space="preserve"> </w:t>
      </w:r>
      <w:r w:rsidRPr="006D2EE3">
        <w:rPr>
          <w:szCs w:val="24"/>
        </w:rPr>
        <w:t>a</w:t>
      </w:r>
      <w:r>
        <w:rPr>
          <w:szCs w:val="24"/>
        </w:rPr>
        <w:t xml:space="preserve"> </w:t>
      </w:r>
      <w:r w:rsidRPr="006D2EE3">
        <w:rPr>
          <w:spacing w:val="1"/>
          <w:szCs w:val="24"/>
        </w:rPr>
        <w:t>sequenc</w:t>
      </w:r>
      <w:r w:rsidRPr="006D2EE3">
        <w:rPr>
          <w:szCs w:val="24"/>
        </w:rPr>
        <w:t>e</w:t>
      </w:r>
      <w:r>
        <w:rPr>
          <w:szCs w:val="24"/>
        </w:rPr>
        <w:t xml:space="preserve"> </w:t>
      </w:r>
      <w:r w:rsidRPr="006D2EE3">
        <w:rPr>
          <w:spacing w:val="1"/>
          <w:szCs w:val="24"/>
        </w:rPr>
        <w:t>o</w:t>
      </w:r>
      <w:r w:rsidRPr="006D2EE3">
        <w:rPr>
          <w:szCs w:val="24"/>
        </w:rPr>
        <w:t>f</w:t>
      </w:r>
      <w:r>
        <w:rPr>
          <w:szCs w:val="24"/>
        </w:rPr>
        <w:t xml:space="preserve"> </w:t>
      </w:r>
      <w:r w:rsidRPr="006D2EE3">
        <w:rPr>
          <w:spacing w:val="1"/>
          <w:szCs w:val="24"/>
        </w:rPr>
        <w:t>bit</w:t>
      </w:r>
      <w:r w:rsidRPr="006D2EE3">
        <w:rPr>
          <w:szCs w:val="24"/>
        </w:rPr>
        <w:t>s</w:t>
      </w:r>
      <w:r>
        <w:rPr>
          <w:szCs w:val="24"/>
        </w:rPr>
        <w:t xml:space="preserve"> </w:t>
      </w:r>
      <w:r w:rsidRPr="006D2EE3">
        <w:rPr>
          <w:spacing w:val="1"/>
          <w:szCs w:val="24"/>
        </w:rPr>
        <w:t>(i.e.</w:t>
      </w:r>
      <w:r w:rsidRPr="006D2EE3">
        <w:rPr>
          <w:szCs w:val="24"/>
        </w:rPr>
        <w:t>,</w:t>
      </w:r>
      <w:r>
        <w:rPr>
          <w:szCs w:val="24"/>
        </w:rPr>
        <w:t xml:space="preserve"> </w:t>
      </w:r>
      <w:r w:rsidRPr="006D2EE3">
        <w:rPr>
          <w:szCs w:val="24"/>
        </w:rPr>
        <w:t>a</w:t>
      </w:r>
      <w:r>
        <w:rPr>
          <w:szCs w:val="24"/>
        </w:rPr>
        <w:t xml:space="preserve"> </w:t>
      </w:r>
      <w:r w:rsidRPr="006D2EE3">
        <w:rPr>
          <w:b/>
          <w:bCs/>
          <w:spacing w:val="2"/>
          <w:szCs w:val="24"/>
        </w:rPr>
        <w:t>D</w:t>
      </w:r>
      <w:r w:rsidRPr="006D2EE3">
        <w:rPr>
          <w:b/>
          <w:bCs/>
          <w:spacing w:val="1"/>
          <w:szCs w:val="24"/>
        </w:rPr>
        <w:t>at</w:t>
      </w:r>
      <w:r w:rsidRPr="006D2EE3">
        <w:rPr>
          <w:b/>
          <w:bCs/>
          <w:szCs w:val="24"/>
        </w:rPr>
        <w:t>a</w:t>
      </w:r>
      <w:r>
        <w:rPr>
          <w:b/>
          <w:bCs/>
          <w:szCs w:val="24"/>
        </w:rPr>
        <w:t xml:space="preserve"> </w:t>
      </w:r>
      <w:r w:rsidRPr="006D2EE3">
        <w:rPr>
          <w:b/>
          <w:bCs/>
          <w:spacing w:val="2"/>
          <w:szCs w:val="24"/>
        </w:rPr>
        <w:t>O</w:t>
      </w:r>
      <w:r w:rsidRPr="006D2EE3">
        <w:rPr>
          <w:b/>
          <w:bCs/>
          <w:spacing w:val="1"/>
          <w:szCs w:val="24"/>
        </w:rPr>
        <w:t>bject</w:t>
      </w:r>
      <w:r w:rsidRPr="006D2EE3">
        <w:rPr>
          <w:szCs w:val="24"/>
        </w:rPr>
        <w:t>)</w:t>
      </w:r>
      <w:r>
        <w:rPr>
          <w:szCs w:val="24"/>
        </w:rPr>
        <w:t xml:space="preserve"> </w:t>
      </w:r>
      <w:r w:rsidRPr="006D2EE3">
        <w:rPr>
          <w:spacing w:val="1"/>
          <w:w w:val="104"/>
          <w:szCs w:val="24"/>
        </w:rPr>
        <w:t>i</w:t>
      </w:r>
      <w:r w:rsidRPr="006D2EE3">
        <w:rPr>
          <w:w w:val="104"/>
          <w:szCs w:val="24"/>
        </w:rPr>
        <w:t xml:space="preserve">s </w:t>
      </w:r>
      <w:r w:rsidRPr="006D2EE3">
        <w:rPr>
          <w:spacing w:val="2"/>
          <w:szCs w:val="24"/>
        </w:rPr>
        <w:t>m</w:t>
      </w:r>
      <w:r w:rsidRPr="006D2EE3">
        <w:rPr>
          <w:spacing w:val="1"/>
          <w:szCs w:val="24"/>
        </w:rPr>
        <w:t>appe</w:t>
      </w:r>
      <w:r w:rsidRPr="006D2EE3">
        <w:rPr>
          <w:szCs w:val="24"/>
        </w:rPr>
        <w:t>d</w:t>
      </w:r>
      <w:r w:rsidRPr="006D2EE3">
        <w:rPr>
          <w:spacing w:val="26"/>
          <w:szCs w:val="24"/>
        </w:rPr>
        <w:t xml:space="preserve"> </w:t>
      </w:r>
      <w:r w:rsidRPr="006D2EE3">
        <w:rPr>
          <w:spacing w:val="1"/>
          <w:szCs w:val="24"/>
        </w:rPr>
        <w:t>int</w:t>
      </w:r>
      <w:r w:rsidRPr="006D2EE3">
        <w:rPr>
          <w:szCs w:val="24"/>
        </w:rPr>
        <w:t>o</w:t>
      </w:r>
      <w:r w:rsidRPr="006D2EE3">
        <w:rPr>
          <w:spacing w:val="15"/>
          <w:szCs w:val="24"/>
        </w:rPr>
        <w:t xml:space="preserve"> </w:t>
      </w:r>
      <w:r w:rsidRPr="006D2EE3">
        <w:rPr>
          <w:szCs w:val="24"/>
        </w:rPr>
        <w:t>a</w:t>
      </w:r>
      <w:r w:rsidRPr="006D2EE3">
        <w:rPr>
          <w:spacing w:val="6"/>
          <w:szCs w:val="24"/>
        </w:rPr>
        <w:t xml:space="preserve"> </w:t>
      </w:r>
      <w:r w:rsidRPr="006D2EE3">
        <w:rPr>
          <w:spacing w:val="1"/>
          <w:w w:val="104"/>
          <w:szCs w:val="24"/>
        </w:rPr>
        <w:t>sy</w:t>
      </w:r>
      <w:r w:rsidRPr="006D2EE3">
        <w:rPr>
          <w:spacing w:val="2"/>
          <w:w w:val="104"/>
          <w:szCs w:val="24"/>
        </w:rPr>
        <w:t>m</w:t>
      </w:r>
      <w:r w:rsidRPr="006D2EE3">
        <w:rPr>
          <w:spacing w:val="1"/>
          <w:w w:val="104"/>
          <w:szCs w:val="24"/>
        </w:rPr>
        <w:t>bol</w:t>
      </w:r>
      <w:r w:rsidRPr="006D2EE3">
        <w:rPr>
          <w:w w:val="104"/>
          <w:szCs w:val="24"/>
        </w:rPr>
        <w:t>.</w:t>
      </w:r>
      <w:r w:rsidR="00B84628">
        <w:rPr>
          <w:w w:val="104"/>
          <w:szCs w:val="24"/>
        </w:rPr>
        <w:t>*</w:t>
      </w:r>
    </w:p>
    <w:p w14:paraId="390B716B" w14:textId="77777777" w:rsidR="00B84628" w:rsidRDefault="00B84628" w:rsidP="00522BE7">
      <w:pPr>
        <w:rPr>
          <w:w w:val="104"/>
          <w:szCs w:val="24"/>
        </w:rPr>
      </w:pPr>
    </w:p>
    <w:p w14:paraId="06D9BC60" w14:textId="77777777" w:rsidR="00522BE7" w:rsidRDefault="00522BE7" w:rsidP="00522BE7">
      <w:pPr>
        <w:rPr>
          <w:b/>
          <w:bCs/>
          <w:lang w:val="en-GB"/>
        </w:rPr>
      </w:pPr>
      <w:r>
        <w:rPr>
          <w:b/>
          <w:bCs/>
          <w:lang w:val="en-GB"/>
        </w:rPr>
        <w:br w:type="page"/>
      </w:r>
    </w:p>
    <w:p w14:paraId="64CEDBDC" w14:textId="63E38010" w:rsidR="00E0193B" w:rsidRPr="00EC6BA3" w:rsidRDefault="00E0193B" w:rsidP="00E0193B">
      <w:pPr>
        <w:rPr>
          <w:i/>
          <w:highlight w:val="yellow"/>
          <w:lang w:val="en-GB"/>
        </w:rPr>
      </w:pPr>
      <w:r w:rsidRPr="00EC6BA3">
        <w:rPr>
          <w:i/>
          <w:highlight w:val="yellow"/>
          <w:lang w:val="en-GB"/>
        </w:rPr>
        <w:lastRenderedPageBreak/>
        <w:tab/>
        <w:t>I suggest that we use the normal understand</w:t>
      </w:r>
      <w:r>
        <w:rPr>
          <w:i/>
          <w:highlight w:val="yellow"/>
          <w:lang w:val="en-GB"/>
        </w:rPr>
        <w:t xml:space="preserve">ing and not provide a definition in </w:t>
      </w:r>
      <w:r w:rsidRPr="00EC6BA3">
        <w:rPr>
          <w:i/>
          <w:highlight w:val="yellow"/>
          <w:lang w:val="en-GB"/>
        </w:rPr>
        <w:t>this standard</w:t>
      </w:r>
      <w:r>
        <w:rPr>
          <w:i/>
          <w:highlight w:val="yellow"/>
          <w:lang w:val="en-GB"/>
        </w:rPr>
        <w:t xml:space="preserve"> for the following term:</w:t>
      </w:r>
    </w:p>
    <w:p w14:paraId="6ED5737E" w14:textId="43F58252" w:rsidR="00E0193B" w:rsidRDefault="00E0193B" w:rsidP="00E0193B">
      <w:pPr>
        <w:rPr>
          <w:lang w:val="en-GB"/>
        </w:rPr>
      </w:pPr>
      <w:r>
        <w:rPr>
          <w:b/>
          <w:bCs/>
          <w:lang w:val="en-GB"/>
        </w:rPr>
        <w:t>Adding Value</w:t>
      </w:r>
      <w:r w:rsidR="00C85940">
        <w:rPr>
          <w:rStyle w:val="FootnoteReference"/>
          <w:b/>
          <w:bCs/>
          <w:lang w:val="en-GB"/>
        </w:rPr>
        <w:footnoteReference w:id="8"/>
      </w:r>
      <w:r>
        <w:rPr>
          <w:lang w:val="en-GB"/>
        </w:rPr>
        <w:t>:</w:t>
      </w:r>
    </w:p>
    <w:p w14:paraId="30A858C2" w14:textId="1901D331" w:rsidR="00C85940" w:rsidRPr="00E0193B" w:rsidRDefault="00C85940" w:rsidP="00E0193B">
      <w:pPr>
        <w:rPr>
          <w:i/>
          <w:lang w:val="en-GB"/>
        </w:rPr>
      </w:pPr>
      <w:r>
        <w:rPr>
          <w:lang w:val="en-GB"/>
        </w:rPr>
        <w:t>Note: CCSDS WG is not convinced by the terms “Data valorisation or optimisation”</w:t>
      </w:r>
    </w:p>
    <w:p w14:paraId="6A1C6891" w14:textId="693DB69A" w:rsidR="00522BE7" w:rsidRDefault="00522BE7" w:rsidP="00522BE7">
      <w:pPr>
        <w:rPr>
          <w:i/>
          <w:lang w:val="en-GB"/>
        </w:rPr>
      </w:pPr>
      <w:r w:rsidRPr="00DF08DC">
        <w:rPr>
          <w:b/>
          <w:bCs/>
          <w:lang w:val="en-GB"/>
        </w:rPr>
        <w:t>Documentation</w:t>
      </w:r>
      <w:r w:rsidR="00E0193B">
        <w:rPr>
          <w:lang w:val="en-GB"/>
        </w:rPr>
        <w:t>:</w:t>
      </w:r>
    </w:p>
    <w:p w14:paraId="39627A76" w14:textId="1D589943" w:rsidR="00655C5A" w:rsidRDefault="00655C5A">
      <w:pPr>
        <w:rPr>
          <w:b/>
          <w:bCs/>
          <w:lang w:val="en-GB"/>
        </w:rPr>
      </w:pPr>
      <w:r>
        <w:rPr>
          <w:b/>
          <w:bCs/>
          <w:lang w:val="en-GB"/>
        </w:rPr>
        <w:t>Knowledge</w:t>
      </w:r>
      <w:r>
        <w:rPr>
          <w:rStyle w:val="FootnoteReference"/>
          <w:b/>
          <w:bCs/>
          <w:lang w:val="en-GB"/>
        </w:rPr>
        <w:footnoteReference w:id="9"/>
      </w:r>
    </w:p>
    <w:p w14:paraId="20CE08E1" w14:textId="4B6AFF53" w:rsidR="00ED1794" w:rsidRDefault="00522BE7">
      <w:pPr>
        <w:rPr>
          <w:lang w:val="en-GB"/>
        </w:rPr>
      </w:pPr>
      <w:r w:rsidRPr="00DF08DC">
        <w:rPr>
          <w:b/>
          <w:bCs/>
          <w:lang w:val="en-GB"/>
        </w:rPr>
        <w:t>Processing Software:</w:t>
      </w:r>
      <w:r>
        <w:rPr>
          <w:b/>
          <w:bCs/>
          <w:lang w:val="en-GB"/>
        </w:rPr>
        <w:t xml:space="preserve"> </w:t>
      </w:r>
      <w:r>
        <w:rPr>
          <w:lang w:val="en-GB"/>
        </w:rPr>
        <w:t>all the software used in data</w:t>
      </w:r>
      <w:r w:rsidRPr="00DF08DC">
        <w:rPr>
          <w:lang w:val="en-GB"/>
        </w:rPr>
        <w:t xml:space="preserve"> prod</w:t>
      </w:r>
      <w:r>
        <w:rPr>
          <w:lang w:val="en-GB"/>
        </w:rPr>
        <w:t>uct generation, quality control and</w:t>
      </w:r>
      <w:r w:rsidRPr="00DF08DC">
        <w:rPr>
          <w:lang w:val="en-GB"/>
        </w:rPr>
        <w:t xml:space="preserve"> </w:t>
      </w:r>
      <w:r>
        <w:rPr>
          <w:lang w:val="en-GB"/>
        </w:rPr>
        <w:t>data product visualization as well as any</w:t>
      </w:r>
      <w:r w:rsidRPr="00DF08DC">
        <w:rPr>
          <w:lang w:val="en-GB"/>
        </w:rPr>
        <w:t xml:space="preserve"> value adding tools.</w:t>
      </w:r>
    </w:p>
    <w:p w14:paraId="4F86456E" w14:textId="77777777" w:rsidR="001E21A5" w:rsidRDefault="001E21A5">
      <w:pPr>
        <w:rPr>
          <w:lang w:val="en-GB"/>
        </w:rPr>
      </w:pPr>
    </w:p>
    <w:p w14:paraId="6D225FC1" w14:textId="77777777" w:rsidR="001E21A5" w:rsidRDefault="001E21A5">
      <w:pPr>
        <w:rPr>
          <w:lang w:val="en-GB"/>
        </w:rPr>
      </w:pPr>
    </w:p>
    <w:p w14:paraId="21D4BB1C" w14:textId="77777777" w:rsidR="001E21A5" w:rsidRDefault="001E21A5" w:rsidP="001E21A5">
      <w:pPr>
        <w:pStyle w:val="Heading1"/>
        <w:rPr>
          <w:lang w:val="en-GB"/>
        </w:rPr>
      </w:pPr>
      <w:r>
        <w:rPr>
          <w:lang w:val="en-GB"/>
        </w:rPr>
        <w:t>Discussion</w:t>
      </w:r>
    </w:p>
    <w:p w14:paraId="791AF28A" w14:textId="77777777" w:rsidR="001E21A5" w:rsidRDefault="001E21A5" w:rsidP="001E21A5">
      <w:pPr>
        <w:rPr>
          <w:lang w:val="en-GB"/>
        </w:rPr>
      </w:pPr>
    </w:p>
    <w:p w14:paraId="19D7A261" w14:textId="410ED3CC" w:rsidR="001E21A5" w:rsidRPr="004500A6" w:rsidRDefault="002C6DF6" w:rsidP="001E21A5">
      <w:pPr>
        <w:rPr>
          <w:lang w:val="en-GB"/>
        </w:rPr>
      </w:pPr>
      <w:r w:rsidRPr="002C6DF6">
        <w:rPr>
          <w:b/>
          <w:lang w:val="en-GB"/>
        </w:rPr>
        <w:t>Generally speaking</w:t>
      </w:r>
      <w:r w:rsidR="001E21A5" w:rsidRPr="002C6DF6">
        <w:rPr>
          <w:b/>
          <w:lang w:val="en-GB"/>
        </w:rPr>
        <w:t>, when using the generic term with a specialized meaning, proposal to use the prefix “LTDP”, to avoid confusion in definitions</w:t>
      </w:r>
      <w:r w:rsidR="001E21A5">
        <w:rPr>
          <w:lang w:val="en-GB"/>
        </w:rPr>
        <w:t>.</w:t>
      </w:r>
    </w:p>
    <w:p w14:paraId="3CEC4798" w14:textId="4F836563" w:rsidR="002C6DF6" w:rsidRPr="002C6DF6" w:rsidRDefault="002C6DF6" w:rsidP="003B6BF8">
      <w:pPr>
        <w:widowControl w:val="0"/>
        <w:autoSpaceDE w:val="0"/>
        <w:autoSpaceDN w:val="0"/>
        <w:adjustRightInd w:val="0"/>
        <w:spacing w:after="0" w:line="240" w:lineRule="auto"/>
        <w:ind w:left="450" w:hanging="450"/>
        <w:rPr>
          <w:rFonts w:cstheme="minorHAnsi"/>
          <w:b/>
        </w:rPr>
      </w:pPr>
      <w:r w:rsidRPr="002C6DF6">
        <w:rPr>
          <w:rFonts w:cstheme="minorHAnsi"/>
          <w:b/>
        </w:rPr>
        <w:t>LTDP preservation</w:t>
      </w:r>
    </w:p>
    <w:p w14:paraId="7C250438" w14:textId="616AAE83"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The LTDP activity, taken into the context of CCSDS, needs to be consistent with OAIS concepts and terminology.  This activity should not try to redefine ‘preservation’, but rather map the LTDP concepts into OAIS and other related CCSDS standards concepts.  For example, the LTDP ‘preservation’ involves:</w:t>
      </w:r>
    </w:p>
    <w:p w14:paraId="331FC65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proofErr w:type="gramStart"/>
      <w:r w:rsidRPr="00EF68A9">
        <w:rPr>
          <w:rFonts w:cstheme="minorHAnsi"/>
          <w:color w:val="FF0000"/>
        </w:rPr>
        <w:t>generation</w:t>
      </w:r>
      <w:proofErr w:type="gramEnd"/>
      <w:r w:rsidRPr="00EF68A9">
        <w:rPr>
          <w:rFonts w:cstheme="minorHAnsi"/>
          <w:color w:val="FF0000"/>
        </w:rPr>
        <w:t xml:space="preserve"> of a data set </w:t>
      </w:r>
      <w:r w:rsidRPr="003B6BF8">
        <w:rPr>
          <w:rFonts w:cstheme="minorHAnsi"/>
        </w:rPr>
        <w:t>(</w:t>
      </w:r>
      <w:r w:rsidRPr="003B6BF8">
        <w:rPr>
          <w:rFonts w:cstheme="minorHAnsi"/>
          <w:i/>
          <w:iCs/>
        </w:rPr>
        <w:t>a part of a research or application endeavor outside OAIS archive</w:t>
      </w:r>
      <w:r w:rsidRPr="003B6BF8">
        <w:rPr>
          <w:rFonts w:cstheme="minorHAnsi"/>
        </w:rPr>
        <w:t>) that is consistent, consolidated and validated.</w:t>
      </w:r>
    </w:p>
    <w:p w14:paraId="02A3D9E7" w14:textId="77777777" w:rsidR="000B1CF1" w:rsidRDefault="000B1CF1" w:rsidP="003B6BF8">
      <w:pPr>
        <w:widowControl w:val="0"/>
        <w:autoSpaceDE w:val="0"/>
        <w:autoSpaceDN w:val="0"/>
        <w:adjustRightInd w:val="0"/>
        <w:spacing w:after="0" w:line="240" w:lineRule="auto"/>
        <w:ind w:left="450" w:hanging="450"/>
        <w:rPr>
          <w:rFonts w:cstheme="minorHAnsi"/>
        </w:rPr>
      </w:pPr>
    </w:p>
    <w:p w14:paraId="3F96EE41" w14:textId="7899CD07" w:rsidR="00EF68A9" w:rsidRPr="003B6BF8" w:rsidRDefault="00EF68A9" w:rsidP="00EF68A9">
      <w:pPr>
        <w:widowControl w:val="0"/>
        <w:autoSpaceDE w:val="0"/>
        <w:autoSpaceDN w:val="0"/>
        <w:adjustRightInd w:val="0"/>
        <w:spacing w:after="0" w:line="240" w:lineRule="auto"/>
        <w:ind w:left="450"/>
        <w:rPr>
          <w:rFonts w:cstheme="minorHAnsi"/>
        </w:rPr>
      </w:pPr>
      <w:r>
        <w:rPr>
          <w:rFonts w:cstheme="minorHAnsi"/>
        </w:rPr>
        <w:t>G</w:t>
      </w:r>
      <w:r w:rsidRPr="003B6BF8">
        <w:rPr>
          <w:rFonts w:cstheme="minorHAnsi"/>
        </w:rPr>
        <w:t xml:space="preserve">eneration of a data set is generally outside an OAIS archive.  </w:t>
      </w:r>
      <w:r>
        <w:rPr>
          <w:rFonts w:cstheme="minorHAnsi"/>
        </w:rPr>
        <w:t>(</w:t>
      </w:r>
      <w:proofErr w:type="gramStart"/>
      <w:r w:rsidRPr="003B6BF8">
        <w:rPr>
          <w:rFonts w:cstheme="minorHAnsi"/>
        </w:rPr>
        <w:t>check</w:t>
      </w:r>
      <w:proofErr w:type="gramEnd"/>
      <w:r w:rsidRPr="003B6BF8">
        <w:rPr>
          <w:rFonts w:cstheme="minorHAnsi"/>
        </w:rPr>
        <w:t xml:space="preserve"> on exactly how we considered generation of updated data set from data in the archive.  We certainly considered that generation as acting as a Producer, although it may still be within the OAIS Archive.  I don’t remember.)  I also agree that there are possibilities to record more information during generation that can help to ensure authenticity and to provide provenance.  </w:t>
      </w:r>
    </w:p>
    <w:p w14:paraId="37D78520" w14:textId="77777777" w:rsidR="00EF68A9" w:rsidRDefault="00EF68A9" w:rsidP="00EF68A9">
      <w:pPr>
        <w:widowControl w:val="0"/>
        <w:autoSpaceDE w:val="0"/>
        <w:autoSpaceDN w:val="0"/>
        <w:adjustRightInd w:val="0"/>
        <w:spacing w:after="0" w:line="240" w:lineRule="auto"/>
        <w:ind w:left="450" w:hanging="450"/>
        <w:rPr>
          <w:rFonts w:cstheme="minorHAnsi"/>
        </w:rPr>
      </w:pPr>
      <w:r>
        <w:rPr>
          <w:rFonts w:cstheme="minorHAnsi"/>
        </w:rPr>
        <w:t xml:space="preserve"> </w:t>
      </w:r>
    </w:p>
    <w:p w14:paraId="6508C3F5" w14:textId="19FFAD38" w:rsidR="003B6BF8" w:rsidRPr="003B6BF8" w:rsidRDefault="00EF68A9" w:rsidP="00EF68A9">
      <w:pPr>
        <w:widowControl w:val="0"/>
        <w:autoSpaceDE w:val="0"/>
        <w:autoSpaceDN w:val="0"/>
        <w:adjustRightInd w:val="0"/>
        <w:spacing w:after="0" w:line="240" w:lineRule="auto"/>
        <w:ind w:left="450"/>
        <w:rPr>
          <w:rFonts w:cstheme="minorHAnsi"/>
        </w:rPr>
      </w:pPr>
      <w:r>
        <w:rPr>
          <w:rFonts w:cstheme="minorHAnsi"/>
        </w:rPr>
        <w:t>“</w:t>
      </w:r>
      <w:proofErr w:type="gramStart"/>
      <w:r>
        <w:rPr>
          <w:rFonts w:cstheme="minorHAnsi"/>
        </w:rPr>
        <w:t>generation</w:t>
      </w:r>
      <w:proofErr w:type="gramEnd"/>
      <w:r>
        <w:rPr>
          <w:rFonts w:cstheme="minorHAnsi"/>
        </w:rPr>
        <w:t>”</w:t>
      </w:r>
      <w:r w:rsidR="003B6BF8" w:rsidRPr="003B6BF8">
        <w:rPr>
          <w:rFonts w:cstheme="minorHAnsi"/>
        </w:rPr>
        <w:t xml:space="preserve"> is not part of the OAIS, but part of a process along the data lifecycle, isn’t it? </w:t>
      </w:r>
      <w:ins w:id="61" w:author="tru eghk" w:date="2014-09-24T11:24:00Z">
        <w:r w:rsidR="00EC4D2E">
          <w:rPr>
            <w:rFonts w:cstheme="minorHAnsi"/>
          </w:rPr>
          <w:t xml:space="preserve">YES </w:t>
        </w:r>
      </w:ins>
      <w:proofErr w:type="gramStart"/>
      <w:r w:rsidR="003B6BF8" w:rsidRPr="003B6BF8">
        <w:rPr>
          <w:rFonts w:cstheme="minorHAnsi"/>
        </w:rPr>
        <w:t>Perhaps</w:t>
      </w:r>
      <w:proofErr w:type="gramEnd"/>
      <w:r w:rsidR="003B6BF8" w:rsidRPr="003B6BF8">
        <w:rPr>
          <w:rFonts w:cstheme="minorHAnsi"/>
        </w:rPr>
        <w:t xml:space="preserve"> this should be integrated in the definition of a data lifecycle workflow?</w:t>
      </w:r>
      <w:ins w:id="62" w:author="tru eghk" w:date="2014-09-24T11:24:00Z">
        <w:r w:rsidR="00EC4D2E">
          <w:rPr>
            <w:rFonts w:cstheme="minorHAnsi"/>
          </w:rPr>
          <w:t xml:space="preserve"> OK</w:t>
        </w:r>
      </w:ins>
    </w:p>
    <w:p w14:paraId="1C526B5E"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5A47FE54" w14:textId="343315A1" w:rsidR="003B6BF8" w:rsidRPr="003B6BF8" w:rsidRDefault="00EF68A9" w:rsidP="003B6BF8">
      <w:pPr>
        <w:widowControl w:val="0"/>
        <w:autoSpaceDE w:val="0"/>
        <w:autoSpaceDN w:val="0"/>
        <w:adjustRightInd w:val="0"/>
        <w:spacing w:after="0" w:line="240" w:lineRule="auto"/>
        <w:ind w:left="450"/>
        <w:rPr>
          <w:rFonts w:cstheme="minorHAnsi"/>
        </w:rPr>
      </w:pPr>
      <w:r>
        <w:rPr>
          <w:rFonts w:cstheme="minorHAnsi"/>
        </w:rPr>
        <w:t>An</w:t>
      </w:r>
      <w:r w:rsidR="003B6BF8" w:rsidRPr="003B6BF8">
        <w:rPr>
          <w:rFonts w:cstheme="minorHAnsi"/>
        </w:rPr>
        <w:t xml:space="preserve"> important thing to remember while discussing all this is that the focus of the OAIS Reference Model is what takes place within an OAIS Archive and at the interfaces to the OAIS Archives.  Certainly however there are preservation concerns and affiliated actions that take place outside the OAIS Archives.  </w:t>
      </w:r>
    </w:p>
    <w:p w14:paraId="16F4BC5A" w14:textId="77777777" w:rsidR="003B6BF8" w:rsidRPr="003B6BF8" w:rsidRDefault="003B6BF8" w:rsidP="003B6BF8">
      <w:pPr>
        <w:widowControl w:val="0"/>
        <w:autoSpaceDE w:val="0"/>
        <w:autoSpaceDN w:val="0"/>
        <w:adjustRightInd w:val="0"/>
        <w:spacing w:after="0" w:line="240" w:lineRule="auto"/>
        <w:ind w:left="450"/>
        <w:rPr>
          <w:rFonts w:cstheme="minorHAnsi"/>
        </w:rPr>
      </w:pPr>
      <w:r w:rsidRPr="003B6BF8">
        <w:rPr>
          <w:rFonts w:cstheme="minorHAnsi"/>
        </w:rPr>
        <w:t>PAIMAS covers some of the actions and activities that take place around the Producer-Archive interface.  Many of those actions take place outside the OAIS Archives (they are handled by the Producer) but those actions are still important for preservation.</w:t>
      </w:r>
    </w:p>
    <w:p w14:paraId="45EA8862"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1045F39A"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669F1982"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AA101E">
        <w:rPr>
          <w:rFonts w:cstheme="minorHAnsi"/>
          <w:color w:val="FF0000"/>
        </w:rPr>
        <w:t xml:space="preserve">ensuring its long term integrity, discovery, accessibility and usability </w:t>
      </w:r>
      <w:r w:rsidRPr="003B6BF8">
        <w:rPr>
          <w:rFonts w:cstheme="minorHAnsi"/>
        </w:rPr>
        <w:t>(</w:t>
      </w:r>
      <w:r w:rsidRPr="003B6BF8">
        <w:rPr>
          <w:rFonts w:cstheme="minorHAnsi"/>
          <w:i/>
          <w:iCs/>
        </w:rPr>
        <w:t>fully consistent with the functions of an OAIS archive</w:t>
      </w:r>
      <w:r w:rsidRPr="003B6BF8">
        <w:rPr>
          <w:rFonts w:cstheme="minorHAnsi"/>
        </w:rPr>
        <w:t>)</w:t>
      </w:r>
    </w:p>
    <w:p w14:paraId="00A283C5" w14:textId="5C8D73B6"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Discovery, accessibility and usability issues are also issues that might be addressed before reaching an OAIS Archives.</w:t>
      </w:r>
    </w:p>
    <w:p w14:paraId="75A5D37C"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p>
    <w:p w14:paraId="75AF41B8"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w:t>
      </w:r>
      <w:r w:rsidRPr="00AA101E">
        <w:rPr>
          <w:rFonts w:cstheme="minorHAnsi"/>
          <w:color w:val="FF0000"/>
        </w:rPr>
        <w:t>- focused on an individual mission/sensor or multi-mission data set and tailored to specific preservation/curation requirements</w:t>
      </w:r>
      <w:r w:rsidRPr="003B6BF8">
        <w:rPr>
          <w:rFonts w:cstheme="minorHAnsi"/>
        </w:rPr>
        <w:t>.(</w:t>
      </w:r>
      <w:r w:rsidRPr="003B6BF8">
        <w:rPr>
          <w:rFonts w:cstheme="minorHAnsi"/>
          <w:i/>
          <w:iCs/>
        </w:rPr>
        <w:t>a mission or community objective, driven by research or application needs, decided outside of an OAIS archival function</w:t>
      </w:r>
      <w:r w:rsidRPr="003B6BF8">
        <w:rPr>
          <w:rFonts w:cstheme="minorHAnsi"/>
        </w:rPr>
        <w:t>)</w:t>
      </w:r>
    </w:p>
    <w:p w14:paraId="5F791705" w14:textId="00A505F4" w:rsidR="003B6BF8" w:rsidRPr="003B6BF8" w:rsidRDefault="00AA101E" w:rsidP="00AA101E">
      <w:pPr>
        <w:widowControl w:val="0"/>
        <w:autoSpaceDE w:val="0"/>
        <w:autoSpaceDN w:val="0"/>
        <w:adjustRightInd w:val="0"/>
        <w:spacing w:after="0" w:line="240" w:lineRule="auto"/>
        <w:ind w:left="450"/>
        <w:rPr>
          <w:rFonts w:cstheme="minorHAnsi"/>
        </w:rPr>
      </w:pPr>
      <w:r>
        <w:rPr>
          <w:rFonts w:cstheme="minorHAnsi"/>
        </w:rPr>
        <w:t>T</w:t>
      </w:r>
      <w:r w:rsidR="003B6BF8" w:rsidRPr="003B6BF8">
        <w:rPr>
          <w:rFonts w:cstheme="minorHAnsi"/>
        </w:rPr>
        <w:t xml:space="preserve">he identification of these requirements is a first step in the workflow, isn’t it? </w:t>
      </w:r>
      <w:ins w:id="63" w:author="tru eghk" w:date="2014-09-24T11:26:00Z">
        <w:r w:rsidR="00EC4D2E">
          <w:rPr>
            <w:rFonts w:cstheme="minorHAnsi"/>
          </w:rPr>
          <w:t xml:space="preserve">YES </w:t>
        </w:r>
      </w:ins>
      <w:r w:rsidR="003B6BF8" w:rsidRPr="003B6BF8">
        <w:rPr>
          <w:rFonts w:cstheme="minorHAnsi"/>
        </w:rPr>
        <w:t>(and not part of the definition)</w:t>
      </w:r>
    </w:p>
    <w:p w14:paraId="4374F94D" w14:textId="0606726B"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 xml:space="preserve">Should curation requirements be considered as part of the LTDP preservation process?  </w:t>
      </w:r>
      <w:ins w:id="64" w:author="tru eghk" w:date="2014-09-24T11:27:00Z">
        <w:r w:rsidR="00EC4D2E">
          <w:rPr>
            <w:rFonts w:cstheme="minorHAnsi"/>
          </w:rPr>
          <w:t xml:space="preserve">(The curation requirements should be </w:t>
        </w:r>
        <w:r w:rsidR="005E2CB0">
          <w:rPr>
            <w:rFonts w:cstheme="minorHAnsi"/>
          </w:rPr>
          <w:t xml:space="preserve">considered part of the LTDP Preservation Workflow in the Initialization Phase) </w:t>
        </w:r>
      </w:ins>
      <w:r w:rsidRPr="003B6BF8">
        <w:rPr>
          <w:rFonts w:cstheme="minorHAnsi"/>
        </w:rPr>
        <w:t>Seem wrong if LTDP is trying to separate preservation and curation concerns.</w:t>
      </w:r>
    </w:p>
    <w:p w14:paraId="798CDAAF" w14:textId="7517257B" w:rsidR="003B6BF8" w:rsidRPr="003B6BF8" w:rsidRDefault="00AA101E" w:rsidP="003B6BF8">
      <w:pPr>
        <w:widowControl w:val="0"/>
        <w:autoSpaceDE w:val="0"/>
        <w:autoSpaceDN w:val="0"/>
        <w:adjustRightInd w:val="0"/>
        <w:spacing w:after="0" w:line="240" w:lineRule="auto"/>
        <w:ind w:left="900" w:hanging="180"/>
        <w:rPr>
          <w:rFonts w:cstheme="minorHAnsi"/>
        </w:rPr>
      </w:pPr>
      <w:r>
        <w:rPr>
          <w:rFonts w:cstheme="minorHAnsi"/>
        </w:rPr>
        <w:t>Agreement</w:t>
      </w:r>
      <w:r w:rsidR="003B6BF8" w:rsidRPr="003B6BF8">
        <w:rPr>
          <w:rFonts w:cstheme="minorHAnsi"/>
        </w:rPr>
        <w:t xml:space="preserve"> that it is useful to try to identify these concerns as early as possible.  But they also change over time especially as technology changes and knowledge is generated.  </w:t>
      </w:r>
    </w:p>
    <w:p w14:paraId="2BAE5201"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ab/>
        <w:t>Development of the original requirements is generally begun outside the OAIS Archives.  But our metrics require that we have this time of information for information held by an OAIS Archives.</w:t>
      </w:r>
    </w:p>
    <w:p w14:paraId="598CAF87"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p>
    <w:p w14:paraId="0536AC9B"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AA101E">
        <w:rPr>
          <w:rFonts w:cstheme="minorHAnsi"/>
          <w:color w:val="FF0000"/>
        </w:rPr>
        <w:t>consists of all activities needed to ensure data set bit integrity over time and to optimize (in terms of format and coverage) its (re)use in the long term (e.g. through metadata and catalogue improvement</w:t>
      </w:r>
      <w:r w:rsidRPr="003B6BF8">
        <w:rPr>
          <w:rFonts w:cstheme="minorHAnsi"/>
        </w:rPr>
        <w:t xml:space="preserve">  (</w:t>
      </w:r>
      <w:r w:rsidRPr="003B6BF8">
        <w:rPr>
          <w:rFonts w:cstheme="minorHAnsi"/>
          <w:i/>
          <w:iCs/>
        </w:rPr>
        <w:t>this much can be fully consistent with OAIS internal activities in terms of maintaining information understandability and usability over the long term.  Updating formats may be needed to maintain understandability and usability.  Adding to coverage is decided outside the OAIS, but acceptable to the OAIS in creating a new edition of the data set.  Metadata and OAIS catalogue improvements are within the OAIS prevue to the extent they are initiated to maintain information understandability and usability).</w:t>
      </w:r>
    </w:p>
    <w:p w14:paraId="1D8872A1" w14:textId="2600559B" w:rsidR="003B6BF8" w:rsidRPr="003B6BF8" w:rsidRDefault="00A333A5" w:rsidP="003B6BF8">
      <w:pPr>
        <w:widowControl w:val="0"/>
        <w:autoSpaceDE w:val="0"/>
        <w:autoSpaceDN w:val="0"/>
        <w:adjustRightInd w:val="0"/>
        <w:spacing w:after="0" w:line="240" w:lineRule="auto"/>
        <w:ind w:left="450" w:hanging="450"/>
        <w:rPr>
          <w:rFonts w:cstheme="minorHAnsi"/>
        </w:rPr>
      </w:pPr>
      <w:r>
        <w:rPr>
          <w:rFonts w:cstheme="minorHAnsi"/>
        </w:rPr>
        <w:t>I</w:t>
      </w:r>
      <w:r w:rsidR="003B6BF8" w:rsidRPr="003B6BF8">
        <w:rPr>
          <w:rFonts w:cstheme="minorHAnsi"/>
        </w:rPr>
        <w:t xml:space="preserve">n the OAIS: metadata and catalogue improvements: are extracted from the SIPs via the Ingest function, and are populated via the </w:t>
      </w:r>
      <w:r>
        <w:rPr>
          <w:rFonts w:cstheme="minorHAnsi"/>
        </w:rPr>
        <w:t>Data Management function.</w:t>
      </w:r>
    </w:p>
    <w:p w14:paraId="16A2466F"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6A74CFC9"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1E544C7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proofErr w:type="gramStart"/>
      <w:r w:rsidRPr="00AA101E">
        <w:rPr>
          <w:rFonts w:cstheme="minorHAnsi"/>
          <w:color w:val="FF0000"/>
        </w:rPr>
        <w:t>algorithms</w:t>
      </w:r>
      <w:proofErr w:type="gramEnd"/>
      <w:r w:rsidRPr="00AA101E">
        <w:rPr>
          <w:rFonts w:cstheme="minorHAnsi"/>
          <w:color w:val="FF0000"/>
        </w:rPr>
        <w:t xml:space="preserve"> evolutions and related (re)processing, linking and improvement of context/provenance information </w:t>
      </w:r>
      <w:r w:rsidRPr="003B6BF8">
        <w:rPr>
          <w:rFonts w:cstheme="minorHAnsi"/>
        </w:rPr>
        <w:t>(</w:t>
      </w:r>
      <w:r w:rsidRPr="003B6BF8">
        <w:rPr>
          <w:rFonts w:cstheme="minorHAnsi"/>
          <w:i/>
          <w:iCs/>
        </w:rPr>
        <w:t>these are decided and developed outside the OAIS framework and would result in new submissions of information to the OAIS either for updates to an existing data set or for a new data set</w:t>
      </w:r>
      <w:r w:rsidRPr="003B6BF8">
        <w:rPr>
          <w:rFonts w:cstheme="minorHAnsi"/>
        </w:rPr>
        <w:t>)</w:t>
      </w:r>
    </w:p>
    <w:p w14:paraId="2305D057" w14:textId="237C9932" w:rsidR="003B6BF8" w:rsidRPr="003B6BF8" w:rsidRDefault="00A333A5" w:rsidP="003B6BF8">
      <w:pPr>
        <w:widowControl w:val="0"/>
        <w:autoSpaceDE w:val="0"/>
        <w:autoSpaceDN w:val="0"/>
        <w:adjustRightInd w:val="0"/>
        <w:spacing w:after="0" w:line="240" w:lineRule="auto"/>
        <w:ind w:left="900" w:hanging="450"/>
        <w:rPr>
          <w:rFonts w:cstheme="minorHAnsi"/>
        </w:rPr>
      </w:pPr>
      <w:r>
        <w:rPr>
          <w:rFonts w:cstheme="minorHAnsi"/>
        </w:rPr>
        <w:t>Agreement that</w:t>
      </w:r>
      <w:r w:rsidR="003B6BF8" w:rsidRPr="003B6BF8">
        <w:rPr>
          <w:rFonts w:cstheme="minorHAnsi"/>
        </w:rPr>
        <w:t xml:space="preserve"> algorithms evolution and reprocessing are outside the OAIS </w:t>
      </w:r>
      <w:proofErr w:type="gramStart"/>
      <w:r w:rsidR="003B6BF8" w:rsidRPr="003B6BF8">
        <w:rPr>
          <w:rFonts w:cstheme="minorHAnsi"/>
        </w:rPr>
        <w:t>Archives</w:t>
      </w:r>
      <w:r>
        <w:rPr>
          <w:rFonts w:cstheme="minorHAnsi"/>
        </w:rPr>
        <w:t xml:space="preserve"> ;</w:t>
      </w:r>
      <w:proofErr w:type="gramEnd"/>
      <w:r>
        <w:rPr>
          <w:rFonts w:cstheme="minorHAnsi"/>
        </w:rPr>
        <w:t xml:space="preserve"> </w:t>
      </w:r>
      <w:r w:rsidR="003B6BF8" w:rsidRPr="003B6BF8">
        <w:rPr>
          <w:rFonts w:cstheme="minorHAnsi"/>
        </w:rPr>
        <w:t xml:space="preserve"> see linking and improvement of context/provenance sometimes happening within the OAIS Archives.  </w:t>
      </w:r>
      <w:r w:rsidR="003B6BF8" w:rsidRPr="003B6BF8">
        <w:rPr>
          <w:rFonts w:cstheme="minorHAnsi"/>
        </w:rPr>
        <w:lastRenderedPageBreak/>
        <w:t>Especially when trying to maintain authenticity and understanding over the long-term.</w:t>
      </w:r>
    </w:p>
    <w:p w14:paraId="3116570C"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41163F1A" w14:textId="0DB7541E" w:rsidR="003B6BF8" w:rsidRPr="003B6BF8" w:rsidRDefault="00A333A5" w:rsidP="003B6BF8">
      <w:pPr>
        <w:widowControl w:val="0"/>
        <w:autoSpaceDE w:val="0"/>
        <w:autoSpaceDN w:val="0"/>
        <w:adjustRightInd w:val="0"/>
        <w:spacing w:after="0" w:line="240" w:lineRule="auto"/>
        <w:ind w:left="450" w:hanging="450"/>
        <w:rPr>
          <w:rFonts w:cstheme="minorHAnsi"/>
        </w:rPr>
      </w:pPr>
      <w:r>
        <w:rPr>
          <w:rFonts w:cstheme="minorHAnsi"/>
        </w:rPr>
        <w:t>WG:</w:t>
      </w:r>
      <w:r w:rsidR="003B6BF8" w:rsidRPr="003B6BF8">
        <w:rPr>
          <w:rFonts w:cstheme="minorHAnsi"/>
        </w:rPr>
        <w:t xml:space="preserve"> this LTDP definition aims at giving on one hand some requirements, and on the other hand activities of a </w:t>
      </w:r>
      <w:proofErr w:type="spellStart"/>
      <w:r w:rsidR="003B6BF8" w:rsidRPr="003B6BF8">
        <w:rPr>
          <w:rFonts w:cstheme="minorHAnsi"/>
        </w:rPr>
        <w:t>datalife</w:t>
      </w:r>
      <w:proofErr w:type="spellEnd"/>
      <w:r w:rsidR="003B6BF8" w:rsidRPr="003B6BF8">
        <w:rPr>
          <w:rFonts w:cstheme="minorHAnsi"/>
        </w:rPr>
        <w:t xml:space="preserve"> cycle workflow for data creation or transformation in order than they could be used on the long term.</w:t>
      </w:r>
    </w:p>
    <w:p w14:paraId="0D7F96D3"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72C9CFFA"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NOTE:  The OAIS standard defines a conceptual entity.  A given organization may incorporate an OAIS conforming function as a part of its broader set of activities.</w:t>
      </w:r>
    </w:p>
    <w:p w14:paraId="433C93EB"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06038002"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LTDP:</w:t>
      </w:r>
    </w:p>
    <w:p w14:paraId="4F5273D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 xml:space="preserve">Curation: </w:t>
      </w:r>
      <w:r w:rsidRPr="003B6BF8">
        <w:rPr>
          <w:rFonts w:cstheme="minorHAnsi"/>
        </w:rPr>
        <w:t xml:space="preserve">aims at establishing and increasing the value of </w:t>
      </w:r>
      <w:r w:rsidRPr="003B6BF8">
        <w:rPr>
          <w:rFonts w:cstheme="minorHAnsi"/>
          <w:b/>
          <w:bCs/>
          <w:i/>
          <w:iCs/>
        </w:rPr>
        <w:t xml:space="preserve">“EO Missions/Sensors Datasets” </w:t>
      </w:r>
      <w:r w:rsidRPr="003B6BF8">
        <w:rPr>
          <w:rFonts w:cstheme="minorHAnsi"/>
        </w:rPr>
        <w:t xml:space="preserve">over their lifecycle, at </w:t>
      </w:r>
      <w:proofErr w:type="spellStart"/>
      <w:r w:rsidRPr="003B6BF8">
        <w:rPr>
          <w:rFonts w:cstheme="minorHAnsi"/>
        </w:rPr>
        <w:t>favouring</w:t>
      </w:r>
      <w:proofErr w:type="spellEnd"/>
      <w:r w:rsidRPr="003B6BF8">
        <w:rPr>
          <w:rFonts w:cstheme="minorHAnsi"/>
        </w:rPr>
        <w:t xml:space="preserve"> their exploitation through the combination with other Datasets and at extending their user base. It includes the activities for the definition of the preservation objectives, for the coordination and management of Data Time Series and Collections (e.g. from similar sensor family) in support to specific applications. It includes international cooperation activities.</w:t>
      </w:r>
    </w:p>
    <w:p w14:paraId="2932D1E7" w14:textId="77777777" w:rsidR="003B6BF8" w:rsidRPr="003B6BF8" w:rsidRDefault="003B6BF8" w:rsidP="003B6BF8">
      <w:pPr>
        <w:widowControl w:val="0"/>
        <w:autoSpaceDE w:val="0"/>
        <w:autoSpaceDN w:val="0"/>
        <w:adjustRightInd w:val="0"/>
        <w:spacing w:after="0" w:line="240" w:lineRule="auto"/>
        <w:ind w:left="900" w:hanging="450"/>
        <w:rPr>
          <w:rFonts w:cstheme="minorHAnsi"/>
          <w:bCs/>
        </w:rPr>
      </w:pPr>
    </w:p>
    <w:p w14:paraId="1DAB59BF" w14:textId="40601C4F"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bCs/>
        </w:rPr>
        <w:t>JGG: I note that curation defines preservation requirements (but not curation requirements)</w:t>
      </w:r>
      <w:ins w:id="65" w:author="tru eghk" w:date="2014-09-24T11:29:00Z">
        <w:r w:rsidR="005E2CB0">
          <w:rPr>
            <w:rFonts w:cstheme="minorHAnsi"/>
            <w:bCs/>
          </w:rPr>
          <w:t xml:space="preserve"> </w:t>
        </w:r>
        <w:proofErr w:type="gramStart"/>
        <w:r w:rsidR="005E2CB0">
          <w:rPr>
            <w:rFonts w:cstheme="minorHAnsi"/>
            <w:bCs/>
          </w:rPr>
          <w:t>The</w:t>
        </w:r>
        <w:proofErr w:type="gramEnd"/>
        <w:r w:rsidR="005E2CB0">
          <w:rPr>
            <w:rFonts w:cstheme="minorHAnsi"/>
            <w:bCs/>
          </w:rPr>
          <w:t xml:space="preserve"> curation requirements should be defined by the LTDP Stewardship (after this discussion)</w:t>
        </w:r>
      </w:ins>
      <w:r w:rsidRPr="003B6BF8">
        <w:rPr>
          <w:rFonts w:cstheme="minorHAnsi"/>
          <w:bCs/>
        </w:rPr>
        <w:t>.  However preservation which precedes curation is tailored to the preservation and curation requirements.</w:t>
      </w:r>
    </w:p>
    <w:p w14:paraId="519EAB29"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4F19154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Analysis:</w:t>
      </w:r>
    </w:p>
    <w:p w14:paraId="020AD0DE" w14:textId="77777777" w:rsidR="002C6DF6" w:rsidRPr="002C6DF6" w:rsidRDefault="003B6BF8" w:rsidP="002C6DF6">
      <w:pPr>
        <w:rPr>
          <w:lang w:val="en-GB"/>
        </w:rPr>
      </w:pPr>
      <w:r w:rsidRPr="003B6BF8">
        <w:rPr>
          <w:rFonts w:cstheme="minorHAnsi"/>
        </w:rPr>
        <w:t xml:space="preserve">Neither OAIS nor CCSDS has a definition of ‘Curation’.  </w:t>
      </w:r>
      <w:r w:rsidR="002C6DF6" w:rsidRPr="002C6DF6">
        <w:rPr>
          <w:lang w:val="en-GB"/>
        </w:rPr>
        <w:t>Curation: derivative of Curate</w:t>
      </w:r>
    </w:p>
    <w:p w14:paraId="73FB7457" w14:textId="77777777" w:rsidR="002C6DF6" w:rsidRPr="002C6DF6" w:rsidRDefault="002C6DF6" w:rsidP="002C6DF6">
      <w:pPr>
        <w:rPr>
          <w:lang w:val="en-GB"/>
        </w:rPr>
      </w:pPr>
      <w:r w:rsidRPr="002C6DF6">
        <w:rPr>
          <w:lang w:val="en-GB"/>
        </w:rPr>
        <w:t>Curate:</w:t>
      </w:r>
      <w:r w:rsidRPr="002C6DF6">
        <w:rPr>
          <w:lang w:val="en-GB"/>
        </w:rPr>
        <w:tab/>
        <w:t>1. Select, organize and look after the items in (a collection or exhibition)</w:t>
      </w:r>
    </w:p>
    <w:p w14:paraId="10AB2772" w14:textId="77777777" w:rsidR="002C6DF6" w:rsidRPr="002C6DF6" w:rsidRDefault="002C6DF6" w:rsidP="002C6DF6">
      <w:pPr>
        <w:pStyle w:val="ListParagraph"/>
        <w:numPr>
          <w:ilvl w:val="1"/>
          <w:numId w:val="2"/>
        </w:numPr>
        <w:rPr>
          <w:lang w:val="en-GB"/>
        </w:rPr>
      </w:pPr>
      <w:r w:rsidRPr="002C6DF6">
        <w:rPr>
          <w:lang w:val="en-GB"/>
        </w:rPr>
        <w:t>Select the performers or performances that will feature in (an arts event or program)</w:t>
      </w:r>
    </w:p>
    <w:p w14:paraId="1114F1CC" w14:textId="77777777" w:rsidR="002C6DF6" w:rsidRPr="002C6DF6" w:rsidRDefault="002C6DF6" w:rsidP="002C6DF6">
      <w:pPr>
        <w:pStyle w:val="ListParagraph"/>
        <w:numPr>
          <w:ilvl w:val="1"/>
          <w:numId w:val="2"/>
        </w:numPr>
        <w:rPr>
          <w:lang w:val="en-GB"/>
        </w:rPr>
      </w:pPr>
      <w:r w:rsidRPr="002C6DF6">
        <w:rPr>
          <w:lang w:val="en-GB"/>
        </w:rPr>
        <w:t>Select, organize, and present (online content, merchandise, information, etc.), typically using professional or expert knowledge</w:t>
      </w:r>
    </w:p>
    <w:p w14:paraId="6B8CC71E" w14:textId="77777777" w:rsidR="002C6DF6" w:rsidRPr="002C6DF6" w:rsidRDefault="002C6DF6" w:rsidP="002C6DF6">
      <w:pPr>
        <w:rPr>
          <w:lang w:val="en-GB"/>
        </w:rPr>
      </w:pPr>
      <w:r w:rsidRPr="002C6DF6">
        <w:rPr>
          <w:lang w:val="en-GB"/>
        </w:rPr>
        <w:tab/>
      </w:r>
      <w:r w:rsidRPr="002C6DF6">
        <w:rPr>
          <w:i/>
          <w:lang w:val="en-GB"/>
        </w:rPr>
        <w:t>(</w:t>
      </w:r>
      <w:proofErr w:type="gramStart"/>
      <w:r w:rsidRPr="002C6DF6">
        <w:rPr>
          <w:i/>
          <w:lang w:val="en-GB"/>
        </w:rPr>
        <w:t>from</w:t>
      </w:r>
      <w:proofErr w:type="gramEnd"/>
      <w:r w:rsidRPr="002C6DF6">
        <w:rPr>
          <w:i/>
          <w:lang w:val="en-GB"/>
        </w:rPr>
        <w:t xml:space="preserve"> Oxford Dictionaries)</w:t>
      </w:r>
    </w:p>
    <w:p w14:paraId="12BFC9F4" w14:textId="77777777" w:rsidR="002C6DF6" w:rsidRPr="002C6DF6" w:rsidRDefault="002C6DF6" w:rsidP="002C6DF6">
      <w:pPr>
        <w:rPr>
          <w:lang w:val="en-GB"/>
        </w:rPr>
      </w:pPr>
    </w:p>
    <w:p w14:paraId="62B35973" w14:textId="77777777" w:rsidR="002C6DF6" w:rsidRPr="002C6DF6" w:rsidRDefault="002C6DF6" w:rsidP="002C6DF6">
      <w:pPr>
        <w:rPr>
          <w:lang w:val="en-GB"/>
        </w:rPr>
      </w:pPr>
      <w:r w:rsidRPr="002C6DF6">
        <w:rPr>
          <w:lang w:val="en-GB"/>
        </w:rPr>
        <w:t>Digital curation is the selection, preservation, maintenance, collection and archiving of digital assets. Digital curation establishes, maintains and adds value to repositories of digital data for present and future use. This is often accomplished by archivists, librarians, scientists, historians, and scholars. Enterprises are starting to utilize digital curation to improve the quality of information and data within their operational and strategic processes. Successful digital curation will mitigate digital obsolescence, keeping the information accessible to users indefinitely.</w:t>
      </w:r>
    </w:p>
    <w:p w14:paraId="157B7961" w14:textId="77777777" w:rsidR="002C6DF6" w:rsidRPr="002F721E" w:rsidRDefault="002C6DF6" w:rsidP="002C6DF6">
      <w:pPr>
        <w:rPr>
          <w:lang w:val="en-GB"/>
        </w:rPr>
      </w:pPr>
      <w:r w:rsidRPr="002C6DF6">
        <w:rPr>
          <w:lang w:val="en-GB"/>
        </w:rPr>
        <w:tab/>
      </w:r>
      <w:r w:rsidRPr="002C6DF6">
        <w:rPr>
          <w:i/>
          <w:lang w:val="en-GB"/>
        </w:rPr>
        <w:t>(</w:t>
      </w:r>
      <w:proofErr w:type="gramStart"/>
      <w:r w:rsidRPr="002C6DF6">
        <w:rPr>
          <w:i/>
          <w:lang w:val="en-GB"/>
        </w:rPr>
        <w:t>from</w:t>
      </w:r>
      <w:proofErr w:type="gramEnd"/>
      <w:r w:rsidRPr="002C6DF6">
        <w:rPr>
          <w:i/>
          <w:lang w:val="en-GB"/>
        </w:rPr>
        <w:t xml:space="preserve"> </w:t>
      </w:r>
      <w:proofErr w:type="spellStart"/>
      <w:r w:rsidRPr="002C6DF6">
        <w:rPr>
          <w:i/>
          <w:lang w:val="en-GB"/>
        </w:rPr>
        <w:t>wikipedia</w:t>
      </w:r>
      <w:proofErr w:type="spellEnd"/>
      <w:r w:rsidRPr="002C6DF6">
        <w:rPr>
          <w:i/>
          <w:lang w:val="en-GB"/>
        </w:rPr>
        <w:t>)</w:t>
      </w:r>
    </w:p>
    <w:p w14:paraId="174D287D" w14:textId="39286451" w:rsidR="003B6BF8" w:rsidRPr="003B6BF8" w:rsidRDefault="000B1CF1" w:rsidP="002C6DF6">
      <w:pPr>
        <w:widowControl w:val="0"/>
        <w:autoSpaceDE w:val="0"/>
        <w:autoSpaceDN w:val="0"/>
        <w:adjustRightInd w:val="0"/>
        <w:spacing w:after="0" w:line="240" w:lineRule="auto"/>
        <w:ind w:left="450" w:hanging="450"/>
        <w:rPr>
          <w:rFonts w:cstheme="minorHAnsi"/>
        </w:rPr>
      </w:pPr>
      <w:r>
        <w:rPr>
          <w:rFonts w:cstheme="minorHAnsi"/>
        </w:rPr>
        <w:t>WG</w:t>
      </w:r>
      <w:r w:rsidR="003B6BF8" w:rsidRPr="003B6BF8">
        <w:rPr>
          <w:rFonts w:cstheme="minorHAnsi"/>
        </w:rPr>
        <w:t xml:space="preserve">: </w:t>
      </w:r>
      <w:r>
        <w:rPr>
          <w:rFonts w:cstheme="minorHAnsi"/>
        </w:rPr>
        <w:t xml:space="preserve">notes that </w:t>
      </w:r>
      <w:r w:rsidR="003B6BF8" w:rsidRPr="003B6BF8">
        <w:rPr>
          <w:rFonts w:cstheme="minorHAnsi"/>
        </w:rPr>
        <w:t>generation of items is not included in this definition.  Does creation/generation of new data (or new formats for the data) from existing data fall within the realm of curation?</w:t>
      </w:r>
      <w:ins w:id="66" w:author="tru eghk" w:date="2014-09-24T11:31:00Z">
        <w:r w:rsidR="005E2CB0">
          <w:rPr>
            <w:rFonts w:cstheme="minorHAnsi"/>
          </w:rPr>
          <w:t xml:space="preserve"> The </w:t>
        </w:r>
        <w:r w:rsidR="005E2CB0" w:rsidRPr="003B6BF8">
          <w:rPr>
            <w:rFonts w:cstheme="minorHAnsi"/>
          </w:rPr>
          <w:t>creation/generation of new data (or new formats for the data)</w:t>
        </w:r>
        <w:r w:rsidR="005E2CB0">
          <w:rPr>
            <w:rFonts w:cstheme="minorHAnsi"/>
          </w:rPr>
          <w:t xml:space="preserve"> is a requirement defined during the initial phase of the Preservation Workflow. It depends on the initial </w:t>
        </w:r>
        <w:proofErr w:type="gramStart"/>
        <w:r w:rsidR="005E2CB0">
          <w:rPr>
            <w:rFonts w:cstheme="minorHAnsi"/>
          </w:rPr>
          <w:t xml:space="preserve">analysis </w:t>
        </w:r>
      </w:ins>
      <w:ins w:id="67" w:author="tru eghk" w:date="2014-09-24T11:32:00Z">
        <w:r w:rsidR="005E2CB0">
          <w:rPr>
            <w:rFonts w:cstheme="minorHAnsi"/>
          </w:rPr>
          <w:t>which</w:t>
        </w:r>
      </w:ins>
      <w:proofErr w:type="gramEnd"/>
      <w:ins w:id="68" w:author="tru eghk" w:date="2014-09-24T11:31:00Z">
        <w:r w:rsidR="005E2CB0">
          <w:rPr>
            <w:rFonts w:cstheme="minorHAnsi"/>
          </w:rPr>
          <w:t xml:space="preserve"> </w:t>
        </w:r>
      </w:ins>
      <w:ins w:id="69" w:author="tru eghk" w:date="2014-09-24T11:32:00Z">
        <w:r w:rsidR="005E2CB0">
          <w:rPr>
            <w:rFonts w:cstheme="minorHAnsi"/>
          </w:rPr>
          <w:t>involve also the cost, budget and resources availability.</w:t>
        </w:r>
      </w:ins>
      <w:bookmarkStart w:id="70" w:name="_GoBack"/>
      <w:bookmarkEnd w:id="70"/>
    </w:p>
    <w:p w14:paraId="061703A1"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3BF2DE2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6F414D8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The UK Digital Curation Centre has defined ‘Digital Curation’ for its own use (see Wikipedia).  However the steps outlined in the Wikipedia article are basically what an OAIS does.)</w:t>
      </w:r>
    </w:p>
    <w:p w14:paraId="3747A881"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531837C0"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The activities under the LTDP ‘curation’ appear focused on adding value by combining data sets and on the promotion of their use. This would be outside of an OAIS function.  It also addresses a definition of preservation objectives (not clear on the scope, but probably outside OAIS) and the management of data time series and collections (which are within the OAIS framework) in support of specific applications (decided outside OAIS).  It includes international cooperation activities which are probably (if broader than maintaining understandability and usability) outside the OAIS.  </w:t>
      </w:r>
    </w:p>
    <w:p w14:paraId="631FA740"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14EB4FF5"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5AC0644D" w14:textId="77777777" w:rsidR="001E21A5" w:rsidRPr="003B6BF8" w:rsidRDefault="001E21A5">
      <w:pPr>
        <w:rPr>
          <w:highlight w:val="lightGray"/>
          <w:lang w:val="en-GB"/>
        </w:rPr>
      </w:pPr>
    </w:p>
    <w:sectPr w:rsidR="001E21A5" w:rsidRPr="003B6B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olch, Katrin" w:date="2014-09-22T15:27:00Z" w:initials="KM">
    <w:p w14:paraId="0C5DD409" w14:textId="22485A11" w:rsidR="00EC4D2E" w:rsidRDefault="00EC4D2E">
      <w:pPr>
        <w:pStyle w:val="CommentText"/>
      </w:pPr>
      <w:r>
        <w:rPr>
          <w:rStyle w:val="CommentReference"/>
        </w:rPr>
        <w:annotationRef/>
      </w:r>
      <w:r>
        <w:t>Can be generic or EO-specific (domain specific)</w:t>
      </w:r>
    </w:p>
  </w:comment>
  <w:comment w:id="8" w:author="boucond" w:date="2014-09-22T15:27:00Z" w:initials="b">
    <w:p w14:paraId="71E1ADF1" w14:textId="77777777" w:rsidR="00EC4D2E" w:rsidRDefault="00EC4D2E" w:rsidP="00472E68">
      <w:pPr>
        <w:pStyle w:val="CommentText"/>
      </w:pPr>
      <w:r>
        <w:rPr>
          <w:rStyle w:val="CommentReference"/>
        </w:rPr>
        <w:annotationRef/>
      </w:r>
      <w:r>
        <w:t xml:space="preserve">With a data set –what is a data set in that context- or with the mission Data Records? </w:t>
      </w:r>
    </w:p>
    <w:p w14:paraId="79DAF840" w14:textId="77777777" w:rsidR="00EC4D2E" w:rsidRDefault="00EC4D2E" w:rsidP="00472E68">
      <w:pPr>
        <w:pStyle w:val="CommentText"/>
      </w:pPr>
      <w:proofErr w:type="gramStart"/>
      <w:r>
        <w:t>includes</w:t>
      </w:r>
      <w:proofErr w:type="gramEnd"/>
      <w:r>
        <w:t xml:space="preserve"> processing software and mission documentation?</w:t>
      </w:r>
    </w:p>
  </w:comment>
  <w:comment w:id="39" w:author="boucond" w:date="2014-09-22T15:27:00Z" w:initials="b">
    <w:p w14:paraId="296DA235" w14:textId="77777777" w:rsidR="00EC4D2E" w:rsidRDefault="00EC4D2E" w:rsidP="00492F3D">
      <w:pPr>
        <w:pStyle w:val="CommentText"/>
      </w:pPr>
      <w:r>
        <w:rPr>
          <w:rStyle w:val="CommentReference"/>
        </w:rPr>
        <w:annotationRef/>
      </w:r>
      <w:r>
        <w:t xml:space="preserve">With a data set –what is a data set in that context- or with the mission Data Records? </w:t>
      </w:r>
    </w:p>
    <w:p w14:paraId="6DF498CD" w14:textId="77777777" w:rsidR="00EC4D2E" w:rsidRDefault="00EC4D2E" w:rsidP="00492F3D">
      <w:pPr>
        <w:pStyle w:val="CommentText"/>
      </w:pPr>
      <w:proofErr w:type="gramStart"/>
      <w:r>
        <w:t>includes</w:t>
      </w:r>
      <w:proofErr w:type="gramEnd"/>
      <w:r>
        <w:t xml:space="preserve"> processing software and mission documentation?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E298" w14:textId="77777777" w:rsidR="00EC4D2E" w:rsidRDefault="00EC4D2E" w:rsidP="0030482D">
      <w:pPr>
        <w:spacing w:after="0" w:line="240" w:lineRule="auto"/>
      </w:pPr>
      <w:r>
        <w:separator/>
      </w:r>
    </w:p>
  </w:endnote>
  <w:endnote w:type="continuationSeparator" w:id="0">
    <w:p w14:paraId="409BAC09" w14:textId="77777777" w:rsidR="00EC4D2E" w:rsidRDefault="00EC4D2E" w:rsidP="0030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3826" w14:textId="77777777" w:rsidR="00EC4D2E" w:rsidRDefault="00EC4D2E" w:rsidP="0030482D">
      <w:pPr>
        <w:spacing w:after="0" w:line="240" w:lineRule="auto"/>
      </w:pPr>
      <w:r>
        <w:separator/>
      </w:r>
    </w:p>
  </w:footnote>
  <w:footnote w:type="continuationSeparator" w:id="0">
    <w:p w14:paraId="589C6C71" w14:textId="77777777" w:rsidR="00EC4D2E" w:rsidRDefault="00EC4D2E" w:rsidP="0030482D">
      <w:pPr>
        <w:spacing w:after="0" w:line="240" w:lineRule="auto"/>
      </w:pPr>
      <w:r>
        <w:continuationSeparator/>
      </w:r>
    </w:p>
  </w:footnote>
  <w:footnote w:id="1">
    <w:p w14:paraId="60729946" w14:textId="77777777" w:rsidR="00EC4D2E" w:rsidRPr="00B97C34" w:rsidRDefault="00EC4D2E" w:rsidP="00472E68">
      <w:pPr>
        <w:pStyle w:val="FootnoteText"/>
        <w:rPr>
          <w:ins w:id="6" w:author="Molch, Katrin" w:date="2014-09-22T15:24:00Z"/>
        </w:rPr>
      </w:pPr>
      <w:ins w:id="7" w:author="Molch, Katrin" w:date="2014-09-22T15:24:00Z">
        <w:r>
          <w:rPr>
            <w:rStyle w:val="FootnoteReference"/>
          </w:rPr>
          <w:footnoteRef/>
        </w:r>
        <w:r>
          <w:t xml:space="preserve"> </w:t>
        </w:r>
        <w:r w:rsidRPr="00B97C34">
          <w:rPr>
            <w:spacing w:val="1"/>
            <w:szCs w:val="24"/>
            <w:lang w:val="en-GB"/>
          </w:rPr>
          <w:t>O</w:t>
        </w:r>
        <w:r w:rsidRPr="00B97C34">
          <w:rPr>
            <w:spacing w:val="1"/>
            <w:szCs w:val="24"/>
          </w:rPr>
          <w:t>n</w:t>
        </w:r>
        <w:r w:rsidRPr="00B97C34">
          <w:rPr>
            <w:szCs w:val="24"/>
          </w:rPr>
          <w:t>e</w:t>
        </w:r>
        <w:r w:rsidRPr="00B97C34">
          <w:rPr>
            <w:spacing w:val="6"/>
            <w:szCs w:val="24"/>
          </w:rPr>
          <w:t xml:space="preserve"> </w:t>
        </w:r>
        <w:r w:rsidRPr="00B97C34">
          <w:rPr>
            <w:spacing w:val="1"/>
            <w:szCs w:val="24"/>
          </w:rPr>
          <w:t>o</w:t>
        </w:r>
        <w:r w:rsidRPr="00B97C34">
          <w:rPr>
            <w:szCs w:val="24"/>
          </w:rPr>
          <w:t xml:space="preserve">r </w:t>
        </w:r>
        <w:r w:rsidRPr="00B97C34">
          <w:rPr>
            <w:spacing w:val="2"/>
            <w:szCs w:val="24"/>
          </w:rPr>
          <w:t>m</w:t>
        </w:r>
        <w:r w:rsidRPr="00B97C34">
          <w:rPr>
            <w:spacing w:val="1"/>
            <w:szCs w:val="24"/>
          </w:rPr>
          <w:t>or</w:t>
        </w:r>
        <w:r w:rsidRPr="00B97C34">
          <w:rPr>
            <w:szCs w:val="24"/>
          </w:rPr>
          <w:t xml:space="preserve">e </w:t>
        </w:r>
        <w:r w:rsidRPr="00B97C34">
          <w:rPr>
            <w:b/>
            <w:bCs/>
            <w:spacing w:val="2"/>
            <w:szCs w:val="24"/>
          </w:rPr>
          <w:t>A</w:t>
        </w:r>
        <w:r w:rsidRPr="00B97C34">
          <w:rPr>
            <w:b/>
            <w:bCs/>
            <w:spacing w:val="1"/>
            <w:szCs w:val="24"/>
          </w:rPr>
          <w:t>rchiva</w:t>
        </w:r>
        <w:r w:rsidRPr="00B97C34">
          <w:rPr>
            <w:b/>
            <w:bCs/>
            <w:szCs w:val="24"/>
          </w:rPr>
          <w:t xml:space="preserve">l </w:t>
        </w:r>
        <w:r w:rsidRPr="00B97C34">
          <w:rPr>
            <w:b/>
            <w:bCs/>
            <w:spacing w:val="1"/>
            <w:szCs w:val="24"/>
          </w:rPr>
          <w:t>Infor</w:t>
        </w:r>
        <w:r w:rsidRPr="00B97C34">
          <w:rPr>
            <w:b/>
            <w:bCs/>
            <w:spacing w:val="2"/>
            <w:szCs w:val="24"/>
          </w:rPr>
          <w:t>m</w:t>
        </w:r>
        <w:r w:rsidRPr="00B97C34">
          <w:rPr>
            <w:b/>
            <w:bCs/>
            <w:spacing w:val="1"/>
            <w:szCs w:val="24"/>
          </w:rPr>
          <w:t>atio</w:t>
        </w:r>
        <w:r w:rsidRPr="00B97C34">
          <w:rPr>
            <w:b/>
            <w:bCs/>
            <w:szCs w:val="24"/>
          </w:rPr>
          <w:t>n</w:t>
        </w:r>
        <w:r w:rsidRPr="00B97C34">
          <w:rPr>
            <w:b/>
            <w:bCs/>
            <w:spacing w:val="30"/>
            <w:szCs w:val="24"/>
          </w:rPr>
          <w:t xml:space="preserve"> </w:t>
        </w:r>
        <w:r w:rsidRPr="00B97C34">
          <w:rPr>
            <w:b/>
            <w:bCs/>
            <w:spacing w:val="2"/>
            <w:w w:val="104"/>
            <w:szCs w:val="24"/>
          </w:rPr>
          <w:t>P</w:t>
        </w:r>
        <w:r w:rsidRPr="00B97C34">
          <w:rPr>
            <w:b/>
            <w:bCs/>
            <w:spacing w:val="1"/>
            <w:w w:val="104"/>
            <w:szCs w:val="24"/>
          </w:rPr>
          <w:t>ackag</w:t>
        </w:r>
        <w:r w:rsidRPr="00B97C34">
          <w:rPr>
            <w:b/>
            <w:bCs/>
            <w:spacing w:val="2"/>
            <w:w w:val="104"/>
            <w:szCs w:val="24"/>
          </w:rPr>
          <w:t>e</w:t>
        </w:r>
        <w:r w:rsidRPr="00B97C34">
          <w:rPr>
            <w:b/>
            <w:bCs/>
            <w:w w:val="104"/>
            <w:szCs w:val="24"/>
          </w:rPr>
          <w:t xml:space="preserve">s </w:t>
        </w:r>
        <w:r w:rsidRPr="00B97C34">
          <w:rPr>
            <w:spacing w:val="1"/>
            <w:szCs w:val="24"/>
          </w:rPr>
          <w:t>(</w:t>
        </w:r>
        <w:r w:rsidRPr="00B97C34">
          <w:rPr>
            <w:b/>
            <w:bCs/>
            <w:spacing w:val="2"/>
            <w:szCs w:val="24"/>
          </w:rPr>
          <w:t>A</w:t>
        </w:r>
        <w:r w:rsidRPr="00B97C34">
          <w:rPr>
            <w:b/>
            <w:bCs/>
            <w:spacing w:val="1"/>
            <w:szCs w:val="24"/>
          </w:rPr>
          <w:t>IPs</w:t>
        </w:r>
        <w:r w:rsidRPr="00B97C34">
          <w:rPr>
            <w:spacing w:val="1"/>
            <w:szCs w:val="24"/>
          </w:rPr>
          <w:t>)</w:t>
        </w:r>
        <w:r w:rsidRPr="00B97C34">
          <w:rPr>
            <w:szCs w:val="24"/>
          </w:rPr>
          <w:t xml:space="preserve">: </w:t>
        </w:r>
        <w:r w:rsidRPr="00B97C34">
          <w:rPr>
            <w:spacing w:val="1"/>
            <w:szCs w:val="24"/>
          </w:rPr>
          <w:t>a</w:t>
        </w:r>
        <w:r w:rsidRPr="00B97C34">
          <w:rPr>
            <w:szCs w:val="24"/>
          </w:rPr>
          <w:t xml:space="preserve">n </w:t>
        </w:r>
        <w:r w:rsidRPr="00B97C34">
          <w:rPr>
            <w:spacing w:val="2"/>
            <w:szCs w:val="24"/>
          </w:rPr>
          <w:t>A</w:t>
        </w:r>
        <w:r w:rsidRPr="00B97C34">
          <w:rPr>
            <w:spacing w:val="1"/>
            <w:szCs w:val="24"/>
          </w:rPr>
          <w:t>I</w:t>
        </w:r>
        <w:r w:rsidRPr="00B97C34">
          <w:rPr>
            <w:szCs w:val="24"/>
          </w:rPr>
          <w:t>P</w:t>
        </w:r>
        <w:r w:rsidRPr="00B97C34">
          <w:rPr>
            <w:spacing w:val="6"/>
            <w:szCs w:val="24"/>
          </w:rPr>
          <w:t xml:space="preserve"> </w:t>
        </w:r>
        <w:r w:rsidRPr="00B97C34">
          <w:rPr>
            <w:spacing w:val="1"/>
            <w:szCs w:val="24"/>
          </w:rPr>
          <w:t>i</w:t>
        </w:r>
        <w:r w:rsidRPr="00B97C34">
          <w:rPr>
            <w:szCs w:val="24"/>
          </w:rPr>
          <w:t xml:space="preserve">s </w:t>
        </w:r>
        <w:r w:rsidRPr="00B97C34">
          <w:rPr>
            <w:spacing w:val="1"/>
            <w:szCs w:val="24"/>
          </w:rPr>
          <w:t>a</w:t>
        </w:r>
        <w:r w:rsidRPr="00B97C34">
          <w:rPr>
            <w:szCs w:val="24"/>
          </w:rPr>
          <w:t xml:space="preserve">n </w:t>
        </w:r>
        <w:r w:rsidRPr="00B97C34">
          <w:rPr>
            <w:b/>
            <w:bCs/>
            <w:spacing w:val="1"/>
            <w:szCs w:val="24"/>
          </w:rPr>
          <w:t>Infor</w:t>
        </w:r>
        <w:r w:rsidRPr="00B97C34">
          <w:rPr>
            <w:b/>
            <w:bCs/>
            <w:spacing w:val="2"/>
            <w:szCs w:val="24"/>
          </w:rPr>
          <w:t>m</w:t>
        </w:r>
        <w:r w:rsidRPr="00B97C34">
          <w:rPr>
            <w:b/>
            <w:bCs/>
            <w:spacing w:val="1"/>
            <w:szCs w:val="24"/>
          </w:rPr>
          <w:t>atio</w:t>
        </w:r>
        <w:r w:rsidRPr="00B97C34">
          <w:rPr>
            <w:b/>
            <w:bCs/>
            <w:szCs w:val="24"/>
          </w:rPr>
          <w:t xml:space="preserve">n </w:t>
        </w:r>
        <w:r w:rsidRPr="00B97C34">
          <w:rPr>
            <w:b/>
            <w:bCs/>
            <w:spacing w:val="2"/>
            <w:w w:val="104"/>
            <w:szCs w:val="24"/>
          </w:rPr>
          <w:t>P</w:t>
        </w:r>
        <w:r w:rsidRPr="00B97C34">
          <w:rPr>
            <w:b/>
            <w:bCs/>
            <w:spacing w:val="1"/>
            <w:w w:val="104"/>
            <w:szCs w:val="24"/>
          </w:rPr>
          <w:t>ackag</w:t>
        </w:r>
        <w:r w:rsidRPr="00B97C34">
          <w:rPr>
            <w:b/>
            <w:bCs/>
            <w:spacing w:val="2"/>
            <w:w w:val="104"/>
            <w:szCs w:val="24"/>
          </w:rPr>
          <w:t>e</w:t>
        </w:r>
        <w:r w:rsidRPr="00B97C34">
          <w:rPr>
            <w:w w:val="104"/>
            <w:szCs w:val="24"/>
          </w:rPr>
          <w:t xml:space="preserve">, </w:t>
        </w:r>
        <w:r w:rsidRPr="00B97C34">
          <w:rPr>
            <w:spacing w:val="1"/>
            <w:szCs w:val="24"/>
          </w:rPr>
          <w:t>consistin</w:t>
        </w:r>
        <w:r w:rsidRPr="00B97C34">
          <w:rPr>
            <w:szCs w:val="24"/>
          </w:rPr>
          <w:t xml:space="preserve">g </w:t>
        </w:r>
        <w:r w:rsidRPr="00B97C34">
          <w:rPr>
            <w:spacing w:val="1"/>
            <w:szCs w:val="24"/>
          </w:rPr>
          <w:t>o</w:t>
        </w:r>
        <w:r w:rsidRPr="00B97C34">
          <w:rPr>
            <w:szCs w:val="24"/>
          </w:rPr>
          <w:t xml:space="preserve">f </w:t>
        </w:r>
        <w:r w:rsidRPr="00B97C34">
          <w:rPr>
            <w:spacing w:val="1"/>
            <w:szCs w:val="24"/>
          </w:rPr>
          <w:t>th</w:t>
        </w:r>
        <w:r w:rsidRPr="00B97C34">
          <w:rPr>
            <w:szCs w:val="24"/>
          </w:rPr>
          <w:t xml:space="preserve">e </w:t>
        </w:r>
        <w:r w:rsidRPr="00B97C34">
          <w:rPr>
            <w:spacing w:val="2"/>
            <w:szCs w:val="24"/>
          </w:rPr>
          <w:t>C</w:t>
        </w:r>
        <w:r w:rsidRPr="00B97C34">
          <w:rPr>
            <w:spacing w:val="1"/>
            <w:szCs w:val="24"/>
          </w:rPr>
          <w:t>onten</w:t>
        </w:r>
        <w:r w:rsidRPr="00B97C34">
          <w:rPr>
            <w:szCs w:val="24"/>
          </w:rPr>
          <w:t xml:space="preserve">t </w:t>
        </w:r>
        <w:r w:rsidRPr="00B97C34">
          <w:rPr>
            <w:spacing w:val="1"/>
            <w:szCs w:val="24"/>
          </w:rPr>
          <w:t>Infor</w:t>
        </w:r>
        <w:r w:rsidRPr="00B97C34">
          <w:rPr>
            <w:spacing w:val="2"/>
            <w:szCs w:val="24"/>
          </w:rPr>
          <w:t>m</w:t>
        </w:r>
        <w:r w:rsidRPr="00B97C34">
          <w:rPr>
            <w:spacing w:val="1"/>
            <w:szCs w:val="24"/>
          </w:rPr>
          <w:t>atio</w:t>
        </w:r>
        <w:r w:rsidRPr="00B97C34">
          <w:rPr>
            <w:szCs w:val="24"/>
          </w:rPr>
          <w:t xml:space="preserve">n </w:t>
        </w:r>
        <w:r w:rsidRPr="00B97C34">
          <w:rPr>
            <w:spacing w:val="1"/>
            <w:szCs w:val="24"/>
          </w:rPr>
          <w:t>an</w:t>
        </w:r>
        <w:r w:rsidRPr="00B97C34">
          <w:rPr>
            <w:szCs w:val="24"/>
          </w:rPr>
          <w:t xml:space="preserve">d </w:t>
        </w:r>
        <w:r w:rsidRPr="00B97C34">
          <w:rPr>
            <w:spacing w:val="1"/>
            <w:w w:val="104"/>
            <w:szCs w:val="24"/>
          </w:rPr>
          <w:t>th</w:t>
        </w:r>
        <w:r w:rsidRPr="00B97C34">
          <w:rPr>
            <w:w w:val="104"/>
            <w:szCs w:val="24"/>
          </w:rPr>
          <w:t xml:space="preserve">e </w:t>
        </w:r>
        <w:r w:rsidRPr="00B97C34">
          <w:rPr>
            <w:spacing w:val="2"/>
            <w:szCs w:val="24"/>
          </w:rPr>
          <w:t>associated Preservation Description Information (PDI), which is preserved within an OAIS.</w:t>
        </w:r>
        <w:r w:rsidRPr="00B97C34">
          <w:rPr>
            <w:lang w:val="en-GB"/>
          </w:rPr>
          <w:t xml:space="preserve"> </w:t>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i/>
            <w:lang w:val="en-GB"/>
          </w:rPr>
          <w:t>(from OAIS column of European LTDP Glossary and Technical Definitions)</w:t>
        </w:r>
      </w:ins>
    </w:p>
  </w:footnote>
  <w:footnote w:id="2">
    <w:p w14:paraId="74BA895D" w14:textId="3BA31B90" w:rsidR="00EC4D2E" w:rsidRPr="0030482D" w:rsidRDefault="00EC4D2E">
      <w:pPr>
        <w:pStyle w:val="FootnoteText"/>
      </w:pPr>
      <w:r w:rsidRPr="0030482D">
        <w:rPr>
          <w:rStyle w:val="FootnoteReference"/>
        </w:rPr>
        <w:footnoteRef/>
      </w:r>
      <w:r w:rsidRPr="0030482D">
        <w:t xml:space="preserve"> </w:t>
      </w:r>
      <w:del w:id="15" w:author="Molch, Katrin" w:date="2014-09-22T15:15:00Z">
        <w:r w:rsidRPr="0030482D" w:rsidDel="00492F3D">
          <w:rPr>
            <w:lang w:val="en-GB"/>
          </w:rPr>
          <w:delText>these include raw data, Level 0 data and higher-level products, browses, auxiliary and ancillary data, calibration and validation data sets, and metadata.</w:delText>
        </w:r>
      </w:del>
    </w:p>
  </w:footnote>
  <w:footnote w:id="3">
    <w:p w14:paraId="07D772EE" w14:textId="62D481A1" w:rsidR="00EC4D2E" w:rsidRPr="0030482D" w:rsidRDefault="00EC4D2E">
      <w:pPr>
        <w:pStyle w:val="FootnoteText"/>
      </w:pPr>
      <w:r>
        <w:rPr>
          <w:rStyle w:val="FootnoteReference"/>
        </w:rPr>
        <w:footnoteRef/>
      </w:r>
      <w:r>
        <w:t xml:space="preserve"> </w:t>
      </w:r>
      <w:proofErr w:type="gramStart"/>
      <w:r w:rsidRPr="0030482D">
        <w:rPr>
          <w:lang w:val="en-GB"/>
        </w:rPr>
        <w:t>tailored</w:t>
      </w:r>
      <w:proofErr w:type="gramEnd"/>
      <w:r w:rsidRPr="0030482D">
        <w:rPr>
          <w:lang w:val="en-GB"/>
        </w:rPr>
        <w:t xml:space="preserve"> for each Mission/Sensor according to its specific preservation/curation requirements, and consists of all the activities needed for Data Record Analysis, Cleaning, Gap Filling, Pre-processing, Processing/Reprocessing and Ingestion. A “Consolidated Data Record” is the basic input for any further higher level (re)processing</w:t>
      </w:r>
    </w:p>
  </w:footnote>
  <w:footnote w:id="4">
    <w:p w14:paraId="5B96F099" w14:textId="77777777" w:rsidR="00EC4D2E" w:rsidRPr="00B97C34" w:rsidDel="00472E68" w:rsidRDefault="00EC4D2E" w:rsidP="00492F3D">
      <w:pPr>
        <w:pStyle w:val="FootnoteText"/>
        <w:rPr>
          <w:ins w:id="35" w:author="Molch, Katrin" w:date="2014-09-22T15:16:00Z"/>
          <w:del w:id="36" w:author="Molch, Katrin" w:date="2014-09-22T15:24:00Z"/>
        </w:rPr>
      </w:pPr>
      <w:ins w:id="37" w:author="Molch, Katrin" w:date="2014-09-22T15:16:00Z">
        <w:del w:id="38" w:author="Molch, Katrin" w:date="2014-09-22T15:24:00Z">
          <w:r w:rsidDel="00472E68">
            <w:rPr>
              <w:rStyle w:val="FootnoteReference"/>
            </w:rPr>
            <w:footnoteRef/>
          </w:r>
          <w:r w:rsidDel="00472E68">
            <w:delText xml:space="preserve"> </w:delText>
          </w:r>
          <w:r w:rsidRPr="00B97C34" w:rsidDel="00472E68">
            <w:rPr>
              <w:spacing w:val="1"/>
              <w:szCs w:val="24"/>
              <w:lang w:val="en-GB"/>
            </w:rPr>
            <w:delText>O</w:delText>
          </w:r>
          <w:r w:rsidRPr="00B97C34" w:rsidDel="00472E68">
            <w:rPr>
              <w:spacing w:val="1"/>
              <w:szCs w:val="24"/>
            </w:rPr>
            <w:delText>n</w:delText>
          </w:r>
          <w:r w:rsidRPr="00B97C34" w:rsidDel="00472E68">
            <w:rPr>
              <w:szCs w:val="24"/>
            </w:rPr>
            <w:delText>e</w:delText>
          </w:r>
          <w:r w:rsidRPr="00B97C34" w:rsidDel="00472E68">
            <w:rPr>
              <w:spacing w:val="6"/>
              <w:szCs w:val="24"/>
            </w:rPr>
            <w:delText xml:space="preserve"> </w:delText>
          </w:r>
          <w:r w:rsidRPr="00B97C34" w:rsidDel="00472E68">
            <w:rPr>
              <w:spacing w:val="1"/>
              <w:szCs w:val="24"/>
            </w:rPr>
            <w:delText>o</w:delText>
          </w:r>
          <w:r w:rsidRPr="00B97C34" w:rsidDel="00472E68">
            <w:rPr>
              <w:szCs w:val="24"/>
            </w:rPr>
            <w:delText xml:space="preserve">r </w:delText>
          </w:r>
          <w:r w:rsidRPr="00B97C34" w:rsidDel="00472E68">
            <w:rPr>
              <w:spacing w:val="2"/>
              <w:szCs w:val="24"/>
            </w:rPr>
            <w:delText>m</w:delText>
          </w:r>
          <w:r w:rsidRPr="00B97C34" w:rsidDel="00472E68">
            <w:rPr>
              <w:spacing w:val="1"/>
              <w:szCs w:val="24"/>
            </w:rPr>
            <w:delText>or</w:delText>
          </w:r>
          <w:r w:rsidRPr="00B97C34" w:rsidDel="00472E68">
            <w:rPr>
              <w:szCs w:val="24"/>
            </w:rPr>
            <w:delText xml:space="preserve">e </w:delText>
          </w:r>
          <w:r w:rsidRPr="00B97C34" w:rsidDel="00472E68">
            <w:rPr>
              <w:b/>
              <w:bCs/>
              <w:spacing w:val="2"/>
              <w:szCs w:val="24"/>
            </w:rPr>
            <w:delText>A</w:delText>
          </w:r>
          <w:r w:rsidRPr="00B97C34" w:rsidDel="00472E68">
            <w:rPr>
              <w:b/>
              <w:bCs/>
              <w:spacing w:val="1"/>
              <w:szCs w:val="24"/>
            </w:rPr>
            <w:delText>rchiva</w:delText>
          </w:r>
          <w:r w:rsidRPr="00B97C34" w:rsidDel="00472E68">
            <w:rPr>
              <w:b/>
              <w:bCs/>
              <w:szCs w:val="24"/>
            </w:rPr>
            <w:delText xml:space="preserve">l </w:delText>
          </w:r>
          <w:r w:rsidRPr="00B97C34" w:rsidDel="00472E68">
            <w:rPr>
              <w:b/>
              <w:bCs/>
              <w:spacing w:val="1"/>
              <w:szCs w:val="24"/>
            </w:rPr>
            <w:delText>Infor</w:delText>
          </w:r>
          <w:r w:rsidRPr="00B97C34" w:rsidDel="00472E68">
            <w:rPr>
              <w:b/>
              <w:bCs/>
              <w:spacing w:val="2"/>
              <w:szCs w:val="24"/>
            </w:rPr>
            <w:delText>m</w:delText>
          </w:r>
          <w:r w:rsidRPr="00B97C34" w:rsidDel="00472E68">
            <w:rPr>
              <w:b/>
              <w:bCs/>
              <w:spacing w:val="1"/>
              <w:szCs w:val="24"/>
            </w:rPr>
            <w:delText>atio</w:delText>
          </w:r>
          <w:r w:rsidRPr="00B97C34" w:rsidDel="00472E68">
            <w:rPr>
              <w:b/>
              <w:bCs/>
              <w:szCs w:val="24"/>
            </w:rPr>
            <w:delText>n</w:delText>
          </w:r>
          <w:r w:rsidRPr="00B97C34" w:rsidDel="00472E68">
            <w:rPr>
              <w:b/>
              <w:bCs/>
              <w:spacing w:val="30"/>
              <w:szCs w:val="24"/>
            </w:rPr>
            <w:delText xml:space="preserve"> </w:delText>
          </w:r>
          <w:r w:rsidRPr="00B97C34" w:rsidDel="00472E68">
            <w:rPr>
              <w:b/>
              <w:bCs/>
              <w:spacing w:val="2"/>
              <w:w w:val="104"/>
              <w:szCs w:val="24"/>
            </w:rPr>
            <w:delText>P</w:delText>
          </w:r>
          <w:r w:rsidRPr="00B97C34" w:rsidDel="00472E68">
            <w:rPr>
              <w:b/>
              <w:bCs/>
              <w:spacing w:val="1"/>
              <w:w w:val="104"/>
              <w:szCs w:val="24"/>
            </w:rPr>
            <w:delText>ackag</w:delText>
          </w:r>
          <w:r w:rsidRPr="00B97C34" w:rsidDel="00472E68">
            <w:rPr>
              <w:b/>
              <w:bCs/>
              <w:spacing w:val="2"/>
              <w:w w:val="104"/>
              <w:szCs w:val="24"/>
            </w:rPr>
            <w:delText>e</w:delText>
          </w:r>
          <w:r w:rsidRPr="00B97C34" w:rsidDel="00472E68">
            <w:rPr>
              <w:b/>
              <w:bCs/>
              <w:w w:val="104"/>
              <w:szCs w:val="24"/>
            </w:rPr>
            <w:delText xml:space="preserve">s </w:delText>
          </w:r>
          <w:r w:rsidRPr="00B97C34" w:rsidDel="00472E68">
            <w:rPr>
              <w:spacing w:val="1"/>
              <w:szCs w:val="24"/>
            </w:rPr>
            <w:delText>(</w:delText>
          </w:r>
          <w:r w:rsidRPr="00B97C34" w:rsidDel="00472E68">
            <w:rPr>
              <w:b/>
              <w:bCs/>
              <w:spacing w:val="2"/>
              <w:szCs w:val="24"/>
            </w:rPr>
            <w:delText>A</w:delText>
          </w:r>
          <w:r w:rsidRPr="00B97C34" w:rsidDel="00472E68">
            <w:rPr>
              <w:b/>
              <w:bCs/>
              <w:spacing w:val="1"/>
              <w:szCs w:val="24"/>
            </w:rPr>
            <w:delText>IPs</w:delText>
          </w:r>
          <w:r w:rsidRPr="00B97C34" w:rsidDel="00472E68">
            <w:rPr>
              <w:spacing w:val="1"/>
              <w:szCs w:val="24"/>
            </w:rPr>
            <w:delText>)</w:delText>
          </w:r>
          <w:r w:rsidRPr="00B97C34" w:rsidDel="00472E68">
            <w:rPr>
              <w:szCs w:val="24"/>
            </w:rPr>
            <w:delText xml:space="preserve">: </w:delText>
          </w:r>
          <w:r w:rsidRPr="00B97C34" w:rsidDel="00472E68">
            <w:rPr>
              <w:spacing w:val="1"/>
              <w:szCs w:val="24"/>
            </w:rPr>
            <w:delText>a</w:delText>
          </w:r>
          <w:r w:rsidRPr="00B97C34" w:rsidDel="00472E68">
            <w:rPr>
              <w:szCs w:val="24"/>
            </w:rPr>
            <w:delText xml:space="preserve">n </w:delText>
          </w:r>
          <w:r w:rsidRPr="00B97C34" w:rsidDel="00472E68">
            <w:rPr>
              <w:spacing w:val="2"/>
              <w:szCs w:val="24"/>
            </w:rPr>
            <w:delText>A</w:delText>
          </w:r>
          <w:r w:rsidRPr="00B97C34" w:rsidDel="00472E68">
            <w:rPr>
              <w:spacing w:val="1"/>
              <w:szCs w:val="24"/>
            </w:rPr>
            <w:delText>I</w:delText>
          </w:r>
          <w:r w:rsidRPr="00B97C34" w:rsidDel="00472E68">
            <w:rPr>
              <w:szCs w:val="24"/>
            </w:rPr>
            <w:delText>P</w:delText>
          </w:r>
          <w:r w:rsidRPr="00B97C34" w:rsidDel="00472E68">
            <w:rPr>
              <w:spacing w:val="6"/>
              <w:szCs w:val="24"/>
            </w:rPr>
            <w:delText xml:space="preserve"> </w:delText>
          </w:r>
          <w:r w:rsidRPr="00B97C34" w:rsidDel="00472E68">
            <w:rPr>
              <w:spacing w:val="1"/>
              <w:szCs w:val="24"/>
            </w:rPr>
            <w:delText>i</w:delText>
          </w:r>
          <w:r w:rsidRPr="00B97C34" w:rsidDel="00472E68">
            <w:rPr>
              <w:szCs w:val="24"/>
            </w:rPr>
            <w:delText xml:space="preserve">s </w:delText>
          </w:r>
          <w:r w:rsidRPr="00B97C34" w:rsidDel="00472E68">
            <w:rPr>
              <w:spacing w:val="1"/>
              <w:szCs w:val="24"/>
            </w:rPr>
            <w:delText>a</w:delText>
          </w:r>
          <w:r w:rsidRPr="00B97C34" w:rsidDel="00472E68">
            <w:rPr>
              <w:szCs w:val="24"/>
            </w:rPr>
            <w:delText xml:space="preserve">n </w:delText>
          </w:r>
          <w:r w:rsidRPr="00B97C34" w:rsidDel="00472E68">
            <w:rPr>
              <w:b/>
              <w:bCs/>
              <w:spacing w:val="1"/>
              <w:szCs w:val="24"/>
            </w:rPr>
            <w:delText>Infor</w:delText>
          </w:r>
          <w:r w:rsidRPr="00B97C34" w:rsidDel="00472E68">
            <w:rPr>
              <w:b/>
              <w:bCs/>
              <w:spacing w:val="2"/>
              <w:szCs w:val="24"/>
            </w:rPr>
            <w:delText>m</w:delText>
          </w:r>
          <w:r w:rsidRPr="00B97C34" w:rsidDel="00472E68">
            <w:rPr>
              <w:b/>
              <w:bCs/>
              <w:spacing w:val="1"/>
              <w:szCs w:val="24"/>
            </w:rPr>
            <w:delText>atio</w:delText>
          </w:r>
          <w:r w:rsidRPr="00B97C34" w:rsidDel="00472E68">
            <w:rPr>
              <w:b/>
              <w:bCs/>
              <w:szCs w:val="24"/>
            </w:rPr>
            <w:delText xml:space="preserve">n </w:delText>
          </w:r>
          <w:r w:rsidRPr="00B97C34" w:rsidDel="00472E68">
            <w:rPr>
              <w:b/>
              <w:bCs/>
              <w:spacing w:val="2"/>
              <w:w w:val="104"/>
              <w:szCs w:val="24"/>
            </w:rPr>
            <w:delText>P</w:delText>
          </w:r>
          <w:r w:rsidRPr="00B97C34" w:rsidDel="00472E68">
            <w:rPr>
              <w:b/>
              <w:bCs/>
              <w:spacing w:val="1"/>
              <w:w w:val="104"/>
              <w:szCs w:val="24"/>
            </w:rPr>
            <w:delText>ackag</w:delText>
          </w:r>
          <w:r w:rsidRPr="00B97C34" w:rsidDel="00472E68">
            <w:rPr>
              <w:b/>
              <w:bCs/>
              <w:spacing w:val="2"/>
              <w:w w:val="104"/>
              <w:szCs w:val="24"/>
            </w:rPr>
            <w:delText>e</w:delText>
          </w:r>
          <w:r w:rsidRPr="00B97C34" w:rsidDel="00472E68">
            <w:rPr>
              <w:w w:val="104"/>
              <w:szCs w:val="24"/>
            </w:rPr>
            <w:delText xml:space="preserve">, </w:delText>
          </w:r>
          <w:r w:rsidRPr="00B97C34" w:rsidDel="00472E68">
            <w:rPr>
              <w:spacing w:val="1"/>
              <w:szCs w:val="24"/>
            </w:rPr>
            <w:delText>consistin</w:delText>
          </w:r>
          <w:r w:rsidRPr="00B97C34" w:rsidDel="00472E68">
            <w:rPr>
              <w:szCs w:val="24"/>
            </w:rPr>
            <w:delText xml:space="preserve">g </w:delText>
          </w:r>
          <w:r w:rsidRPr="00B97C34" w:rsidDel="00472E68">
            <w:rPr>
              <w:spacing w:val="1"/>
              <w:szCs w:val="24"/>
            </w:rPr>
            <w:delText>o</w:delText>
          </w:r>
          <w:r w:rsidRPr="00B97C34" w:rsidDel="00472E68">
            <w:rPr>
              <w:szCs w:val="24"/>
            </w:rPr>
            <w:delText xml:space="preserve">f </w:delText>
          </w:r>
          <w:r w:rsidRPr="00B97C34" w:rsidDel="00472E68">
            <w:rPr>
              <w:spacing w:val="1"/>
              <w:szCs w:val="24"/>
            </w:rPr>
            <w:delText>th</w:delText>
          </w:r>
          <w:r w:rsidRPr="00B97C34" w:rsidDel="00472E68">
            <w:rPr>
              <w:szCs w:val="24"/>
            </w:rPr>
            <w:delText xml:space="preserve">e </w:delText>
          </w:r>
          <w:r w:rsidRPr="00B97C34" w:rsidDel="00472E68">
            <w:rPr>
              <w:spacing w:val="2"/>
              <w:szCs w:val="24"/>
            </w:rPr>
            <w:delText>C</w:delText>
          </w:r>
          <w:r w:rsidRPr="00B97C34" w:rsidDel="00472E68">
            <w:rPr>
              <w:spacing w:val="1"/>
              <w:szCs w:val="24"/>
            </w:rPr>
            <w:delText>onten</w:delText>
          </w:r>
          <w:r w:rsidRPr="00B97C34" w:rsidDel="00472E68">
            <w:rPr>
              <w:szCs w:val="24"/>
            </w:rPr>
            <w:delText xml:space="preserve">t </w:delText>
          </w:r>
          <w:r w:rsidRPr="00B97C34" w:rsidDel="00472E68">
            <w:rPr>
              <w:spacing w:val="1"/>
              <w:szCs w:val="24"/>
            </w:rPr>
            <w:delText>Infor</w:delText>
          </w:r>
          <w:r w:rsidRPr="00B97C34" w:rsidDel="00472E68">
            <w:rPr>
              <w:spacing w:val="2"/>
              <w:szCs w:val="24"/>
            </w:rPr>
            <w:delText>m</w:delText>
          </w:r>
          <w:r w:rsidRPr="00B97C34" w:rsidDel="00472E68">
            <w:rPr>
              <w:spacing w:val="1"/>
              <w:szCs w:val="24"/>
            </w:rPr>
            <w:delText>atio</w:delText>
          </w:r>
          <w:r w:rsidRPr="00B97C34" w:rsidDel="00472E68">
            <w:rPr>
              <w:szCs w:val="24"/>
            </w:rPr>
            <w:delText xml:space="preserve">n </w:delText>
          </w:r>
          <w:r w:rsidRPr="00B97C34" w:rsidDel="00472E68">
            <w:rPr>
              <w:spacing w:val="1"/>
              <w:szCs w:val="24"/>
            </w:rPr>
            <w:delText>an</w:delText>
          </w:r>
          <w:r w:rsidRPr="00B97C34" w:rsidDel="00472E68">
            <w:rPr>
              <w:szCs w:val="24"/>
            </w:rPr>
            <w:delText xml:space="preserve">d </w:delText>
          </w:r>
          <w:r w:rsidRPr="00B97C34" w:rsidDel="00472E68">
            <w:rPr>
              <w:spacing w:val="1"/>
              <w:w w:val="104"/>
              <w:szCs w:val="24"/>
            </w:rPr>
            <w:delText>th</w:delText>
          </w:r>
          <w:r w:rsidRPr="00B97C34" w:rsidDel="00472E68">
            <w:rPr>
              <w:w w:val="104"/>
              <w:szCs w:val="24"/>
            </w:rPr>
            <w:delText xml:space="preserve">e </w:delText>
          </w:r>
          <w:r w:rsidRPr="00B97C34" w:rsidDel="00472E68">
            <w:rPr>
              <w:spacing w:val="2"/>
              <w:szCs w:val="24"/>
            </w:rPr>
            <w:delText>associated Preservation Description Information (PDI), which is preserved within an OAIS.</w:delText>
          </w:r>
          <w:r w:rsidRPr="00B97C34" w:rsidDel="00472E68">
            <w:rPr>
              <w:lang w:val="en-GB"/>
            </w:rPr>
            <w:delText xml:space="preserve"> </w:delText>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i/>
              <w:lang w:val="en-GB"/>
            </w:rPr>
            <w:delText>(from OAIS column of European LTDP Glossary and Technical Definitions)</w:delText>
          </w:r>
        </w:del>
      </w:ins>
    </w:p>
  </w:footnote>
  <w:footnote w:id="5">
    <w:p w14:paraId="21BB1EBD" w14:textId="2B6C1BA6" w:rsidR="00EC4D2E" w:rsidRPr="005B7912" w:rsidRDefault="00EC4D2E">
      <w:pPr>
        <w:pStyle w:val="FootnoteText"/>
      </w:pPr>
      <w:r>
        <w:rPr>
          <w:rStyle w:val="FootnoteReference"/>
        </w:rPr>
        <w:footnoteRef/>
      </w:r>
      <w:r>
        <w:t xml:space="preserve"> LTDP Curation: </w:t>
      </w:r>
      <w:r w:rsidRPr="005B7912">
        <w:rPr>
          <w:lang w:val="en-GB"/>
        </w:rPr>
        <w:t>Aims at establishing and increasing the value of “EO Missions/Sensors Datasets” over their lifecycle, at favouring their exploitation through the combination with other Datasets and at extending their user base. It includes the activities for the definition of the preservation objectives, for the coordination and management of Data Time Series and Collections (e.g. from similar sensor family) in support to specific applications. It includes international cooperation activities.</w:t>
      </w:r>
    </w:p>
  </w:footnote>
  <w:footnote w:id="6">
    <w:p w14:paraId="0EEE49AA" w14:textId="0BFDCF83" w:rsidR="00EC4D2E" w:rsidRDefault="00EC4D2E">
      <w:pPr>
        <w:pStyle w:val="FootnoteText"/>
        <w:rPr>
          <w:lang w:val="en-GB"/>
        </w:rPr>
      </w:pPr>
      <w:r>
        <w:rPr>
          <w:rStyle w:val="FootnoteReference"/>
        </w:rPr>
        <w:footnoteRef/>
      </w:r>
      <w:r>
        <w:t xml:space="preserve"> LTDP: </w:t>
      </w:r>
      <w:r w:rsidRPr="00687D05">
        <w:rPr>
          <w:lang w:val="en-GB"/>
        </w:rPr>
        <w:t>Aims at the generation of a single, consistent, consolidated and validated “EO Missions/Sensors Dataset” and at ensuring its long term integrity, discovery, accessibility and usability. It is focused on an individual Mission/Sensor or on a multi-mission Dataset (when one Master Dataset is made up of data coming from different missions/sensors) and tailored according to its specific preservation/curation requirements. It consists of all activities needed to ensure “EO Missions/Sensors Dataset” bit integrity over time and to optimize (in terms of format and coverage) its (</w:t>
      </w:r>
      <w:proofErr w:type="gramStart"/>
      <w:r w:rsidRPr="00687D05">
        <w:rPr>
          <w:lang w:val="en-GB"/>
        </w:rPr>
        <w:t>re)use</w:t>
      </w:r>
      <w:proofErr w:type="gramEnd"/>
      <w:r w:rsidRPr="00687D05">
        <w:rPr>
          <w:lang w:val="en-GB"/>
        </w:rPr>
        <w:t xml:space="preserve"> in the long term (e.g. through metadata and catalogue improvement, algorithms evolutions and related (re)processing, linking and improvement of context/provenance information).</w:t>
      </w:r>
    </w:p>
    <w:p w14:paraId="0A05BB00" w14:textId="77777777" w:rsidR="00EC4D2E" w:rsidRDefault="00EC4D2E" w:rsidP="00687D05">
      <w:pPr>
        <w:autoSpaceDE w:val="0"/>
        <w:autoSpaceDN w:val="0"/>
        <w:adjustRightInd w:val="0"/>
        <w:spacing w:after="0" w:line="240" w:lineRule="auto"/>
        <w:rPr>
          <w:lang w:val="en-GB"/>
        </w:rPr>
      </w:pPr>
    </w:p>
    <w:p w14:paraId="1E10C0B5" w14:textId="77777777" w:rsidR="00EC4D2E" w:rsidRPr="00331D46" w:rsidRDefault="00EC4D2E" w:rsidP="00687D05">
      <w:pPr>
        <w:autoSpaceDE w:val="0"/>
        <w:autoSpaceDN w:val="0"/>
        <w:adjustRightInd w:val="0"/>
        <w:spacing w:after="0" w:line="240" w:lineRule="auto"/>
        <w:rPr>
          <w:rFonts w:cstheme="minorHAnsi"/>
        </w:rPr>
      </w:pPr>
      <w:r>
        <w:rPr>
          <w:lang w:val="en-GB"/>
        </w:rPr>
        <w:t xml:space="preserve">CCSDS </w:t>
      </w:r>
      <w:r w:rsidRPr="00331D46">
        <w:rPr>
          <w:rFonts w:cstheme="minorHAnsi"/>
          <w:b/>
          <w:bCs/>
        </w:rPr>
        <w:t>Long Term Preservation</w:t>
      </w:r>
      <w:r w:rsidRPr="00331D46">
        <w:rPr>
          <w:rFonts w:cstheme="minorHAnsi"/>
        </w:rPr>
        <w:t>: The act of maintaining information, Independently</w:t>
      </w:r>
    </w:p>
    <w:p w14:paraId="03BD98DA" w14:textId="77777777" w:rsidR="00EC4D2E" w:rsidRPr="00331D46" w:rsidRDefault="00EC4D2E" w:rsidP="00687D05">
      <w:pPr>
        <w:autoSpaceDE w:val="0"/>
        <w:autoSpaceDN w:val="0"/>
        <w:adjustRightInd w:val="0"/>
        <w:spacing w:after="0" w:line="240" w:lineRule="auto"/>
        <w:rPr>
          <w:rFonts w:cstheme="minorHAnsi"/>
        </w:rPr>
      </w:pPr>
      <w:r w:rsidRPr="00331D46">
        <w:rPr>
          <w:rFonts w:cstheme="minorHAnsi"/>
        </w:rPr>
        <w:t>Understandable by a Designated Community, and with evidence supporting its Authenticity,</w:t>
      </w:r>
    </w:p>
    <w:p w14:paraId="1B9DA669" w14:textId="77777777" w:rsidR="00EC4D2E" w:rsidRPr="00331D46" w:rsidRDefault="00EC4D2E" w:rsidP="00687D05">
      <w:pPr>
        <w:rPr>
          <w:rFonts w:cstheme="minorHAnsi"/>
          <w:lang w:val="en-GB"/>
        </w:rPr>
      </w:pPr>
      <w:proofErr w:type="gramStart"/>
      <w:r w:rsidRPr="00331D46">
        <w:rPr>
          <w:rFonts w:cstheme="minorHAnsi"/>
          <w:lang w:val="fr-FR"/>
        </w:rPr>
        <w:t>over</w:t>
      </w:r>
      <w:proofErr w:type="gramEnd"/>
      <w:r w:rsidRPr="00331D46">
        <w:rPr>
          <w:rFonts w:cstheme="minorHAnsi"/>
          <w:lang w:val="fr-FR"/>
        </w:rPr>
        <w:t xml:space="preserve"> the Long </w:t>
      </w:r>
      <w:proofErr w:type="spellStart"/>
      <w:r w:rsidRPr="00331D46">
        <w:rPr>
          <w:rFonts w:cstheme="minorHAnsi"/>
          <w:lang w:val="fr-FR"/>
        </w:rPr>
        <w:t>Term</w:t>
      </w:r>
      <w:proofErr w:type="spellEnd"/>
      <w:r w:rsidRPr="00331D46">
        <w:rPr>
          <w:rFonts w:cstheme="minorHAnsi"/>
          <w:lang w:val="fr-FR"/>
        </w:rPr>
        <w:t>.</w:t>
      </w:r>
    </w:p>
    <w:p w14:paraId="7A0B167E" w14:textId="166AE646" w:rsidR="00EC4D2E" w:rsidRPr="00687D05" w:rsidRDefault="00EC4D2E">
      <w:pPr>
        <w:pStyle w:val="FootnoteText"/>
      </w:pPr>
    </w:p>
  </w:footnote>
  <w:footnote w:id="7">
    <w:p w14:paraId="7FE26DD0" w14:textId="596C9A45" w:rsidR="00EC4D2E" w:rsidRDefault="00EC4D2E" w:rsidP="00116D57">
      <w:pPr>
        <w:rPr>
          <w:i/>
          <w:lang w:val="en-GB"/>
        </w:rPr>
      </w:pPr>
      <w:r>
        <w:rPr>
          <w:rStyle w:val="FootnoteReference"/>
        </w:rPr>
        <w:footnoteRef/>
      </w:r>
      <w:r>
        <w:t xml:space="preserve"> LTDP “Metadata” </w:t>
      </w:r>
      <w:r>
        <w:rPr>
          <w:sz w:val="20"/>
          <w:szCs w:val="20"/>
          <w:lang w:val="en-GB"/>
        </w:rPr>
        <w:t>c</w:t>
      </w:r>
      <w:r w:rsidRPr="00116D57">
        <w:rPr>
          <w:sz w:val="20"/>
          <w:szCs w:val="20"/>
          <w:lang w:val="en-GB"/>
        </w:rPr>
        <w:t xml:space="preserve">orresponds to CCSDS </w:t>
      </w:r>
      <w:r>
        <w:rPr>
          <w:sz w:val="20"/>
          <w:szCs w:val="20"/>
          <w:lang w:val="en-GB"/>
        </w:rPr>
        <w:t>“</w:t>
      </w:r>
      <w:r w:rsidRPr="00116D57">
        <w:rPr>
          <w:sz w:val="20"/>
          <w:szCs w:val="20"/>
          <w:lang w:val="en-GB"/>
        </w:rPr>
        <w:t>Descriptive Information</w:t>
      </w:r>
      <w:r>
        <w:rPr>
          <w:sz w:val="20"/>
          <w:szCs w:val="20"/>
          <w:lang w:val="en-GB"/>
        </w:rPr>
        <w:t>”</w:t>
      </w:r>
      <w:r w:rsidRPr="00116D57">
        <w:rPr>
          <w:sz w:val="20"/>
          <w:szCs w:val="20"/>
          <w:lang w:val="en-GB"/>
        </w:rPr>
        <w:t xml:space="preserve"> (</w:t>
      </w:r>
      <w:r>
        <w:rPr>
          <w:sz w:val="20"/>
          <w:szCs w:val="20"/>
          <w:lang w:val="en-GB"/>
        </w:rPr>
        <w:t xml:space="preserve">the </w:t>
      </w:r>
      <w:r w:rsidRPr="00116D57">
        <w:rPr>
          <w:sz w:val="20"/>
          <w:szCs w:val="20"/>
          <w:lang w:val="en-GB"/>
        </w:rPr>
        <w:t xml:space="preserve">term “Metadata” </w:t>
      </w:r>
      <w:r>
        <w:rPr>
          <w:sz w:val="20"/>
          <w:szCs w:val="20"/>
          <w:lang w:val="en-GB"/>
        </w:rPr>
        <w:t xml:space="preserve">is </w:t>
      </w:r>
      <w:r w:rsidRPr="00116D57">
        <w:rPr>
          <w:sz w:val="20"/>
          <w:szCs w:val="20"/>
          <w:lang w:val="en-GB"/>
        </w:rPr>
        <w:t>defined but not used in the OAIS, considered as too wide)</w:t>
      </w:r>
      <w:r>
        <w:rPr>
          <w:i/>
          <w:lang w:val="en-GB"/>
        </w:rPr>
        <w:t xml:space="preserve"> </w:t>
      </w:r>
    </w:p>
    <w:p w14:paraId="6404444A" w14:textId="6A2A9D53" w:rsidR="00EC4D2E" w:rsidRPr="00116D57" w:rsidRDefault="00EC4D2E">
      <w:pPr>
        <w:pStyle w:val="FootnoteText"/>
        <w:rPr>
          <w:lang w:val="en-GB"/>
        </w:rPr>
      </w:pPr>
    </w:p>
  </w:footnote>
  <w:footnote w:id="8">
    <w:p w14:paraId="3C9568B8" w14:textId="68A5833B" w:rsidR="00EC4D2E" w:rsidRPr="00C85940" w:rsidRDefault="00EC4D2E">
      <w:pPr>
        <w:pStyle w:val="FootnoteText"/>
      </w:pPr>
      <w:r>
        <w:rPr>
          <w:rStyle w:val="FootnoteReference"/>
        </w:rPr>
        <w:footnoteRef/>
      </w:r>
      <w:r>
        <w:t xml:space="preserve"> </w:t>
      </w:r>
      <w:proofErr w:type="gramStart"/>
      <w:r w:rsidRPr="00C85940">
        <w:t>LTDP :</w:t>
      </w:r>
      <w:proofErr w:type="gramEnd"/>
      <w:r w:rsidRPr="00C85940">
        <w:t xml:space="preserve"> </w:t>
      </w:r>
      <w:r>
        <w:t xml:space="preserve">aims at establishing and increasing the value of one or more </w:t>
      </w:r>
      <w:r>
        <w:rPr>
          <w:i/>
          <w:iCs/>
          <w:color w:val="000000"/>
        </w:rPr>
        <w:t xml:space="preserve">“Preserved Datasets” </w:t>
      </w:r>
      <w:r>
        <w:t xml:space="preserve">over their lifecycles, at </w:t>
      </w:r>
      <w:proofErr w:type="spellStart"/>
      <w:r>
        <w:t>favouring</w:t>
      </w:r>
      <w:proofErr w:type="spellEnd"/>
      <w:r>
        <w:t xml:space="preserve"> their exploitation also through the combination with other Data Records and at extending their user base.</w:t>
      </w:r>
    </w:p>
  </w:footnote>
  <w:footnote w:id="9">
    <w:p w14:paraId="6AFC4F24" w14:textId="2F4A4EAA" w:rsidR="00EC4D2E" w:rsidRDefault="00EC4D2E">
      <w:pPr>
        <w:pStyle w:val="FootnoteText"/>
        <w:rPr>
          <w:rFonts w:eastAsia="Times New Roman"/>
          <w:color w:val="000000"/>
        </w:rPr>
      </w:pPr>
      <w:r>
        <w:rPr>
          <w:rStyle w:val="FootnoteReference"/>
        </w:rPr>
        <w:footnoteRef/>
      </w:r>
      <w:r>
        <w:t xml:space="preserve"> </w:t>
      </w:r>
      <w:proofErr w:type="gramStart"/>
      <w:r w:rsidRPr="00655C5A">
        <w:t>LTDP :</w:t>
      </w:r>
      <w:proofErr w:type="gramEnd"/>
      <w:r w:rsidRPr="00655C5A">
        <w:t xml:space="preserve"> </w:t>
      </w:r>
      <w:r>
        <w:rPr>
          <w:rFonts w:eastAsia="Times New Roman"/>
          <w:color w:val="000000"/>
        </w:rPr>
        <w:t>needed to make the Data Records understandable to the Designated Community. This includes among others mission architecture, products specifications, instruments characteristics, algorithms description, Cal/Val procedures, mission/instruments performances reports, quality related information, etc. It is necessary to ensure data understandability and usability</w:t>
      </w:r>
    </w:p>
    <w:p w14:paraId="313EA31E" w14:textId="77777777" w:rsidR="00EC4D2E" w:rsidRPr="00655C5A" w:rsidRDefault="00EC4D2E" w:rsidP="00655C5A">
      <w:pPr>
        <w:autoSpaceDE w:val="0"/>
        <w:autoSpaceDN w:val="0"/>
        <w:adjustRightInd w:val="0"/>
        <w:spacing w:after="0" w:line="240" w:lineRule="auto"/>
        <w:rPr>
          <w:rFonts w:cstheme="minorHAnsi"/>
          <w:sz w:val="20"/>
          <w:szCs w:val="20"/>
        </w:rPr>
      </w:pPr>
      <w:r w:rsidRPr="00655C5A">
        <w:rPr>
          <w:rFonts w:eastAsia="Times New Roman"/>
          <w:b/>
          <w:color w:val="000000"/>
          <w:sz w:val="20"/>
          <w:szCs w:val="20"/>
        </w:rPr>
        <w:t>CCSDS Knowledge Base</w:t>
      </w:r>
      <w:r w:rsidRPr="00655C5A">
        <w:rPr>
          <w:rFonts w:eastAsia="Times New Roman"/>
          <w:color w:val="000000"/>
          <w:sz w:val="20"/>
          <w:szCs w:val="20"/>
        </w:rPr>
        <w:t xml:space="preserve">: </w:t>
      </w:r>
      <w:r w:rsidRPr="00655C5A">
        <w:rPr>
          <w:rFonts w:cstheme="minorHAnsi"/>
          <w:sz w:val="20"/>
          <w:szCs w:val="20"/>
        </w:rPr>
        <w:t>A set of information, incorporated by a person or system, that allows that</w:t>
      </w:r>
    </w:p>
    <w:p w14:paraId="50B88F99" w14:textId="4B047297" w:rsidR="00EC4D2E" w:rsidRPr="00655C5A" w:rsidRDefault="00EC4D2E" w:rsidP="00655C5A">
      <w:pPr>
        <w:pStyle w:val="FootnoteText"/>
      </w:pPr>
      <w:r w:rsidRPr="00655C5A">
        <w:rPr>
          <w:rFonts w:cstheme="minorHAnsi"/>
        </w:rPr>
        <w:t>person or system to understand received information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E7"/>
    <w:multiLevelType w:val="hybridMultilevel"/>
    <w:tmpl w:val="A8E6FCFE"/>
    <w:lvl w:ilvl="0" w:tplc="D8A2411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A7D59"/>
    <w:multiLevelType w:val="multilevel"/>
    <w:tmpl w:val="3E2A52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59961D27"/>
    <w:multiLevelType w:val="hybridMultilevel"/>
    <w:tmpl w:val="54468EB2"/>
    <w:lvl w:ilvl="0" w:tplc="8B48B5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57839"/>
    <w:multiLevelType w:val="multilevel"/>
    <w:tmpl w:val="FAA66D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74512A15"/>
    <w:multiLevelType w:val="multilevel"/>
    <w:tmpl w:val="FAA66D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96"/>
    <w:rsid w:val="000B1CF1"/>
    <w:rsid w:val="000D4399"/>
    <w:rsid w:val="00116D57"/>
    <w:rsid w:val="00197023"/>
    <w:rsid w:val="001B71F7"/>
    <w:rsid w:val="001D70A1"/>
    <w:rsid w:val="001E21A5"/>
    <w:rsid w:val="002C6DF6"/>
    <w:rsid w:val="002D0D88"/>
    <w:rsid w:val="002E7AA1"/>
    <w:rsid w:val="002F721E"/>
    <w:rsid w:val="0030482D"/>
    <w:rsid w:val="00370774"/>
    <w:rsid w:val="00376314"/>
    <w:rsid w:val="0039242D"/>
    <w:rsid w:val="003B6BF8"/>
    <w:rsid w:val="003E7796"/>
    <w:rsid w:val="00472E68"/>
    <w:rsid w:val="004742B9"/>
    <w:rsid w:val="00492F3D"/>
    <w:rsid w:val="004E6568"/>
    <w:rsid w:val="00522BE7"/>
    <w:rsid w:val="005B7912"/>
    <w:rsid w:val="005E2CB0"/>
    <w:rsid w:val="00614E3F"/>
    <w:rsid w:val="006241E0"/>
    <w:rsid w:val="00655C5A"/>
    <w:rsid w:val="00687D05"/>
    <w:rsid w:val="006B6513"/>
    <w:rsid w:val="007B08F7"/>
    <w:rsid w:val="007F54B8"/>
    <w:rsid w:val="00833277"/>
    <w:rsid w:val="00853773"/>
    <w:rsid w:val="00853A0E"/>
    <w:rsid w:val="0087126F"/>
    <w:rsid w:val="008B1D5A"/>
    <w:rsid w:val="008B7D1C"/>
    <w:rsid w:val="008E0544"/>
    <w:rsid w:val="009A2D2B"/>
    <w:rsid w:val="00A333A5"/>
    <w:rsid w:val="00A768E5"/>
    <w:rsid w:val="00AA101E"/>
    <w:rsid w:val="00AA5D13"/>
    <w:rsid w:val="00AB08D9"/>
    <w:rsid w:val="00AD017B"/>
    <w:rsid w:val="00B00B40"/>
    <w:rsid w:val="00B05F8D"/>
    <w:rsid w:val="00B8133D"/>
    <w:rsid w:val="00B84628"/>
    <w:rsid w:val="00B97C34"/>
    <w:rsid w:val="00BB5C64"/>
    <w:rsid w:val="00BC70D7"/>
    <w:rsid w:val="00C24EC1"/>
    <w:rsid w:val="00C62DCC"/>
    <w:rsid w:val="00C84E8A"/>
    <w:rsid w:val="00C85940"/>
    <w:rsid w:val="00CD5D45"/>
    <w:rsid w:val="00E0193B"/>
    <w:rsid w:val="00E30E1A"/>
    <w:rsid w:val="00E41201"/>
    <w:rsid w:val="00EB27D1"/>
    <w:rsid w:val="00EC4D2E"/>
    <w:rsid w:val="00EC6BA3"/>
    <w:rsid w:val="00ED1794"/>
    <w:rsid w:val="00EF68A9"/>
    <w:rsid w:val="00F8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1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1E"/>
    <w:pPr>
      <w:ind w:left="720"/>
      <w:contextualSpacing/>
    </w:pPr>
  </w:style>
  <w:style w:type="paragraph" w:styleId="Revision">
    <w:name w:val="Revision"/>
    <w:hidden/>
    <w:uiPriority w:val="99"/>
    <w:semiHidden/>
    <w:rsid w:val="006241E0"/>
    <w:pPr>
      <w:spacing w:after="0" w:line="240" w:lineRule="auto"/>
    </w:pPr>
  </w:style>
  <w:style w:type="paragraph" w:styleId="BalloonText">
    <w:name w:val="Balloon Text"/>
    <w:basedOn w:val="Normal"/>
    <w:link w:val="BalloonTextChar"/>
    <w:uiPriority w:val="99"/>
    <w:semiHidden/>
    <w:unhideWhenUsed/>
    <w:rsid w:val="00624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E0"/>
    <w:rPr>
      <w:rFonts w:ascii="Segoe UI" w:hAnsi="Segoe UI" w:cs="Segoe UI"/>
      <w:sz w:val="18"/>
      <w:szCs w:val="18"/>
    </w:rPr>
  </w:style>
  <w:style w:type="paragraph" w:styleId="FootnoteText">
    <w:name w:val="footnote text"/>
    <w:basedOn w:val="Normal"/>
    <w:link w:val="FootnoteTextChar"/>
    <w:uiPriority w:val="99"/>
    <w:semiHidden/>
    <w:unhideWhenUsed/>
    <w:rsid w:val="00304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82D"/>
    <w:rPr>
      <w:sz w:val="20"/>
      <w:szCs w:val="20"/>
    </w:rPr>
  </w:style>
  <w:style w:type="character" w:styleId="FootnoteReference">
    <w:name w:val="footnote reference"/>
    <w:basedOn w:val="DefaultParagraphFont"/>
    <w:uiPriority w:val="99"/>
    <w:semiHidden/>
    <w:unhideWhenUsed/>
    <w:rsid w:val="0030482D"/>
    <w:rPr>
      <w:vertAlign w:val="superscript"/>
    </w:rPr>
  </w:style>
  <w:style w:type="character" w:styleId="CommentReference">
    <w:name w:val="annotation reference"/>
    <w:basedOn w:val="DefaultParagraphFont"/>
    <w:uiPriority w:val="99"/>
    <w:semiHidden/>
    <w:unhideWhenUsed/>
    <w:rsid w:val="00B97C34"/>
    <w:rPr>
      <w:sz w:val="16"/>
      <w:szCs w:val="16"/>
    </w:rPr>
  </w:style>
  <w:style w:type="paragraph" w:styleId="CommentText">
    <w:name w:val="annotation text"/>
    <w:basedOn w:val="Normal"/>
    <w:link w:val="CommentTextChar"/>
    <w:uiPriority w:val="99"/>
    <w:semiHidden/>
    <w:unhideWhenUsed/>
    <w:rsid w:val="00B97C34"/>
    <w:pPr>
      <w:spacing w:line="240" w:lineRule="auto"/>
    </w:pPr>
    <w:rPr>
      <w:sz w:val="20"/>
      <w:szCs w:val="20"/>
    </w:rPr>
  </w:style>
  <w:style w:type="character" w:customStyle="1" w:styleId="CommentTextChar">
    <w:name w:val="Comment Text Char"/>
    <w:basedOn w:val="DefaultParagraphFont"/>
    <w:link w:val="CommentText"/>
    <w:uiPriority w:val="99"/>
    <w:semiHidden/>
    <w:rsid w:val="00B97C34"/>
    <w:rPr>
      <w:sz w:val="20"/>
      <w:szCs w:val="20"/>
    </w:rPr>
  </w:style>
  <w:style w:type="paragraph" w:styleId="CommentSubject">
    <w:name w:val="annotation subject"/>
    <w:basedOn w:val="CommentText"/>
    <w:next w:val="CommentText"/>
    <w:link w:val="CommentSubjectChar"/>
    <w:uiPriority w:val="99"/>
    <w:semiHidden/>
    <w:unhideWhenUsed/>
    <w:rsid w:val="00B97C34"/>
    <w:rPr>
      <w:b/>
      <w:bCs/>
    </w:rPr>
  </w:style>
  <w:style w:type="character" w:customStyle="1" w:styleId="CommentSubjectChar">
    <w:name w:val="Comment Subject Char"/>
    <w:basedOn w:val="CommentTextChar"/>
    <w:link w:val="CommentSubject"/>
    <w:uiPriority w:val="99"/>
    <w:semiHidden/>
    <w:rsid w:val="00B97C34"/>
    <w:rPr>
      <w:b/>
      <w:bCs/>
      <w:sz w:val="20"/>
      <w:szCs w:val="20"/>
    </w:rPr>
  </w:style>
  <w:style w:type="character" w:customStyle="1" w:styleId="Heading1Char">
    <w:name w:val="Heading 1 Char"/>
    <w:basedOn w:val="DefaultParagraphFont"/>
    <w:link w:val="Heading1"/>
    <w:uiPriority w:val="9"/>
    <w:rsid w:val="001E21A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1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1E"/>
    <w:pPr>
      <w:ind w:left="720"/>
      <w:contextualSpacing/>
    </w:pPr>
  </w:style>
  <w:style w:type="paragraph" w:styleId="Revision">
    <w:name w:val="Revision"/>
    <w:hidden/>
    <w:uiPriority w:val="99"/>
    <w:semiHidden/>
    <w:rsid w:val="006241E0"/>
    <w:pPr>
      <w:spacing w:after="0" w:line="240" w:lineRule="auto"/>
    </w:pPr>
  </w:style>
  <w:style w:type="paragraph" w:styleId="BalloonText">
    <w:name w:val="Balloon Text"/>
    <w:basedOn w:val="Normal"/>
    <w:link w:val="BalloonTextChar"/>
    <w:uiPriority w:val="99"/>
    <w:semiHidden/>
    <w:unhideWhenUsed/>
    <w:rsid w:val="00624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E0"/>
    <w:rPr>
      <w:rFonts w:ascii="Segoe UI" w:hAnsi="Segoe UI" w:cs="Segoe UI"/>
      <w:sz w:val="18"/>
      <w:szCs w:val="18"/>
    </w:rPr>
  </w:style>
  <w:style w:type="paragraph" w:styleId="FootnoteText">
    <w:name w:val="footnote text"/>
    <w:basedOn w:val="Normal"/>
    <w:link w:val="FootnoteTextChar"/>
    <w:uiPriority w:val="99"/>
    <w:semiHidden/>
    <w:unhideWhenUsed/>
    <w:rsid w:val="00304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82D"/>
    <w:rPr>
      <w:sz w:val="20"/>
      <w:szCs w:val="20"/>
    </w:rPr>
  </w:style>
  <w:style w:type="character" w:styleId="FootnoteReference">
    <w:name w:val="footnote reference"/>
    <w:basedOn w:val="DefaultParagraphFont"/>
    <w:uiPriority w:val="99"/>
    <w:semiHidden/>
    <w:unhideWhenUsed/>
    <w:rsid w:val="0030482D"/>
    <w:rPr>
      <w:vertAlign w:val="superscript"/>
    </w:rPr>
  </w:style>
  <w:style w:type="character" w:styleId="CommentReference">
    <w:name w:val="annotation reference"/>
    <w:basedOn w:val="DefaultParagraphFont"/>
    <w:uiPriority w:val="99"/>
    <w:semiHidden/>
    <w:unhideWhenUsed/>
    <w:rsid w:val="00B97C34"/>
    <w:rPr>
      <w:sz w:val="16"/>
      <w:szCs w:val="16"/>
    </w:rPr>
  </w:style>
  <w:style w:type="paragraph" w:styleId="CommentText">
    <w:name w:val="annotation text"/>
    <w:basedOn w:val="Normal"/>
    <w:link w:val="CommentTextChar"/>
    <w:uiPriority w:val="99"/>
    <w:semiHidden/>
    <w:unhideWhenUsed/>
    <w:rsid w:val="00B97C34"/>
    <w:pPr>
      <w:spacing w:line="240" w:lineRule="auto"/>
    </w:pPr>
    <w:rPr>
      <w:sz w:val="20"/>
      <w:szCs w:val="20"/>
    </w:rPr>
  </w:style>
  <w:style w:type="character" w:customStyle="1" w:styleId="CommentTextChar">
    <w:name w:val="Comment Text Char"/>
    <w:basedOn w:val="DefaultParagraphFont"/>
    <w:link w:val="CommentText"/>
    <w:uiPriority w:val="99"/>
    <w:semiHidden/>
    <w:rsid w:val="00B97C34"/>
    <w:rPr>
      <w:sz w:val="20"/>
      <w:szCs w:val="20"/>
    </w:rPr>
  </w:style>
  <w:style w:type="paragraph" w:styleId="CommentSubject">
    <w:name w:val="annotation subject"/>
    <w:basedOn w:val="CommentText"/>
    <w:next w:val="CommentText"/>
    <w:link w:val="CommentSubjectChar"/>
    <w:uiPriority w:val="99"/>
    <w:semiHidden/>
    <w:unhideWhenUsed/>
    <w:rsid w:val="00B97C34"/>
    <w:rPr>
      <w:b/>
      <w:bCs/>
    </w:rPr>
  </w:style>
  <w:style w:type="character" w:customStyle="1" w:styleId="CommentSubjectChar">
    <w:name w:val="Comment Subject Char"/>
    <w:basedOn w:val="CommentTextChar"/>
    <w:link w:val="CommentSubject"/>
    <w:uiPriority w:val="99"/>
    <w:semiHidden/>
    <w:rsid w:val="00B97C34"/>
    <w:rPr>
      <w:b/>
      <w:bCs/>
      <w:sz w:val="20"/>
      <w:szCs w:val="20"/>
    </w:rPr>
  </w:style>
  <w:style w:type="character" w:customStyle="1" w:styleId="Heading1Char">
    <w:name w:val="Heading 1 Char"/>
    <w:basedOn w:val="DefaultParagraphFont"/>
    <w:link w:val="Heading1"/>
    <w:uiPriority w:val="9"/>
    <w:rsid w:val="001E21A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7E69-2332-AE46-A763-24045029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1862</Words>
  <Characters>10616</Characters>
  <Application>Microsoft Macintosh Word</Application>
  <DocSecurity>4</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CNES</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Garrett</dc:creator>
  <cp:lastModifiedBy>tru eghk</cp:lastModifiedBy>
  <cp:revision>2</cp:revision>
  <dcterms:created xsi:type="dcterms:W3CDTF">2014-09-24T09:33:00Z</dcterms:created>
  <dcterms:modified xsi:type="dcterms:W3CDTF">2014-09-24T09:33:00Z</dcterms:modified>
</cp:coreProperties>
</file>