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750" w:rsidRDefault="00601750" w:rsidP="00601750">
      <w:pPr>
        <w:rPr>
          <w:b/>
          <w:color w:val="FF0000"/>
        </w:rPr>
      </w:pPr>
      <w:bookmarkStart w:id="0" w:name="_Ref372119836"/>
      <w:bookmarkStart w:id="1" w:name="_Toc384384804"/>
      <w:r w:rsidRPr="00E13F5F">
        <w:rPr>
          <w:b/>
          <w:color w:val="FF0000"/>
        </w:rPr>
        <w:t xml:space="preserve">[NOTE – </w:t>
      </w:r>
      <w:r>
        <w:rPr>
          <w:b/>
          <w:color w:val="FF0000"/>
        </w:rPr>
        <w:t xml:space="preserve">Part to </w:t>
      </w:r>
      <w:r w:rsidR="008152A8">
        <w:rPr>
          <w:b/>
          <w:color w:val="FF0000"/>
        </w:rPr>
        <w:t xml:space="preserve">be </w:t>
      </w:r>
      <w:r>
        <w:rPr>
          <w:b/>
          <w:color w:val="FF0000"/>
        </w:rPr>
        <w:t xml:space="preserve">merged back to </w:t>
      </w:r>
      <w:r>
        <w:rPr>
          <w:rFonts w:ascii="Courier New" w:hAnsi="Courier New" w:cs="Courier New"/>
          <w:b/>
          <w:color w:val="FF0000"/>
        </w:rPr>
        <w:t>651x2g0-[1-5,8]-core</w:t>
      </w:r>
      <w:r w:rsidRPr="00E13F5F">
        <w:rPr>
          <w:rFonts w:ascii="Courier New" w:hAnsi="Courier New" w:cs="Courier New"/>
          <w:b/>
          <w:color w:val="FF0000"/>
        </w:rPr>
        <w:t>.docx</w:t>
      </w:r>
      <w:r>
        <w:rPr>
          <w:b/>
          <w:color w:val="FF0000"/>
        </w:rPr>
        <w:t xml:space="preserve"> </w:t>
      </w:r>
      <w:commentRangeStart w:id="2"/>
      <w:r>
        <w:rPr>
          <w:b/>
          <w:color w:val="FF0000"/>
        </w:rPr>
        <w:t>document</w:t>
      </w:r>
      <w:commentRangeEnd w:id="2"/>
      <w:r w:rsidR="00B80B9A">
        <w:rPr>
          <w:rStyle w:val="Marquedecommentaire"/>
        </w:rPr>
        <w:commentReference w:id="2"/>
      </w:r>
      <w:r w:rsidRPr="00E13F5F">
        <w:rPr>
          <w:b/>
          <w:color w:val="FF0000"/>
        </w:rPr>
        <w:t>]</w:t>
      </w:r>
    </w:p>
    <w:p w:rsidR="00DF036E" w:rsidRDefault="00CD30DF" w:rsidP="00CD30DF">
      <w:pPr>
        <w:pStyle w:val="Titre8"/>
      </w:pPr>
      <w:bookmarkStart w:id="3" w:name="_Toc384384808"/>
      <w:bookmarkEnd w:id="0"/>
      <w:bookmarkEnd w:id="1"/>
      <w:r w:rsidRPr="006C7A70">
        <w:lastRenderedPageBreak/>
        <w:t xml:space="preserve">         </w:t>
      </w:r>
      <w:r>
        <w:t>ESA-SAFE</w:t>
      </w:r>
      <w:r w:rsidR="00DF036E">
        <w:t xml:space="preserve"> </w:t>
      </w:r>
      <w:r w:rsidR="00F36DD3">
        <w:t>– Transfer of SAFE Products</w:t>
      </w:r>
      <w:bookmarkEnd w:id="3"/>
    </w:p>
    <w:p w:rsidR="00BC5BC8" w:rsidRPr="00BC5BC8" w:rsidRDefault="00BC5BC8" w:rsidP="00BC5BC8">
      <w:pPr>
        <w:pStyle w:val="Paragraphedeliste"/>
        <w:keepNext/>
        <w:keepLines/>
        <w:numPr>
          <w:ilvl w:val="0"/>
          <w:numId w:val="23"/>
        </w:numPr>
        <w:spacing w:before="480" w:line="240" w:lineRule="auto"/>
        <w:contextualSpacing w:val="0"/>
        <w:jc w:val="left"/>
        <w:outlineLvl w:val="1"/>
        <w:rPr>
          <w:b/>
          <w:caps/>
          <w:vanish/>
          <w:szCs w:val="20"/>
        </w:rPr>
      </w:pPr>
    </w:p>
    <w:p w:rsidR="00BC5BC8" w:rsidRPr="00BC5BC8" w:rsidRDefault="00BC5BC8" w:rsidP="00BC5BC8">
      <w:pPr>
        <w:pStyle w:val="Paragraphedeliste"/>
        <w:keepNext/>
        <w:keepLines/>
        <w:numPr>
          <w:ilvl w:val="0"/>
          <w:numId w:val="23"/>
        </w:numPr>
        <w:spacing w:before="480" w:line="240" w:lineRule="auto"/>
        <w:contextualSpacing w:val="0"/>
        <w:jc w:val="left"/>
        <w:outlineLvl w:val="1"/>
        <w:rPr>
          <w:b/>
          <w:caps/>
          <w:vanish/>
          <w:szCs w:val="20"/>
        </w:rPr>
      </w:pPr>
    </w:p>
    <w:p w:rsidR="00BC5BC8" w:rsidRPr="00BC5BC8" w:rsidRDefault="00BC5BC8" w:rsidP="00BC5BC8">
      <w:pPr>
        <w:pStyle w:val="Paragraphedeliste"/>
        <w:keepNext/>
        <w:keepLines/>
        <w:numPr>
          <w:ilvl w:val="0"/>
          <w:numId w:val="23"/>
        </w:numPr>
        <w:spacing w:before="480" w:line="240" w:lineRule="auto"/>
        <w:contextualSpacing w:val="0"/>
        <w:jc w:val="left"/>
        <w:outlineLvl w:val="1"/>
        <w:rPr>
          <w:b/>
          <w:caps/>
          <w:vanish/>
          <w:szCs w:val="20"/>
        </w:rPr>
      </w:pPr>
    </w:p>
    <w:p w:rsidR="00BC5BC8" w:rsidRPr="00BC5BC8" w:rsidRDefault="00BC5BC8" w:rsidP="00BC5BC8">
      <w:pPr>
        <w:pStyle w:val="Paragraphedeliste"/>
        <w:keepNext/>
        <w:keepLines/>
        <w:numPr>
          <w:ilvl w:val="0"/>
          <w:numId w:val="23"/>
        </w:numPr>
        <w:spacing w:before="480" w:line="240" w:lineRule="auto"/>
        <w:contextualSpacing w:val="0"/>
        <w:jc w:val="left"/>
        <w:outlineLvl w:val="1"/>
        <w:rPr>
          <w:b/>
          <w:caps/>
          <w:vanish/>
          <w:szCs w:val="20"/>
        </w:rPr>
      </w:pPr>
    </w:p>
    <w:p w:rsidR="00BC5BC8" w:rsidRPr="00BC5BC8" w:rsidRDefault="00BC5BC8" w:rsidP="00BC5BC8">
      <w:pPr>
        <w:pStyle w:val="Paragraphedeliste"/>
        <w:keepNext/>
        <w:keepLines/>
        <w:numPr>
          <w:ilvl w:val="0"/>
          <w:numId w:val="23"/>
        </w:numPr>
        <w:spacing w:before="480" w:line="240" w:lineRule="auto"/>
        <w:contextualSpacing w:val="0"/>
        <w:jc w:val="left"/>
        <w:outlineLvl w:val="1"/>
        <w:rPr>
          <w:b/>
          <w:caps/>
          <w:vanish/>
          <w:szCs w:val="20"/>
        </w:rPr>
      </w:pPr>
    </w:p>
    <w:p w:rsidR="00CD30DF" w:rsidRPr="0093649A" w:rsidRDefault="00CD30DF" w:rsidP="00BC5BC8">
      <w:pPr>
        <w:pStyle w:val="Titre2"/>
        <w:numPr>
          <w:ilvl w:val="1"/>
          <w:numId w:val="23"/>
        </w:numPr>
      </w:pPr>
      <w:r>
        <w:t>Context and Benefits</w:t>
      </w:r>
    </w:p>
    <w:p w:rsidR="00FF6DCE" w:rsidRDefault="00FF6DCE" w:rsidP="00CD30DF">
      <w:r>
        <w:t>SAFE (Standard Archive Format for Europe</w:t>
      </w:r>
      <w:ins w:id="4" w:author="boucond" w:date="2014-10-08T23:01:00Z">
        <w:r w:rsidR="0008353E">
          <w:t xml:space="preserve">, see </w:t>
        </w:r>
      </w:ins>
      <w:ins w:id="5" w:author="boucond" w:date="2014-10-08T23:02:00Z">
        <w:r w:rsidR="0008353E">
          <w:t>“</w:t>
        </w:r>
      </w:ins>
      <w:ins w:id="6" w:author="boucond" w:date="2014-10-08T23:01:00Z">
        <w:r w:rsidR="0008353E" w:rsidRPr="00057D04">
          <w:t>Standard Archive Format for Europe - Control Book - Volume 1 - Core Specifications</w:t>
        </w:r>
        <w:r w:rsidR="0008353E" w:rsidRPr="00057D04">
          <w:rPr>
            <w:i/>
            <w:iCs/>
          </w:rPr>
          <w:t xml:space="preserve"> </w:t>
        </w:r>
        <w:r w:rsidR="0008353E" w:rsidRPr="00057D04">
          <w:t>- PGSI-GSEG-EOPG-FS-05-0001- v2.2.1</w:t>
        </w:r>
      </w:ins>
      <w:ins w:id="7" w:author="boucond" w:date="2014-10-08T23:02:00Z">
        <w:r w:rsidR="0008353E">
          <w:t>”</w:t>
        </w:r>
      </w:ins>
      <w:ins w:id="8" w:author="boucond" w:date="2014-10-08T23:03:00Z">
        <w:r w:rsidR="0008353E">
          <w:t xml:space="preserve">, will be available at </w:t>
        </w:r>
        <w:r w:rsidR="0008353E" w:rsidRPr="0008353E">
          <w:fldChar w:fldCharType="begin"/>
        </w:r>
        <w:r w:rsidR="0008353E" w:rsidRPr="0008353E">
          <w:rPr>
            <w:rPrChange w:id="9" w:author="boucond" w:date="2014-10-08T23:04:00Z">
              <w:rPr/>
            </w:rPrChange>
          </w:rPr>
          <w:instrText xml:space="preserve"> HYPERLINK "http://earth.esa.int/SAFE/" </w:instrText>
        </w:r>
        <w:r w:rsidR="0008353E" w:rsidRPr="0008353E">
          <w:rPr>
            <w:rPrChange w:id="10" w:author="boucond" w:date="2014-10-08T23:04:00Z">
              <w:rPr/>
            </w:rPrChange>
          </w:rPr>
          <w:fldChar w:fldCharType="separate"/>
        </w:r>
        <w:r w:rsidR="0008353E" w:rsidRPr="00057D04">
          <w:rPr>
            <w:rStyle w:val="Lienhypertexte"/>
          </w:rPr>
          <w:t>http://earth.esa.int/SAFE/</w:t>
        </w:r>
        <w:r w:rsidR="0008353E" w:rsidRPr="0008353E">
          <w:fldChar w:fldCharType="end"/>
        </w:r>
      </w:ins>
      <w:r>
        <w:t xml:space="preserve">) is an Earth Observation data archiving format standardized through the efforts of several European national, institutional and industrial space stakeholders. </w:t>
      </w:r>
      <w:ins w:id="11" w:author="boucond" w:date="2014-10-08T23:04:00Z">
        <w:r w:rsidR="0008353E">
          <w:rPr>
            <w:rFonts w:ascii="Calibri" w:hAnsi="Calibri" w:cs="Calibri"/>
            <w:sz w:val="22"/>
            <w:szCs w:val="22"/>
          </w:rPr>
          <w:t>It provides a specification for the organization and content of an OAIS compatible Archival</w:t>
        </w:r>
      </w:ins>
      <w:ins w:id="12" w:author="boucond" w:date="2014-10-08T23:05:00Z">
        <w:r w:rsidR="0008353E">
          <w:rPr>
            <w:rFonts w:ascii="Calibri" w:hAnsi="Calibri" w:cs="Calibri"/>
            <w:sz w:val="22"/>
            <w:szCs w:val="22"/>
          </w:rPr>
          <w:t xml:space="preserve"> I</w:t>
        </w:r>
      </w:ins>
      <w:ins w:id="13" w:author="boucond" w:date="2014-10-08T23:04:00Z">
        <w:r w:rsidR="0008353E">
          <w:rPr>
            <w:rFonts w:ascii="Calibri" w:hAnsi="Calibri" w:cs="Calibri"/>
            <w:sz w:val="22"/>
            <w:szCs w:val="22"/>
          </w:rPr>
          <w:t xml:space="preserve">nformation </w:t>
        </w:r>
      </w:ins>
      <w:ins w:id="14" w:author="boucond" w:date="2014-10-08T23:05:00Z">
        <w:r w:rsidR="0008353E">
          <w:rPr>
            <w:rFonts w:ascii="Calibri" w:hAnsi="Calibri" w:cs="Calibri"/>
            <w:sz w:val="22"/>
            <w:szCs w:val="22"/>
          </w:rPr>
          <w:t>P</w:t>
        </w:r>
      </w:ins>
      <w:ins w:id="15" w:author="boucond" w:date="2014-10-08T23:04:00Z">
        <w:r w:rsidR="0008353E">
          <w:rPr>
            <w:rFonts w:ascii="Calibri" w:hAnsi="Calibri" w:cs="Calibri"/>
            <w:sz w:val="22"/>
            <w:szCs w:val="22"/>
          </w:rPr>
          <w:t>ackage</w:t>
        </w:r>
      </w:ins>
      <w:ins w:id="16" w:author="boucond" w:date="2014-10-08T23:05:00Z">
        <w:r w:rsidR="0008353E">
          <w:rPr>
            <w:rFonts w:ascii="Calibri" w:hAnsi="Calibri" w:cs="Calibri"/>
            <w:sz w:val="22"/>
            <w:szCs w:val="22"/>
          </w:rPr>
          <w:t xml:space="preserve"> (AIP)</w:t>
        </w:r>
      </w:ins>
      <w:del w:id="17" w:author="boucond" w:date="2014-10-08T23:05:00Z">
        <w:r w:rsidDel="0008353E">
          <w:delText>It aims at covering the role of OAIS AIP</w:delText>
        </w:r>
      </w:del>
      <w:r>
        <w:t>.</w:t>
      </w:r>
    </w:p>
    <w:p w:rsidR="00057D04" w:rsidRDefault="00CD30DF" w:rsidP="00CD30DF">
      <w:r w:rsidRPr="004A1F2A">
        <w:t xml:space="preserve">The ESA-SAFE </w:t>
      </w:r>
      <w:r>
        <w:t xml:space="preserve"> </w:t>
      </w:r>
      <w:r w:rsidRPr="004A1F2A">
        <w:t xml:space="preserve">use case </w:t>
      </w:r>
      <w:r>
        <w:t>is</w:t>
      </w:r>
      <w:r w:rsidRPr="004A1F2A">
        <w:t xml:space="preserve"> based on data and documentation provided by ESA</w:t>
      </w:r>
      <w:r w:rsidR="00FF6DCE">
        <w:t xml:space="preserve"> (European Space Agency)</w:t>
      </w:r>
      <w:r w:rsidRPr="004A1F2A">
        <w:t xml:space="preserve">. </w:t>
      </w:r>
      <w:del w:id="18" w:author="boucond" w:date="2014-10-08T23:09:00Z">
        <w:r w:rsidR="00A35722" w:rsidDel="00057D04">
          <w:delText xml:space="preserve">These data are ERS (European Remote Sensing Satellite) SAR (Synthetic Aperture Radar) samples and subset provided for the scope of this test case. </w:delText>
        </w:r>
      </w:del>
      <w:ins w:id="19" w:author="boucond" w:date="2014-10-08T23:08:00Z">
        <w:r w:rsidR="00057D04" w:rsidRPr="00057D04">
          <w:t>These data are samples and subset from the European Remote Sensing Satellite (ERS) Synthetic Aperture Radar (SAR), and tailored for the scope of this test case</w:t>
        </w:r>
      </w:ins>
      <w:ins w:id="20" w:author="boucond" w:date="2014-10-08T23:09:00Z">
        <w:r w:rsidR="00057D04">
          <w:rPr>
            <w:rFonts w:ascii="Calibri" w:hAnsi="Calibri" w:cs="Calibri"/>
            <w:sz w:val="22"/>
            <w:szCs w:val="22"/>
          </w:rPr>
          <w:t>.</w:t>
        </w:r>
      </w:ins>
    </w:p>
    <w:p w:rsidR="00CD30DF" w:rsidRPr="004A1F2A" w:rsidRDefault="00921543" w:rsidP="00CD30DF">
      <w:bookmarkStart w:id="21" w:name="_GoBack"/>
      <w:bookmarkEnd w:id="21"/>
      <w:r>
        <w:t xml:space="preserve">In </w:t>
      </w:r>
      <w:del w:id="22" w:author="boucond" w:date="2014-10-08T23:10:00Z">
        <w:r w:rsidDel="00057D04">
          <w:delText xml:space="preserve">the context of </w:delText>
        </w:r>
      </w:del>
      <w:r>
        <w:t xml:space="preserve">this use case, SAFE 2.0 Packages are wrapped inside SIPs for submission </w:t>
      </w:r>
      <w:del w:id="23" w:author="boucond" w:date="2014-10-08T23:10:00Z">
        <w:r w:rsidDel="00057D04">
          <w:delText>in</w:delText>
        </w:r>
      </w:del>
      <w:r>
        <w:t xml:space="preserve">to an Archive. </w:t>
      </w:r>
      <w:del w:id="24" w:author="boucond" w:date="2014-10-08T23:11:00Z">
        <w:r w:rsidR="00CD30DF" w:rsidRPr="004A1F2A" w:rsidDel="00057D04">
          <w:delText>The approach</w:delText>
        </w:r>
        <w:r w:rsidR="00CD30DF" w:rsidDel="00057D04">
          <w:delText xml:space="preserve"> followed in this tutorial intends</w:delText>
        </w:r>
        <w:r w:rsidR="00CD30DF" w:rsidRPr="004A1F2A" w:rsidDel="00057D04">
          <w:delText xml:space="preserve"> to </w:delText>
        </w:r>
        <w:r w:rsidR="00CD30DF" w:rsidDel="00057D04">
          <w:delText>show</w:delText>
        </w:r>
      </w:del>
      <w:ins w:id="25" w:author="boucond" w:date="2014-10-08T23:11:00Z">
        <w:r w:rsidR="00057D04">
          <w:t>This tutorial illustrates</w:t>
        </w:r>
      </w:ins>
      <w:r w:rsidR="00CD30DF" w:rsidRPr="004A1F2A">
        <w:t xml:space="preserve"> the possibility of:</w:t>
      </w:r>
    </w:p>
    <w:p w:rsidR="00CD30DF" w:rsidRDefault="00CD30DF" w:rsidP="00CD30DF">
      <w:pPr>
        <w:pStyle w:val="Paragraphedeliste"/>
        <w:numPr>
          <w:ilvl w:val="0"/>
          <w:numId w:val="37"/>
        </w:numPr>
        <w:spacing w:before="0" w:after="200" w:line="276" w:lineRule="auto"/>
      </w:pPr>
      <w:r>
        <w:t>Detailing the contents of the SAFE packages or not (packages seen as black boxes),</w:t>
      </w:r>
    </w:p>
    <w:p w:rsidR="00CD30DF" w:rsidRPr="004A1F2A" w:rsidRDefault="00CD30DF" w:rsidP="00CD30DF">
      <w:pPr>
        <w:pStyle w:val="Paragraphedeliste"/>
        <w:numPr>
          <w:ilvl w:val="0"/>
          <w:numId w:val="37"/>
        </w:numPr>
        <w:spacing w:before="0" w:after="200" w:line="276" w:lineRule="auto"/>
      </w:pPr>
      <w:r w:rsidRPr="004A1F2A">
        <w:t xml:space="preserve">Defining relationships </w:t>
      </w:r>
      <w:r w:rsidRPr="004B2494">
        <w:t>(</w:t>
      </w:r>
      <w:r>
        <w:t xml:space="preserve">provides </w:t>
      </w:r>
      <w:r w:rsidRPr="004B2494">
        <w:t>context</w:t>
      </w:r>
      <w:r>
        <w:t xml:space="preserve"> for</w:t>
      </w:r>
      <w:r w:rsidRPr="004B2494">
        <w:t xml:space="preserve">, </w:t>
      </w:r>
      <w:r>
        <w:t xml:space="preserve">provides </w:t>
      </w:r>
      <w:r w:rsidRPr="004B2494">
        <w:t>representation information</w:t>
      </w:r>
      <w:r>
        <w:t xml:space="preserve"> for</w:t>
      </w:r>
      <w:r w:rsidRPr="004B2494">
        <w:t xml:space="preserve">, </w:t>
      </w:r>
      <w:r>
        <w:t xml:space="preserve">provides </w:t>
      </w:r>
      <w:r w:rsidRPr="004B2494">
        <w:t>documentation</w:t>
      </w:r>
      <w:r>
        <w:t xml:space="preserve"> of</w:t>
      </w:r>
      <w:r w:rsidRPr="004B2494">
        <w:t>, …)</w:t>
      </w:r>
      <w:r w:rsidRPr="004A1F2A">
        <w:t xml:space="preserve"> among the packages</w:t>
      </w:r>
      <w:r>
        <w:t xml:space="preserve"> or among the files contained in the packages</w:t>
      </w:r>
      <w:r w:rsidRPr="004A1F2A">
        <w:t>,</w:t>
      </w:r>
      <w:r>
        <w:t xml:space="preserve"> which might be used for example to identify the </w:t>
      </w:r>
      <w:r w:rsidR="008B3E31">
        <w:t>R</w:t>
      </w:r>
      <w:r>
        <w:t xml:space="preserve">epresentation </w:t>
      </w:r>
      <w:r w:rsidR="008B3E31">
        <w:t>I</w:t>
      </w:r>
      <w:r>
        <w:t>nformation for data format validation at the Archives side,</w:t>
      </w:r>
    </w:p>
    <w:p w:rsidR="00CD30DF" w:rsidRPr="004A1F2A" w:rsidRDefault="00CD30DF" w:rsidP="00CD30DF">
      <w:pPr>
        <w:pStyle w:val="Paragraphedeliste"/>
        <w:numPr>
          <w:ilvl w:val="0"/>
          <w:numId w:val="37"/>
        </w:numPr>
        <w:spacing w:before="0" w:after="200" w:line="276" w:lineRule="auto"/>
      </w:pPr>
      <w:r w:rsidRPr="004A1F2A">
        <w:t>Defining and controlling sequencing constraints among the delivered SIPs,</w:t>
      </w:r>
    </w:p>
    <w:p w:rsidR="00CD30DF" w:rsidRPr="00195E49" w:rsidRDefault="00CD30DF" w:rsidP="00CD30DF">
      <w:pPr>
        <w:pStyle w:val="Paragraphedeliste"/>
        <w:numPr>
          <w:ilvl w:val="0"/>
          <w:numId w:val="37"/>
        </w:numPr>
        <w:spacing w:before="0" w:after="200" w:line="276" w:lineRule="auto"/>
      </w:pPr>
      <w:r w:rsidRPr="004A1F2A">
        <w:t>Validating the integrity of the SIPs containing SAFE packages.</w:t>
      </w:r>
    </w:p>
    <w:p w:rsidR="00CD30DF" w:rsidRDefault="00921543" w:rsidP="00CD30DF">
      <w:r>
        <w:t>T</w:t>
      </w:r>
      <w:r w:rsidR="00CD30DF" w:rsidRPr="00195E49">
        <w:t xml:space="preserve">wo ways of </w:t>
      </w:r>
      <w:r w:rsidRPr="00195E49">
        <w:t>modeling</w:t>
      </w:r>
      <w:r w:rsidR="00CD30DF" w:rsidRPr="00195E49">
        <w:t xml:space="preserve"> </w:t>
      </w:r>
      <w:r w:rsidR="00CD30DF">
        <w:t xml:space="preserve">the transfer between the Producer and the Archive </w:t>
      </w:r>
      <w:r w:rsidR="00CD30DF" w:rsidRPr="00195E49">
        <w:t xml:space="preserve">are proposed </w:t>
      </w:r>
      <w:r w:rsidR="00CD30DF">
        <w:t>in this section so as</w:t>
      </w:r>
      <w:r w:rsidR="00CD30DF" w:rsidRPr="00195E49">
        <w:t xml:space="preserve"> to underline </w:t>
      </w:r>
      <w:r w:rsidR="00CD30DF">
        <w:t xml:space="preserve">that </w:t>
      </w:r>
      <w:r>
        <w:t>such modeling</w:t>
      </w:r>
      <w:r w:rsidR="00CD30DF">
        <w:t xml:space="preserve"> depends on the level of details needed </w:t>
      </w:r>
      <w:r w:rsidR="00CD30DF" w:rsidRPr="008A6BA4">
        <w:t xml:space="preserve">and the level of validation </w:t>
      </w:r>
      <w:r>
        <w:t>desir</w:t>
      </w:r>
      <w:r w:rsidR="00CD30DF">
        <w:t xml:space="preserve">ed by the Producer and </w:t>
      </w:r>
      <w:r w:rsidR="00CD30DF" w:rsidRPr="008A6BA4">
        <w:t>required</w:t>
      </w:r>
      <w:r w:rsidR="00CD30DF">
        <w:t xml:space="preserve"> by the Archive. The</w:t>
      </w:r>
      <w:r>
        <w:t>se two ways of modeling</w:t>
      </w:r>
      <w:r w:rsidR="00CD30DF">
        <w:t xml:space="preserve"> are referred to further in the section as:</w:t>
      </w:r>
    </w:p>
    <w:p w:rsidR="00CD30DF" w:rsidRDefault="00CD30DF" w:rsidP="00CD30DF">
      <w:pPr>
        <w:pStyle w:val="Paragraphedeliste"/>
        <w:numPr>
          <w:ilvl w:val="0"/>
          <w:numId w:val="38"/>
        </w:numPr>
        <w:spacing w:before="0" w:after="200" w:line="276" w:lineRule="auto"/>
      </w:pPr>
      <w:r>
        <w:t>“s</w:t>
      </w:r>
      <w:r w:rsidRPr="008A6BA4">
        <w:t>imple case”</w:t>
      </w:r>
      <w:r>
        <w:t>: when the SAFE packages are transferred as black boxes,</w:t>
      </w:r>
    </w:p>
    <w:p w:rsidR="00CD30DF" w:rsidRPr="00561AA1" w:rsidRDefault="00CD30DF" w:rsidP="00CD30DF">
      <w:pPr>
        <w:pStyle w:val="Paragraphedeliste"/>
        <w:numPr>
          <w:ilvl w:val="0"/>
          <w:numId w:val="38"/>
        </w:numPr>
        <w:spacing w:before="0" w:after="200" w:line="276" w:lineRule="auto"/>
      </w:pPr>
      <w:r>
        <w:t>“detailed case”: when the SAFE packages are described in detail.</w:t>
      </w:r>
    </w:p>
    <w:p w:rsidR="00CD30DF" w:rsidRPr="004A1F2A" w:rsidRDefault="00CD30DF" w:rsidP="00CD30DF">
      <w:r w:rsidRPr="004A1F2A">
        <w:t>Notes:</w:t>
      </w:r>
    </w:p>
    <w:p w:rsidR="00CD30DF" w:rsidRPr="004A1F2A" w:rsidRDefault="00CD30DF" w:rsidP="00CD30DF">
      <w:pPr>
        <w:pStyle w:val="Paragraphedeliste"/>
        <w:numPr>
          <w:ilvl w:val="0"/>
          <w:numId w:val="36"/>
        </w:numPr>
        <w:spacing w:before="0" w:after="200" w:line="276" w:lineRule="auto"/>
      </w:pPr>
      <w:r w:rsidRPr="004A1F2A">
        <w:t xml:space="preserve">The SAFE 2.0 standard is still undergoing development and certain aspects may change without notice. The files and packages provided as examples are not actual SAFE Packages guaranteed to be valid against the </w:t>
      </w:r>
      <w:r>
        <w:t xml:space="preserve">SAFE 2.0 </w:t>
      </w:r>
      <w:r w:rsidRPr="004A1F2A">
        <w:t>standard.</w:t>
      </w:r>
    </w:p>
    <w:p w:rsidR="00CD30DF" w:rsidRPr="004A1F2A" w:rsidRDefault="00CD30DF" w:rsidP="00CD30DF">
      <w:pPr>
        <w:pStyle w:val="Paragraphedeliste"/>
        <w:numPr>
          <w:ilvl w:val="0"/>
          <w:numId w:val="36"/>
        </w:numPr>
        <w:spacing w:before="0" w:after="200" w:line="276" w:lineRule="auto"/>
      </w:pPr>
      <w:r w:rsidRPr="004A1F2A">
        <w:t>For practical reasons, the "MEASUREMENT.DAT" file included in the example SAFE 2.0 EO Product Package is a truncated version of an actual ERS SAR Level-0 strip line (which is typically a few Gigabytes large).</w:t>
      </w:r>
    </w:p>
    <w:p w:rsidR="00CD30DF" w:rsidRDefault="00BC5BC8" w:rsidP="00BC5BC8">
      <w:pPr>
        <w:pStyle w:val="Titre2"/>
        <w:numPr>
          <w:ilvl w:val="1"/>
          <w:numId w:val="23"/>
        </w:numPr>
      </w:pPr>
      <w:r w:rsidRPr="00BC5BC8">
        <w:lastRenderedPageBreak/>
        <w:t>OBJECTS TO BE TRANSFERRED</w:t>
      </w:r>
    </w:p>
    <w:p w:rsidR="004E116D" w:rsidRDefault="004E116D" w:rsidP="004E116D">
      <w:r>
        <w:t xml:space="preserve">The objects selected for transfer consist of four examples of an ERS SAR SAFE 2.0 </w:t>
      </w:r>
      <w:r w:rsidR="00921543">
        <w:t>EO</w:t>
      </w:r>
      <w:r w:rsidR="00C723C5">
        <w:t xml:space="preserve"> (Earth Observation)</w:t>
      </w:r>
      <w:r w:rsidR="00921543">
        <w:t xml:space="preserve"> </w:t>
      </w:r>
      <w:r>
        <w:t xml:space="preserve">product package with their corresponding Representation Information (three other SAFE packages) and associated documentation. </w:t>
      </w:r>
      <w:r w:rsidR="007A3F19">
        <w:t>For convenience</w:t>
      </w:r>
      <w:r w:rsidR="00921543">
        <w:t>,</w:t>
      </w:r>
      <w:r w:rsidR="007A3F19">
        <w:t xml:space="preserve"> </w:t>
      </w:r>
      <w:r w:rsidR="00921543">
        <w:t xml:space="preserve">the former </w:t>
      </w:r>
      <w:r w:rsidR="007A3F19">
        <w:t xml:space="preserve">packages are called </w:t>
      </w:r>
      <w:r w:rsidR="00F6732D">
        <w:t xml:space="preserve">SAFE </w:t>
      </w:r>
      <w:r w:rsidR="007A3F19">
        <w:t>Data Products.</w:t>
      </w:r>
    </w:p>
    <w:p w:rsidR="004E116D" w:rsidRDefault="004E116D" w:rsidP="004E116D">
      <w:r>
        <w:t xml:space="preserve">Here is a short description of </w:t>
      </w:r>
      <w:r w:rsidR="00921543">
        <w:t>all</w:t>
      </w:r>
      <w:r>
        <w:t xml:space="preserve"> packages</w:t>
      </w:r>
      <w:r w:rsidR="00921543">
        <w:t xml:space="preserve"> </w:t>
      </w:r>
      <w:r w:rsidR="00173B2C">
        <w:t>pertaining to this use case</w:t>
      </w:r>
      <w:r>
        <w:t xml:space="preserve">: </w:t>
      </w:r>
    </w:p>
    <w:p w:rsidR="004E116D" w:rsidRDefault="004E116D" w:rsidP="004E116D">
      <w:r>
        <w:t xml:space="preserve">1) Four SAFE </w:t>
      </w:r>
      <w:r w:rsidR="007A3F19">
        <w:t xml:space="preserve">Data Products </w:t>
      </w:r>
      <w:r>
        <w:t xml:space="preserve">transferred one by one. These </w:t>
      </w:r>
      <w:r w:rsidR="007A3F19">
        <w:t>products</w:t>
      </w:r>
      <w:r>
        <w:t xml:space="preserve"> are:</w:t>
      </w:r>
    </w:p>
    <w:p w:rsidR="004E116D" w:rsidRDefault="004E116D" w:rsidP="00EC0AB1">
      <w:pPr>
        <w:pStyle w:val="Paragraphedeliste"/>
        <w:numPr>
          <w:ilvl w:val="0"/>
          <w:numId w:val="39"/>
        </w:numPr>
      </w:pPr>
      <w:r>
        <w:t>ER2_OPER_SAR_IM__0P_19970923T212658_19970923T213316_43E3.SAFE which corresponds to a set of files as defined by the SAFE 2.0 format,</w:t>
      </w:r>
    </w:p>
    <w:p w:rsidR="004E116D" w:rsidRDefault="004E116D" w:rsidP="00EC0AB1">
      <w:pPr>
        <w:pStyle w:val="Paragraphedeliste"/>
        <w:numPr>
          <w:ilvl w:val="0"/>
          <w:numId w:val="39"/>
        </w:numPr>
      </w:pPr>
      <w:r>
        <w:t>And three copies of it (with XXXX, YYYY and ZZZZ instead of the string “43E3”) to simulate sequential delivery of additional products.</w:t>
      </w:r>
    </w:p>
    <w:p w:rsidR="004E116D" w:rsidRDefault="004E116D" w:rsidP="004E116D">
      <w:r>
        <w:t>2) The associated Representation Information</w:t>
      </w:r>
      <w:r w:rsidR="00173B2C">
        <w:t>,</w:t>
      </w:r>
      <w:r>
        <w:t xml:space="preserve"> </w:t>
      </w:r>
      <w:r w:rsidR="00173B2C">
        <w:t xml:space="preserve">in turn </w:t>
      </w:r>
      <w:r>
        <w:t>made up of three SAFE packages:</w:t>
      </w:r>
    </w:p>
    <w:p w:rsidR="004E116D" w:rsidRDefault="004E116D" w:rsidP="00EC0AB1">
      <w:pPr>
        <w:pStyle w:val="Paragraphedeliste"/>
        <w:numPr>
          <w:ilvl w:val="0"/>
          <w:numId w:val="40"/>
        </w:numPr>
      </w:pPr>
      <w:r>
        <w:t xml:space="preserve">The first package is the so-called Base Schemas Package, which is a SAFE 2.0 Representation Information Package. This package has to be present in any SAFE 2.0 compliant Archive. Its name </w:t>
      </w:r>
      <w:r w:rsidR="00173B2C">
        <w:t xml:space="preserve">in this case </w:t>
      </w:r>
      <w:r>
        <w:t>is ESA_101213T122045_1A3F_BAS.SAFE.</w:t>
      </w:r>
    </w:p>
    <w:p w:rsidR="000E4CE4" w:rsidRDefault="004E116D" w:rsidP="009E5497">
      <w:pPr>
        <w:pStyle w:val="Paragraphedeliste"/>
        <w:numPr>
          <w:ilvl w:val="0"/>
          <w:numId w:val="40"/>
        </w:numPr>
      </w:pPr>
      <w:r>
        <w:t xml:space="preserve">The two other </w:t>
      </w:r>
      <w:r w:rsidR="00173B2C">
        <w:t xml:space="preserve">packages are also </w:t>
      </w:r>
      <w:r>
        <w:t>SAFE 2.0 Representation Information Packages</w:t>
      </w:r>
      <w:r w:rsidR="00173B2C">
        <w:t xml:space="preserve"> but</w:t>
      </w:r>
      <w:r>
        <w:t xml:space="preserve"> provide ERS SAR L0 Representation Information of the metadata (XSD schemas) and data (Data Format Description Language –DFDL- schemas)</w:t>
      </w:r>
      <w:r w:rsidR="00173B2C">
        <w:t xml:space="preserve"> components present in all ERS SAR L0 SAFE Data Products</w:t>
      </w:r>
      <w:r>
        <w:t>. They are na</w:t>
      </w:r>
      <w:r w:rsidR="00EC0AB1">
        <w:t>med respectively</w:t>
      </w:r>
      <w:r w:rsidR="00EC0AB1">
        <w:tab/>
      </w:r>
    </w:p>
    <w:p w:rsidR="000E4CE4" w:rsidRDefault="00EC0AB1" w:rsidP="009E5497">
      <w:pPr>
        <w:pStyle w:val="Paragraphedeliste"/>
      </w:pPr>
      <w:r>
        <w:t>ERS-AMI-</w:t>
      </w:r>
      <w:r w:rsidR="004E116D">
        <w:t>SAR-LEVEL-0_101</w:t>
      </w:r>
      <w:r>
        <w:t xml:space="preserve">213T122045_35AF_MTD.SAFE and  </w:t>
      </w:r>
    </w:p>
    <w:p w:rsidR="004E116D" w:rsidRDefault="004E116D" w:rsidP="009E5497">
      <w:pPr>
        <w:pStyle w:val="Paragraphedeliste"/>
      </w:pPr>
      <w:r>
        <w:t>ERS-AMI-SAR-LEVEL-0_101213T122045_1F25_DAT.SAFE.</w:t>
      </w:r>
    </w:p>
    <w:p w:rsidR="004E116D" w:rsidRDefault="004E116D" w:rsidP="004E116D">
      <w:r>
        <w:t xml:space="preserve">3) A set of documents related to ERS missions (in PDF format) providing context information. </w:t>
      </w:r>
    </w:p>
    <w:p w:rsidR="004E116D" w:rsidRDefault="004E116D" w:rsidP="004E116D">
      <w:r>
        <w:t>The objects to transfer to the Archive are gathered under three different directories:</w:t>
      </w:r>
    </w:p>
    <w:p w:rsidR="004E116D" w:rsidRDefault="004E116D" w:rsidP="00EC0AB1">
      <w:pPr>
        <w:pStyle w:val="Paragraphedeliste"/>
        <w:numPr>
          <w:ilvl w:val="0"/>
          <w:numId w:val="41"/>
        </w:numPr>
      </w:pPr>
      <w:r>
        <w:t>A directory named “SAFE_REPINFO” for the three SAFE 2.0 Representation Information Packages,</w:t>
      </w:r>
    </w:p>
    <w:p w:rsidR="004E116D" w:rsidRDefault="004E116D" w:rsidP="00EC0AB1">
      <w:pPr>
        <w:pStyle w:val="Paragraphedeliste"/>
        <w:numPr>
          <w:ilvl w:val="0"/>
          <w:numId w:val="41"/>
        </w:numPr>
      </w:pPr>
      <w:r>
        <w:t xml:space="preserve">A directory named “EO_PRODUCTS” for the four SAFE </w:t>
      </w:r>
      <w:r w:rsidR="007A3F19">
        <w:t>Data Products</w:t>
      </w:r>
      <w:r>
        <w:t>,</w:t>
      </w:r>
    </w:p>
    <w:p w:rsidR="004E116D" w:rsidRDefault="004E116D" w:rsidP="00EC0AB1">
      <w:pPr>
        <w:pStyle w:val="Paragraphedeliste"/>
        <w:numPr>
          <w:ilvl w:val="0"/>
          <w:numId w:val="41"/>
        </w:numPr>
      </w:pPr>
      <w:r>
        <w:t>A directory named “ERS-DOC” for the PDF documents.</w:t>
      </w:r>
    </w:p>
    <w:p w:rsidR="00EC0AB1" w:rsidRDefault="00EC0AB1" w:rsidP="00EC0AB1">
      <w:r w:rsidRPr="00680B17">
        <w:t xml:space="preserve">The organization of the </w:t>
      </w:r>
      <w:r w:rsidRPr="008A6BA4">
        <w:t>“simple case”</w:t>
      </w:r>
      <w:r>
        <w:t xml:space="preserve"> </w:t>
      </w:r>
      <w:r w:rsidRPr="00680B17">
        <w:t>is outlined in the following tree</w:t>
      </w:r>
      <w:r>
        <w:t xml:space="preserve">, where all packages are seen as black boxes (zip archives): </w:t>
      </w:r>
    </w:p>
    <w:p w:rsidR="00EC0AB1" w:rsidRDefault="00EC0AB1" w:rsidP="00EC0AB1">
      <w:r>
        <w:rPr>
          <w:noProof/>
          <w:lang w:val="fr-FR" w:eastAsia="fr-FR"/>
        </w:rPr>
        <w:lastRenderedPageBreak/>
        <w:drawing>
          <wp:inline distT="0" distB="0" distL="0" distR="0" wp14:anchorId="52CD9CEC" wp14:editId="3509FC73">
            <wp:extent cx="5972175" cy="449229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afeSimplifiedZIP.png"/>
                    <pic:cNvPicPr/>
                  </pic:nvPicPr>
                  <pic:blipFill>
                    <a:blip r:embed="rId13">
                      <a:extLst>
                        <a:ext uri="{28A0092B-C50C-407E-A947-70E740481C1C}">
                          <a14:useLocalDpi xmlns:a14="http://schemas.microsoft.com/office/drawing/2010/main" val="0"/>
                        </a:ext>
                      </a:extLst>
                    </a:blip>
                    <a:stretch>
                      <a:fillRect/>
                    </a:stretch>
                  </pic:blipFill>
                  <pic:spPr>
                    <a:xfrm>
                      <a:off x="0" y="0"/>
                      <a:ext cx="5974986" cy="4494413"/>
                    </a:xfrm>
                    <a:prstGeom prst="rect">
                      <a:avLst/>
                    </a:prstGeom>
                  </pic:spPr>
                </pic:pic>
              </a:graphicData>
            </a:graphic>
          </wp:inline>
        </w:drawing>
      </w:r>
    </w:p>
    <w:p w:rsidR="00EC0AB1" w:rsidRPr="00347C64" w:rsidRDefault="00EC0AB1" w:rsidP="003D7700">
      <w:pPr>
        <w:pStyle w:val="Lgende"/>
        <w:jc w:val="center"/>
        <w:rPr>
          <w:sz w:val="24"/>
        </w:rPr>
      </w:pPr>
      <w:r w:rsidRPr="00347C64">
        <w:rPr>
          <w:sz w:val="24"/>
        </w:rPr>
        <w:t xml:space="preserve">Figure </w:t>
      </w:r>
      <w:r w:rsidR="003D7700" w:rsidRPr="00347C64">
        <w:rPr>
          <w:sz w:val="24"/>
        </w:rPr>
        <w:t>E</w:t>
      </w:r>
      <w:r w:rsidRPr="00347C64">
        <w:rPr>
          <w:sz w:val="24"/>
        </w:rPr>
        <w:t>-1</w:t>
      </w:r>
      <w:r w:rsidR="003D7700" w:rsidRPr="00347C64">
        <w:rPr>
          <w:sz w:val="24"/>
        </w:rPr>
        <w:t xml:space="preserve">: </w:t>
      </w:r>
      <w:r w:rsidRPr="00347C64">
        <w:rPr>
          <w:sz w:val="24"/>
        </w:rPr>
        <w:t xml:space="preserve"> ESA SAFE Repository Layout in « Simple Case »</w:t>
      </w:r>
    </w:p>
    <w:p w:rsidR="003D7700" w:rsidRDefault="003D7700" w:rsidP="003D7700">
      <w:r w:rsidRPr="00680B17">
        <w:t xml:space="preserve">The organization of the </w:t>
      </w:r>
      <w:r w:rsidRPr="008A6BA4">
        <w:t>“</w:t>
      </w:r>
      <w:r>
        <w:t>detailed</w:t>
      </w:r>
      <w:r w:rsidRPr="008A6BA4">
        <w:t xml:space="preserve"> case”</w:t>
      </w:r>
      <w:r>
        <w:t xml:space="preserve"> </w:t>
      </w:r>
      <w:r w:rsidRPr="00680B17">
        <w:t>is outlined in the following tree</w:t>
      </w:r>
      <w:r>
        <w:t xml:space="preserve"> where the contents of the packages are detailed at file level (</w:t>
      </w:r>
      <w:r w:rsidR="00173B2C">
        <w:t xml:space="preserve">not </w:t>
      </w:r>
      <w:r>
        <w:t>all files are shown here):</w:t>
      </w:r>
    </w:p>
    <w:p w:rsidR="003D7700" w:rsidRDefault="003D7700" w:rsidP="003D7700">
      <w:r>
        <w:rPr>
          <w:noProof/>
          <w:lang w:val="fr-FR" w:eastAsia="fr-FR"/>
        </w:rPr>
        <w:lastRenderedPageBreak/>
        <w:drawing>
          <wp:inline distT="0" distB="0" distL="0" distR="0" wp14:anchorId="5B26A523" wp14:editId="749A15FD">
            <wp:extent cx="5886450" cy="673386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afeSimplifi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85627" cy="6732923"/>
                    </a:xfrm>
                    <a:prstGeom prst="rect">
                      <a:avLst/>
                    </a:prstGeom>
                  </pic:spPr>
                </pic:pic>
              </a:graphicData>
            </a:graphic>
          </wp:inline>
        </w:drawing>
      </w:r>
    </w:p>
    <w:p w:rsidR="003D7700" w:rsidRPr="00347C64" w:rsidRDefault="003D7700" w:rsidP="003D7700">
      <w:pPr>
        <w:pStyle w:val="Lgende"/>
        <w:jc w:val="center"/>
        <w:rPr>
          <w:sz w:val="24"/>
        </w:rPr>
      </w:pPr>
      <w:r w:rsidRPr="00347C64">
        <w:rPr>
          <w:sz w:val="24"/>
        </w:rPr>
        <w:t>Figure E-2: ESA SAFE Repository Layout in « Detailed Case »</w:t>
      </w:r>
    </w:p>
    <w:p w:rsidR="003D7700" w:rsidRDefault="003D7700" w:rsidP="003D7700">
      <w:pPr>
        <w:pStyle w:val="Titre2"/>
        <w:numPr>
          <w:ilvl w:val="1"/>
          <w:numId w:val="23"/>
        </w:numPr>
      </w:pPr>
      <w:r>
        <w:lastRenderedPageBreak/>
        <w:t>Model of objects for transfer and SIP Constraints</w:t>
      </w:r>
    </w:p>
    <w:p w:rsidR="003D7700" w:rsidRDefault="00B5036C" w:rsidP="00454FF9">
      <w:pPr>
        <w:pStyle w:val="Titre2"/>
        <w:numPr>
          <w:ilvl w:val="2"/>
          <w:numId w:val="23"/>
        </w:numPr>
      </w:pPr>
      <w:r>
        <w:t>MOT</w:t>
      </w:r>
    </w:p>
    <w:p w:rsidR="00454FF9" w:rsidRDefault="00454FF9" w:rsidP="00454FF9">
      <w:r w:rsidRPr="002A1DD4">
        <w:t xml:space="preserve">The Producer and the Archive jointly define the MOT, </w:t>
      </w:r>
      <w:r>
        <w:t>taking into consideration</w:t>
      </w:r>
      <w:r w:rsidRPr="002A1DD4">
        <w:t xml:space="preserve"> the level of details needed</w:t>
      </w:r>
      <w:r>
        <w:t xml:space="preserve"> for understanding</w:t>
      </w:r>
      <w:r w:rsidRPr="002A1DD4">
        <w:t xml:space="preserve"> and the level of validation </w:t>
      </w:r>
      <w:r>
        <w:t>desired. Considerations include</w:t>
      </w:r>
      <w:r w:rsidRPr="002A1DD4">
        <w:t xml:space="preserve"> wh</w:t>
      </w:r>
      <w:r>
        <w:t>at</w:t>
      </w:r>
      <w:r w:rsidRPr="002A1DD4">
        <w:t xml:space="preserve"> objects are to be transferred, </w:t>
      </w:r>
      <w:r>
        <w:t xml:space="preserve">their frequency of occurrence, </w:t>
      </w:r>
      <w:r w:rsidRPr="002A1DD4">
        <w:t>wh</w:t>
      </w:r>
      <w:r>
        <w:t>at</w:t>
      </w:r>
      <w:r w:rsidRPr="002A1DD4">
        <w:t xml:space="preserve"> relationships exist among the objects, </w:t>
      </w:r>
      <w:r>
        <w:t xml:space="preserve">and </w:t>
      </w:r>
      <w:r w:rsidRPr="002A1DD4">
        <w:t>under wh</w:t>
      </w:r>
      <w:r>
        <w:t>at</w:t>
      </w:r>
      <w:r w:rsidRPr="002A1DD4">
        <w:t xml:space="preserve"> format they will be provided to the Archive</w:t>
      </w:r>
      <w:r>
        <w:t xml:space="preserve">. The Producer and Archive also specify the naming rules for the different identifiers of Collections, Transfer Object Types, </w:t>
      </w:r>
      <w:r w:rsidRPr="00246653">
        <w:t>Producer Source</w:t>
      </w:r>
      <w:r>
        <w:t>s, etc…</w:t>
      </w:r>
    </w:p>
    <w:p w:rsidR="00454FF9" w:rsidRDefault="00454FF9" w:rsidP="00454FF9">
      <w:r w:rsidRPr="00561AA1">
        <w:t xml:space="preserve">The following table presents </w:t>
      </w:r>
      <w:r>
        <w:t>a</w:t>
      </w:r>
      <w:r w:rsidRPr="00561AA1">
        <w:t xml:space="preserve"> comparison between </w:t>
      </w:r>
      <w:r>
        <w:t>the two modeling choices</w:t>
      </w:r>
      <w:r w:rsidRPr="00561AA1">
        <w:t>:</w:t>
      </w:r>
    </w:p>
    <w:p w:rsidR="00454FF9" w:rsidRPr="00561AA1" w:rsidRDefault="00454FF9" w:rsidP="00454FF9"/>
    <w:tbl>
      <w:tblPr>
        <w:tblStyle w:val="Grilledutableau"/>
        <w:tblW w:w="0" w:type="auto"/>
        <w:tblLook w:val="04A0" w:firstRow="1" w:lastRow="0" w:firstColumn="1" w:lastColumn="0" w:noHBand="0" w:noVBand="1"/>
      </w:tblPr>
      <w:tblGrid>
        <w:gridCol w:w="2235"/>
        <w:gridCol w:w="3723"/>
        <w:gridCol w:w="3254"/>
      </w:tblGrid>
      <w:tr w:rsidR="00454FF9" w:rsidRPr="007E69E2" w:rsidTr="00454FF9">
        <w:tc>
          <w:tcPr>
            <w:tcW w:w="2235" w:type="dxa"/>
          </w:tcPr>
          <w:p w:rsidR="00454FF9" w:rsidRDefault="00454FF9" w:rsidP="003F2A79">
            <w:pPr>
              <w:rPr>
                <w:rFonts w:ascii="Times New Roman" w:hAnsi="Times New Roman"/>
              </w:rPr>
            </w:pPr>
          </w:p>
        </w:tc>
        <w:tc>
          <w:tcPr>
            <w:tcW w:w="3723" w:type="dxa"/>
          </w:tcPr>
          <w:p w:rsidR="00454FF9" w:rsidRPr="007E69E2" w:rsidRDefault="00454FF9" w:rsidP="003F2A79">
            <w:pPr>
              <w:jc w:val="center"/>
              <w:rPr>
                <w:rFonts w:ascii="Times New Roman" w:hAnsi="Times New Roman"/>
                <w:b/>
              </w:rPr>
            </w:pPr>
            <w:r w:rsidRPr="007E69E2">
              <w:rPr>
                <w:rFonts w:ascii="Times New Roman" w:hAnsi="Times New Roman"/>
                <w:b/>
              </w:rPr>
              <w:t>Simple Case</w:t>
            </w:r>
          </w:p>
        </w:tc>
        <w:tc>
          <w:tcPr>
            <w:tcW w:w="3254" w:type="dxa"/>
          </w:tcPr>
          <w:p w:rsidR="00454FF9" w:rsidRPr="007E69E2" w:rsidRDefault="00454FF9" w:rsidP="003F2A79">
            <w:pPr>
              <w:jc w:val="center"/>
              <w:rPr>
                <w:rFonts w:ascii="Times New Roman" w:hAnsi="Times New Roman"/>
                <w:b/>
              </w:rPr>
            </w:pPr>
            <w:r w:rsidRPr="007E69E2">
              <w:rPr>
                <w:rFonts w:ascii="Times New Roman" w:hAnsi="Times New Roman"/>
                <w:b/>
              </w:rPr>
              <w:t>Detailed Case</w:t>
            </w:r>
          </w:p>
        </w:tc>
      </w:tr>
      <w:tr w:rsidR="00454FF9" w:rsidTr="00454FF9">
        <w:tc>
          <w:tcPr>
            <w:tcW w:w="2235" w:type="dxa"/>
          </w:tcPr>
          <w:p w:rsidR="00454FF9" w:rsidRPr="007E69E2" w:rsidRDefault="00454FF9" w:rsidP="005A0185">
            <w:pPr>
              <w:rPr>
                <w:rFonts w:ascii="Times New Roman" w:hAnsi="Times New Roman"/>
                <w:b/>
              </w:rPr>
            </w:pPr>
            <w:r w:rsidRPr="007E69E2">
              <w:rPr>
                <w:rFonts w:ascii="Times New Roman" w:hAnsi="Times New Roman"/>
                <w:b/>
              </w:rPr>
              <w:t xml:space="preserve">Data </w:t>
            </w:r>
            <w:r w:rsidR="005A0185">
              <w:rPr>
                <w:rFonts w:ascii="Times New Roman" w:hAnsi="Times New Roman"/>
                <w:b/>
              </w:rPr>
              <w:t>as described</w:t>
            </w:r>
            <w:r w:rsidR="005A0185" w:rsidRPr="007E69E2">
              <w:rPr>
                <w:rFonts w:ascii="Times New Roman" w:hAnsi="Times New Roman"/>
                <w:b/>
              </w:rPr>
              <w:t xml:space="preserve"> </w:t>
            </w:r>
            <w:r w:rsidRPr="007E69E2">
              <w:rPr>
                <w:rFonts w:ascii="Times New Roman" w:hAnsi="Times New Roman"/>
                <w:b/>
              </w:rPr>
              <w:t>(Producer)</w:t>
            </w:r>
          </w:p>
        </w:tc>
        <w:tc>
          <w:tcPr>
            <w:tcW w:w="3723" w:type="dxa"/>
          </w:tcPr>
          <w:p w:rsidR="00454FF9" w:rsidRDefault="005A0185" w:rsidP="003F2A79">
            <w:pPr>
              <w:rPr>
                <w:rFonts w:ascii="Times New Roman" w:hAnsi="Times New Roman"/>
              </w:rPr>
            </w:pPr>
            <w:r>
              <w:rPr>
                <w:rFonts w:ascii="Times New Roman" w:hAnsi="Times New Roman"/>
              </w:rPr>
              <w:t>Z</w:t>
            </w:r>
            <w:r w:rsidR="00454FF9" w:rsidRPr="00197904">
              <w:rPr>
                <w:rFonts w:ascii="Times New Roman" w:hAnsi="Times New Roman"/>
              </w:rPr>
              <w:t>ip packages (black boxes)</w:t>
            </w:r>
          </w:p>
        </w:tc>
        <w:tc>
          <w:tcPr>
            <w:tcW w:w="3254" w:type="dxa"/>
          </w:tcPr>
          <w:p w:rsidR="00454FF9" w:rsidRDefault="00796EE9" w:rsidP="003F2A79">
            <w:pPr>
              <w:rPr>
                <w:rFonts w:ascii="Times New Roman" w:hAnsi="Times New Roman"/>
              </w:rPr>
            </w:pPr>
            <w:commentRangeStart w:id="26"/>
            <w:r>
              <w:rPr>
                <w:rFonts w:ascii="Times New Roman" w:hAnsi="Times New Roman"/>
              </w:rPr>
              <w:t>Unpacked</w:t>
            </w:r>
            <w:r w:rsidRPr="00197904">
              <w:rPr>
                <w:rFonts w:ascii="Times New Roman" w:hAnsi="Times New Roman"/>
              </w:rPr>
              <w:t xml:space="preserve"> </w:t>
            </w:r>
            <w:r w:rsidR="00454FF9" w:rsidRPr="00197904">
              <w:rPr>
                <w:rFonts w:ascii="Times New Roman" w:hAnsi="Times New Roman"/>
              </w:rPr>
              <w:t>data</w:t>
            </w:r>
            <w:commentRangeEnd w:id="26"/>
            <w:r w:rsidR="009B0772">
              <w:rPr>
                <w:rStyle w:val="Marquedecommentaire"/>
                <w:rFonts w:ascii="Times New Roman" w:eastAsia="Times New Roman" w:hAnsi="Times New Roman"/>
              </w:rPr>
              <w:commentReference w:id="26"/>
            </w:r>
          </w:p>
        </w:tc>
      </w:tr>
      <w:tr w:rsidR="00454FF9" w:rsidTr="00454FF9">
        <w:tc>
          <w:tcPr>
            <w:tcW w:w="2235" w:type="dxa"/>
          </w:tcPr>
          <w:p w:rsidR="00454FF9" w:rsidRPr="007E69E2" w:rsidRDefault="00454FF9" w:rsidP="00454FF9">
            <w:pPr>
              <w:jc w:val="left"/>
              <w:rPr>
                <w:rFonts w:ascii="Times New Roman" w:hAnsi="Times New Roman"/>
                <w:b/>
              </w:rPr>
            </w:pPr>
            <w:r w:rsidRPr="007E69E2">
              <w:rPr>
                <w:rFonts w:ascii="Times New Roman" w:hAnsi="Times New Roman"/>
                <w:b/>
              </w:rPr>
              <w:t>Model of Transfer</w:t>
            </w:r>
          </w:p>
        </w:tc>
        <w:tc>
          <w:tcPr>
            <w:tcW w:w="3723" w:type="dxa"/>
          </w:tcPr>
          <w:p w:rsidR="00454FF9" w:rsidRDefault="00454FF9" w:rsidP="003F2A79">
            <w:pPr>
              <w:rPr>
                <w:rFonts w:ascii="Times New Roman" w:hAnsi="Times New Roman"/>
              </w:rPr>
            </w:pPr>
            <w:r w:rsidRPr="00197904">
              <w:rPr>
                <w:rFonts w:ascii="Times New Roman" w:hAnsi="Times New Roman"/>
              </w:rPr>
              <w:t>Minimal description</w:t>
            </w:r>
          </w:p>
        </w:tc>
        <w:tc>
          <w:tcPr>
            <w:tcW w:w="3254" w:type="dxa"/>
          </w:tcPr>
          <w:p w:rsidR="00454FF9" w:rsidRDefault="00454FF9" w:rsidP="009B0772">
            <w:pPr>
              <w:rPr>
                <w:rFonts w:ascii="Times New Roman" w:hAnsi="Times New Roman"/>
              </w:rPr>
            </w:pPr>
            <w:r w:rsidRPr="00197904">
              <w:rPr>
                <w:rFonts w:ascii="Times New Roman" w:hAnsi="Times New Roman"/>
              </w:rPr>
              <w:t xml:space="preserve">Up to the </w:t>
            </w:r>
            <w:r w:rsidR="009B0772">
              <w:rPr>
                <w:rFonts w:ascii="Times New Roman" w:hAnsi="Times New Roman"/>
              </w:rPr>
              <w:t>individual</w:t>
            </w:r>
            <w:r w:rsidRPr="00197904">
              <w:rPr>
                <w:rFonts w:ascii="Times New Roman" w:hAnsi="Times New Roman"/>
              </w:rPr>
              <w:t xml:space="preserve"> files</w:t>
            </w:r>
            <w:r w:rsidR="009B0772">
              <w:rPr>
                <w:rFonts w:ascii="Times New Roman" w:hAnsi="Times New Roman"/>
              </w:rPr>
              <w:t xml:space="preserve"> inside packages</w:t>
            </w:r>
          </w:p>
        </w:tc>
      </w:tr>
      <w:tr w:rsidR="00454FF9" w:rsidTr="00454FF9">
        <w:tc>
          <w:tcPr>
            <w:tcW w:w="2235" w:type="dxa"/>
          </w:tcPr>
          <w:p w:rsidR="00454FF9" w:rsidRPr="007E69E2" w:rsidRDefault="00454FF9" w:rsidP="003F2A79">
            <w:pPr>
              <w:rPr>
                <w:rFonts w:ascii="Times New Roman" w:hAnsi="Times New Roman"/>
                <w:b/>
              </w:rPr>
            </w:pPr>
            <w:r w:rsidRPr="007E69E2">
              <w:rPr>
                <w:rFonts w:ascii="Times New Roman" w:hAnsi="Times New Roman"/>
                <w:b/>
              </w:rPr>
              <w:t>Links</w:t>
            </w:r>
          </w:p>
        </w:tc>
        <w:tc>
          <w:tcPr>
            <w:tcW w:w="3723" w:type="dxa"/>
          </w:tcPr>
          <w:p w:rsidR="00454FF9" w:rsidRDefault="00454FF9" w:rsidP="003F2A79">
            <w:pPr>
              <w:rPr>
                <w:rFonts w:ascii="Times New Roman" w:hAnsi="Times New Roman"/>
              </w:rPr>
            </w:pPr>
            <w:r w:rsidRPr="00197904">
              <w:rPr>
                <w:rFonts w:ascii="Times New Roman" w:hAnsi="Times New Roman"/>
              </w:rPr>
              <w:t>High level</w:t>
            </w:r>
            <w:r>
              <w:rPr>
                <w:rFonts w:ascii="Times New Roman" w:hAnsi="Times New Roman"/>
              </w:rPr>
              <w:t xml:space="preserve"> between zip files</w:t>
            </w:r>
          </w:p>
        </w:tc>
        <w:tc>
          <w:tcPr>
            <w:tcW w:w="3254" w:type="dxa"/>
          </w:tcPr>
          <w:p w:rsidR="00454FF9" w:rsidRDefault="00454FF9" w:rsidP="009B0772">
            <w:pPr>
              <w:rPr>
                <w:rFonts w:ascii="Times New Roman" w:hAnsi="Times New Roman"/>
              </w:rPr>
            </w:pPr>
            <w:r w:rsidRPr="00197904">
              <w:rPr>
                <w:rFonts w:ascii="Times New Roman" w:hAnsi="Times New Roman"/>
              </w:rPr>
              <w:t xml:space="preserve">Between the </w:t>
            </w:r>
            <w:r w:rsidR="009B0772">
              <w:rPr>
                <w:rFonts w:ascii="Times New Roman" w:hAnsi="Times New Roman"/>
              </w:rPr>
              <w:t>individual</w:t>
            </w:r>
            <w:r w:rsidR="009B0772" w:rsidRPr="00197904">
              <w:rPr>
                <w:rFonts w:ascii="Times New Roman" w:hAnsi="Times New Roman"/>
              </w:rPr>
              <w:t xml:space="preserve"> </w:t>
            </w:r>
            <w:r>
              <w:rPr>
                <w:rFonts w:ascii="Times New Roman" w:hAnsi="Times New Roman"/>
              </w:rPr>
              <w:t>files</w:t>
            </w:r>
            <w:r w:rsidR="009B0772">
              <w:rPr>
                <w:rFonts w:ascii="Times New Roman" w:hAnsi="Times New Roman"/>
              </w:rPr>
              <w:t xml:space="preserve"> inside packages</w:t>
            </w:r>
          </w:p>
        </w:tc>
      </w:tr>
      <w:tr w:rsidR="00454FF9" w:rsidTr="00454FF9">
        <w:tc>
          <w:tcPr>
            <w:tcW w:w="2235" w:type="dxa"/>
          </w:tcPr>
          <w:p w:rsidR="00454FF9" w:rsidRPr="007E69E2" w:rsidRDefault="00454FF9" w:rsidP="003F2A79">
            <w:pPr>
              <w:rPr>
                <w:rFonts w:ascii="Times New Roman" w:hAnsi="Times New Roman"/>
                <w:b/>
              </w:rPr>
            </w:pPr>
            <w:r w:rsidRPr="007E69E2">
              <w:rPr>
                <w:rFonts w:ascii="Times New Roman" w:hAnsi="Times New Roman"/>
                <w:b/>
              </w:rPr>
              <w:t>Integrity</w:t>
            </w:r>
          </w:p>
        </w:tc>
        <w:tc>
          <w:tcPr>
            <w:tcW w:w="3723" w:type="dxa"/>
          </w:tcPr>
          <w:p w:rsidR="00454FF9" w:rsidRDefault="00454FF9" w:rsidP="003F2A79">
            <w:pPr>
              <w:rPr>
                <w:rFonts w:ascii="Times New Roman" w:hAnsi="Times New Roman"/>
              </w:rPr>
            </w:pPr>
            <w:r w:rsidRPr="00197904">
              <w:rPr>
                <w:rFonts w:ascii="Times New Roman" w:hAnsi="Times New Roman"/>
              </w:rPr>
              <w:t>Checksum of SAFE package</w:t>
            </w:r>
          </w:p>
        </w:tc>
        <w:tc>
          <w:tcPr>
            <w:tcW w:w="3254" w:type="dxa"/>
          </w:tcPr>
          <w:p w:rsidR="00454FF9" w:rsidRDefault="00454FF9" w:rsidP="003F2A79">
            <w:pPr>
              <w:rPr>
                <w:rFonts w:ascii="Times New Roman" w:hAnsi="Times New Roman"/>
              </w:rPr>
            </w:pPr>
            <w:r w:rsidRPr="00197904">
              <w:rPr>
                <w:rFonts w:ascii="Times New Roman" w:hAnsi="Times New Roman"/>
              </w:rPr>
              <w:t xml:space="preserve">Checksum of each </w:t>
            </w:r>
            <w:r w:rsidR="00E41C41">
              <w:rPr>
                <w:rFonts w:ascii="Times New Roman" w:hAnsi="Times New Roman"/>
              </w:rPr>
              <w:t>D</w:t>
            </w:r>
            <w:r w:rsidRPr="00197904">
              <w:rPr>
                <w:rFonts w:ascii="Times New Roman" w:hAnsi="Times New Roman"/>
              </w:rPr>
              <w:t>ata Object (</w:t>
            </w:r>
            <w:r>
              <w:rPr>
                <w:rFonts w:ascii="Times New Roman" w:hAnsi="Times New Roman"/>
              </w:rPr>
              <w:t xml:space="preserve">including </w:t>
            </w:r>
            <w:r w:rsidRPr="00197904">
              <w:rPr>
                <w:rFonts w:ascii="Times New Roman" w:hAnsi="Times New Roman"/>
              </w:rPr>
              <w:t>SAFE Manifest)</w:t>
            </w:r>
            <w:r w:rsidR="009B0772">
              <w:rPr>
                <w:rFonts w:ascii="Times New Roman" w:hAnsi="Times New Roman"/>
              </w:rPr>
              <w:t xml:space="preserve"> inside packages</w:t>
            </w:r>
          </w:p>
        </w:tc>
      </w:tr>
      <w:tr w:rsidR="00454FF9" w:rsidRPr="00197904" w:rsidTr="00454FF9">
        <w:tc>
          <w:tcPr>
            <w:tcW w:w="2235" w:type="dxa"/>
          </w:tcPr>
          <w:p w:rsidR="00454FF9" w:rsidRPr="00354B20" w:rsidRDefault="00454FF9" w:rsidP="003F2A79">
            <w:pPr>
              <w:rPr>
                <w:rFonts w:ascii="Times New Roman" w:hAnsi="Times New Roman"/>
                <w:b/>
              </w:rPr>
            </w:pPr>
            <w:r w:rsidRPr="00354B20">
              <w:rPr>
                <w:rFonts w:ascii="Times New Roman" w:hAnsi="Times New Roman"/>
                <w:b/>
              </w:rPr>
              <w:t>Validations</w:t>
            </w:r>
          </w:p>
        </w:tc>
        <w:tc>
          <w:tcPr>
            <w:tcW w:w="3723" w:type="dxa"/>
          </w:tcPr>
          <w:p w:rsidR="00454FF9" w:rsidRPr="00197904" w:rsidRDefault="00454FF9" w:rsidP="00454FF9">
            <w:pPr>
              <w:jc w:val="left"/>
              <w:rPr>
                <w:rFonts w:ascii="Times New Roman" w:hAnsi="Times New Roman"/>
              </w:rPr>
            </w:pPr>
            <w:r>
              <w:rPr>
                <w:rFonts w:ascii="Times New Roman" w:hAnsi="Times New Roman"/>
              </w:rPr>
              <w:t xml:space="preserve">Checksum (SAFE </w:t>
            </w:r>
            <w:r w:rsidRPr="00354B20">
              <w:rPr>
                <w:rFonts w:ascii="Times New Roman" w:hAnsi="Times New Roman"/>
              </w:rPr>
              <w:t>package),</w:t>
            </w:r>
            <w:r>
              <w:rPr>
                <w:rFonts w:ascii="Times New Roman" w:hAnsi="Times New Roman"/>
              </w:rPr>
              <w:t xml:space="preserve"> sequencing </w:t>
            </w:r>
            <w:r w:rsidRPr="00354B20">
              <w:rPr>
                <w:rFonts w:ascii="Times New Roman" w:hAnsi="Times New Roman"/>
              </w:rPr>
              <w:t>constraints, SIPs, and conformity to the Model</w:t>
            </w:r>
          </w:p>
        </w:tc>
        <w:tc>
          <w:tcPr>
            <w:tcW w:w="3254" w:type="dxa"/>
          </w:tcPr>
          <w:p w:rsidR="00454FF9" w:rsidRPr="00197904" w:rsidRDefault="008B0E0C" w:rsidP="003F2A79">
            <w:pPr>
              <w:rPr>
                <w:rFonts w:ascii="Times New Roman" w:hAnsi="Times New Roman"/>
              </w:rPr>
            </w:pPr>
            <w:r>
              <w:rPr>
                <w:rStyle w:val="Marquedecommentaire"/>
                <w:rFonts w:ascii="Times New Roman" w:eastAsia="Times New Roman" w:hAnsi="Times New Roman"/>
              </w:rPr>
              <w:commentReference w:id="27"/>
            </w:r>
            <w:r w:rsidR="00454FF9" w:rsidRPr="00354B20">
              <w:rPr>
                <w:rFonts w:ascii="Times New Roman" w:hAnsi="Times New Roman"/>
              </w:rPr>
              <w:t>,</w:t>
            </w:r>
            <w:r w:rsidR="00454FF9">
              <w:rPr>
                <w:rFonts w:ascii="Times New Roman" w:hAnsi="Times New Roman"/>
              </w:rPr>
              <w:t xml:space="preserve"> </w:t>
            </w:r>
            <w:r w:rsidR="00E41C41">
              <w:rPr>
                <w:rFonts w:ascii="Times New Roman" w:hAnsi="Times New Roman"/>
              </w:rPr>
              <w:t xml:space="preserve">Checksum of each individual Data Object, </w:t>
            </w:r>
            <w:r w:rsidR="00454FF9" w:rsidRPr="00354B20">
              <w:rPr>
                <w:rFonts w:ascii="Times New Roman" w:hAnsi="Times New Roman"/>
              </w:rPr>
              <w:t>sequencing constraints, SIPs, and conformity to the Model</w:t>
            </w:r>
          </w:p>
        </w:tc>
      </w:tr>
    </w:tbl>
    <w:p w:rsidR="00454FF9" w:rsidRPr="00347C64" w:rsidRDefault="00454FF9" w:rsidP="00454FF9">
      <w:pPr>
        <w:pStyle w:val="Lgende"/>
        <w:jc w:val="center"/>
        <w:rPr>
          <w:sz w:val="24"/>
        </w:rPr>
      </w:pPr>
      <w:r w:rsidRPr="00347C64">
        <w:rPr>
          <w:sz w:val="24"/>
        </w:rPr>
        <w:t>Table E-3: Comparison Between Simple and Detailed MOT</w:t>
      </w:r>
    </w:p>
    <w:p w:rsidR="004D10E0" w:rsidRDefault="00032791" w:rsidP="004D10E0">
      <w:r>
        <w:t xml:space="preserve">As three kinds of objects have been identified (data, </w:t>
      </w:r>
      <w:r w:rsidR="008B3E31">
        <w:t>R</w:t>
      </w:r>
      <w:r>
        <w:t xml:space="preserve">epresentation </w:t>
      </w:r>
      <w:r w:rsidR="008B3E31">
        <w:t>I</w:t>
      </w:r>
      <w:r>
        <w:t>nformation, documentation), the ESA-S</w:t>
      </w:r>
      <w:r w:rsidR="00D37DC1">
        <w:t>AFE MOT chose to specify three C</w:t>
      </w:r>
      <w:r>
        <w:t>oll</w:t>
      </w:r>
      <w:r w:rsidR="00D37DC1">
        <w:t>ections under the project root C</w:t>
      </w:r>
      <w:r>
        <w:t>ollection</w:t>
      </w:r>
      <w:r w:rsidR="004D10E0">
        <w:t xml:space="preserve"> </w:t>
      </w:r>
      <w:r w:rsidRPr="004D10E0">
        <w:t xml:space="preserve">ESA_ERS_AMI_SAR: </w:t>
      </w:r>
    </w:p>
    <w:p w:rsidR="00237045" w:rsidRPr="00600B53" w:rsidRDefault="00032791" w:rsidP="009E5497">
      <w:pPr>
        <w:pStyle w:val="Paragraphedeliste"/>
        <w:numPr>
          <w:ilvl w:val="0"/>
          <w:numId w:val="49"/>
        </w:numPr>
        <w:rPr>
          <w:lang w:val="it-IT"/>
        </w:rPr>
      </w:pPr>
      <w:r w:rsidRPr="009E5497">
        <w:rPr>
          <w:lang w:val="it-IT"/>
        </w:rPr>
        <w:t xml:space="preserve">COL_ERS-AMI-SAR-EO-DATA (level 0 data), </w:t>
      </w:r>
    </w:p>
    <w:p w:rsidR="00237045" w:rsidRPr="009E5497" w:rsidRDefault="00032791" w:rsidP="009E5497">
      <w:pPr>
        <w:pStyle w:val="Paragraphedeliste"/>
        <w:numPr>
          <w:ilvl w:val="0"/>
          <w:numId w:val="49"/>
        </w:numPr>
      </w:pPr>
      <w:r w:rsidRPr="00237045">
        <w:t>COL_ERS-AMI-SAR-Rep-Info (</w:t>
      </w:r>
      <w:r w:rsidR="008B3E31" w:rsidRPr="004D10E0">
        <w:t>Representation Information</w:t>
      </w:r>
      <w:r w:rsidRPr="004D10E0">
        <w:t xml:space="preserve">) and </w:t>
      </w:r>
    </w:p>
    <w:p w:rsidR="00032791" w:rsidRPr="009E5497" w:rsidRDefault="00032791" w:rsidP="009E5497">
      <w:pPr>
        <w:pStyle w:val="Paragraphedeliste"/>
        <w:numPr>
          <w:ilvl w:val="0"/>
          <w:numId w:val="49"/>
        </w:numPr>
        <w:rPr>
          <w:lang w:val="it-IT"/>
        </w:rPr>
      </w:pPr>
      <w:r w:rsidRPr="009E5497">
        <w:rPr>
          <w:lang w:val="it-IT"/>
        </w:rPr>
        <w:t xml:space="preserve">COL_ERS-AMI-SAR-DOC (documentation). </w:t>
      </w:r>
    </w:p>
    <w:p w:rsidR="00032791" w:rsidRDefault="00032791" w:rsidP="00032791">
      <w:r>
        <w:lastRenderedPageBreak/>
        <w:t xml:space="preserve">The COL_ERS-AMI-SAR-EO-DATA Collection logically gathers the description of </w:t>
      </w:r>
      <w:r w:rsidR="00F6732D">
        <w:t>a SAFE Data P</w:t>
      </w:r>
      <w:r>
        <w:t>roduct (with at least one occurrence and an unknown number of delivered data products):  TRF_ER2_OPER_SAR_IM_PRODUCT.</w:t>
      </w:r>
    </w:p>
    <w:p w:rsidR="00454FF9" w:rsidRDefault="00032791" w:rsidP="00032791">
      <w:r>
        <w:t xml:space="preserve">The COL_ERS-AMI-SAR-Rep-Info Collection logically gathers the </w:t>
      </w:r>
      <w:r w:rsidR="008B3E31">
        <w:t>Representation Information</w:t>
      </w:r>
      <w:r>
        <w:t xml:space="preserve"> conveyed by three Transfer Object Types (with only one occurrence for each) corresponding to each kind of SAFE 2.0 </w:t>
      </w:r>
      <w:r w:rsidR="008B3E31">
        <w:t>Representation Information</w:t>
      </w:r>
      <w:r w:rsidR="008B0E0C">
        <w:t xml:space="preserve"> </w:t>
      </w:r>
      <w:r>
        <w:t>package:</w:t>
      </w:r>
    </w:p>
    <w:p w:rsidR="00032791" w:rsidRDefault="00032791" w:rsidP="00032791"/>
    <w:p w:rsidR="00032791" w:rsidRDefault="00032791" w:rsidP="00032791">
      <w:pPr>
        <w:pStyle w:val="Paragraphedeliste"/>
        <w:numPr>
          <w:ilvl w:val="0"/>
          <w:numId w:val="43"/>
        </w:numPr>
        <w:spacing w:before="0" w:after="200" w:line="276" w:lineRule="auto"/>
      </w:pPr>
      <w:r w:rsidRPr="00246653">
        <w:t>TRF_BASE_PACKAGE_REP_INFO</w:t>
      </w:r>
      <w:r>
        <w:t xml:space="preserve"> describes the </w:t>
      </w:r>
      <w:r w:rsidRPr="0097062D">
        <w:t>Base Schemas Package</w:t>
      </w:r>
      <w:r>
        <w:t>,</w:t>
      </w:r>
    </w:p>
    <w:p w:rsidR="00032791" w:rsidRDefault="00032791" w:rsidP="00032791">
      <w:pPr>
        <w:pStyle w:val="Paragraphedeliste"/>
        <w:numPr>
          <w:ilvl w:val="0"/>
          <w:numId w:val="43"/>
        </w:numPr>
        <w:spacing w:before="0" w:after="200" w:line="276" w:lineRule="auto"/>
      </w:pPr>
      <w:r>
        <w:t>TRF_MTD_PACKAGE_REP_INFO describes the Metadata Schemas Package,</w:t>
      </w:r>
    </w:p>
    <w:p w:rsidR="00032791" w:rsidRPr="00246653" w:rsidRDefault="00032791" w:rsidP="00032791">
      <w:pPr>
        <w:pStyle w:val="Paragraphedeliste"/>
        <w:numPr>
          <w:ilvl w:val="0"/>
          <w:numId w:val="43"/>
        </w:numPr>
        <w:spacing w:before="0" w:after="200" w:line="276" w:lineRule="auto"/>
      </w:pPr>
      <w:r w:rsidRPr="00246653">
        <w:t>TRF_DAT_PACKAGE_REP_INFO</w:t>
      </w:r>
      <w:r>
        <w:t xml:space="preserve"> describes the Data Schemas Package</w:t>
      </w:r>
      <w:r w:rsidRPr="00246653">
        <w:t>.</w:t>
      </w:r>
    </w:p>
    <w:p w:rsidR="00032791" w:rsidRPr="00E32D8C" w:rsidRDefault="00032791" w:rsidP="00032791">
      <w:r>
        <w:t xml:space="preserve">The </w:t>
      </w:r>
      <w:r w:rsidRPr="00E32D8C">
        <w:t>COL_ERS-AMI-SAR-DOC</w:t>
      </w:r>
      <w:r>
        <w:t xml:space="preserve"> Collection logically</w:t>
      </w:r>
      <w:r w:rsidRPr="00E32D8C">
        <w:t xml:space="preserve"> gathers the description of</w:t>
      </w:r>
      <w:r>
        <w:t xml:space="preserve"> the</w:t>
      </w:r>
      <w:r w:rsidRPr="00E32D8C">
        <w:t xml:space="preserve"> associated multi-mission documents</w:t>
      </w:r>
      <w:r>
        <w:t xml:space="preserve"> (</w:t>
      </w:r>
      <w:r w:rsidRPr="00246653">
        <w:rPr>
          <w:u w:val="single"/>
        </w:rPr>
        <w:t>with only one occurrence</w:t>
      </w:r>
      <w:r>
        <w:t>)</w:t>
      </w:r>
      <w:r w:rsidRPr="00E32D8C">
        <w:t>:  TRF_ERS_AMI_SAR_DOC.</w:t>
      </w:r>
    </w:p>
    <w:p w:rsidR="00032791" w:rsidRPr="00FC0DCF" w:rsidRDefault="00032791" w:rsidP="00032791">
      <w:r w:rsidRPr="00FC0DCF">
        <w:t xml:space="preserve">Associations </w:t>
      </w:r>
      <w:r>
        <w:t>can be</w:t>
      </w:r>
      <w:r w:rsidRPr="00FC0DCF">
        <w:t xml:space="preserve"> defined</w:t>
      </w:r>
      <w:r>
        <w:t xml:space="preserve"> in both the simple and the detailed cases</w:t>
      </w:r>
      <w:r w:rsidRPr="00FC0DCF">
        <w:t xml:space="preserve"> as follows:</w:t>
      </w:r>
    </w:p>
    <w:p w:rsidR="00032791" w:rsidRDefault="00032791" w:rsidP="00032791">
      <w:pPr>
        <w:pStyle w:val="Paragraphedeliste"/>
        <w:numPr>
          <w:ilvl w:val="0"/>
          <w:numId w:val="42"/>
        </w:numPr>
        <w:spacing w:before="0" w:after="200" w:line="276" w:lineRule="auto"/>
        <w:jc w:val="left"/>
      </w:pPr>
      <w:r w:rsidRPr="00FC0DCF">
        <w:t xml:space="preserve">Representation association between </w:t>
      </w:r>
      <w:r>
        <w:t xml:space="preserve">the </w:t>
      </w:r>
      <w:r w:rsidR="00F6732D">
        <w:t xml:space="preserve">SAFE </w:t>
      </w:r>
      <w:r w:rsidR="007A3F19">
        <w:t xml:space="preserve">Data Product </w:t>
      </w:r>
      <w:r>
        <w:t>(</w:t>
      </w:r>
      <w:r w:rsidRPr="00E32D8C">
        <w:t>TRF_ER2_OPER_SAR_IM_PRODUCT</w:t>
      </w:r>
      <w:r>
        <w:t xml:space="preserve">) </w:t>
      </w:r>
      <w:r w:rsidRPr="00FC0DCF">
        <w:t xml:space="preserve">and </w:t>
      </w:r>
      <w:r>
        <w:t xml:space="preserve">its </w:t>
      </w:r>
      <w:r w:rsidR="008B3E31">
        <w:t>Representation Information</w:t>
      </w:r>
      <w:r>
        <w:t>:</w:t>
      </w:r>
    </w:p>
    <w:p w:rsidR="00032791" w:rsidRDefault="00032791" w:rsidP="00032791">
      <w:pPr>
        <w:pStyle w:val="Paragraphedeliste"/>
        <w:numPr>
          <w:ilvl w:val="1"/>
          <w:numId w:val="42"/>
        </w:numPr>
        <w:spacing w:before="0" w:after="200" w:line="276" w:lineRule="auto"/>
      </w:pPr>
      <w:r>
        <w:t>with TRF_M</w:t>
      </w:r>
      <w:r w:rsidRPr="008C293F">
        <w:t>T</w:t>
      </w:r>
      <w:r>
        <w:t>D</w:t>
      </w:r>
      <w:r w:rsidRPr="008C293F">
        <w:t>_PACKAGE_REP_INFO</w:t>
      </w:r>
      <w:r>
        <w:t xml:space="preserve"> for the </w:t>
      </w:r>
      <w:r w:rsidR="008B3E31">
        <w:t>Representation Information</w:t>
      </w:r>
      <w:r>
        <w:t xml:space="preserve"> </w:t>
      </w:r>
      <w:r w:rsidR="008B0E0C">
        <w:t>of</w:t>
      </w:r>
      <w:r>
        <w:t xml:space="preserve"> the </w:t>
      </w:r>
      <w:r w:rsidRPr="00FC0DCF">
        <w:t xml:space="preserve">metadata </w:t>
      </w:r>
      <w:r>
        <w:t xml:space="preserve">components of the </w:t>
      </w:r>
      <w:r w:rsidR="00F6732D">
        <w:t>SAFE</w:t>
      </w:r>
      <w:r w:rsidR="007A3F19">
        <w:t xml:space="preserve"> Data Product</w:t>
      </w:r>
      <w:r>
        <w:t>,</w:t>
      </w:r>
      <w:r w:rsidRPr="00FC0DCF">
        <w:t xml:space="preserve"> </w:t>
      </w:r>
    </w:p>
    <w:p w:rsidR="00032791" w:rsidRPr="00FC0DCF" w:rsidRDefault="00032791" w:rsidP="00032791">
      <w:pPr>
        <w:pStyle w:val="Paragraphedeliste"/>
        <w:numPr>
          <w:ilvl w:val="1"/>
          <w:numId w:val="42"/>
        </w:numPr>
        <w:spacing w:before="0" w:after="200" w:line="276" w:lineRule="auto"/>
      </w:pPr>
      <w:r>
        <w:t xml:space="preserve">with </w:t>
      </w:r>
      <w:r w:rsidRPr="00281603">
        <w:t>TRF_DAT_PACKAGE_REP_INFO</w:t>
      </w:r>
      <w:r>
        <w:t xml:space="preserve"> for the </w:t>
      </w:r>
      <w:r w:rsidR="008B3E31">
        <w:t>Representation Information</w:t>
      </w:r>
      <w:r>
        <w:t xml:space="preserve"> </w:t>
      </w:r>
      <w:r w:rsidR="008B0E0C">
        <w:t>of</w:t>
      </w:r>
      <w:r>
        <w:t xml:space="preserve"> the </w:t>
      </w:r>
      <w:r w:rsidRPr="00FC0DCF">
        <w:t>data</w:t>
      </w:r>
      <w:r>
        <w:t xml:space="preserve"> components of the </w:t>
      </w:r>
      <w:r w:rsidR="00F6732D">
        <w:t>SAFE</w:t>
      </w:r>
      <w:r w:rsidR="007A3F19">
        <w:t xml:space="preserve"> Data Product</w:t>
      </w:r>
      <w:r w:rsidRPr="00FC0DCF">
        <w:t>,</w:t>
      </w:r>
    </w:p>
    <w:p w:rsidR="00032791" w:rsidRDefault="00032791" w:rsidP="00032791">
      <w:pPr>
        <w:pStyle w:val="Paragraphedeliste"/>
        <w:numPr>
          <w:ilvl w:val="0"/>
          <w:numId w:val="42"/>
        </w:numPr>
        <w:spacing w:before="0" w:after="200" w:line="276" w:lineRule="auto"/>
        <w:jc w:val="left"/>
      </w:pPr>
      <w:r w:rsidRPr="00FC0DCF">
        <w:t xml:space="preserve">Documentation association between </w:t>
      </w:r>
      <w:r>
        <w:t xml:space="preserve">the </w:t>
      </w:r>
      <w:r w:rsidR="00F6732D">
        <w:t>SAFE</w:t>
      </w:r>
      <w:r w:rsidR="007A3F19">
        <w:t xml:space="preserve"> Data Product </w:t>
      </w:r>
      <w:r>
        <w:t>(</w:t>
      </w:r>
      <w:r w:rsidRPr="00E32D8C">
        <w:t>TRF_ER2_OPER_SAR_IM_PRODUCT</w:t>
      </w:r>
      <w:r>
        <w:t xml:space="preserve">) </w:t>
      </w:r>
      <w:r w:rsidRPr="00FC0DCF">
        <w:t xml:space="preserve">and </w:t>
      </w:r>
      <w:r>
        <w:t xml:space="preserve">the </w:t>
      </w:r>
      <w:r w:rsidRPr="00FC0DCF">
        <w:t>general documentation</w:t>
      </w:r>
    </w:p>
    <w:p w:rsidR="00032791" w:rsidRPr="00281603" w:rsidRDefault="00032791" w:rsidP="00032791">
      <w:pPr>
        <w:pStyle w:val="Paragraphedeliste"/>
        <w:numPr>
          <w:ilvl w:val="1"/>
          <w:numId w:val="42"/>
        </w:numPr>
        <w:spacing w:before="0" w:after="200" w:line="276" w:lineRule="auto"/>
      </w:pPr>
      <w:r>
        <w:t xml:space="preserve">with </w:t>
      </w:r>
      <w:r w:rsidRPr="00281603">
        <w:t>TRF_ERS_AMI_SAR_DOC</w:t>
      </w:r>
      <w:r>
        <w:t xml:space="preserve"> for the context documentation for the data package,</w:t>
      </w:r>
      <w:r w:rsidRPr="00FC0DCF">
        <w:t xml:space="preserve"> </w:t>
      </w:r>
    </w:p>
    <w:p w:rsidR="00032791" w:rsidRDefault="00032791" w:rsidP="00032791">
      <w:pPr>
        <w:pStyle w:val="Paragraphedeliste"/>
        <w:numPr>
          <w:ilvl w:val="0"/>
          <w:numId w:val="42"/>
        </w:numPr>
        <w:spacing w:before="0" w:after="200" w:line="276" w:lineRule="auto"/>
      </w:pPr>
      <w:r w:rsidRPr="00FC0DCF">
        <w:t>Links</w:t>
      </w:r>
      <w:r>
        <w:t xml:space="preserve"> (dependencies)</w:t>
      </w:r>
      <w:r w:rsidRPr="00FC0DCF">
        <w:t xml:space="preserve"> among </w:t>
      </w:r>
      <w:r>
        <w:t xml:space="preserve">the </w:t>
      </w:r>
      <w:r w:rsidR="008B3E31">
        <w:t>Representation Information</w:t>
      </w:r>
      <w:r w:rsidRPr="00FC0DCF">
        <w:t xml:space="preserve"> packages: </w:t>
      </w:r>
    </w:p>
    <w:p w:rsidR="00032791" w:rsidRDefault="00032791" w:rsidP="00032791">
      <w:pPr>
        <w:pStyle w:val="Paragraphedeliste"/>
        <w:numPr>
          <w:ilvl w:val="1"/>
          <w:numId w:val="42"/>
        </w:numPr>
        <w:spacing w:before="0" w:after="200" w:line="276" w:lineRule="auto"/>
        <w:jc w:val="left"/>
      </w:pPr>
      <w:r w:rsidRPr="00FC0DCF">
        <w:t xml:space="preserve">between metadata </w:t>
      </w:r>
      <w:r w:rsidR="008B3E31">
        <w:t>Representation Information</w:t>
      </w:r>
      <w:r>
        <w:t xml:space="preserve"> package (TRF_M</w:t>
      </w:r>
      <w:r w:rsidRPr="008C293F">
        <w:t>T</w:t>
      </w:r>
      <w:r>
        <w:t>D</w:t>
      </w:r>
      <w:r w:rsidRPr="008C293F">
        <w:t>_PACKAGE_REP_INFO</w:t>
      </w:r>
      <w:r>
        <w:t xml:space="preserve">) </w:t>
      </w:r>
      <w:r w:rsidRPr="00FC0DCF">
        <w:t xml:space="preserve">and </w:t>
      </w:r>
      <w:r>
        <w:t>the base package (</w:t>
      </w:r>
      <w:r w:rsidRPr="008C293F">
        <w:t>TRF_BASE_PACKAGE_REP_INFO</w:t>
      </w:r>
      <w:r>
        <w:t>),</w:t>
      </w:r>
    </w:p>
    <w:p w:rsidR="00032791" w:rsidRPr="00FC0DCF" w:rsidRDefault="00032791" w:rsidP="00032791">
      <w:pPr>
        <w:pStyle w:val="Paragraphedeliste"/>
        <w:numPr>
          <w:ilvl w:val="1"/>
          <w:numId w:val="42"/>
        </w:numPr>
        <w:spacing w:before="0" w:after="200" w:line="276" w:lineRule="auto"/>
        <w:jc w:val="left"/>
      </w:pPr>
      <w:r w:rsidRPr="00FC0DCF">
        <w:t xml:space="preserve">between </w:t>
      </w:r>
      <w:r>
        <w:t xml:space="preserve">the </w:t>
      </w:r>
      <w:r w:rsidRPr="00FC0DCF">
        <w:t xml:space="preserve">data </w:t>
      </w:r>
      <w:r w:rsidR="008B3E31">
        <w:t>Representation Information</w:t>
      </w:r>
      <w:r>
        <w:t xml:space="preserve"> package (</w:t>
      </w:r>
      <w:r w:rsidRPr="008C293F">
        <w:t>TRF_DAT_PACKAGE_REP_INFO</w:t>
      </w:r>
      <w:r>
        <w:t xml:space="preserve">) </w:t>
      </w:r>
      <w:r w:rsidRPr="00FC0DCF">
        <w:t xml:space="preserve">and </w:t>
      </w:r>
      <w:r>
        <w:t>the base package (</w:t>
      </w:r>
      <w:r w:rsidRPr="008C293F">
        <w:t>TRF_BASE_PACKAGE_REP_INFO</w:t>
      </w:r>
      <w:r>
        <w:t>).</w:t>
      </w:r>
    </w:p>
    <w:p w:rsidR="00032791" w:rsidRDefault="00032791" w:rsidP="00032791">
      <w:r>
        <w:t>Figure E-4</w:t>
      </w:r>
      <w:r w:rsidRPr="00E32D8C">
        <w:t xml:space="preserve"> is </w:t>
      </w:r>
      <w:r w:rsidR="00A97D27">
        <w:t>a</w:t>
      </w:r>
      <w:r w:rsidRPr="00E32D8C">
        <w:t xml:space="preserve"> screenshot </w:t>
      </w:r>
      <w:r w:rsidR="00A97D27">
        <w:t xml:space="preserve">taken </w:t>
      </w:r>
      <w:r w:rsidRPr="00E32D8C">
        <w:t>via the CNES prototype showing the MOT (</w:t>
      </w:r>
      <w:r>
        <w:t>C</w:t>
      </w:r>
      <w:r w:rsidRPr="00E32D8C">
        <w:t>ollection</w:t>
      </w:r>
      <w:r>
        <w:t>s, T</w:t>
      </w:r>
      <w:r w:rsidRPr="00E32D8C">
        <w:t xml:space="preserve">ransfer </w:t>
      </w:r>
      <w:r>
        <w:t>O</w:t>
      </w:r>
      <w:r w:rsidRPr="00E32D8C">
        <w:t xml:space="preserve">bject </w:t>
      </w:r>
      <w:r>
        <w:t>T</w:t>
      </w:r>
      <w:r w:rsidRPr="00E32D8C">
        <w:t>ypes</w:t>
      </w:r>
      <w:r>
        <w:t xml:space="preserve"> and relationships</w:t>
      </w:r>
      <w:r w:rsidRPr="00E32D8C">
        <w:t>)</w:t>
      </w:r>
      <w:r w:rsidR="00A97D27">
        <w:t xml:space="preserve"> for the ESA-SAFE use case</w:t>
      </w:r>
      <w:r w:rsidRPr="00E32D8C">
        <w:t>.</w:t>
      </w:r>
      <w:r>
        <w:t xml:space="preserve"> </w:t>
      </w:r>
      <w:r w:rsidR="00A97D27">
        <w:t>T</w:t>
      </w:r>
      <w:r>
        <w:t xml:space="preserve">he </w:t>
      </w:r>
      <w:r w:rsidR="00A97D27">
        <w:t xml:space="preserve">visualization is the </w:t>
      </w:r>
      <w:r>
        <w:t>same for both cases</w:t>
      </w:r>
      <w:r w:rsidR="00A97D27">
        <w:t xml:space="preserve"> (simple and detailed)</w:t>
      </w:r>
      <w:r>
        <w:t>.</w:t>
      </w:r>
    </w:p>
    <w:p w:rsidR="00032791" w:rsidRDefault="00032791" w:rsidP="00032791">
      <w:r>
        <w:rPr>
          <w:noProof/>
          <w:lang w:val="fr-FR" w:eastAsia="fr-FR"/>
        </w:rPr>
        <w:lastRenderedPageBreak/>
        <w:drawing>
          <wp:inline distT="0" distB="0" distL="0" distR="0" wp14:anchorId="7DE5F27A" wp14:editId="79943D29">
            <wp:extent cx="6315075" cy="440996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_Safe.PNG"/>
                    <pic:cNvPicPr/>
                  </pic:nvPicPr>
                  <pic:blipFill>
                    <a:blip r:embed="rId15">
                      <a:extLst>
                        <a:ext uri="{28A0092B-C50C-407E-A947-70E740481C1C}">
                          <a14:useLocalDpi xmlns:a14="http://schemas.microsoft.com/office/drawing/2010/main" val="0"/>
                        </a:ext>
                      </a:extLst>
                    </a:blip>
                    <a:stretch>
                      <a:fillRect/>
                    </a:stretch>
                  </pic:blipFill>
                  <pic:spPr>
                    <a:xfrm>
                      <a:off x="0" y="0"/>
                      <a:ext cx="6325408" cy="4417184"/>
                    </a:xfrm>
                    <a:prstGeom prst="rect">
                      <a:avLst/>
                    </a:prstGeom>
                  </pic:spPr>
                </pic:pic>
              </a:graphicData>
            </a:graphic>
          </wp:inline>
        </w:drawing>
      </w:r>
    </w:p>
    <w:p w:rsidR="00032791" w:rsidRPr="00347C64" w:rsidRDefault="00032791" w:rsidP="00032791">
      <w:pPr>
        <w:pStyle w:val="Lgende"/>
        <w:jc w:val="center"/>
        <w:rPr>
          <w:sz w:val="24"/>
        </w:rPr>
      </w:pPr>
      <w:r w:rsidRPr="00347C64">
        <w:rPr>
          <w:sz w:val="24"/>
        </w:rPr>
        <w:t>Figure E-4: ESA SAFE MOT</w:t>
      </w:r>
    </w:p>
    <w:p w:rsidR="00032791" w:rsidRDefault="00ED6CC6" w:rsidP="00032791">
      <w:r w:rsidRPr="00525475">
        <w:t>In the « detai</w:t>
      </w:r>
      <w:r w:rsidR="007A3F19">
        <w:t>led case » the description of a</w:t>
      </w:r>
      <w:r w:rsidRPr="00525475">
        <w:t xml:space="preserve"> </w:t>
      </w:r>
      <w:r w:rsidR="00F6732D">
        <w:t xml:space="preserve">SAFE </w:t>
      </w:r>
      <w:r w:rsidR="007A3F19" w:rsidRPr="00525475">
        <w:t xml:space="preserve">Level 0 </w:t>
      </w:r>
      <w:r w:rsidR="007A3F19">
        <w:t xml:space="preserve">Data Product </w:t>
      </w:r>
      <w:r w:rsidRPr="00525475">
        <w:t>corresponds to the transfer of four files (MEASUREMENT.SIX, MEASUREMENT.DAT, and two XML files).</w:t>
      </w:r>
    </w:p>
    <w:p w:rsidR="00ED6CC6" w:rsidRDefault="00ED6CC6" w:rsidP="00032791">
      <w:r>
        <w:t xml:space="preserve">If a </w:t>
      </w:r>
      <w:r w:rsidR="00600B53">
        <w:t>V</w:t>
      </w:r>
      <w:r>
        <w:t xml:space="preserve">alidation </w:t>
      </w:r>
      <w:r w:rsidR="00600B53">
        <w:t>P</w:t>
      </w:r>
      <w:r>
        <w:t>hase has to be performed on the content of the product with regard</w:t>
      </w:r>
      <w:r w:rsidR="00A97D27">
        <w:t>s</w:t>
      </w:r>
      <w:r>
        <w:t xml:space="preserve"> to its DFDL description, each concerned file has to be clearly identified within its corresponding </w:t>
      </w:r>
      <w:r w:rsidR="002676FF">
        <w:t>t</w:t>
      </w:r>
      <w:r>
        <w:t xml:space="preserve">ransfer description in order to add the required links at object level, i.e. between the </w:t>
      </w:r>
      <w:r w:rsidR="008C0499">
        <w:t>o</w:t>
      </w:r>
      <w:r>
        <w:t xml:space="preserve">bject description corresponding to the MEASUREMENT.DAT file within </w:t>
      </w:r>
      <w:r w:rsidRPr="00E32D8C">
        <w:t>TRF_ER2_OPER_SAR_IM_PRODUCT</w:t>
      </w:r>
      <w:r>
        <w:t xml:space="preserve"> </w:t>
      </w:r>
      <w:r w:rsidR="00600B53">
        <w:t>t</w:t>
      </w:r>
      <w:r>
        <w:t xml:space="preserve">ransfer description and the </w:t>
      </w:r>
      <w:r w:rsidR="008C0499">
        <w:t>o</w:t>
      </w:r>
      <w:r>
        <w:t xml:space="preserve">bject description corresponding to the DFDL file within </w:t>
      </w:r>
      <w:commentRangeStart w:id="28"/>
      <w:r w:rsidRPr="008C293F">
        <w:t>TRF_</w:t>
      </w:r>
      <w:r w:rsidR="00AA1194">
        <w:t>DAT</w:t>
      </w:r>
      <w:r w:rsidRPr="008C293F">
        <w:t>_PACKAGE_REP_INFO</w:t>
      </w:r>
      <w:commentRangeEnd w:id="28"/>
      <w:r w:rsidR="0055613D">
        <w:rPr>
          <w:rStyle w:val="Marquedecommentaire"/>
        </w:rPr>
        <w:commentReference w:id="28"/>
      </w:r>
      <w:r>
        <w:t xml:space="preserve"> </w:t>
      </w:r>
      <w:r w:rsidR="00600B53">
        <w:t>t</w:t>
      </w:r>
      <w:r>
        <w:t>ransfer description.</w:t>
      </w:r>
    </w:p>
    <w:p w:rsidR="00ED6CC6" w:rsidRDefault="00D578E8" w:rsidP="00032791">
      <w:r>
        <w:t>Note that the “detailed case” does not implement th</w:t>
      </w:r>
      <w:r w:rsidR="0055613D">
        <w:t>is</w:t>
      </w:r>
      <w:r>
        <w:t xml:space="preserve"> level of detail just explained (see </w:t>
      </w:r>
      <w:commentRangeStart w:id="29"/>
      <w:r>
        <w:t xml:space="preserve">Annex </w:t>
      </w:r>
      <w:commentRangeEnd w:id="29"/>
      <w:r w:rsidR="00600B53">
        <w:rPr>
          <w:rStyle w:val="Marquedecommentaire"/>
        </w:rPr>
        <w:commentReference w:id="29"/>
      </w:r>
      <w:r>
        <w:t>for further information).</w:t>
      </w:r>
    </w:p>
    <w:p w:rsidR="00D578E8" w:rsidRPr="00B043C6" w:rsidRDefault="00D578E8" w:rsidP="00D578E8">
      <w:pPr>
        <w:pStyle w:val="Titre2"/>
        <w:numPr>
          <w:ilvl w:val="2"/>
          <w:numId w:val="23"/>
        </w:numPr>
      </w:pPr>
      <w:r>
        <w:t>SIP constraints</w:t>
      </w:r>
    </w:p>
    <w:p w:rsidR="00D578E8" w:rsidRDefault="00D578E8" w:rsidP="00D578E8">
      <w:r w:rsidRPr="00220AB0">
        <w:t>Once the MOT has been specified, the next step</w:t>
      </w:r>
      <w:r>
        <w:t>s</w:t>
      </w:r>
      <w:r w:rsidRPr="00220AB0">
        <w:t xml:space="preserve"> </w:t>
      </w:r>
      <w:r>
        <w:t>are</w:t>
      </w:r>
      <w:r w:rsidRPr="00220AB0">
        <w:t>:</w:t>
      </w:r>
    </w:p>
    <w:p w:rsidR="00D578E8" w:rsidRDefault="00D578E8" w:rsidP="00D578E8">
      <w:pPr>
        <w:pStyle w:val="Paragraphedeliste"/>
        <w:numPr>
          <w:ilvl w:val="0"/>
          <w:numId w:val="44"/>
        </w:numPr>
        <w:spacing w:before="0" w:after="200" w:line="276" w:lineRule="auto"/>
      </w:pPr>
      <w:r w:rsidRPr="00220AB0">
        <w:t xml:space="preserve">The </w:t>
      </w:r>
      <w:r>
        <w:t>identification of the</w:t>
      </w:r>
      <w:r w:rsidRPr="00D13522">
        <w:t xml:space="preserve"> Pro</w:t>
      </w:r>
      <w:r>
        <w:t>ducer Archive Project Identifier,</w:t>
      </w:r>
    </w:p>
    <w:p w:rsidR="00D578E8" w:rsidRDefault="00D578E8" w:rsidP="00D578E8">
      <w:pPr>
        <w:pStyle w:val="Paragraphedeliste"/>
        <w:numPr>
          <w:ilvl w:val="0"/>
          <w:numId w:val="44"/>
        </w:numPr>
        <w:spacing w:before="0" w:after="200" w:line="276" w:lineRule="auto"/>
      </w:pPr>
      <w:r>
        <w:t xml:space="preserve">The </w:t>
      </w:r>
      <w:r w:rsidRPr="00220AB0">
        <w:t>identification of the SIP</w:t>
      </w:r>
      <w:r>
        <w:t>s,</w:t>
      </w:r>
    </w:p>
    <w:p w:rsidR="00D578E8" w:rsidRPr="00220AB0" w:rsidRDefault="00D578E8" w:rsidP="00D578E8">
      <w:pPr>
        <w:pStyle w:val="Paragraphedeliste"/>
        <w:numPr>
          <w:ilvl w:val="0"/>
          <w:numId w:val="44"/>
        </w:numPr>
        <w:spacing w:before="0" w:after="200" w:line="276" w:lineRule="auto"/>
      </w:pPr>
      <w:r w:rsidRPr="00220AB0">
        <w:lastRenderedPageBreak/>
        <w:t>The sequence order of the SIP</w:t>
      </w:r>
      <w:r>
        <w:t>s</w:t>
      </w:r>
      <w:r w:rsidRPr="00220AB0">
        <w:t>.</w:t>
      </w:r>
    </w:p>
    <w:p w:rsidR="00D578E8" w:rsidRDefault="00D578E8" w:rsidP="00D578E8">
      <w:r>
        <w:t>The known delivery order constraints are:</w:t>
      </w:r>
    </w:p>
    <w:p w:rsidR="00F6732D" w:rsidRDefault="00F6732D" w:rsidP="00D578E8">
      <w:pPr>
        <w:pStyle w:val="Paragraphedeliste"/>
        <w:numPr>
          <w:ilvl w:val="0"/>
          <w:numId w:val="45"/>
        </w:numPr>
      </w:pPr>
      <w:r>
        <w:rPr>
          <w:u w:val="single"/>
        </w:rPr>
        <w:t>SAFE</w:t>
      </w:r>
      <w:r w:rsidR="007A3F19" w:rsidRPr="007A3F19">
        <w:rPr>
          <w:u w:val="single"/>
        </w:rPr>
        <w:t xml:space="preserve"> Data Products</w:t>
      </w:r>
      <w:r w:rsidR="007A3F19">
        <w:t xml:space="preserve"> </w:t>
      </w:r>
      <w:r w:rsidR="00D578E8" w:rsidRPr="00D578E8">
        <w:rPr>
          <w:u w:val="single"/>
        </w:rPr>
        <w:t>are transferred one by one, one after the other</w:t>
      </w:r>
      <w:r w:rsidR="00D578E8">
        <w:t xml:space="preserve"> </w:t>
      </w:r>
      <w:r>
        <w:t xml:space="preserve">for practical reasons since the products are </w:t>
      </w:r>
      <w:r w:rsidRPr="004A1F2A">
        <w:t>a few Gigabytes large</w:t>
      </w:r>
      <w:r w:rsidR="004921A8">
        <w:t xml:space="preserve"> and for </w:t>
      </w:r>
      <w:r w:rsidR="009079C5">
        <w:t>demonstration reasons (</w:t>
      </w:r>
      <w:r w:rsidR="004921A8">
        <w:t>simulating a mission lifecycle when products are regularly provided</w:t>
      </w:r>
      <w:r w:rsidR="009079C5">
        <w:t>)</w:t>
      </w:r>
      <w:r w:rsidR="004921A8">
        <w:t>.</w:t>
      </w:r>
    </w:p>
    <w:p w:rsidR="00D578E8" w:rsidRDefault="00F6732D" w:rsidP="00D578E8">
      <w:pPr>
        <w:pStyle w:val="Paragraphedeliste"/>
        <w:numPr>
          <w:ilvl w:val="0"/>
          <w:numId w:val="45"/>
        </w:numPr>
      </w:pPr>
      <w:r>
        <w:rPr>
          <w:u w:val="single"/>
        </w:rPr>
        <w:t>SAFE</w:t>
      </w:r>
      <w:r w:rsidRPr="007A3F19">
        <w:rPr>
          <w:u w:val="single"/>
        </w:rPr>
        <w:t xml:space="preserve"> Data Products</w:t>
      </w:r>
      <w:r>
        <w:t xml:space="preserve"> </w:t>
      </w:r>
      <w:r w:rsidR="00D578E8" w:rsidRPr="00F6732D">
        <w:rPr>
          <w:u w:val="single"/>
        </w:rPr>
        <w:t>have to be ingested</w:t>
      </w:r>
      <w:r w:rsidR="00D578E8" w:rsidRPr="00D13522">
        <w:t xml:space="preserve"> in the </w:t>
      </w:r>
      <w:r w:rsidR="00D578E8">
        <w:t>A</w:t>
      </w:r>
      <w:r w:rsidR="00D578E8" w:rsidRPr="00D13522">
        <w:t xml:space="preserve">rchive </w:t>
      </w:r>
      <w:r w:rsidR="00D578E8" w:rsidRPr="00D578E8">
        <w:rPr>
          <w:u w:val="single"/>
        </w:rPr>
        <w:t>after all Representation Information Packages</w:t>
      </w:r>
      <w:r w:rsidR="00D578E8">
        <w:t xml:space="preserve"> </w:t>
      </w:r>
      <w:r w:rsidR="00C200E6">
        <w:t xml:space="preserve">because SAFE Data products point to SAFE Representation Information packages. Note: also the case if the Archive wants to apply data file validation against the DFDL and XSD schemas –that is not the reason here. </w:t>
      </w:r>
    </w:p>
    <w:p w:rsidR="00D578E8" w:rsidRDefault="00D578E8" w:rsidP="00D578E8">
      <w:pPr>
        <w:pStyle w:val="Paragraphedeliste"/>
        <w:numPr>
          <w:ilvl w:val="0"/>
          <w:numId w:val="45"/>
        </w:numPr>
        <w:spacing w:before="0" w:after="200" w:line="276" w:lineRule="auto"/>
      </w:pPr>
      <w:r>
        <w:t>Among the Representation Information Packages, the following constraints exist:</w:t>
      </w:r>
    </w:p>
    <w:p w:rsidR="00D578E8" w:rsidRDefault="00D578E8" w:rsidP="00D578E8">
      <w:pPr>
        <w:pStyle w:val="Paragraphedeliste"/>
        <w:numPr>
          <w:ilvl w:val="1"/>
          <w:numId w:val="45"/>
        </w:numPr>
        <w:spacing w:before="0" w:after="200" w:line="276" w:lineRule="auto"/>
      </w:pPr>
      <w:r>
        <w:t xml:space="preserve">The </w:t>
      </w:r>
      <w:r w:rsidRPr="005E49AC">
        <w:rPr>
          <w:u w:val="single"/>
        </w:rPr>
        <w:t xml:space="preserve">Base </w:t>
      </w:r>
      <w:r w:rsidR="003C6EA9">
        <w:rPr>
          <w:u w:val="single"/>
        </w:rPr>
        <w:t xml:space="preserve">Representation Information </w:t>
      </w:r>
      <w:r w:rsidRPr="005E49AC">
        <w:rPr>
          <w:u w:val="single"/>
        </w:rPr>
        <w:t>Schemas Package has to be ingested before any other package and is to be provided only once</w:t>
      </w:r>
      <w:r w:rsidRPr="005E49AC">
        <w:t>.</w:t>
      </w:r>
    </w:p>
    <w:p w:rsidR="00D578E8" w:rsidRDefault="00D578E8" w:rsidP="00D578E8">
      <w:pPr>
        <w:pStyle w:val="Paragraphedeliste"/>
        <w:numPr>
          <w:ilvl w:val="1"/>
          <w:numId w:val="45"/>
        </w:numPr>
        <w:spacing w:before="0" w:after="200" w:line="276" w:lineRule="auto"/>
        <w:rPr>
          <w:u w:val="single"/>
        </w:rPr>
      </w:pPr>
      <w:r w:rsidRPr="005E49AC">
        <w:rPr>
          <w:u w:val="single"/>
        </w:rPr>
        <w:t xml:space="preserve">The two other </w:t>
      </w:r>
      <w:r w:rsidR="003C6EA9">
        <w:rPr>
          <w:u w:val="single"/>
        </w:rPr>
        <w:t xml:space="preserve">Representation Information </w:t>
      </w:r>
      <w:r w:rsidRPr="005E49AC">
        <w:rPr>
          <w:u w:val="single"/>
        </w:rPr>
        <w:t xml:space="preserve">packages have to be ingested before any </w:t>
      </w:r>
      <w:r w:rsidR="00F6732D">
        <w:rPr>
          <w:u w:val="single"/>
        </w:rPr>
        <w:t>SAFE</w:t>
      </w:r>
      <w:r w:rsidRPr="005E49AC">
        <w:rPr>
          <w:u w:val="single"/>
        </w:rPr>
        <w:t xml:space="preserve"> Product Package and are to be provided once.</w:t>
      </w:r>
    </w:p>
    <w:p w:rsidR="00D578E8" w:rsidRPr="005E49AC" w:rsidRDefault="00D578E8" w:rsidP="00D578E8">
      <w:pPr>
        <w:pStyle w:val="Paragraphedeliste"/>
        <w:numPr>
          <w:ilvl w:val="0"/>
          <w:numId w:val="45"/>
        </w:numPr>
        <w:spacing w:before="0" w:after="200" w:line="276" w:lineRule="auto"/>
        <w:rPr>
          <w:u w:val="single"/>
        </w:rPr>
      </w:pPr>
      <w:r>
        <w:rPr>
          <w:u w:val="single"/>
        </w:rPr>
        <w:t>The</w:t>
      </w:r>
      <w:r w:rsidRPr="005E49AC">
        <w:rPr>
          <w:u w:val="single"/>
        </w:rPr>
        <w:t xml:space="preserve"> documents can be ingested all at the same time and at any moment</w:t>
      </w:r>
      <w:r>
        <w:rPr>
          <w:u w:val="single"/>
        </w:rPr>
        <w:t>.</w:t>
      </w:r>
    </w:p>
    <w:p w:rsidR="00D578E8" w:rsidRDefault="002C5CB1" w:rsidP="00D578E8">
      <w:r>
        <w:t>These constraints lead to the definition of the following</w:t>
      </w:r>
      <w:r w:rsidRPr="00220AB0">
        <w:t xml:space="preserve"> sequence </w:t>
      </w:r>
      <w:r>
        <w:t xml:space="preserve">order: </w:t>
      </w:r>
      <w:r w:rsidRPr="00220AB0">
        <w:t xml:space="preserve">base </w:t>
      </w:r>
      <w:r w:rsidR="002C531E">
        <w:t>Representation Information</w:t>
      </w:r>
      <w:r w:rsidR="00B13102">
        <w:t xml:space="preserve"> </w:t>
      </w:r>
      <w:r w:rsidRPr="00220AB0">
        <w:t xml:space="preserve">package first, followed by metadata </w:t>
      </w:r>
      <w:r w:rsidR="002C531E">
        <w:t xml:space="preserve">Representation Information </w:t>
      </w:r>
      <w:r>
        <w:t xml:space="preserve">schemas </w:t>
      </w:r>
      <w:r w:rsidRPr="00220AB0">
        <w:t xml:space="preserve">package, followed by data </w:t>
      </w:r>
      <w:r w:rsidR="002C531E">
        <w:t xml:space="preserve">Representation Information </w:t>
      </w:r>
      <w:r>
        <w:t xml:space="preserve">schemas </w:t>
      </w:r>
      <w:r w:rsidRPr="00220AB0">
        <w:t xml:space="preserve">package, </w:t>
      </w:r>
      <w:r>
        <w:t xml:space="preserve">then by </w:t>
      </w:r>
      <w:r w:rsidRPr="00220AB0">
        <w:t>documentation</w:t>
      </w:r>
      <w:r>
        <w:t xml:space="preserve"> package</w:t>
      </w:r>
      <w:r w:rsidRPr="00220AB0">
        <w:t xml:space="preserve">, </w:t>
      </w:r>
      <w:r>
        <w:t xml:space="preserve">finally by </w:t>
      </w:r>
      <w:r w:rsidRPr="00220AB0">
        <w:t xml:space="preserve">1 </w:t>
      </w:r>
      <w:r>
        <w:t xml:space="preserve">up </w:t>
      </w:r>
      <w:r w:rsidRPr="00220AB0">
        <w:t>to n</w:t>
      </w:r>
      <w:r>
        <w:t xml:space="preserve"> (=4) ESA SAFE </w:t>
      </w:r>
      <w:r w:rsidR="007A3F19" w:rsidRPr="007A3F19">
        <w:t>Data Products</w:t>
      </w:r>
      <w:r>
        <w:t>. T</w:t>
      </w:r>
      <w:r w:rsidRPr="00220AB0">
        <w:t>he sequence order is the same</w:t>
      </w:r>
      <w:r>
        <w:t xml:space="preserve"> in</w:t>
      </w:r>
      <w:r w:rsidRPr="00220AB0">
        <w:t xml:space="preserve"> both </w:t>
      </w:r>
      <w:r>
        <w:t xml:space="preserve">cases </w:t>
      </w:r>
      <w:r w:rsidRPr="00220AB0">
        <w:t>(simple and detailed)</w:t>
      </w:r>
      <w:r>
        <w:t>. Consequently,</w:t>
      </w:r>
      <w:r w:rsidRPr="00220AB0">
        <w:t xml:space="preserve"> </w:t>
      </w:r>
      <w:r>
        <w:t>5 types of SIP are defined to match this delivery sequence order, each containing a single transfer object type. (Note that, alternatively, only 2 types of SIP could have been defined</w:t>
      </w:r>
      <w:r w:rsidR="0088621F">
        <w:t xml:space="preserve"> to accomplish the task: o</w:t>
      </w:r>
      <w:r>
        <w:t xml:space="preserve">ne SIP could contain the </w:t>
      </w:r>
      <w:r w:rsidR="00B13102">
        <w:t xml:space="preserve">3 </w:t>
      </w:r>
      <w:r w:rsidR="002C531E">
        <w:t xml:space="preserve">Representation Information </w:t>
      </w:r>
      <w:r w:rsidR="00B13102">
        <w:t xml:space="preserve">schema packages - </w:t>
      </w:r>
      <w:r>
        <w:t xml:space="preserve">base, metadata </w:t>
      </w:r>
      <w:r w:rsidR="00B13102">
        <w:t>and</w:t>
      </w:r>
      <w:r>
        <w:t xml:space="preserve"> data </w:t>
      </w:r>
      <w:r w:rsidR="003865E6">
        <w:t xml:space="preserve">– </w:t>
      </w:r>
      <w:r>
        <w:t>a</w:t>
      </w:r>
      <w:r w:rsidR="003865E6">
        <w:t>s well as the</w:t>
      </w:r>
      <w:r>
        <w:t xml:space="preserve"> documentation package </w:t>
      </w:r>
      <w:r w:rsidR="003865E6">
        <w:t>since</w:t>
      </w:r>
      <w:r>
        <w:t xml:space="preserve"> they </w:t>
      </w:r>
      <w:r w:rsidR="003865E6">
        <w:t>c</w:t>
      </w:r>
      <w:r>
        <w:t xml:space="preserve">ould all arrive together, and a second type of </w:t>
      </w:r>
      <w:r w:rsidR="007A3F19">
        <w:t>SIP would contain the ESA SAFE Data P</w:t>
      </w:r>
      <w:r>
        <w:t>roduct).</w:t>
      </w:r>
    </w:p>
    <w:p w:rsidR="002C5CB1" w:rsidRDefault="002C5CB1" w:rsidP="002C5CB1">
      <w:r w:rsidRPr="00561AA1">
        <w:t xml:space="preserve">The following </w:t>
      </w:r>
      <w:r>
        <w:t>figure</w:t>
      </w:r>
      <w:r w:rsidRPr="00561AA1">
        <w:t xml:space="preserve"> presents </w:t>
      </w:r>
      <w:r>
        <w:t>the 5 types of SIP, their contents and their associated sequenc</w:t>
      </w:r>
      <w:r w:rsidR="003865E6">
        <w:t>ing</w:t>
      </w:r>
      <w:r>
        <w:t xml:space="preserve"> constraints:</w:t>
      </w:r>
    </w:p>
    <w:p w:rsidR="002C5CB1" w:rsidRDefault="002C5CB1" w:rsidP="002C5CB1">
      <w:pPr>
        <w:jc w:val="center"/>
      </w:pPr>
      <w:r>
        <w:rPr>
          <w:noProof/>
          <w:lang w:val="fr-FR" w:eastAsia="fr-FR"/>
        </w:rPr>
        <w:lastRenderedPageBreak/>
        <w:drawing>
          <wp:inline distT="0" distB="0" distL="0" distR="0" wp14:anchorId="4C17E6D2" wp14:editId="4BFEE29A">
            <wp:extent cx="4562475" cy="32398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afeSipConstraints.png"/>
                    <pic:cNvPicPr/>
                  </pic:nvPicPr>
                  <pic:blipFill>
                    <a:blip r:embed="rId16">
                      <a:extLst>
                        <a:ext uri="{28A0092B-C50C-407E-A947-70E740481C1C}">
                          <a14:useLocalDpi xmlns:a14="http://schemas.microsoft.com/office/drawing/2010/main" val="0"/>
                        </a:ext>
                      </a:extLst>
                    </a:blip>
                    <a:stretch>
                      <a:fillRect/>
                    </a:stretch>
                  </pic:blipFill>
                  <pic:spPr>
                    <a:xfrm>
                      <a:off x="0" y="0"/>
                      <a:ext cx="4569894" cy="3245093"/>
                    </a:xfrm>
                    <a:prstGeom prst="rect">
                      <a:avLst/>
                    </a:prstGeom>
                  </pic:spPr>
                </pic:pic>
              </a:graphicData>
            </a:graphic>
          </wp:inline>
        </w:drawing>
      </w:r>
    </w:p>
    <w:p w:rsidR="002C5CB1" w:rsidRPr="00347C64" w:rsidRDefault="002C5CB1" w:rsidP="002C5CB1">
      <w:pPr>
        <w:pStyle w:val="Lgende"/>
        <w:jc w:val="center"/>
        <w:rPr>
          <w:sz w:val="24"/>
        </w:rPr>
      </w:pPr>
      <w:r w:rsidRPr="00347C64">
        <w:rPr>
          <w:sz w:val="24"/>
        </w:rPr>
        <w:t xml:space="preserve">Figure E-5: ESA SAFE SIP and </w:t>
      </w:r>
      <w:r w:rsidR="003865E6">
        <w:rPr>
          <w:sz w:val="24"/>
        </w:rPr>
        <w:t>sequencing</w:t>
      </w:r>
      <w:r w:rsidRPr="00347C64">
        <w:rPr>
          <w:sz w:val="24"/>
        </w:rPr>
        <w:t xml:space="preserve"> constraints</w:t>
      </w:r>
    </w:p>
    <w:p w:rsidR="002C5CB1" w:rsidRDefault="00374A67" w:rsidP="00374A67">
      <w:pPr>
        <w:pStyle w:val="Titre2"/>
        <w:numPr>
          <w:ilvl w:val="1"/>
          <w:numId w:val="23"/>
        </w:numPr>
      </w:pPr>
      <w:r>
        <w:t>SIPS</w:t>
      </w:r>
    </w:p>
    <w:p w:rsidR="00374A67" w:rsidRDefault="00374A67" w:rsidP="00374A67">
      <w:r w:rsidRPr="00E32D8C">
        <w:t xml:space="preserve">Up to </w:t>
      </w:r>
      <w:r>
        <w:t>8</w:t>
      </w:r>
      <w:r w:rsidRPr="00E32D8C">
        <w:t xml:space="preserve"> SIPs are generated </w:t>
      </w:r>
      <w:r>
        <w:t>as zip files and</w:t>
      </w:r>
      <w:r w:rsidRPr="00E32D8C">
        <w:t xml:space="preserve"> transfer</w:t>
      </w:r>
      <w:r>
        <w:t>red</w:t>
      </w:r>
      <w:r w:rsidRPr="00E32D8C">
        <w:t xml:space="preserve"> </w:t>
      </w:r>
      <w:r>
        <w:t xml:space="preserve">to the Archive: the </w:t>
      </w:r>
      <w:r w:rsidRPr="00E32D8C">
        <w:t xml:space="preserve">three </w:t>
      </w:r>
      <w:r w:rsidR="008B3E31">
        <w:t>Representation Information</w:t>
      </w:r>
      <w:r w:rsidRPr="00E32D8C">
        <w:t xml:space="preserve"> SIP</w:t>
      </w:r>
      <w:r>
        <w:t>s</w:t>
      </w:r>
      <w:r w:rsidRPr="00E32D8C">
        <w:t xml:space="preserve"> </w:t>
      </w:r>
      <w:r>
        <w:t>(SIP1 for BASE, SIP2 for MTD and SIP3 for DAT),</w:t>
      </w:r>
      <w:r w:rsidRPr="00E32D8C">
        <w:t xml:space="preserve"> then the </w:t>
      </w:r>
      <w:r>
        <w:t>documentation SIP4</w:t>
      </w:r>
      <w:r w:rsidRPr="00E32D8C">
        <w:t xml:space="preserve"> </w:t>
      </w:r>
      <w:r>
        <w:t>followed by n (=1 to 4) SIPs (SIP5 up to SIP8)</w:t>
      </w:r>
      <w:r w:rsidRPr="00E32D8C">
        <w:t>, each containing</w:t>
      </w:r>
      <w:r>
        <w:t xml:space="preserve"> one </w:t>
      </w:r>
      <w:r w:rsidR="00F6732D">
        <w:t>SAFE</w:t>
      </w:r>
      <w:r w:rsidR="007A3F19">
        <w:t xml:space="preserve"> Data P</w:t>
      </w:r>
      <w:r>
        <w:t>roduct.</w:t>
      </w:r>
    </w:p>
    <w:p w:rsidR="00DD0203" w:rsidRDefault="00DD0203" w:rsidP="00DD0203">
      <w:r>
        <w:t>A SIP is based on the XFDU standard extended by the PAIS schema and therefore consists of:</w:t>
      </w:r>
    </w:p>
    <w:p w:rsidR="00DD0203" w:rsidRDefault="00DD0203" w:rsidP="00DD0203">
      <w:pPr>
        <w:pStyle w:val="Paragraphedeliste"/>
        <w:numPr>
          <w:ilvl w:val="0"/>
          <w:numId w:val="46"/>
        </w:numPr>
        <w:spacing w:before="0" w:after="200" w:line="276" w:lineRule="auto"/>
      </w:pPr>
      <w:r>
        <w:t xml:space="preserve">An </w:t>
      </w:r>
      <w:r w:rsidRPr="002574B2">
        <w:rPr>
          <w:b/>
        </w:rPr>
        <w:t>xfdumanifest.xml</w:t>
      </w:r>
      <w:r>
        <w:t xml:space="preserve"> file providing the following information:</w:t>
      </w:r>
    </w:p>
    <w:p w:rsidR="00DD0203" w:rsidRDefault="00DD0203" w:rsidP="00DD0203">
      <w:pPr>
        <w:pStyle w:val="Paragraphedeliste"/>
        <w:numPr>
          <w:ilvl w:val="1"/>
          <w:numId w:val="46"/>
        </w:numPr>
        <w:spacing w:before="0" w:after="200" w:line="276" w:lineRule="auto"/>
        <w:jc w:val="left"/>
      </w:pPr>
      <w:r>
        <w:t xml:space="preserve">The </w:t>
      </w:r>
      <w:r w:rsidRPr="006D16AC">
        <w:rPr>
          <w:u w:val="single"/>
        </w:rPr>
        <w:t>packageHeader</w:t>
      </w:r>
      <w:r>
        <w:t xml:space="preserve"> containing in particular the PAIS </w:t>
      </w:r>
      <w:r w:rsidRPr="006D16AC">
        <w:rPr>
          <w:u w:val="single"/>
        </w:rPr>
        <w:t>sipGlobalInformation</w:t>
      </w:r>
      <w:r>
        <w:t xml:space="preserve">: </w:t>
      </w:r>
      <w:r w:rsidRPr="002574B2">
        <w:t>sipID</w:t>
      </w:r>
      <w:r>
        <w:t xml:space="preserve">, </w:t>
      </w:r>
      <w:r w:rsidRPr="002574B2">
        <w:t>producerSourceID</w:t>
      </w:r>
      <w:r>
        <w:t xml:space="preserve">, </w:t>
      </w:r>
      <w:r w:rsidRPr="006D16AC">
        <w:t>producerArchiveProjectID</w:t>
      </w:r>
      <w:r>
        <w:t xml:space="preserve">, </w:t>
      </w:r>
      <w:r w:rsidRPr="006D16AC">
        <w:t>sipContentTypeID</w:t>
      </w:r>
      <w:r>
        <w:t>,</w:t>
      </w:r>
      <w:r w:rsidRPr="006D16AC">
        <w:t xml:space="preserve"> sipSequenceNumber</w:t>
      </w:r>
      <w:r>
        <w:t>,</w:t>
      </w:r>
    </w:p>
    <w:p w:rsidR="00DD0203" w:rsidRDefault="00DD0203" w:rsidP="00DD0203">
      <w:pPr>
        <w:pStyle w:val="Paragraphedeliste"/>
        <w:numPr>
          <w:ilvl w:val="1"/>
          <w:numId w:val="46"/>
        </w:numPr>
        <w:spacing w:before="0" w:after="200" w:line="276" w:lineRule="auto"/>
        <w:jc w:val="left"/>
      </w:pPr>
      <w:r>
        <w:t xml:space="preserve">The </w:t>
      </w:r>
      <w:r w:rsidRPr="006D16AC">
        <w:rPr>
          <w:u w:val="single"/>
        </w:rPr>
        <w:t>informationPackageMap</w:t>
      </w:r>
      <w:r>
        <w:t xml:space="preserve"> describing the contained PAIS </w:t>
      </w:r>
      <w:r w:rsidRPr="006D16AC">
        <w:t>sipTransferObject</w:t>
      </w:r>
      <w:r>
        <w:t xml:space="preserve"> corresponding to the Transfer Object Types authorized within the SIP,</w:t>
      </w:r>
    </w:p>
    <w:p w:rsidR="00DD0203" w:rsidRDefault="00DD0203" w:rsidP="00DD0203">
      <w:pPr>
        <w:pStyle w:val="Paragraphedeliste"/>
        <w:numPr>
          <w:ilvl w:val="1"/>
          <w:numId w:val="46"/>
        </w:numPr>
        <w:spacing w:before="0" w:after="200" w:line="276" w:lineRule="auto"/>
        <w:jc w:val="left"/>
      </w:pPr>
      <w:r>
        <w:t xml:space="preserve">The </w:t>
      </w:r>
      <w:r w:rsidRPr="006D16AC">
        <w:t>dataObjectSection</w:t>
      </w:r>
      <w:r>
        <w:t xml:space="preserve"> listing the different transferred objects: a unique identifier, the size in bytes of the file, its location within the SIP, its MD5 checksum for integrity validation.</w:t>
      </w:r>
    </w:p>
    <w:p w:rsidR="00DD0203" w:rsidRPr="002574B2" w:rsidRDefault="00DD0203" w:rsidP="00DD0203">
      <w:pPr>
        <w:pStyle w:val="Paragraphedeliste"/>
        <w:numPr>
          <w:ilvl w:val="0"/>
          <w:numId w:val="46"/>
        </w:numPr>
        <w:spacing w:before="0" w:after="200" w:line="276" w:lineRule="auto"/>
      </w:pPr>
      <w:r>
        <w:t xml:space="preserve">The </w:t>
      </w:r>
      <w:r w:rsidRPr="006D16AC">
        <w:rPr>
          <w:b/>
        </w:rPr>
        <w:t>different transferred objects</w:t>
      </w:r>
      <w:r>
        <w:t xml:space="preserve"> as files or directories/subdirectories containing files.</w:t>
      </w:r>
    </w:p>
    <w:p w:rsidR="00DD0203" w:rsidRDefault="00DD0203" w:rsidP="00F6732D">
      <w:pPr>
        <w:jc w:val="left"/>
        <w:rPr>
          <w:b/>
        </w:rPr>
      </w:pPr>
      <w:r w:rsidRPr="00680B17">
        <w:t xml:space="preserve">The </w:t>
      </w:r>
      <w:r>
        <w:t>following manifest is the one contained in SIP5 correspondi</w:t>
      </w:r>
      <w:r w:rsidR="00F6732D">
        <w:t xml:space="preserve">ng to a SIP transferring a SAFE </w:t>
      </w:r>
      <w:r w:rsidR="003278FA">
        <w:t>Data P</w:t>
      </w:r>
      <w:r>
        <w:t xml:space="preserve">roduct in </w:t>
      </w:r>
      <w:r w:rsidR="003278FA">
        <w:t xml:space="preserve">the “simple case” where the </w:t>
      </w:r>
      <w:r w:rsidR="00F6732D">
        <w:t>SAFE</w:t>
      </w:r>
      <w:r w:rsidR="003278FA">
        <w:t xml:space="preserve"> Data P</w:t>
      </w:r>
      <w:r>
        <w:t>roducts are handled as black boxes. Its sequence number is 5, there is only one object corresponding t</w:t>
      </w:r>
      <w:r w:rsidR="003278FA">
        <w:t>o a zip file containing the Data P</w:t>
      </w:r>
      <w:r w:rsidR="00F6732D">
        <w:t xml:space="preserve">roduct </w:t>
      </w:r>
      <w:r w:rsidRPr="00360A2E">
        <w:rPr>
          <w:b/>
        </w:rPr>
        <w:t>ER2_OPER_SAR_IM__0P_19970923T2126</w:t>
      </w:r>
      <w:r>
        <w:rPr>
          <w:b/>
        </w:rPr>
        <w:t>58_19970923T213316_43E3.SAFE.</w:t>
      </w:r>
    </w:p>
    <w:p w:rsidR="003278FA" w:rsidRDefault="003278FA" w:rsidP="00DD0203">
      <w:pPr>
        <w:rPr>
          <w:b/>
        </w:rPr>
      </w:pPr>
    </w:p>
    <w:tbl>
      <w:tblPr>
        <w:tblStyle w:val="Grilledutableau1"/>
        <w:tblW w:w="0" w:type="auto"/>
        <w:tblLayout w:type="fixed"/>
        <w:tblLook w:val="04A0" w:firstRow="1" w:lastRow="0" w:firstColumn="1" w:lastColumn="0" w:noHBand="0" w:noVBand="1"/>
      </w:tblPr>
      <w:tblGrid>
        <w:gridCol w:w="2660"/>
        <w:gridCol w:w="850"/>
        <w:gridCol w:w="5778"/>
      </w:tblGrid>
      <w:tr w:rsidR="003000EA" w:rsidRPr="003000EA" w:rsidTr="009E5497">
        <w:tc>
          <w:tcPr>
            <w:tcW w:w="2660" w:type="dxa"/>
          </w:tcPr>
          <w:p w:rsidR="003000EA" w:rsidRPr="003000EA" w:rsidRDefault="003000EA" w:rsidP="003000EA">
            <w:pPr>
              <w:spacing w:before="0" w:line="240" w:lineRule="auto"/>
              <w:jc w:val="center"/>
              <w:rPr>
                <w:b/>
                <w:noProof/>
                <w:lang w:eastAsia="fr-FR"/>
              </w:rPr>
            </w:pPr>
            <w:r w:rsidRPr="003000EA">
              <w:rPr>
                <w:b/>
                <w:noProof/>
                <w:lang w:eastAsia="fr-FR"/>
              </w:rPr>
              <w:t>PAIS elements/items</w:t>
            </w:r>
          </w:p>
        </w:tc>
        <w:tc>
          <w:tcPr>
            <w:tcW w:w="6628" w:type="dxa"/>
            <w:gridSpan w:val="2"/>
          </w:tcPr>
          <w:p w:rsidR="003000EA" w:rsidRPr="003000EA" w:rsidRDefault="003000EA" w:rsidP="003000EA">
            <w:pPr>
              <w:spacing w:before="0" w:line="240" w:lineRule="auto"/>
              <w:jc w:val="center"/>
              <w:rPr>
                <w:b/>
                <w:noProof/>
                <w:lang w:eastAsia="fr-FR"/>
              </w:rPr>
            </w:pPr>
            <w:r w:rsidRPr="003000EA">
              <w:rPr>
                <w:b/>
                <w:noProof/>
                <w:lang w:eastAsia="fr-FR"/>
              </w:rPr>
              <w:t>Contents</w:t>
            </w:r>
          </w:p>
        </w:tc>
      </w:tr>
      <w:tr w:rsidR="003000EA" w:rsidRPr="003000EA" w:rsidTr="009E5497">
        <w:tc>
          <w:tcPr>
            <w:tcW w:w="2660" w:type="dxa"/>
          </w:tcPr>
          <w:p w:rsidR="003000EA" w:rsidRPr="003000EA" w:rsidRDefault="003000EA" w:rsidP="003000EA">
            <w:pPr>
              <w:spacing w:before="0" w:line="240" w:lineRule="auto"/>
              <w:rPr>
                <w:b/>
                <w:noProof/>
                <w:lang w:eastAsia="fr-FR"/>
              </w:rPr>
            </w:pPr>
            <w:r w:rsidRPr="003000EA">
              <w:rPr>
                <w:b/>
                <w:noProof/>
                <w:lang w:eastAsia="fr-FR"/>
              </w:rPr>
              <w:t>SIPGlobalInformation</w:t>
            </w:r>
          </w:p>
        </w:tc>
        <w:tc>
          <w:tcPr>
            <w:tcW w:w="6628" w:type="dxa"/>
            <w:gridSpan w:val="2"/>
          </w:tcPr>
          <w:p w:rsidR="003000EA" w:rsidRPr="003000EA" w:rsidRDefault="003000EA" w:rsidP="003000EA">
            <w:pPr>
              <w:spacing w:before="0" w:line="240" w:lineRule="auto"/>
              <w:rPr>
                <w:noProof/>
                <w:lang w:eastAsia="fr-FR"/>
              </w:rPr>
            </w:pPr>
          </w:p>
        </w:tc>
      </w:tr>
      <w:tr w:rsidR="003000EA" w:rsidRPr="003000EA" w:rsidTr="009E5497">
        <w:tc>
          <w:tcPr>
            <w:tcW w:w="2660" w:type="dxa"/>
          </w:tcPr>
          <w:p w:rsidR="003000EA" w:rsidRPr="003000EA" w:rsidRDefault="003000EA" w:rsidP="003000EA">
            <w:pPr>
              <w:spacing w:before="0" w:line="240" w:lineRule="auto"/>
              <w:rPr>
                <w:noProof/>
                <w:lang w:eastAsia="fr-FR"/>
              </w:rPr>
            </w:pPr>
          </w:p>
        </w:tc>
        <w:tc>
          <w:tcPr>
            <w:tcW w:w="6628" w:type="dxa"/>
            <w:gridSpan w:val="2"/>
          </w:tcPr>
          <w:p w:rsidR="003000EA" w:rsidRPr="003000EA" w:rsidRDefault="003000EA" w:rsidP="003000EA">
            <w:pPr>
              <w:spacing w:before="0" w:line="240" w:lineRule="auto"/>
              <w:rPr>
                <w:b/>
                <w:lang w:val="es-ES_tradnl"/>
              </w:rPr>
            </w:pPr>
            <w:r w:rsidRPr="003000EA">
              <w:rPr>
                <w:b/>
                <w:lang w:val="es-ES_tradnl"/>
              </w:rPr>
              <w:t xml:space="preserve">sipID : </w:t>
            </w:r>
            <w:r w:rsidRPr="003000EA">
              <w:rPr>
                <w:lang w:val="es-ES_tradnl"/>
              </w:rPr>
              <w:t>ESA_ERS_AMI_SAR-SIP-0005</w:t>
            </w:r>
          </w:p>
          <w:p w:rsidR="003000EA" w:rsidRPr="003000EA" w:rsidRDefault="003000EA" w:rsidP="003000EA">
            <w:pPr>
              <w:spacing w:before="0" w:line="240" w:lineRule="auto"/>
              <w:rPr>
                <w:b/>
                <w:lang w:val="es-ES_tradnl"/>
              </w:rPr>
            </w:pPr>
            <w:r w:rsidRPr="003000EA">
              <w:rPr>
                <w:b/>
                <w:lang w:val="es-ES_tradnl"/>
              </w:rPr>
              <w:t xml:space="preserve">producerSourceID : </w:t>
            </w:r>
            <w:r w:rsidRPr="003000EA">
              <w:rPr>
                <w:lang w:val="es-ES_tradnl"/>
              </w:rPr>
              <w:t>ESA_ERS_PROJECT</w:t>
            </w:r>
          </w:p>
          <w:p w:rsidR="003000EA" w:rsidRPr="003000EA" w:rsidRDefault="003000EA" w:rsidP="003000EA">
            <w:pPr>
              <w:spacing w:before="0" w:line="240" w:lineRule="auto"/>
              <w:rPr>
                <w:b/>
                <w:lang w:val="es-ES_tradnl"/>
              </w:rPr>
            </w:pPr>
            <w:r w:rsidRPr="003000EA">
              <w:rPr>
                <w:b/>
                <w:lang w:val="es-ES_tradnl"/>
              </w:rPr>
              <w:t xml:space="preserve">producerArchiveProjectID: </w:t>
            </w:r>
            <w:r w:rsidRPr="003000EA">
              <w:rPr>
                <w:lang w:val="es-ES_tradnl"/>
              </w:rPr>
              <w:t>ESA_ERS_AMI_SAR</w:t>
            </w:r>
          </w:p>
          <w:p w:rsidR="003000EA" w:rsidRPr="003000EA" w:rsidRDefault="003000EA" w:rsidP="003000EA">
            <w:pPr>
              <w:spacing w:before="0" w:line="240" w:lineRule="auto"/>
              <w:rPr>
                <w:b/>
                <w:lang w:val="es-ES_tradnl"/>
              </w:rPr>
            </w:pPr>
            <w:r w:rsidRPr="003000EA">
              <w:rPr>
                <w:b/>
                <w:lang w:val="es-ES_tradnl"/>
              </w:rPr>
              <w:t xml:space="preserve">sipContentTypeID: </w:t>
            </w:r>
            <w:r w:rsidRPr="003000EA">
              <w:rPr>
                <w:lang w:val="es-ES_tradnl"/>
              </w:rPr>
              <w:t>SIP_ERS_EO_DATA_PRODUCT</w:t>
            </w:r>
          </w:p>
          <w:p w:rsidR="003000EA" w:rsidRPr="003000EA" w:rsidRDefault="003000EA" w:rsidP="003000EA">
            <w:pPr>
              <w:spacing w:before="0" w:line="240" w:lineRule="auto"/>
              <w:rPr>
                <w:noProof/>
                <w:lang w:eastAsia="fr-FR"/>
              </w:rPr>
            </w:pPr>
            <w:r w:rsidRPr="003000EA">
              <w:rPr>
                <w:b/>
                <w:lang w:val="es-ES_tradnl"/>
              </w:rPr>
              <w:t xml:space="preserve">sipSequenceNumber: </w:t>
            </w:r>
            <w:r w:rsidRPr="003000EA">
              <w:rPr>
                <w:lang w:val="es-ES_tradnl"/>
              </w:rPr>
              <w:t>5</w:t>
            </w:r>
          </w:p>
        </w:tc>
      </w:tr>
      <w:tr w:rsidR="003000EA" w:rsidRPr="003000EA" w:rsidTr="009E5497">
        <w:tc>
          <w:tcPr>
            <w:tcW w:w="2660" w:type="dxa"/>
          </w:tcPr>
          <w:p w:rsidR="003000EA" w:rsidRPr="003000EA" w:rsidRDefault="003000EA" w:rsidP="003000EA">
            <w:pPr>
              <w:spacing w:before="0" w:line="240" w:lineRule="auto"/>
              <w:rPr>
                <w:noProof/>
                <w:lang w:eastAsia="fr-FR"/>
              </w:rPr>
            </w:pPr>
            <w:r w:rsidRPr="003000EA">
              <w:rPr>
                <w:b/>
                <w:lang w:val="es-ES_tradnl"/>
              </w:rPr>
              <w:t>sipTransferObject</w:t>
            </w:r>
          </w:p>
        </w:tc>
        <w:tc>
          <w:tcPr>
            <w:tcW w:w="6628" w:type="dxa"/>
            <w:gridSpan w:val="2"/>
          </w:tcPr>
          <w:p w:rsidR="003000EA" w:rsidRPr="003000EA" w:rsidRDefault="003000EA" w:rsidP="003000EA">
            <w:pPr>
              <w:spacing w:before="0" w:line="240" w:lineRule="auto"/>
              <w:rPr>
                <w:noProof/>
                <w:lang w:eastAsia="fr-FR"/>
              </w:rPr>
            </w:pPr>
          </w:p>
        </w:tc>
      </w:tr>
      <w:tr w:rsidR="003000EA" w:rsidRPr="003000EA" w:rsidTr="009E5497">
        <w:tc>
          <w:tcPr>
            <w:tcW w:w="2660" w:type="dxa"/>
          </w:tcPr>
          <w:p w:rsidR="003000EA" w:rsidRPr="003000EA" w:rsidRDefault="003000EA" w:rsidP="003000EA">
            <w:pPr>
              <w:spacing w:before="0" w:line="240" w:lineRule="auto"/>
              <w:rPr>
                <w:noProof/>
                <w:lang w:eastAsia="fr-FR"/>
              </w:rPr>
            </w:pPr>
          </w:p>
        </w:tc>
        <w:tc>
          <w:tcPr>
            <w:tcW w:w="6628" w:type="dxa"/>
            <w:gridSpan w:val="2"/>
          </w:tcPr>
          <w:p w:rsidR="003000EA" w:rsidRPr="003000EA" w:rsidRDefault="003000EA" w:rsidP="003000EA">
            <w:pPr>
              <w:spacing w:before="0" w:line="240" w:lineRule="auto"/>
              <w:rPr>
                <w:b/>
                <w:lang w:val="de-DE"/>
              </w:rPr>
            </w:pPr>
            <w:r w:rsidRPr="003000EA">
              <w:rPr>
                <w:b/>
                <w:lang w:val="de-DE"/>
              </w:rPr>
              <w:t xml:space="preserve">descriptorID: </w:t>
            </w:r>
            <w:r w:rsidRPr="003000EA">
              <w:rPr>
                <w:lang w:val="de-DE"/>
              </w:rPr>
              <w:t>TRF_ER2_OPER_SAR_IM_PRODUCT</w:t>
            </w:r>
          </w:p>
          <w:p w:rsidR="003000EA" w:rsidRPr="003000EA" w:rsidRDefault="003000EA" w:rsidP="003000EA">
            <w:pPr>
              <w:spacing w:before="0" w:line="240" w:lineRule="auto"/>
              <w:rPr>
                <w:b/>
                <w:lang w:val="de-DE"/>
              </w:rPr>
            </w:pPr>
            <w:r w:rsidRPr="003000EA">
              <w:rPr>
                <w:b/>
                <w:lang w:val="de-DE"/>
              </w:rPr>
              <w:t xml:space="preserve">transferObjectID: </w:t>
            </w:r>
            <w:r w:rsidRPr="003000EA">
              <w:rPr>
                <w:lang w:val="de-DE"/>
              </w:rPr>
              <w:t>TRF_ER2_OPER_SAR_IM_PRODUCT-0001</w:t>
            </w:r>
          </w:p>
          <w:p w:rsidR="003000EA" w:rsidRPr="003000EA" w:rsidRDefault="003000EA" w:rsidP="003000EA">
            <w:pPr>
              <w:spacing w:before="0" w:line="240" w:lineRule="auto"/>
              <w:rPr>
                <w:b/>
                <w:lang w:val="es-ES_tradnl"/>
              </w:rPr>
            </w:pPr>
            <w:r w:rsidRPr="003000EA">
              <w:rPr>
                <w:b/>
                <w:lang w:val="es-ES_tradnl"/>
              </w:rPr>
              <w:t xml:space="preserve">lastTransferObjectFlag: </w:t>
            </w:r>
            <w:r w:rsidRPr="003000EA">
              <w:rPr>
                <w:lang w:val="es-ES_tradnl"/>
              </w:rPr>
              <w:t>FALSE</w:t>
            </w:r>
          </w:p>
        </w:tc>
      </w:tr>
      <w:tr w:rsidR="003000EA" w:rsidRPr="003000EA" w:rsidTr="009E5497">
        <w:tc>
          <w:tcPr>
            <w:tcW w:w="2660" w:type="dxa"/>
          </w:tcPr>
          <w:p w:rsidR="003000EA" w:rsidRPr="003000EA" w:rsidRDefault="003000EA" w:rsidP="003000EA">
            <w:pPr>
              <w:spacing w:before="0" w:line="240" w:lineRule="auto"/>
              <w:rPr>
                <w:b/>
                <w:lang w:val="es-ES_tradnl"/>
              </w:rPr>
            </w:pPr>
            <w:r w:rsidRPr="003000EA">
              <w:rPr>
                <w:b/>
                <w:lang w:val="es-ES_tradnl"/>
              </w:rPr>
              <w:t>sipTransferObjectGroup</w:t>
            </w:r>
          </w:p>
        </w:tc>
        <w:tc>
          <w:tcPr>
            <w:tcW w:w="6628" w:type="dxa"/>
            <w:gridSpan w:val="2"/>
          </w:tcPr>
          <w:p w:rsidR="003000EA" w:rsidRPr="003000EA" w:rsidRDefault="003000EA" w:rsidP="003000EA">
            <w:pPr>
              <w:spacing w:before="0" w:line="240" w:lineRule="auto"/>
              <w:rPr>
                <w:b/>
                <w:lang w:val="es-ES_tradnl"/>
              </w:rPr>
            </w:pPr>
          </w:p>
        </w:tc>
      </w:tr>
      <w:tr w:rsidR="003000EA" w:rsidRPr="003000EA" w:rsidTr="009E5497">
        <w:tc>
          <w:tcPr>
            <w:tcW w:w="2660" w:type="dxa"/>
          </w:tcPr>
          <w:p w:rsidR="003000EA" w:rsidRPr="003000EA" w:rsidRDefault="003000EA" w:rsidP="003000EA">
            <w:pPr>
              <w:spacing w:before="0" w:line="240" w:lineRule="auto"/>
              <w:rPr>
                <w:b/>
                <w:lang w:val="es-ES_tradnl"/>
              </w:rPr>
            </w:pPr>
          </w:p>
        </w:tc>
        <w:tc>
          <w:tcPr>
            <w:tcW w:w="6628" w:type="dxa"/>
            <w:gridSpan w:val="2"/>
          </w:tcPr>
          <w:p w:rsidR="003000EA" w:rsidRPr="003000EA" w:rsidRDefault="003000EA" w:rsidP="003000EA">
            <w:pPr>
              <w:spacing w:before="0" w:line="240" w:lineRule="auto"/>
              <w:rPr>
                <w:b/>
                <w:lang w:val="es-ES_tradnl"/>
              </w:rPr>
            </w:pPr>
            <w:r w:rsidRPr="003000EA">
              <w:rPr>
                <w:b/>
                <w:lang w:val="es-ES_tradnl"/>
              </w:rPr>
              <w:t xml:space="preserve">associatedDescriptorGroupTypeID: </w:t>
            </w:r>
            <w:r w:rsidRPr="003000EA">
              <w:rPr>
                <w:lang w:val="es-ES_tradnl"/>
              </w:rPr>
              <w:t>GroupEODataProductPackagePart</w:t>
            </w:r>
          </w:p>
        </w:tc>
      </w:tr>
      <w:tr w:rsidR="003000EA" w:rsidRPr="003000EA" w:rsidTr="009E5497">
        <w:tc>
          <w:tcPr>
            <w:tcW w:w="2660" w:type="dxa"/>
          </w:tcPr>
          <w:p w:rsidR="003000EA" w:rsidRPr="003000EA" w:rsidRDefault="003000EA" w:rsidP="003000EA">
            <w:pPr>
              <w:spacing w:before="0" w:line="240" w:lineRule="auto"/>
              <w:rPr>
                <w:noProof/>
                <w:lang w:eastAsia="fr-FR"/>
              </w:rPr>
            </w:pPr>
            <w:r w:rsidRPr="003000EA">
              <w:rPr>
                <w:b/>
                <w:lang w:val="es-ES_tradnl"/>
              </w:rPr>
              <w:t>sipDataObject</w:t>
            </w:r>
          </w:p>
        </w:tc>
        <w:tc>
          <w:tcPr>
            <w:tcW w:w="6628" w:type="dxa"/>
            <w:gridSpan w:val="2"/>
          </w:tcPr>
          <w:p w:rsidR="003000EA" w:rsidRPr="003000EA" w:rsidRDefault="003000EA" w:rsidP="003000EA">
            <w:pPr>
              <w:spacing w:before="0" w:line="240" w:lineRule="auto"/>
              <w:rPr>
                <w:b/>
                <w:lang w:val="es-ES_tradnl"/>
              </w:rPr>
            </w:pPr>
          </w:p>
        </w:tc>
      </w:tr>
      <w:tr w:rsidR="003000EA" w:rsidRPr="003000EA" w:rsidTr="009E5497">
        <w:tc>
          <w:tcPr>
            <w:tcW w:w="2660" w:type="dxa"/>
          </w:tcPr>
          <w:p w:rsidR="003000EA" w:rsidRPr="003000EA" w:rsidRDefault="003000EA" w:rsidP="003000EA">
            <w:pPr>
              <w:spacing w:before="0" w:line="240" w:lineRule="auto"/>
              <w:rPr>
                <w:noProof/>
                <w:lang w:eastAsia="fr-FR"/>
              </w:rPr>
            </w:pPr>
          </w:p>
        </w:tc>
        <w:tc>
          <w:tcPr>
            <w:tcW w:w="6628" w:type="dxa"/>
            <w:gridSpan w:val="2"/>
          </w:tcPr>
          <w:p w:rsidR="00347C64" w:rsidRDefault="006C7A70" w:rsidP="003000EA">
            <w:pPr>
              <w:spacing w:before="0" w:line="240" w:lineRule="auto"/>
              <w:rPr>
                <w:b/>
                <w:lang w:val="en-US"/>
              </w:rPr>
            </w:pPr>
            <w:r>
              <w:rPr>
                <w:b/>
                <w:lang w:val="en-US"/>
              </w:rPr>
              <w:t xml:space="preserve">associatedDescriptorDataID: </w:t>
            </w:r>
            <w:r w:rsidRPr="006C7A70">
              <w:rPr>
                <w:lang w:val="en-US"/>
              </w:rPr>
              <w:t>GroupEODataProductPackagePart_DO</w:t>
            </w:r>
          </w:p>
          <w:p w:rsidR="003000EA" w:rsidRPr="003000EA" w:rsidRDefault="003000EA" w:rsidP="003000EA">
            <w:pPr>
              <w:spacing w:before="0" w:line="240" w:lineRule="auto"/>
              <w:rPr>
                <w:lang w:val="en-US"/>
              </w:rPr>
            </w:pPr>
            <w:r w:rsidRPr="003000EA">
              <w:rPr>
                <w:b/>
                <w:lang w:val="en-US"/>
              </w:rPr>
              <w:t>dataObjectPointer:dataObjectID</w:t>
            </w:r>
            <w:r w:rsidRPr="003000EA">
              <w:rPr>
                <w:lang w:val="en-US"/>
              </w:rPr>
              <w:t>=</w:t>
            </w:r>
          </w:p>
          <w:p w:rsidR="003000EA" w:rsidRPr="003000EA" w:rsidRDefault="003000EA" w:rsidP="003000EA">
            <w:pPr>
              <w:spacing w:before="0" w:line="240" w:lineRule="auto"/>
              <w:rPr>
                <w:b/>
                <w:lang w:val="en-US"/>
              </w:rPr>
            </w:pPr>
            <w:r w:rsidRPr="003000EA">
              <w:rPr>
                <w:lang w:val="en-US"/>
              </w:rPr>
              <w:t>"DO-GroupEODataProductPackagePart_DO-0001</w:t>
            </w:r>
            <w:r w:rsidR="008A5ED5">
              <w:rPr>
                <w:lang w:val="en-US"/>
              </w:rPr>
              <w:t>”</w:t>
            </w:r>
          </w:p>
        </w:tc>
      </w:tr>
      <w:tr w:rsidR="003000EA" w:rsidRPr="003000EA" w:rsidTr="009E5497">
        <w:tc>
          <w:tcPr>
            <w:tcW w:w="2660" w:type="dxa"/>
          </w:tcPr>
          <w:p w:rsidR="003000EA" w:rsidRPr="003000EA" w:rsidRDefault="003000EA" w:rsidP="003000EA">
            <w:pPr>
              <w:spacing w:before="0" w:line="240" w:lineRule="auto"/>
              <w:rPr>
                <w:b/>
                <w:noProof/>
                <w:lang w:eastAsia="fr-FR"/>
              </w:rPr>
            </w:pPr>
            <w:r w:rsidRPr="003000EA">
              <w:rPr>
                <w:b/>
              </w:rPr>
              <w:t>dataObject</w:t>
            </w:r>
          </w:p>
        </w:tc>
        <w:tc>
          <w:tcPr>
            <w:tcW w:w="6628" w:type="dxa"/>
            <w:gridSpan w:val="2"/>
          </w:tcPr>
          <w:p w:rsidR="003000EA" w:rsidRPr="003000EA" w:rsidRDefault="003000EA" w:rsidP="003000EA">
            <w:pPr>
              <w:spacing w:before="0" w:line="240" w:lineRule="auto"/>
              <w:rPr>
                <w:b/>
                <w:lang w:val="es-ES_tradnl"/>
              </w:rPr>
            </w:pPr>
          </w:p>
        </w:tc>
      </w:tr>
      <w:tr w:rsidR="003F2A79" w:rsidRPr="003000EA" w:rsidTr="009E5497">
        <w:tc>
          <w:tcPr>
            <w:tcW w:w="2660" w:type="dxa"/>
            <w:vMerge w:val="restart"/>
          </w:tcPr>
          <w:p w:rsidR="003F2A79" w:rsidRPr="003000EA" w:rsidRDefault="003F2A79" w:rsidP="003000EA">
            <w:pPr>
              <w:spacing w:before="0" w:line="240" w:lineRule="auto"/>
              <w:rPr>
                <w:noProof/>
                <w:lang w:eastAsia="fr-FR"/>
              </w:rPr>
            </w:pPr>
          </w:p>
        </w:tc>
        <w:tc>
          <w:tcPr>
            <w:tcW w:w="6628" w:type="dxa"/>
            <w:gridSpan w:val="2"/>
          </w:tcPr>
          <w:p w:rsidR="003F2A79" w:rsidRPr="003000EA" w:rsidRDefault="003F2A79" w:rsidP="003000EA">
            <w:pPr>
              <w:spacing w:before="0" w:line="240" w:lineRule="auto"/>
              <w:rPr>
                <w:b/>
                <w:lang w:val="en-US"/>
              </w:rPr>
            </w:pPr>
            <w:r w:rsidRPr="003000EA">
              <w:rPr>
                <w:b/>
                <w:lang w:val="en-US"/>
              </w:rPr>
              <w:t>ID=</w:t>
            </w:r>
            <w:r w:rsidRPr="003000EA">
              <w:rPr>
                <w:lang w:val="en-US"/>
              </w:rPr>
              <w:t>"DO-GroupEODataProductPackagePart_DO-0001"</w:t>
            </w:r>
            <w:r w:rsidRPr="003000EA">
              <w:rPr>
                <w:b/>
                <w:lang w:val="en-US"/>
              </w:rPr>
              <w:t xml:space="preserve"> size=</w:t>
            </w:r>
            <w:r w:rsidRPr="003000EA">
              <w:rPr>
                <w:lang w:val="en-US"/>
              </w:rPr>
              <w:t>"8921”</w:t>
            </w:r>
          </w:p>
        </w:tc>
      </w:tr>
      <w:tr w:rsidR="003F2A79" w:rsidRPr="003000EA" w:rsidTr="009E5497">
        <w:tc>
          <w:tcPr>
            <w:tcW w:w="2660" w:type="dxa"/>
            <w:vMerge/>
          </w:tcPr>
          <w:p w:rsidR="003F2A79" w:rsidRPr="00D37DC1" w:rsidRDefault="003F2A79" w:rsidP="003000EA">
            <w:pPr>
              <w:spacing w:before="0" w:line="240" w:lineRule="auto"/>
              <w:rPr>
                <w:b/>
                <w:noProof/>
                <w:lang w:val="en-US" w:eastAsia="fr-FR"/>
              </w:rPr>
            </w:pPr>
          </w:p>
        </w:tc>
        <w:tc>
          <w:tcPr>
            <w:tcW w:w="6628" w:type="dxa"/>
            <w:gridSpan w:val="2"/>
          </w:tcPr>
          <w:p w:rsidR="003F2A79" w:rsidRPr="003000EA" w:rsidRDefault="003F2A79" w:rsidP="003000EA">
            <w:pPr>
              <w:spacing w:before="0" w:line="240" w:lineRule="auto"/>
              <w:rPr>
                <w:b/>
              </w:rPr>
            </w:pPr>
            <w:r w:rsidRPr="003000EA">
              <w:rPr>
                <w:b/>
              </w:rPr>
              <w:t>byteStream</w:t>
            </w:r>
          </w:p>
        </w:tc>
      </w:tr>
      <w:tr w:rsidR="003F2A79" w:rsidRPr="0008353E" w:rsidTr="009E5497">
        <w:tc>
          <w:tcPr>
            <w:tcW w:w="2660" w:type="dxa"/>
            <w:vMerge/>
          </w:tcPr>
          <w:p w:rsidR="003F2A79" w:rsidRPr="003000EA" w:rsidRDefault="003F2A79" w:rsidP="003000EA">
            <w:pPr>
              <w:spacing w:before="0" w:line="240" w:lineRule="auto"/>
              <w:rPr>
                <w:b/>
              </w:rPr>
            </w:pPr>
          </w:p>
        </w:tc>
        <w:tc>
          <w:tcPr>
            <w:tcW w:w="850" w:type="dxa"/>
          </w:tcPr>
          <w:p w:rsidR="003F2A79" w:rsidRPr="003000EA" w:rsidRDefault="003F2A79" w:rsidP="003000EA">
            <w:pPr>
              <w:spacing w:before="0" w:line="240" w:lineRule="auto"/>
              <w:jc w:val="left"/>
            </w:pPr>
          </w:p>
        </w:tc>
        <w:tc>
          <w:tcPr>
            <w:tcW w:w="5778" w:type="dxa"/>
          </w:tcPr>
          <w:p w:rsidR="003F2A79" w:rsidRPr="003000EA" w:rsidRDefault="003F2A79" w:rsidP="00D35F6C">
            <w:pPr>
              <w:spacing w:before="0" w:line="240" w:lineRule="auto"/>
            </w:pPr>
            <w:r w:rsidRPr="003000EA">
              <w:rPr>
                <w:b/>
              </w:rPr>
              <w:t>size=</w:t>
            </w:r>
            <w:r w:rsidRPr="003000EA">
              <w:t>"8921”</w:t>
            </w:r>
          </w:p>
          <w:p w:rsidR="003F2A79" w:rsidRDefault="003F2A79" w:rsidP="00D35F6C">
            <w:pPr>
              <w:spacing w:before="0" w:line="240" w:lineRule="auto"/>
              <w:jc w:val="left"/>
            </w:pPr>
            <w:r w:rsidRPr="003000EA">
              <w:t>fileLocation  locatorType="</w:t>
            </w:r>
            <w:r w:rsidRPr="003000EA">
              <w:rPr>
                <w:b/>
              </w:rPr>
              <w:t>URL</w:t>
            </w:r>
            <w:r w:rsidRPr="003000EA">
              <w:t>" href="file:</w:t>
            </w:r>
            <w:r w:rsidRPr="003000EA">
              <w:rPr>
                <w:b/>
              </w:rPr>
              <w:t>ER2_OPER_SAR_IM__0P_19970923T212658_19970923T213316_43E3.SAFE.zip</w:t>
            </w:r>
            <w:r w:rsidRPr="003000EA">
              <w:t>"</w:t>
            </w:r>
          </w:p>
          <w:p w:rsidR="003F2A79" w:rsidRPr="003000EA" w:rsidRDefault="003F2A79" w:rsidP="00D35F6C">
            <w:pPr>
              <w:spacing w:before="0" w:line="240" w:lineRule="auto"/>
              <w:jc w:val="left"/>
            </w:pPr>
            <w:r w:rsidRPr="003000EA">
              <w:t xml:space="preserve">checksum checksumName="MD5" </w:t>
            </w:r>
            <w:r w:rsidRPr="003000EA">
              <w:rPr>
                <w:b/>
              </w:rPr>
              <w:t>e6c99ab18c96015a267874c371accfc0</w:t>
            </w:r>
          </w:p>
        </w:tc>
      </w:tr>
    </w:tbl>
    <w:p w:rsidR="00374A67" w:rsidRPr="006C7A70" w:rsidRDefault="003000EA" w:rsidP="003000EA">
      <w:pPr>
        <w:pStyle w:val="Lgende"/>
        <w:jc w:val="center"/>
        <w:rPr>
          <w:sz w:val="24"/>
        </w:rPr>
      </w:pPr>
      <w:r w:rsidRPr="006C7A70">
        <w:rPr>
          <w:sz w:val="24"/>
        </w:rPr>
        <w:t>Table E-6: Manifest File of a SIP of type “SIP_ERS_EO_DATA_PRODUCT” for « Simple Case »</w:t>
      </w:r>
    </w:p>
    <w:p w:rsidR="003000EA" w:rsidRDefault="003000EA" w:rsidP="003000EA">
      <w:r w:rsidRPr="00680B17">
        <w:t xml:space="preserve">The </w:t>
      </w:r>
      <w:r>
        <w:t>following manifest is an extract of the one contained in SIP5 correspondi</w:t>
      </w:r>
      <w:r w:rsidR="00F6732D">
        <w:t xml:space="preserve">ng to a SIP transferring a SAFE </w:t>
      </w:r>
      <w:r w:rsidR="003278FA">
        <w:t>Data P</w:t>
      </w:r>
      <w:r>
        <w:t>roduct in the “detailed case</w:t>
      </w:r>
      <w:r w:rsidR="003278FA">
        <w:t xml:space="preserve">” where the contents of the </w:t>
      </w:r>
      <w:r w:rsidR="00F6732D">
        <w:t>SAFE</w:t>
      </w:r>
      <w:r w:rsidR="003278FA">
        <w:t xml:space="preserve"> Data P</w:t>
      </w:r>
      <w:r>
        <w:t>roducts are detailed. Its sequence number is 5, there are four objects corresponding to the different files containe</w:t>
      </w:r>
      <w:r w:rsidR="003278FA">
        <w:t xml:space="preserve">d in the </w:t>
      </w:r>
      <w:r w:rsidR="00F6732D">
        <w:t>SAFE</w:t>
      </w:r>
      <w:r w:rsidR="003278FA">
        <w:t xml:space="preserve"> Data P</w:t>
      </w:r>
      <w:r>
        <w:t>roduct</w:t>
      </w:r>
      <w:r>
        <w:rPr>
          <w:b/>
        </w:rPr>
        <w:t xml:space="preserve">: </w:t>
      </w:r>
      <w:r w:rsidRPr="00A4798E">
        <w:t>MEASUREMENT.DAT, SAFE-SAR-ERS-AMI-SAR-LEVEL0.XML, MEASUREMENT.SIX and the SAFE manifest file.</w:t>
      </w:r>
    </w:p>
    <w:p w:rsidR="003000EA" w:rsidRDefault="003000EA" w:rsidP="003000EA"/>
    <w:tbl>
      <w:tblPr>
        <w:tblStyle w:val="Grilledutableau1"/>
        <w:tblW w:w="0" w:type="auto"/>
        <w:tblLayout w:type="fixed"/>
        <w:tblLook w:val="04A0" w:firstRow="1" w:lastRow="0" w:firstColumn="1" w:lastColumn="0" w:noHBand="0" w:noVBand="1"/>
      </w:tblPr>
      <w:tblGrid>
        <w:gridCol w:w="2511"/>
        <w:gridCol w:w="858"/>
        <w:gridCol w:w="5919"/>
      </w:tblGrid>
      <w:tr w:rsidR="003000EA" w:rsidRPr="003000EA" w:rsidTr="003F2A79">
        <w:tc>
          <w:tcPr>
            <w:tcW w:w="2511" w:type="dxa"/>
          </w:tcPr>
          <w:p w:rsidR="003000EA" w:rsidRPr="003000EA" w:rsidRDefault="003000EA" w:rsidP="003F2A79">
            <w:pPr>
              <w:spacing w:before="0" w:line="240" w:lineRule="auto"/>
              <w:jc w:val="center"/>
              <w:rPr>
                <w:b/>
                <w:noProof/>
                <w:lang w:eastAsia="fr-FR"/>
              </w:rPr>
            </w:pPr>
            <w:r w:rsidRPr="003000EA">
              <w:rPr>
                <w:b/>
                <w:noProof/>
                <w:lang w:eastAsia="fr-FR"/>
              </w:rPr>
              <w:t>PAIS elements/items</w:t>
            </w:r>
          </w:p>
        </w:tc>
        <w:tc>
          <w:tcPr>
            <w:tcW w:w="6777" w:type="dxa"/>
            <w:gridSpan w:val="2"/>
          </w:tcPr>
          <w:p w:rsidR="003000EA" w:rsidRPr="003000EA" w:rsidRDefault="003000EA" w:rsidP="003F2A79">
            <w:pPr>
              <w:spacing w:before="0" w:line="240" w:lineRule="auto"/>
              <w:jc w:val="center"/>
              <w:rPr>
                <w:b/>
                <w:noProof/>
                <w:lang w:eastAsia="fr-FR"/>
              </w:rPr>
            </w:pPr>
            <w:r w:rsidRPr="003000EA">
              <w:rPr>
                <w:b/>
                <w:noProof/>
                <w:lang w:eastAsia="fr-FR"/>
              </w:rPr>
              <w:t>Contents</w:t>
            </w:r>
          </w:p>
        </w:tc>
      </w:tr>
      <w:tr w:rsidR="003000EA" w:rsidRPr="003000EA" w:rsidTr="003F2A79">
        <w:tc>
          <w:tcPr>
            <w:tcW w:w="2511" w:type="dxa"/>
          </w:tcPr>
          <w:p w:rsidR="003000EA" w:rsidRPr="003000EA" w:rsidRDefault="003000EA" w:rsidP="003F2A79">
            <w:pPr>
              <w:spacing w:before="0" w:line="240" w:lineRule="auto"/>
              <w:rPr>
                <w:b/>
                <w:noProof/>
                <w:lang w:eastAsia="fr-FR"/>
              </w:rPr>
            </w:pPr>
            <w:r w:rsidRPr="003000EA">
              <w:rPr>
                <w:b/>
                <w:noProof/>
                <w:lang w:eastAsia="fr-FR"/>
              </w:rPr>
              <w:t>SIPGlobalInformation</w:t>
            </w:r>
          </w:p>
        </w:tc>
        <w:tc>
          <w:tcPr>
            <w:tcW w:w="6777" w:type="dxa"/>
            <w:gridSpan w:val="2"/>
          </w:tcPr>
          <w:p w:rsidR="003000EA" w:rsidRPr="003000EA" w:rsidRDefault="003000EA" w:rsidP="003F2A79">
            <w:pPr>
              <w:spacing w:before="0" w:line="240" w:lineRule="auto"/>
              <w:rPr>
                <w:noProof/>
                <w:lang w:eastAsia="fr-FR"/>
              </w:rPr>
            </w:pPr>
          </w:p>
        </w:tc>
      </w:tr>
      <w:tr w:rsidR="003000EA" w:rsidRPr="003000EA" w:rsidTr="003F2A79">
        <w:tc>
          <w:tcPr>
            <w:tcW w:w="2511" w:type="dxa"/>
          </w:tcPr>
          <w:p w:rsidR="003000EA" w:rsidRPr="003000EA" w:rsidRDefault="003000EA" w:rsidP="003F2A79">
            <w:pPr>
              <w:spacing w:before="0" w:line="240" w:lineRule="auto"/>
              <w:rPr>
                <w:noProof/>
                <w:lang w:eastAsia="fr-FR"/>
              </w:rPr>
            </w:pPr>
          </w:p>
        </w:tc>
        <w:tc>
          <w:tcPr>
            <w:tcW w:w="6777" w:type="dxa"/>
            <w:gridSpan w:val="2"/>
          </w:tcPr>
          <w:p w:rsidR="003000EA" w:rsidRPr="003000EA" w:rsidRDefault="003000EA" w:rsidP="003F2A79">
            <w:pPr>
              <w:spacing w:before="0" w:line="240" w:lineRule="auto"/>
              <w:rPr>
                <w:b/>
                <w:lang w:val="es-ES_tradnl"/>
              </w:rPr>
            </w:pPr>
            <w:r w:rsidRPr="003000EA">
              <w:rPr>
                <w:b/>
                <w:lang w:val="es-ES_tradnl"/>
              </w:rPr>
              <w:t xml:space="preserve">sipID : </w:t>
            </w:r>
            <w:r w:rsidR="00856335" w:rsidRPr="00856335">
              <w:rPr>
                <w:lang w:val="es-ES_tradnl"/>
              </w:rPr>
              <w:t>ESA_ERS_AMI_SAR_det-SIP-0005</w:t>
            </w:r>
          </w:p>
          <w:p w:rsidR="003000EA" w:rsidRPr="003000EA" w:rsidRDefault="003000EA" w:rsidP="003F2A79">
            <w:pPr>
              <w:spacing w:before="0" w:line="240" w:lineRule="auto"/>
              <w:rPr>
                <w:b/>
                <w:lang w:val="es-ES_tradnl"/>
              </w:rPr>
            </w:pPr>
            <w:r w:rsidRPr="003000EA">
              <w:rPr>
                <w:b/>
                <w:lang w:val="es-ES_tradnl"/>
              </w:rPr>
              <w:lastRenderedPageBreak/>
              <w:t xml:space="preserve">producerSourceID : </w:t>
            </w:r>
            <w:r w:rsidRPr="003000EA">
              <w:rPr>
                <w:lang w:val="es-ES_tradnl"/>
              </w:rPr>
              <w:t>ESA_ERS_PROJECT</w:t>
            </w:r>
          </w:p>
          <w:p w:rsidR="003000EA" w:rsidRPr="003000EA" w:rsidRDefault="003000EA" w:rsidP="003F2A79">
            <w:pPr>
              <w:spacing w:before="0" w:line="240" w:lineRule="auto"/>
              <w:rPr>
                <w:b/>
                <w:lang w:val="es-ES_tradnl"/>
              </w:rPr>
            </w:pPr>
            <w:r w:rsidRPr="003000EA">
              <w:rPr>
                <w:b/>
                <w:lang w:val="es-ES_tradnl"/>
              </w:rPr>
              <w:t xml:space="preserve">producerArchiveProjectID: </w:t>
            </w:r>
            <w:r w:rsidR="00856335" w:rsidRPr="00856335">
              <w:rPr>
                <w:lang w:val="es-ES_tradnl"/>
              </w:rPr>
              <w:t>ESA_ERS_AMI_SAR_det</w:t>
            </w:r>
          </w:p>
          <w:p w:rsidR="003000EA" w:rsidRPr="00D37DC1" w:rsidRDefault="003000EA" w:rsidP="003F2A79">
            <w:pPr>
              <w:spacing w:before="0" w:line="240" w:lineRule="auto"/>
              <w:rPr>
                <w:b/>
                <w:lang w:val="es-ES_tradnl"/>
              </w:rPr>
            </w:pPr>
            <w:r w:rsidRPr="00D37DC1">
              <w:rPr>
                <w:b/>
                <w:lang w:val="es-ES_tradnl"/>
              </w:rPr>
              <w:t xml:space="preserve">sipContentTypeID: </w:t>
            </w:r>
            <w:r w:rsidRPr="00D37DC1">
              <w:rPr>
                <w:lang w:val="es-ES_tradnl"/>
              </w:rPr>
              <w:t>SIP_ERS_EO_DATA_PRODUCT</w:t>
            </w:r>
            <w:r w:rsidR="0036024A" w:rsidRPr="00D37DC1">
              <w:rPr>
                <w:lang w:val="es-ES_tradnl"/>
              </w:rPr>
              <w:t>_det</w:t>
            </w:r>
          </w:p>
          <w:p w:rsidR="003000EA" w:rsidRPr="003000EA" w:rsidRDefault="003000EA" w:rsidP="003F2A79">
            <w:pPr>
              <w:spacing w:before="0" w:line="240" w:lineRule="auto"/>
              <w:rPr>
                <w:noProof/>
                <w:lang w:eastAsia="fr-FR"/>
              </w:rPr>
            </w:pPr>
            <w:r w:rsidRPr="003000EA">
              <w:rPr>
                <w:b/>
                <w:lang w:val="es-ES_tradnl"/>
              </w:rPr>
              <w:t xml:space="preserve">sipSequenceNumber: </w:t>
            </w:r>
            <w:r w:rsidRPr="003000EA">
              <w:rPr>
                <w:lang w:val="es-ES_tradnl"/>
              </w:rPr>
              <w:t>5</w:t>
            </w:r>
          </w:p>
        </w:tc>
      </w:tr>
      <w:tr w:rsidR="003000EA" w:rsidRPr="003000EA" w:rsidTr="003F2A79">
        <w:tc>
          <w:tcPr>
            <w:tcW w:w="2511" w:type="dxa"/>
          </w:tcPr>
          <w:p w:rsidR="003000EA" w:rsidRPr="003000EA" w:rsidRDefault="003000EA" w:rsidP="003F2A79">
            <w:pPr>
              <w:spacing w:before="0" w:line="240" w:lineRule="auto"/>
              <w:rPr>
                <w:noProof/>
                <w:lang w:eastAsia="fr-FR"/>
              </w:rPr>
            </w:pPr>
            <w:r w:rsidRPr="003000EA">
              <w:rPr>
                <w:b/>
                <w:lang w:val="es-ES_tradnl"/>
              </w:rPr>
              <w:lastRenderedPageBreak/>
              <w:t>sipTransferObject</w:t>
            </w:r>
          </w:p>
        </w:tc>
        <w:tc>
          <w:tcPr>
            <w:tcW w:w="6777" w:type="dxa"/>
            <w:gridSpan w:val="2"/>
          </w:tcPr>
          <w:p w:rsidR="003000EA" w:rsidRPr="003000EA" w:rsidRDefault="003000EA" w:rsidP="003F2A79">
            <w:pPr>
              <w:spacing w:before="0" w:line="240" w:lineRule="auto"/>
              <w:rPr>
                <w:noProof/>
                <w:lang w:eastAsia="fr-FR"/>
              </w:rPr>
            </w:pPr>
          </w:p>
        </w:tc>
      </w:tr>
      <w:tr w:rsidR="003000EA" w:rsidRPr="003000EA" w:rsidTr="003F2A79">
        <w:tc>
          <w:tcPr>
            <w:tcW w:w="2511" w:type="dxa"/>
          </w:tcPr>
          <w:p w:rsidR="003000EA" w:rsidRPr="003000EA" w:rsidRDefault="003000EA" w:rsidP="003F2A79">
            <w:pPr>
              <w:spacing w:before="0" w:line="240" w:lineRule="auto"/>
              <w:rPr>
                <w:noProof/>
                <w:lang w:eastAsia="fr-FR"/>
              </w:rPr>
            </w:pPr>
          </w:p>
        </w:tc>
        <w:tc>
          <w:tcPr>
            <w:tcW w:w="6777" w:type="dxa"/>
            <w:gridSpan w:val="2"/>
          </w:tcPr>
          <w:p w:rsidR="003000EA" w:rsidRPr="003000EA" w:rsidRDefault="003000EA" w:rsidP="003F2A79">
            <w:pPr>
              <w:spacing w:before="0" w:line="240" w:lineRule="auto"/>
              <w:rPr>
                <w:b/>
                <w:lang w:val="de-DE"/>
              </w:rPr>
            </w:pPr>
            <w:r w:rsidRPr="003000EA">
              <w:rPr>
                <w:b/>
                <w:lang w:val="de-DE"/>
              </w:rPr>
              <w:t xml:space="preserve">descriptorID: </w:t>
            </w:r>
            <w:r w:rsidRPr="003000EA">
              <w:rPr>
                <w:lang w:val="de-DE"/>
              </w:rPr>
              <w:t>TRF_ER2_OPER_SAR_IM_PRODUCT</w:t>
            </w:r>
            <w:r w:rsidR="0036024A">
              <w:rPr>
                <w:lang w:val="de-DE"/>
              </w:rPr>
              <w:t>_det</w:t>
            </w:r>
          </w:p>
          <w:p w:rsidR="003000EA" w:rsidRPr="003000EA" w:rsidRDefault="003000EA" w:rsidP="003F2A79">
            <w:pPr>
              <w:spacing w:before="0" w:line="240" w:lineRule="auto"/>
              <w:rPr>
                <w:b/>
                <w:lang w:val="de-DE"/>
              </w:rPr>
            </w:pPr>
            <w:r w:rsidRPr="003000EA">
              <w:rPr>
                <w:b/>
                <w:lang w:val="de-DE"/>
              </w:rPr>
              <w:t xml:space="preserve">transferObjectID: </w:t>
            </w:r>
            <w:r w:rsidRPr="003000EA">
              <w:rPr>
                <w:lang w:val="de-DE"/>
              </w:rPr>
              <w:t>TRF_ER2_OPER_SAR_IM_PRODUCT</w:t>
            </w:r>
            <w:r w:rsidR="0036024A">
              <w:rPr>
                <w:lang w:val="de-DE"/>
              </w:rPr>
              <w:t>_det</w:t>
            </w:r>
            <w:r w:rsidRPr="003000EA">
              <w:rPr>
                <w:lang w:val="de-DE"/>
              </w:rPr>
              <w:t>-0001</w:t>
            </w:r>
          </w:p>
          <w:p w:rsidR="003000EA" w:rsidRPr="003000EA" w:rsidRDefault="003000EA" w:rsidP="003F2A79">
            <w:pPr>
              <w:spacing w:before="0" w:line="240" w:lineRule="auto"/>
              <w:rPr>
                <w:b/>
                <w:lang w:val="es-ES_tradnl"/>
              </w:rPr>
            </w:pPr>
            <w:r w:rsidRPr="003000EA">
              <w:rPr>
                <w:b/>
                <w:lang w:val="es-ES_tradnl"/>
              </w:rPr>
              <w:t xml:space="preserve">lastTransferObjectFlag: </w:t>
            </w:r>
            <w:r w:rsidRPr="003000EA">
              <w:rPr>
                <w:lang w:val="es-ES_tradnl"/>
              </w:rPr>
              <w:t>FALSE</w:t>
            </w:r>
          </w:p>
        </w:tc>
      </w:tr>
      <w:tr w:rsidR="003000EA" w:rsidRPr="003000EA" w:rsidTr="003F2A79">
        <w:tc>
          <w:tcPr>
            <w:tcW w:w="2511" w:type="dxa"/>
          </w:tcPr>
          <w:p w:rsidR="003000EA" w:rsidRPr="003000EA" w:rsidRDefault="003000EA" w:rsidP="003F2A79">
            <w:pPr>
              <w:spacing w:before="0" w:line="240" w:lineRule="auto"/>
              <w:rPr>
                <w:b/>
                <w:lang w:val="es-ES_tradnl"/>
              </w:rPr>
            </w:pPr>
            <w:r w:rsidRPr="003000EA">
              <w:rPr>
                <w:b/>
                <w:lang w:val="es-ES_tradnl"/>
              </w:rPr>
              <w:t>sipTransferObjectGroup</w:t>
            </w:r>
          </w:p>
        </w:tc>
        <w:tc>
          <w:tcPr>
            <w:tcW w:w="6777" w:type="dxa"/>
            <w:gridSpan w:val="2"/>
          </w:tcPr>
          <w:p w:rsidR="003000EA" w:rsidRPr="003000EA" w:rsidRDefault="003000EA" w:rsidP="003F2A79">
            <w:pPr>
              <w:spacing w:before="0" w:line="240" w:lineRule="auto"/>
              <w:rPr>
                <w:b/>
                <w:lang w:val="es-ES_tradnl"/>
              </w:rPr>
            </w:pPr>
          </w:p>
        </w:tc>
      </w:tr>
      <w:tr w:rsidR="003F2A79" w:rsidRPr="003000EA" w:rsidTr="003F2A79">
        <w:tc>
          <w:tcPr>
            <w:tcW w:w="2511" w:type="dxa"/>
            <w:vMerge w:val="restart"/>
          </w:tcPr>
          <w:p w:rsidR="003F2A79" w:rsidRPr="003000EA" w:rsidRDefault="003F2A79" w:rsidP="003F2A79">
            <w:pPr>
              <w:spacing w:before="0" w:line="240" w:lineRule="auto"/>
              <w:rPr>
                <w:b/>
                <w:lang w:val="es-ES_tradnl"/>
              </w:rPr>
            </w:pPr>
          </w:p>
        </w:tc>
        <w:tc>
          <w:tcPr>
            <w:tcW w:w="6777" w:type="dxa"/>
            <w:gridSpan w:val="2"/>
          </w:tcPr>
          <w:p w:rsidR="003F2A79" w:rsidRPr="003000EA" w:rsidRDefault="003F2A79" w:rsidP="003F2A79">
            <w:pPr>
              <w:spacing w:before="0" w:line="240" w:lineRule="auto"/>
              <w:rPr>
                <w:b/>
                <w:lang w:val="es-ES_tradnl"/>
              </w:rPr>
            </w:pPr>
            <w:r w:rsidRPr="003000EA">
              <w:rPr>
                <w:b/>
                <w:lang w:val="es-ES_tradnl"/>
              </w:rPr>
              <w:t xml:space="preserve">associatedDescriptorGroupTypeID: </w:t>
            </w:r>
            <w:r w:rsidRPr="003000EA">
              <w:rPr>
                <w:lang w:val="es-ES_tradnl"/>
              </w:rPr>
              <w:t>GroupEODataProductPackagePart</w:t>
            </w:r>
            <w:r>
              <w:rPr>
                <w:lang w:val="es-ES_tradnl"/>
              </w:rPr>
              <w:t>_det</w:t>
            </w:r>
          </w:p>
        </w:tc>
      </w:tr>
      <w:tr w:rsidR="003F2A79" w:rsidRPr="003000EA" w:rsidTr="003F2A79">
        <w:tc>
          <w:tcPr>
            <w:tcW w:w="2511" w:type="dxa"/>
            <w:vMerge/>
          </w:tcPr>
          <w:p w:rsidR="003F2A79" w:rsidRPr="003000EA" w:rsidRDefault="003F2A79" w:rsidP="003F2A79">
            <w:pPr>
              <w:spacing w:before="0" w:line="240" w:lineRule="auto"/>
              <w:rPr>
                <w:b/>
                <w:lang w:val="es-ES_tradnl"/>
              </w:rPr>
            </w:pPr>
          </w:p>
        </w:tc>
        <w:tc>
          <w:tcPr>
            <w:tcW w:w="6777" w:type="dxa"/>
            <w:gridSpan w:val="2"/>
          </w:tcPr>
          <w:p w:rsidR="003F2A79" w:rsidRPr="003000EA" w:rsidRDefault="003F2A79" w:rsidP="003F2A79">
            <w:pPr>
              <w:spacing w:before="0" w:line="240" w:lineRule="auto"/>
              <w:rPr>
                <w:b/>
                <w:lang w:val="es-ES_tradnl"/>
              </w:rPr>
            </w:pPr>
            <w:r w:rsidRPr="003000EA">
              <w:rPr>
                <w:b/>
                <w:lang w:val="es-ES_tradnl"/>
              </w:rPr>
              <w:t>sipTransferObjectGroup</w:t>
            </w:r>
          </w:p>
        </w:tc>
      </w:tr>
      <w:tr w:rsidR="003F2A79" w:rsidRPr="0036024A" w:rsidTr="0036024A">
        <w:tc>
          <w:tcPr>
            <w:tcW w:w="2511" w:type="dxa"/>
            <w:vMerge/>
          </w:tcPr>
          <w:p w:rsidR="003F2A79" w:rsidRPr="003000EA" w:rsidRDefault="003F2A79" w:rsidP="003F2A79">
            <w:pPr>
              <w:spacing w:before="0" w:line="240" w:lineRule="auto"/>
              <w:rPr>
                <w:b/>
                <w:lang w:val="es-ES_tradnl"/>
              </w:rPr>
            </w:pPr>
          </w:p>
        </w:tc>
        <w:tc>
          <w:tcPr>
            <w:tcW w:w="858" w:type="dxa"/>
          </w:tcPr>
          <w:p w:rsidR="003F2A79" w:rsidRDefault="003F2A79" w:rsidP="003F2A79">
            <w:pPr>
              <w:spacing w:before="0" w:line="240" w:lineRule="auto"/>
              <w:rPr>
                <w:lang w:val="es-ES_tradnl"/>
              </w:rPr>
            </w:pPr>
          </w:p>
          <w:p w:rsidR="003F2A79" w:rsidRDefault="003F2A79" w:rsidP="003F2A79">
            <w:pPr>
              <w:spacing w:before="0" w:line="240" w:lineRule="auto"/>
              <w:rPr>
                <w:lang w:val="es-ES_tradnl"/>
              </w:rPr>
            </w:pPr>
          </w:p>
        </w:tc>
        <w:tc>
          <w:tcPr>
            <w:tcW w:w="5919" w:type="dxa"/>
          </w:tcPr>
          <w:p w:rsidR="003F2A79" w:rsidRPr="003000EA" w:rsidRDefault="003F2A79" w:rsidP="003F2A79">
            <w:pPr>
              <w:spacing w:before="0" w:line="240" w:lineRule="auto"/>
              <w:rPr>
                <w:b/>
                <w:lang w:val="de-DE"/>
              </w:rPr>
            </w:pPr>
            <w:r w:rsidRPr="003000EA">
              <w:rPr>
                <w:b/>
                <w:lang w:val="es-ES_tradnl"/>
              </w:rPr>
              <w:t>associatedDescriptorGroupTypeID:</w:t>
            </w:r>
            <w:r>
              <w:rPr>
                <w:b/>
                <w:lang w:val="es-ES_tradnl"/>
              </w:rPr>
              <w:t xml:space="preserve"> </w:t>
            </w:r>
            <w:r w:rsidRPr="0036024A">
              <w:rPr>
                <w:lang w:val="de-DE"/>
              </w:rPr>
              <w:t xml:space="preserve">GroupEODataProduct_det </w:t>
            </w:r>
            <w:r w:rsidRPr="0036024A">
              <w:rPr>
                <w:b/>
                <w:lang w:val="de-DE"/>
              </w:rPr>
              <w:t>transferObjectGroupInstanceName:</w:t>
            </w:r>
            <w:r>
              <w:rPr>
                <w:b/>
                <w:lang w:val="de-DE"/>
              </w:rPr>
              <w:t xml:space="preserve"> </w:t>
            </w:r>
            <w:r w:rsidRPr="0036024A">
              <w:rPr>
                <w:lang w:val="de-DE"/>
              </w:rPr>
              <w:t>ER2_OPER_SAR_IM__0P_19970923T212658_19970923T213316_43E3.SAFE</w:t>
            </w:r>
          </w:p>
        </w:tc>
      </w:tr>
      <w:tr w:rsidR="0036024A" w:rsidRPr="003000EA" w:rsidTr="003F2A79">
        <w:tc>
          <w:tcPr>
            <w:tcW w:w="2511" w:type="dxa"/>
          </w:tcPr>
          <w:p w:rsidR="0036024A" w:rsidRPr="003000EA" w:rsidRDefault="0036024A" w:rsidP="003F2A79">
            <w:pPr>
              <w:spacing w:before="0" w:line="240" w:lineRule="auto"/>
              <w:rPr>
                <w:noProof/>
                <w:lang w:eastAsia="fr-FR"/>
              </w:rPr>
            </w:pPr>
            <w:r w:rsidRPr="003000EA">
              <w:rPr>
                <w:b/>
                <w:lang w:val="es-ES_tradnl"/>
              </w:rPr>
              <w:t>sipDataObject</w:t>
            </w:r>
          </w:p>
        </w:tc>
        <w:tc>
          <w:tcPr>
            <w:tcW w:w="6777" w:type="dxa"/>
            <w:gridSpan w:val="2"/>
          </w:tcPr>
          <w:p w:rsidR="0036024A" w:rsidRPr="003000EA" w:rsidRDefault="0036024A" w:rsidP="003F2A79">
            <w:pPr>
              <w:spacing w:before="0" w:line="240" w:lineRule="auto"/>
              <w:rPr>
                <w:b/>
                <w:lang w:val="es-ES_tradnl"/>
              </w:rPr>
            </w:pPr>
          </w:p>
        </w:tc>
      </w:tr>
      <w:tr w:rsidR="0036024A" w:rsidRPr="003000EA" w:rsidTr="003F2A79">
        <w:tc>
          <w:tcPr>
            <w:tcW w:w="2511" w:type="dxa"/>
          </w:tcPr>
          <w:p w:rsidR="0036024A" w:rsidRPr="003000EA" w:rsidRDefault="0036024A" w:rsidP="003F2A79">
            <w:pPr>
              <w:spacing w:before="0" w:line="240" w:lineRule="auto"/>
              <w:rPr>
                <w:noProof/>
                <w:lang w:eastAsia="fr-FR"/>
              </w:rPr>
            </w:pPr>
          </w:p>
        </w:tc>
        <w:tc>
          <w:tcPr>
            <w:tcW w:w="6777" w:type="dxa"/>
            <w:gridSpan w:val="2"/>
          </w:tcPr>
          <w:p w:rsidR="00347C64" w:rsidRDefault="00347C64" w:rsidP="003F2A79">
            <w:pPr>
              <w:spacing w:before="0" w:line="240" w:lineRule="auto"/>
              <w:rPr>
                <w:b/>
                <w:lang w:val="en-US"/>
              </w:rPr>
            </w:pPr>
            <w:r>
              <w:rPr>
                <w:b/>
                <w:lang w:val="en-US"/>
              </w:rPr>
              <w:t xml:space="preserve">associatedDescriptorDataID: </w:t>
            </w:r>
            <w:r w:rsidRPr="00347C64">
              <w:rPr>
                <w:lang w:val="en-US"/>
              </w:rPr>
              <w:t>GroupEODataProduct_Meas_det</w:t>
            </w:r>
          </w:p>
          <w:p w:rsidR="0036024A" w:rsidRPr="003000EA" w:rsidRDefault="0036024A" w:rsidP="003F2A79">
            <w:pPr>
              <w:spacing w:before="0" w:line="240" w:lineRule="auto"/>
              <w:rPr>
                <w:lang w:val="en-US"/>
              </w:rPr>
            </w:pPr>
            <w:r w:rsidRPr="003000EA">
              <w:rPr>
                <w:b/>
                <w:lang w:val="en-US"/>
              </w:rPr>
              <w:t>dataObjectPointer:dataObjectID</w:t>
            </w:r>
            <w:r w:rsidRPr="003000EA">
              <w:rPr>
                <w:lang w:val="en-US"/>
              </w:rPr>
              <w:t>=</w:t>
            </w:r>
          </w:p>
          <w:p w:rsidR="0036024A" w:rsidRPr="003000EA" w:rsidRDefault="0036024A" w:rsidP="003F2A79">
            <w:pPr>
              <w:spacing w:before="0" w:line="240" w:lineRule="auto"/>
              <w:rPr>
                <w:b/>
                <w:lang w:val="en-US"/>
              </w:rPr>
            </w:pPr>
            <w:r w:rsidRPr="003000EA">
              <w:rPr>
                <w:lang w:val="en-US"/>
              </w:rPr>
              <w:t>"</w:t>
            </w:r>
            <w:r w:rsidR="008A5ED5" w:rsidRPr="00347C64">
              <w:rPr>
                <w:lang w:val="en-US"/>
              </w:rPr>
              <w:t xml:space="preserve"> </w:t>
            </w:r>
            <w:r w:rsidR="008A5ED5" w:rsidRPr="008A5ED5">
              <w:rPr>
                <w:lang w:val="en-US"/>
              </w:rPr>
              <w:t>DO-GroupEODataProduct_Meas_det-0001</w:t>
            </w:r>
            <w:r w:rsidR="008A5ED5">
              <w:rPr>
                <w:lang w:val="en-US"/>
              </w:rPr>
              <w:t>”</w:t>
            </w:r>
          </w:p>
        </w:tc>
      </w:tr>
      <w:tr w:rsidR="008A5ED5" w:rsidRPr="008A5ED5" w:rsidTr="003F2A79">
        <w:tc>
          <w:tcPr>
            <w:tcW w:w="2511" w:type="dxa"/>
          </w:tcPr>
          <w:p w:rsidR="008A5ED5" w:rsidRPr="003000EA" w:rsidRDefault="008A5ED5" w:rsidP="003F2A79">
            <w:pPr>
              <w:spacing w:before="0" w:line="240" w:lineRule="auto"/>
              <w:rPr>
                <w:b/>
              </w:rPr>
            </w:pPr>
            <w:r w:rsidRPr="003000EA">
              <w:rPr>
                <w:b/>
                <w:lang w:val="es-ES_tradnl"/>
              </w:rPr>
              <w:t>sipDataObject</w:t>
            </w:r>
          </w:p>
        </w:tc>
        <w:tc>
          <w:tcPr>
            <w:tcW w:w="6777" w:type="dxa"/>
            <w:gridSpan w:val="2"/>
          </w:tcPr>
          <w:p w:rsidR="008A5ED5" w:rsidRPr="008A5ED5" w:rsidRDefault="008A5ED5" w:rsidP="008A5ED5">
            <w:pPr>
              <w:spacing w:before="0" w:line="240" w:lineRule="auto"/>
              <w:rPr>
                <w:b/>
                <w:lang w:val="en-US"/>
              </w:rPr>
            </w:pPr>
          </w:p>
        </w:tc>
      </w:tr>
      <w:tr w:rsidR="008A5ED5" w:rsidRPr="008A5ED5" w:rsidTr="003F2A79">
        <w:tc>
          <w:tcPr>
            <w:tcW w:w="2511" w:type="dxa"/>
          </w:tcPr>
          <w:p w:rsidR="008A5ED5" w:rsidRPr="008A5ED5" w:rsidRDefault="008A5ED5" w:rsidP="003F2A79">
            <w:pPr>
              <w:spacing w:before="0" w:line="240" w:lineRule="auto"/>
              <w:rPr>
                <w:b/>
                <w:lang w:val="en-US"/>
              </w:rPr>
            </w:pPr>
          </w:p>
        </w:tc>
        <w:tc>
          <w:tcPr>
            <w:tcW w:w="6777" w:type="dxa"/>
            <w:gridSpan w:val="2"/>
          </w:tcPr>
          <w:p w:rsidR="00347C64" w:rsidRDefault="00347C64" w:rsidP="00347C64">
            <w:pPr>
              <w:spacing w:before="0" w:line="240" w:lineRule="auto"/>
              <w:rPr>
                <w:b/>
                <w:lang w:val="en-US"/>
              </w:rPr>
            </w:pPr>
            <w:r>
              <w:rPr>
                <w:b/>
                <w:lang w:val="en-US"/>
              </w:rPr>
              <w:t xml:space="preserve">associatedDescriptorDataID: </w:t>
            </w:r>
            <w:r w:rsidRPr="00347C64">
              <w:rPr>
                <w:lang w:val="en-US"/>
              </w:rPr>
              <w:t>GroupEODataProduct_XML_det</w:t>
            </w:r>
          </w:p>
          <w:p w:rsidR="00D35F6C" w:rsidRPr="003000EA" w:rsidRDefault="00D35F6C" w:rsidP="00D35F6C">
            <w:pPr>
              <w:spacing w:before="0" w:line="240" w:lineRule="auto"/>
              <w:rPr>
                <w:lang w:val="en-US"/>
              </w:rPr>
            </w:pPr>
            <w:r w:rsidRPr="003000EA">
              <w:rPr>
                <w:b/>
                <w:lang w:val="en-US"/>
              </w:rPr>
              <w:t>dataObjectPointer:dataObjectID</w:t>
            </w:r>
            <w:r w:rsidRPr="003000EA">
              <w:rPr>
                <w:lang w:val="en-US"/>
              </w:rPr>
              <w:t>=</w:t>
            </w:r>
          </w:p>
          <w:p w:rsidR="008A5ED5" w:rsidRPr="008A5ED5" w:rsidRDefault="00D35F6C" w:rsidP="00D35F6C">
            <w:pPr>
              <w:spacing w:before="0" w:line="240" w:lineRule="auto"/>
              <w:rPr>
                <w:b/>
                <w:lang w:val="en-US"/>
              </w:rPr>
            </w:pPr>
            <w:r w:rsidRPr="003000EA">
              <w:rPr>
                <w:lang w:val="en-US"/>
              </w:rPr>
              <w:t>"</w:t>
            </w:r>
            <w:r w:rsidRPr="008A5ED5">
              <w:rPr>
                <w:lang w:val="en-US"/>
              </w:rPr>
              <w:t xml:space="preserve"> DO-GroupEODataProduct_XML_det-0001</w:t>
            </w:r>
            <w:r>
              <w:rPr>
                <w:lang w:val="en-US"/>
              </w:rPr>
              <w:t>”</w:t>
            </w:r>
          </w:p>
        </w:tc>
      </w:tr>
      <w:tr w:rsidR="008A5ED5" w:rsidRPr="008A5ED5" w:rsidTr="003F2A79">
        <w:tc>
          <w:tcPr>
            <w:tcW w:w="2511" w:type="dxa"/>
          </w:tcPr>
          <w:p w:rsidR="008A5ED5" w:rsidRPr="008A5ED5" w:rsidRDefault="00D35F6C" w:rsidP="003F2A79">
            <w:pPr>
              <w:spacing w:before="0" w:line="240" w:lineRule="auto"/>
              <w:rPr>
                <w:b/>
                <w:lang w:val="en-US"/>
              </w:rPr>
            </w:pPr>
            <w:r w:rsidRPr="003000EA">
              <w:rPr>
                <w:b/>
                <w:lang w:val="es-ES_tradnl"/>
              </w:rPr>
              <w:t>sipDataObject</w:t>
            </w:r>
          </w:p>
        </w:tc>
        <w:tc>
          <w:tcPr>
            <w:tcW w:w="6777" w:type="dxa"/>
            <w:gridSpan w:val="2"/>
          </w:tcPr>
          <w:p w:rsidR="008A5ED5" w:rsidRPr="008A5ED5" w:rsidRDefault="008A5ED5" w:rsidP="003F2A79">
            <w:pPr>
              <w:spacing w:before="0" w:line="240" w:lineRule="auto"/>
              <w:rPr>
                <w:b/>
                <w:lang w:val="en-US"/>
              </w:rPr>
            </w:pPr>
          </w:p>
        </w:tc>
      </w:tr>
      <w:tr w:rsidR="008A5ED5" w:rsidRPr="008A5ED5" w:rsidTr="003F2A79">
        <w:tc>
          <w:tcPr>
            <w:tcW w:w="2511" w:type="dxa"/>
          </w:tcPr>
          <w:p w:rsidR="008A5ED5" w:rsidRPr="008A5ED5" w:rsidRDefault="008A5ED5" w:rsidP="003F2A79">
            <w:pPr>
              <w:spacing w:before="0" w:line="240" w:lineRule="auto"/>
              <w:rPr>
                <w:b/>
                <w:lang w:val="en-US"/>
              </w:rPr>
            </w:pPr>
          </w:p>
        </w:tc>
        <w:tc>
          <w:tcPr>
            <w:tcW w:w="6777" w:type="dxa"/>
            <w:gridSpan w:val="2"/>
          </w:tcPr>
          <w:p w:rsidR="00347C64" w:rsidRDefault="00347C64" w:rsidP="00D35F6C">
            <w:pPr>
              <w:spacing w:before="0" w:line="240" w:lineRule="auto"/>
              <w:rPr>
                <w:b/>
                <w:lang w:val="en-US"/>
              </w:rPr>
            </w:pPr>
            <w:r>
              <w:rPr>
                <w:b/>
                <w:lang w:val="en-US"/>
              </w:rPr>
              <w:t xml:space="preserve">associatedDescriptorDataID: </w:t>
            </w:r>
            <w:r w:rsidRPr="00347C64">
              <w:rPr>
                <w:lang w:val="en-US"/>
              </w:rPr>
              <w:t>GroupEODataProduct_XML_det</w:t>
            </w:r>
          </w:p>
          <w:p w:rsidR="00D35F6C" w:rsidRPr="003000EA" w:rsidRDefault="00D35F6C" w:rsidP="00D35F6C">
            <w:pPr>
              <w:spacing w:before="0" w:line="240" w:lineRule="auto"/>
              <w:rPr>
                <w:lang w:val="en-US"/>
              </w:rPr>
            </w:pPr>
            <w:r w:rsidRPr="003000EA">
              <w:rPr>
                <w:b/>
                <w:lang w:val="en-US"/>
              </w:rPr>
              <w:t>dataObjectPointer:dataObjectID</w:t>
            </w:r>
            <w:r w:rsidRPr="003000EA">
              <w:rPr>
                <w:lang w:val="en-US"/>
              </w:rPr>
              <w:t>=</w:t>
            </w:r>
          </w:p>
          <w:p w:rsidR="008A5ED5" w:rsidRPr="008A5ED5" w:rsidRDefault="00D35F6C" w:rsidP="00D35F6C">
            <w:pPr>
              <w:spacing w:before="0" w:line="240" w:lineRule="auto"/>
              <w:rPr>
                <w:b/>
                <w:lang w:val="en-US"/>
              </w:rPr>
            </w:pPr>
            <w:r w:rsidRPr="003000EA">
              <w:rPr>
                <w:lang w:val="en-US"/>
              </w:rPr>
              <w:t>"</w:t>
            </w:r>
            <w:r w:rsidRPr="008A5ED5">
              <w:rPr>
                <w:lang w:val="en-US"/>
              </w:rPr>
              <w:t xml:space="preserve"> </w:t>
            </w:r>
            <w:r w:rsidRPr="00D35F6C">
              <w:rPr>
                <w:lang w:val="en-US"/>
              </w:rPr>
              <w:t>DO-GroupEODataProduct_XML_det-0002</w:t>
            </w:r>
            <w:r>
              <w:rPr>
                <w:lang w:val="en-US"/>
              </w:rPr>
              <w:t>”</w:t>
            </w:r>
          </w:p>
        </w:tc>
      </w:tr>
      <w:tr w:rsidR="008A5ED5" w:rsidRPr="008A5ED5" w:rsidTr="003F2A79">
        <w:tc>
          <w:tcPr>
            <w:tcW w:w="2511" w:type="dxa"/>
          </w:tcPr>
          <w:p w:rsidR="008A5ED5" w:rsidRPr="008A5ED5" w:rsidRDefault="00D35F6C" w:rsidP="003F2A79">
            <w:pPr>
              <w:spacing w:before="0" w:line="240" w:lineRule="auto"/>
              <w:rPr>
                <w:b/>
                <w:lang w:val="en-US"/>
              </w:rPr>
            </w:pPr>
            <w:r w:rsidRPr="003000EA">
              <w:rPr>
                <w:b/>
                <w:lang w:val="es-ES_tradnl"/>
              </w:rPr>
              <w:t>sipDataObject</w:t>
            </w:r>
          </w:p>
        </w:tc>
        <w:tc>
          <w:tcPr>
            <w:tcW w:w="6777" w:type="dxa"/>
            <w:gridSpan w:val="2"/>
          </w:tcPr>
          <w:p w:rsidR="008A5ED5" w:rsidRPr="008A5ED5" w:rsidRDefault="008A5ED5" w:rsidP="003F2A79">
            <w:pPr>
              <w:spacing w:before="0" w:line="240" w:lineRule="auto"/>
              <w:rPr>
                <w:b/>
                <w:lang w:val="en-US"/>
              </w:rPr>
            </w:pPr>
          </w:p>
        </w:tc>
      </w:tr>
      <w:tr w:rsidR="008A5ED5" w:rsidRPr="008A5ED5" w:rsidTr="003F2A79">
        <w:tc>
          <w:tcPr>
            <w:tcW w:w="2511" w:type="dxa"/>
          </w:tcPr>
          <w:p w:rsidR="008A5ED5" w:rsidRPr="008A5ED5" w:rsidRDefault="008A5ED5" w:rsidP="003F2A79">
            <w:pPr>
              <w:spacing w:before="0" w:line="240" w:lineRule="auto"/>
              <w:rPr>
                <w:b/>
                <w:lang w:val="en-US"/>
              </w:rPr>
            </w:pPr>
          </w:p>
        </w:tc>
        <w:tc>
          <w:tcPr>
            <w:tcW w:w="6777" w:type="dxa"/>
            <w:gridSpan w:val="2"/>
          </w:tcPr>
          <w:p w:rsidR="00347C64" w:rsidRDefault="00347C64" w:rsidP="00D35F6C">
            <w:pPr>
              <w:spacing w:before="0" w:line="240" w:lineRule="auto"/>
              <w:rPr>
                <w:b/>
                <w:lang w:val="en-US"/>
              </w:rPr>
            </w:pPr>
            <w:r>
              <w:rPr>
                <w:b/>
                <w:lang w:val="en-US"/>
              </w:rPr>
              <w:t xml:space="preserve">associatedDescriptorDataID: </w:t>
            </w:r>
            <w:r w:rsidRPr="00347C64">
              <w:rPr>
                <w:lang w:val="en-US"/>
              </w:rPr>
              <w:t>GroupEODataProduct_SIX_det</w:t>
            </w:r>
          </w:p>
          <w:p w:rsidR="00D35F6C" w:rsidRPr="003000EA" w:rsidRDefault="00D35F6C" w:rsidP="00D35F6C">
            <w:pPr>
              <w:spacing w:before="0" w:line="240" w:lineRule="auto"/>
              <w:rPr>
                <w:lang w:val="en-US"/>
              </w:rPr>
            </w:pPr>
            <w:r w:rsidRPr="003000EA">
              <w:rPr>
                <w:b/>
                <w:lang w:val="en-US"/>
              </w:rPr>
              <w:t>dataObjectPointer:dataObjectID</w:t>
            </w:r>
            <w:r w:rsidRPr="003000EA">
              <w:rPr>
                <w:lang w:val="en-US"/>
              </w:rPr>
              <w:t>=</w:t>
            </w:r>
          </w:p>
          <w:p w:rsidR="008A5ED5" w:rsidRPr="008A5ED5" w:rsidRDefault="00D35F6C" w:rsidP="00D35F6C">
            <w:pPr>
              <w:spacing w:before="0" w:line="240" w:lineRule="auto"/>
              <w:rPr>
                <w:b/>
                <w:lang w:val="en-US"/>
              </w:rPr>
            </w:pPr>
            <w:r w:rsidRPr="003000EA">
              <w:rPr>
                <w:lang w:val="en-US"/>
              </w:rPr>
              <w:t>"</w:t>
            </w:r>
            <w:r w:rsidRPr="008A5ED5">
              <w:rPr>
                <w:lang w:val="en-US"/>
              </w:rPr>
              <w:t xml:space="preserve"> </w:t>
            </w:r>
            <w:r w:rsidRPr="00D35F6C">
              <w:rPr>
                <w:lang w:val="en-US"/>
              </w:rPr>
              <w:t>DO-GroupEODataProduct_SIX_det-0001</w:t>
            </w:r>
            <w:r>
              <w:rPr>
                <w:lang w:val="en-US"/>
              </w:rPr>
              <w:t>”</w:t>
            </w:r>
          </w:p>
        </w:tc>
      </w:tr>
      <w:tr w:rsidR="0036024A" w:rsidRPr="003000EA" w:rsidTr="003F2A79">
        <w:tc>
          <w:tcPr>
            <w:tcW w:w="2511" w:type="dxa"/>
          </w:tcPr>
          <w:p w:rsidR="0036024A" w:rsidRPr="003000EA" w:rsidRDefault="0036024A" w:rsidP="003F2A79">
            <w:pPr>
              <w:spacing w:before="0" w:line="240" w:lineRule="auto"/>
              <w:rPr>
                <w:b/>
                <w:noProof/>
                <w:lang w:eastAsia="fr-FR"/>
              </w:rPr>
            </w:pPr>
            <w:r w:rsidRPr="003000EA">
              <w:rPr>
                <w:b/>
              </w:rPr>
              <w:t>dataObject</w:t>
            </w:r>
          </w:p>
        </w:tc>
        <w:tc>
          <w:tcPr>
            <w:tcW w:w="6777" w:type="dxa"/>
            <w:gridSpan w:val="2"/>
          </w:tcPr>
          <w:p w:rsidR="0036024A" w:rsidRPr="003000EA" w:rsidRDefault="0036024A" w:rsidP="003F2A79">
            <w:pPr>
              <w:spacing w:before="0" w:line="240" w:lineRule="auto"/>
              <w:rPr>
                <w:b/>
                <w:lang w:val="es-ES_tradnl"/>
              </w:rPr>
            </w:pPr>
          </w:p>
        </w:tc>
      </w:tr>
      <w:tr w:rsidR="003F2A79" w:rsidRPr="003000EA" w:rsidTr="003F2A79">
        <w:tc>
          <w:tcPr>
            <w:tcW w:w="2511" w:type="dxa"/>
            <w:vMerge w:val="restart"/>
          </w:tcPr>
          <w:p w:rsidR="003F2A79" w:rsidRPr="003000EA" w:rsidRDefault="003F2A79" w:rsidP="003F2A79">
            <w:pPr>
              <w:spacing w:before="0" w:line="240" w:lineRule="auto"/>
              <w:rPr>
                <w:noProof/>
                <w:lang w:eastAsia="fr-FR"/>
              </w:rPr>
            </w:pPr>
          </w:p>
        </w:tc>
        <w:tc>
          <w:tcPr>
            <w:tcW w:w="6777" w:type="dxa"/>
            <w:gridSpan w:val="2"/>
          </w:tcPr>
          <w:p w:rsidR="003F2A79" w:rsidRPr="003000EA" w:rsidRDefault="003F2A79" w:rsidP="003F2A79">
            <w:pPr>
              <w:spacing w:before="0" w:line="240" w:lineRule="auto"/>
              <w:rPr>
                <w:b/>
                <w:lang w:val="en-US"/>
              </w:rPr>
            </w:pPr>
            <w:r w:rsidRPr="003000EA">
              <w:rPr>
                <w:b/>
                <w:lang w:val="en-US"/>
              </w:rPr>
              <w:t>ID=</w:t>
            </w:r>
            <w:r w:rsidRPr="003000EA">
              <w:rPr>
                <w:lang w:val="en-US"/>
              </w:rPr>
              <w:t>"</w:t>
            </w:r>
            <w:r w:rsidRPr="006C7B14">
              <w:rPr>
                <w:lang w:val="en-US"/>
              </w:rPr>
              <w:t xml:space="preserve"> DO-GroupEODataProduct_Meas_det-0001</w:t>
            </w:r>
            <w:r w:rsidRPr="003000EA">
              <w:rPr>
                <w:lang w:val="en-US"/>
              </w:rPr>
              <w:t>"</w:t>
            </w:r>
            <w:r w:rsidRPr="003000EA">
              <w:rPr>
                <w:b/>
                <w:lang w:val="en-US"/>
              </w:rPr>
              <w:t xml:space="preserve"> size=</w:t>
            </w:r>
            <w:r w:rsidRPr="003000EA">
              <w:rPr>
                <w:lang w:val="en-US"/>
              </w:rPr>
              <w:t>"</w:t>
            </w:r>
            <w:r w:rsidRPr="006C7B14">
              <w:rPr>
                <w:lang w:val="en-US"/>
              </w:rPr>
              <w:t xml:space="preserve"> 2097152</w:t>
            </w:r>
            <w:r w:rsidRPr="003000EA">
              <w:rPr>
                <w:lang w:val="en-US"/>
              </w:rPr>
              <w:t>”</w:t>
            </w:r>
          </w:p>
        </w:tc>
      </w:tr>
      <w:tr w:rsidR="003F2A79" w:rsidRPr="003000EA" w:rsidTr="003F2A79">
        <w:tc>
          <w:tcPr>
            <w:tcW w:w="2511" w:type="dxa"/>
            <w:vMerge/>
          </w:tcPr>
          <w:p w:rsidR="003F2A79" w:rsidRPr="003000EA" w:rsidRDefault="003F2A79" w:rsidP="003F2A79">
            <w:pPr>
              <w:spacing w:before="0" w:line="240" w:lineRule="auto"/>
              <w:rPr>
                <w:b/>
                <w:noProof/>
                <w:lang w:val="en-US" w:eastAsia="fr-FR"/>
              </w:rPr>
            </w:pPr>
          </w:p>
        </w:tc>
        <w:tc>
          <w:tcPr>
            <w:tcW w:w="6777" w:type="dxa"/>
            <w:gridSpan w:val="2"/>
          </w:tcPr>
          <w:p w:rsidR="003F2A79" w:rsidRPr="003000EA" w:rsidRDefault="003F2A79" w:rsidP="003F2A79">
            <w:pPr>
              <w:spacing w:before="0" w:line="240" w:lineRule="auto"/>
              <w:rPr>
                <w:b/>
              </w:rPr>
            </w:pPr>
            <w:r w:rsidRPr="003000EA">
              <w:rPr>
                <w:b/>
              </w:rPr>
              <w:t>byteStream</w:t>
            </w:r>
          </w:p>
        </w:tc>
      </w:tr>
      <w:tr w:rsidR="003F2A79" w:rsidRPr="00E83C1C" w:rsidTr="00D35F6C">
        <w:tc>
          <w:tcPr>
            <w:tcW w:w="2511" w:type="dxa"/>
            <w:vMerge/>
          </w:tcPr>
          <w:p w:rsidR="003F2A79" w:rsidRPr="003000EA" w:rsidRDefault="003F2A79" w:rsidP="003F2A79">
            <w:pPr>
              <w:spacing w:before="0" w:line="240" w:lineRule="auto"/>
              <w:rPr>
                <w:b/>
              </w:rPr>
            </w:pPr>
          </w:p>
        </w:tc>
        <w:tc>
          <w:tcPr>
            <w:tcW w:w="858" w:type="dxa"/>
          </w:tcPr>
          <w:p w:rsidR="003F2A79" w:rsidRPr="003000EA" w:rsidRDefault="003F2A79" w:rsidP="003F2A79">
            <w:pPr>
              <w:spacing w:before="0" w:line="240" w:lineRule="auto"/>
              <w:jc w:val="left"/>
            </w:pPr>
          </w:p>
        </w:tc>
        <w:tc>
          <w:tcPr>
            <w:tcW w:w="5919" w:type="dxa"/>
          </w:tcPr>
          <w:p w:rsidR="003F2A79" w:rsidRPr="003000EA" w:rsidRDefault="003F2A79" w:rsidP="00D35F6C">
            <w:pPr>
              <w:spacing w:before="0" w:line="240" w:lineRule="auto"/>
              <w:rPr>
                <w:lang w:val="en-US"/>
              </w:rPr>
            </w:pPr>
            <w:r w:rsidRPr="003000EA">
              <w:rPr>
                <w:b/>
                <w:lang w:val="en-US"/>
              </w:rPr>
              <w:t>size=</w:t>
            </w:r>
            <w:r w:rsidRPr="003000EA">
              <w:rPr>
                <w:lang w:val="en-US"/>
              </w:rPr>
              <w:t>"</w:t>
            </w:r>
            <w:r w:rsidRPr="00E83C1C">
              <w:rPr>
                <w:lang w:val="en-US"/>
              </w:rPr>
              <w:t xml:space="preserve"> 2097152</w:t>
            </w:r>
            <w:r w:rsidRPr="003000EA">
              <w:rPr>
                <w:lang w:val="en-US"/>
              </w:rPr>
              <w:t>”</w:t>
            </w:r>
          </w:p>
          <w:p w:rsidR="003F2A79" w:rsidRPr="00E83C1C" w:rsidRDefault="003F2A79" w:rsidP="00D35F6C">
            <w:pPr>
              <w:spacing w:before="0" w:line="240" w:lineRule="auto"/>
              <w:jc w:val="left"/>
              <w:rPr>
                <w:lang w:val="en-US"/>
              </w:rPr>
            </w:pPr>
            <w:r w:rsidRPr="003000EA">
              <w:rPr>
                <w:lang w:val="en-US"/>
              </w:rPr>
              <w:t>fileLocation  locatorType="</w:t>
            </w:r>
            <w:r w:rsidRPr="003000EA">
              <w:rPr>
                <w:b/>
                <w:lang w:val="en-US"/>
              </w:rPr>
              <w:t>URL</w:t>
            </w:r>
            <w:r w:rsidRPr="003000EA">
              <w:rPr>
                <w:lang w:val="en-US"/>
              </w:rPr>
              <w:t>" href="file:</w:t>
            </w:r>
            <w:r w:rsidRPr="00E83C1C">
              <w:rPr>
                <w:lang w:val="en-US"/>
              </w:rPr>
              <w:t xml:space="preserve"> </w:t>
            </w:r>
            <w:r w:rsidRPr="00E83C1C">
              <w:rPr>
                <w:b/>
                <w:lang w:val="en-US"/>
              </w:rPr>
              <w:t>ER2_OPER_SAR_IM__0P_19970923T212658_19970923T213316_43E3.SAFE/MEASUREMENT.DAT</w:t>
            </w:r>
            <w:r w:rsidRPr="003000EA">
              <w:rPr>
                <w:lang w:val="en-US"/>
              </w:rPr>
              <w:t>"</w:t>
            </w:r>
          </w:p>
          <w:p w:rsidR="003F2A79" w:rsidRPr="003000EA" w:rsidRDefault="003F2A79" w:rsidP="00D35F6C">
            <w:pPr>
              <w:spacing w:before="0" w:line="240" w:lineRule="auto"/>
              <w:jc w:val="left"/>
              <w:rPr>
                <w:lang w:val="en-US"/>
              </w:rPr>
            </w:pPr>
            <w:r w:rsidRPr="003000EA">
              <w:rPr>
                <w:lang w:val="en-US"/>
              </w:rPr>
              <w:t xml:space="preserve">checksum checksumName="MD5" </w:t>
            </w:r>
            <w:r w:rsidRPr="00E83C1C">
              <w:rPr>
                <w:b/>
                <w:lang w:val="en-US"/>
              </w:rPr>
              <w:t>b2d1236c286a3c0704224fe4105eca49</w:t>
            </w:r>
          </w:p>
        </w:tc>
      </w:tr>
      <w:tr w:rsidR="006C7B14" w:rsidRPr="003000EA" w:rsidTr="003F2A79">
        <w:tc>
          <w:tcPr>
            <w:tcW w:w="2511" w:type="dxa"/>
          </w:tcPr>
          <w:p w:rsidR="006C7B14" w:rsidRPr="003000EA" w:rsidRDefault="006C7B14" w:rsidP="003F2A79">
            <w:pPr>
              <w:spacing w:before="0" w:line="240" w:lineRule="auto"/>
              <w:rPr>
                <w:b/>
              </w:rPr>
            </w:pPr>
            <w:r w:rsidRPr="003000EA">
              <w:rPr>
                <w:b/>
              </w:rPr>
              <w:lastRenderedPageBreak/>
              <w:t>dataObject</w:t>
            </w:r>
          </w:p>
        </w:tc>
        <w:tc>
          <w:tcPr>
            <w:tcW w:w="6777" w:type="dxa"/>
            <w:gridSpan w:val="2"/>
          </w:tcPr>
          <w:p w:rsidR="006C7B14" w:rsidRPr="003000EA" w:rsidRDefault="006C7B14" w:rsidP="00D35F6C">
            <w:pPr>
              <w:spacing w:before="0" w:line="240" w:lineRule="auto"/>
              <w:rPr>
                <w:b/>
              </w:rPr>
            </w:pPr>
          </w:p>
        </w:tc>
      </w:tr>
      <w:tr w:rsidR="003F2A79" w:rsidRPr="006C7B14" w:rsidTr="003F2A79">
        <w:tc>
          <w:tcPr>
            <w:tcW w:w="2511" w:type="dxa"/>
            <w:vMerge w:val="restart"/>
          </w:tcPr>
          <w:p w:rsidR="003F2A79" w:rsidRPr="003000EA" w:rsidRDefault="003F2A79" w:rsidP="003F2A79">
            <w:pPr>
              <w:spacing w:before="0" w:line="240" w:lineRule="auto"/>
              <w:rPr>
                <w:b/>
              </w:rPr>
            </w:pPr>
          </w:p>
        </w:tc>
        <w:tc>
          <w:tcPr>
            <w:tcW w:w="6777" w:type="dxa"/>
            <w:gridSpan w:val="2"/>
          </w:tcPr>
          <w:p w:rsidR="003F2A79" w:rsidRPr="006C7B14" w:rsidRDefault="003F2A79" w:rsidP="00D35F6C">
            <w:pPr>
              <w:spacing w:before="0" w:line="240" w:lineRule="auto"/>
              <w:rPr>
                <w:b/>
                <w:lang w:val="en-US"/>
              </w:rPr>
            </w:pPr>
            <w:r w:rsidRPr="003000EA">
              <w:rPr>
                <w:b/>
                <w:lang w:val="en-US"/>
              </w:rPr>
              <w:t>ID=</w:t>
            </w:r>
            <w:r w:rsidRPr="003000EA">
              <w:rPr>
                <w:lang w:val="en-US"/>
              </w:rPr>
              <w:t>"</w:t>
            </w:r>
            <w:r w:rsidRPr="00E83C1C">
              <w:rPr>
                <w:lang w:val="en-US"/>
              </w:rPr>
              <w:t xml:space="preserve"> DO-GroupEODataProduct_XML_det-0001</w:t>
            </w:r>
            <w:r w:rsidRPr="003000EA">
              <w:rPr>
                <w:lang w:val="en-US"/>
              </w:rPr>
              <w:t>"</w:t>
            </w:r>
            <w:r w:rsidRPr="003000EA">
              <w:rPr>
                <w:b/>
                <w:lang w:val="en-US"/>
              </w:rPr>
              <w:t xml:space="preserve"> size=</w:t>
            </w:r>
            <w:r w:rsidRPr="003000EA">
              <w:rPr>
                <w:lang w:val="en-US"/>
              </w:rPr>
              <w:t>"</w:t>
            </w:r>
            <w:r w:rsidRPr="00E83C1C">
              <w:rPr>
                <w:lang w:val="en-US"/>
              </w:rPr>
              <w:t xml:space="preserve"> 11239</w:t>
            </w:r>
            <w:r w:rsidRPr="003000EA">
              <w:rPr>
                <w:lang w:val="en-US"/>
              </w:rPr>
              <w:t>”</w:t>
            </w:r>
          </w:p>
        </w:tc>
      </w:tr>
      <w:tr w:rsidR="003F2A79" w:rsidRPr="006C7B14" w:rsidTr="003F2A79">
        <w:tc>
          <w:tcPr>
            <w:tcW w:w="2511" w:type="dxa"/>
            <w:vMerge/>
          </w:tcPr>
          <w:p w:rsidR="003F2A79" w:rsidRPr="006C7B14" w:rsidRDefault="003F2A79" w:rsidP="003F2A79">
            <w:pPr>
              <w:spacing w:before="0" w:line="240" w:lineRule="auto"/>
              <w:rPr>
                <w:b/>
                <w:lang w:val="en-US"/>
              </w:rPr>
            </w:pPr>
          </w:p>
        </w:tc>
        <w:tc>
          <w:tcPr>
            <w:tcW w:w="6777" w:type="dxa"/>
            <w:gridSpan w:val="2"/>
          </w:tcPr>
          <w:p w:rsidR="003F2A79" w:rsidRPr="006C7B14" w:rsidRDefault="003F2A79" w:rsidP="00D35F6C">
            <w:pPr>
              <w:spacing w:before="0" w:line="240" w:lineRule="auto"/>
              <w:rPr>
                <w:b/>
                <w:lang w:val="en-US"/>
              </w:rPr>
            </w:pPr>
            <w:r w:rsidRPr="003000EA">
              <w:rPr>
                <w:b/>
              </w:rPr>
              <w:t>byteStream</w:t>
            </w:r>
          </w:p>
        </w:tc>
      </w:tr>
      <w:tr w:rsidR="003F2A79" w:rsidRPr="006C7B14" w:rsidTr="00D35F6C">
        <w:tc>
          <w:tcPr>
            <w:tcW w:w="2511" w:type="dxa"/>
            <w:vMerge/>
          </w:tcPr>
          <w:p w:rsidR="003F2A79" w:rsidRPr="006C7B14" w:rsidRDefault="003F2A79" w:rsidP="003F2A79">
            <w:pPr>
              <w:spacing w:before="0" w:line="240" w:lineRule="auto"/>
              <w:rPr>
                <w:b/>
                <w:lang w:val="en-US"/>
              </w:rPr>
            </w:pPr>
          </w:p>
        </w:tc>
        <w:tc>
          <w:tcPr>
            <w:tcW w:w="858" w:type="dxa"/>
          </w:tcPr>
          <w:p w:rsidR="003F2A79" w:rsidRPr="006C7B14" w:rsidRDefault="003F2A79" w:rsidP="003F2A79">
            <w:pPr>
              <w:spacing w:before="0" w:line="240" w:lineRule="auto"/>
              <w:jc w:val="left"/>
              <w:rPr>
                <w:lang w:val="en-US"/>
              </w:rPr>
            </w:pPr>
          </w:p>
        </w:tc>
        <w:tc>
          <w:tcPr>
            <w:tcW w:w="5919" w:type="dxa"/>
          </w:tcPr>
          <w:p w:rsidR="003F2A79" w:rsidRPr="00D37DC1" w:rsidRDefault="003F2A79" w:rsidP="00E83C1C">
            <w:pPr>
              <w:spacing w:before="0" w:line="240" w:lineRule="auto"/>
              <w:rPr>
                <w:lang w:val="de-DE"/>
              </w:rPr>
            </w:pPr>
            <w:r w:rsidRPr="00D37DC1">
              <w:rPr>
                <w:b/>
                <w:lang w:val="de-DE"/>
              </w:rPr>
              <w:t>size=</w:t>
            </w:r>
            <w:r w:rsidRPr="00D37DC1">
              <w:rPr>
                <w:lang w:val="de-DE"/>
              </w:rPr>
              <w:t>" 11239”</w:t>
            </w:r>
          </w:p>
          <w:p w:rsidR="003F2A79" w:rsidRPr="00D37DC1" w:rsidRDefault="003F2A79" w:rsidP="00E83C1C">
            <w:pPr>
              <w:spacing w:before="0" w:line="240" w:lineRule="auto"/>
              <w:jc w:val="left"/>
              <w:rPr>
                <w:lang w:val="de-DE"/>
              </w:rPr>
            </w:pPr>
            <w:r w:rsidRPr="00D37DC1">
              <w:rPr>
                <w:lang w:val="de-DE"/>
              </w:rPr>
              <w:t>fileLocation  locatorType="</w:t>
            </w:r>
            <w:r w:rsidRPr="00D37DC1">
              <w:rPr>
                <w:b/>
                <w:lang w:val="de-DE"/>
              </w:rPr>
              <w:t>URL</w:t>
            </w:r>
            <w:r w:rsidRPr="00D37DC1">
              <w:rPr>
                <w:lang w:val="de-DE"/>
              </w:rPr>
              <w:t xml:space="preserve">" href="file: </w:t>
            </w:r>
            <w:r w:rsidRPr="00D37DC1">
              <w:rPr>
                <w:b/>
                <w:lang w:val="de-DE"/>
              </w:rPr>
              <w:t>ER2_OPER_SAR_IM__0P_19970923T212658_19970923T213316_43E3.SAFE/MANIFEST.XML</w:t>
            </w:r>
            <w:r w:rsidRPr="00D37DC1">
              <w:rPr>
                <w:lang w:val="de-DE"/>
              </w:rPr>
              <w:t>"</w:t>
            </w:r>
          </w:p>
          <w:p w:rsidR="003F2A79" w:rsidRPr="006C7B14" w:rsidRDefault="003F2A79" w:rsidP="00F8436E">
            <w:pPr>
              <w:spacing w:before="0" w:line="240" w:lineRule="auto"/>
              <w:jc w:val="left"/>
              <w:rPr>
                <w:b/>
                <w:lang w:val="en-US"/>
              </w:rPr>
            </w:pPr>
            <w:r>
              <w:rPr>
                <w:lang w:val="en-US"/>
              </w:rPr>
              <w:t xml:space="preserve">checksum </w:t>
            </w:r>
            <w:r w:rsidRPr="003000EA">
              <w:rPr>
                <w:lang w:val="en-US"/>
              </w:rPr>
              <w:t xml:space="preserve">checksumName="MD5" </w:t>
            </w:r>
            <w:r w:rsidRPr="00AE0437">
              <w:rPr>
                <w:b/>
                <w:lang w:val="en-US"/>
              </w:rPr>
              <w:t>10349ee55dc45733fbb2f674e706a7a8</w:t>
            </w:r>
          </w:p>
        </w:tc>
      </w:tr>
      <w:tr w:rsidR="00F8436E" w:rsidRPr="006C7B14" w:rsidTr="003F2A79">
        <w:tc>
          <w:tcPr>
            <w:tcW w:w="2511" w:type="dxa"/>
          </w:tcPr>
          <w:p w:rsidR="00F8436E" w:rsidRPr="006C7B14" w:rsidRDefault="00F8436E" w:rsidP="003F2A79">
            <w:pPr>
              <w:spacing w:before="0" w:line="240" w:lineRule="auto"/>
              <w:rPr>
                <w:b/>
                <w:lang w:val="en-US"/>
              </w:rPr>
            </w:pPr>
            <w:r w:rsidRPr="003000EA">
              <w:rPr>
                <w:b/>
              </w:rPr>
              <w:t>dataObject</w:t>
            </w:r>
          </w:p>
        </w:tc>
        <w:tc>
          <w:tcPr>
            <w:tcW w:w="6777" w:type="dxa"/>
            <w:gridSpan w:val="2"/>
          </w:tcPr>
          <w:p w:rsidR="00F8436E" w:rsidRPr="006C7B14" w:rsidRDefault="00F8436E" w:rsidP="00D35F6C">
            <w:pPr>
              <w:spacing w:before="0" w:line="240" w:lineRule="auto"/>
              <w:rPr>
                <w:b/>
                <w:lang w:val="en-US"/>
              </w:rPr>
            </w:pPr>
          </w:p>
        </w:tc>
      </w:tr>
      <w:tr w:rsidR="003F2A79" w:rsidRPr="006C7B14" w:rsidTr="003F2A79">
        <w:tc>
          <w:tcPr>
            <w:tcW w:w="2511" w:type="dxa"/>
            <w:vMerge w:val="restart"/>
          </w:tcPr>
          <w:p w:rsidR="003F2A79" w:rsidRPr="006C7B14" w:rsidRDefault="003F2A79" w:rsidP="003F2A79">
            <w:pPr>
              <w:spacing w:before="0" w:line="240" w:lineRule="auto"/>
              <w:rPr>
                <w:b/>
              </w:rPr>
            </w:pPr>
          </w:p>
        </w:tc>
        <w:tc>
          <w:tcPr>
            <w:tcW w:w="6777" w:type="dxa"/>
            <w:gridSpan w:val="2"/>
          </w:tcPr>
          <w:p w:rsidR="003F2A79" w:rsidRPr="006C7B14" w:rsidRDefault="003F2A79" w:rsidP="003F2A79">
            <w:pPr>
              <w:spacing w:before="0" w:line="240" w:lineRule="auto"/>
              <w:rPr>
                <w:b/>
                <w:lang w:val="en-US"/>
              </w:rPr>
            </w:pPr>
            <w:r w:rsidRPr="003000EA">
              <w:rPr>
                <w:b/>
                <w:lang w:val="en-US"/>
              </w:rPr>
              <w:t>ID=</w:t>
            </w:r>
            <w:r w:rsidRPr="003000EA">
              <w:rPr>
                <w:lang w:val="en-US"/>
              </w:rPr>
              <w:t>"</w:t>
            </w:r>
            <w:r w:rsidRPr="00E83C1C">
              <w:rPr>
                <w:lang w:val="en-US"/>
              </w:rPr>
              <w:t xml:space="preserve"> </w:t>
            </w:r>
            <w:r w:rsidRPr="00F8436E">
              <w:rPr>
                <w:rFonts w:ascii="Arial" w:hAnsi="Arial" w:cs="Arial"/>
                <w:color w:val="000000"/>
                <w:sz w:val="20"/>
                <w:szCs w:val="20"/>
                <w:highlight w:val="white"/>
                <w:lang w:val="en-US"/>
              </w:rPr>
              <w:t>DO-GroupEODataProduct_XML_det-0002</w:t>
            </w:r>
            <w:r w:rsidRPr="003000EA">
              <w:rPr>
                <w:lang w:val="en-US"/>
              </w:rPr>
              <w:t>"</w:t>
            </w:r>
            <w:r w:rsidRPr="003000EA">
              <w:rPr>
                <w:b/>
                <w:lang w:val="en-US"/>
              </w:rPr>
              <w:t xml:space="preserve"> size=</w:t>
            </w:r>
            <w:r w:rsidRPr="003000EA">
              <w:rPr>
                <w:lang w:val="en-US"/>
              </w:rPr>
              <w:t>"</w:t>
            </w:r>
            <w:r w:rsidRPr="00E83C1C">
              <w:rPr>
                <w:lang w:val="en-US"/>
              </w:rPr>
              <w:t xml:space="preserve"> </w:t>
            </w:r>
            <w:r w:rsidRPr="00F8436E">
              <w:rPr>
                <w:lang w:val="en-US"/>
              </w:rPr>
              <w:t>5458</w:t>
            </w:r>
            <w:r w:rsidRPr="003000EA">
              <w:rPr>
                <w:lang w:val="en-US"/>
              </w:rPr>
              <w:t>”</w:t>
            </w:r>
          </w:p>
        </w:tc>
      </w:tr>
      <w:tr w:rsidR="003F2A79" w:rsidRPr="006C7B14" w:rsidTr="003F2A79">
        <w:tc>
          <w:tcPr>
            <w:tcW w:w="2511" w:type="dxa"/>
            <w:vMerge/>
          </w:tcPr>
          <w:p w:rsidR="003F2A79" w:rsidRPr="00F8436E" w:rsidRDefault="003F2A79" w:rsidP="003F2A79">
            <w:pPr>
              <w:spacing w:before="0" w:line="240" w:lineRule="auto"/>
              <w:rPr>
                <w:b/>
                <w:lang w:val="en-US"/>
              </w:rPr>
            </w:pPr>
          </w:p>
        </w:tc>
        <w:tc>
          <w:tcPr>
            <w:tcW w:w="6777" w:type="dxa"/>
            <w:gridSpan w:val="2"/>
          </w:tcPr>
          <w:p w:rsidR="003F2A79" w:rsidRPr="00F8436E" w:rsidRDefault="003F2A79" w:rsidP="00D35F6C">
            <w:pPr>
              <w:spacing w:before="0" w:line="240" w:lineRule="auto"/>
              <w:rPr>
                <w:b/>
                <w:lang w:val="en-US"/>
              </w:rPr>
            </w:pPr>
            <w:r w:rsidRPr="003000EA">
              <w:rPr>
                <w:b/>
              </w:rPr>
              <w:t>byteStream</w:t>
            </w:r>
          </w:p>
        </w:tc>
      </w:tr>
      <w:tr w:rsidR="003F2A79" w:rsidRPr="006C7B14" w:rsidTr="00D35F6C">
        <w:tc>
          <w:tcPr>
            <w:tcW w:w="2511" w:type="dxa"/>
            <w:vMerge/>
          </w:tcPr>
          <w:p w:rsidR="003F2A79" w:rsidRPr="00F8436E" w:rsidRDefault="003F2A79" w:rsidP="003F2A79">
            <w:pPr>
              <w:spacing w:before="0" w:line="240" w:lineRule="auto"/>
              <w:rPr>
                <w:b/>
                <w:lang w:val="en-US"/>
              </w:rPr>
            </w:pPr>
          </w:p>
        </w:tc>
        <w:tc>
          <w:tcPr>
            <w:tcW w:w="858" w:type="dxa"/>
          </w:tcPr>
          <w:p w:rsidR="003F2A79" w:rsidRPr="00F8436E" w:rsidRDefault="003F2A79" w:rsidP="003F2A79">
            <w:pPr>
              <w:spacing w:before="0" w:line="240" w:lineRule="auto"/>
              <w:jc w:val="left"/>
              <w:rPr>
                <w:lang w:val="en-US"/>
              </w:rPr>
            </w:pPr>
          </w:p>
        </w:tc>
        <w:tc>
          <w:tcPr>
            <w:tcW w:w="5919" w:type="dxa"/>
          </w:tcPr>
          <w:p w:rsidR="003F2A79" w:rsidRPr="003000EA" w:rsidRDefault="003F2A79" w:rsidP="00F8436E">
            <w:pPr>
              <w:spacing w:before="0" w:line="240" w:lineRule="auto"/>
              <w:rPr>
                <w:lang w:val="en-US"/>
              </w:rPr>
            </w:pPr>
            <w:r w:rsidRPr="003000EA">
              <w:rPr>
                <w:b/>
                <w:lang w:val="en-US"/>
              </w:rPr>
              <w:t>size=</w:t>
            </w:r>
            <w:r w:rsidRPr="003000EA">
              <w:rPr>
                <w:lang w:val="en-US"/>
              </w:rPr>
              <w:t>"</w:t>
            </w:r>
            <w:r w:rsidRPr="00F8436E">
              <w:rPr>
                <w:lang w:val="en-US"/>
              </w:rPr>
              <w:t xml:space="preserve"> 5458</w:t>
            </w:r>
            <w:r w:rsidRPr="003000EA">
              <w:rPr>
                <w:lang w:val="en-US"/>
              </w:rPr>
              <w:t>”</w:t>
            </w:r>
          </w:p>
          <w:p w:rsidR="003F2A79" w:rsidRPr="00F8436E" w:rsidRDefault="003F2A79" w:rsidP="00F8436E">
            <w:pPr>
              <w:spacing w:before="0" w:line="240" w:lineRule="auto"/>
              <w:jc w:val="left"/>
              <w:rPr>
                <w:lang w:val="en-US"/>
              </w:rPr>
            </w:pPr>
            <w:r w:rsidRPr="003000EA">
              <w:rPr>
                <w:lang w:val="en-US"/>
              </w:rPr>
              <w:t>fileLocation  locatorType="</w:t>
            </w:r>
            <w:r w:rsidRPr="003000EA">
              <w:rPr>
                <w:b/>
                <w:lang w:val="en-US"/>
              </w:rPr>
              <w:t>URL</w:t>
            </w:r>
            <w:r w:rsidRPr="003000EA">
              <w:rPr>
                <w:lang w:val="en-US"/>
              </w:rPr>
              <w:t>" href="file:</w:t>
            </w:r>
            <w:r w:rsidRPr="00F8436E">
              <w:rPr>
                <w:lang w:val="en-US"/>
              </w:rPr>
              <w:t xml:space="preserve"> </w:t>
            </w:r>
            <w:r w:rsidRPr="00F8436E">
              <w:rPr>
                <w:b/>
                <w:lang w:val="en-US"/>
              </w:rPr>
              <w:t>ER2_OPER_SAR_IM__0P_19970923T212658_19970923T213316_43E3.SAFE/SAFE-SAR-ERS-AMI-SAR-LEVEL0.XML</w:t>
            </w:r>
            <w:r w:rsidRPr="003000EA">
              <w:rPr>
                <w:lang w:val="en-US"/>
              </w:rPr>
              <w:t>"</w:t>
            </w:r>
          </w:p>
          <w:p w:rsidR="003F2A79" w:rsidRPr="00F8436E" w:rsidRDefault="003F2A79" w:rsidP="00F8436E">
            <w:pPr>
              <w:spacing w:before="0" w:line="240" w:lineRule="auto"/>
              <w:jc w:val="left"/>
              <w:rPr>
                <w:b/>
                <w:lang w:val="en-US"/>
              </w:rPr>
            </w:pPr>
            <w:r>
              <w:rPr>
                <w:lang w:val="en-US"/>
              </w:rPr>
              <w:t xml:space="preserve">checksum </w:t>
            </w:r>
            <w:r w:rsidRPr="003000EA">
              <w:rPr>
                <w:lang w:val="en-US"/>
              </w:rPr>
              <w:t xml:space="preserve">checksumName="MD5" </w:t>
            </w:r>
            <w:r w:rsidRPr="00F8436E">
              <w:rPr>
                <w:b/>
                <w:lang w:val="en-US"/>
              </w:rPr>
              <w:t>d81bc5df27f32d9562beeec587b87775</w:t>
            </w:r>
          </w:p>
        </w:tc>
      </w:tr>
      <w:tr w:rsidR="00F8436E" w:rsidRPr="006C7B14" w:rsidTr="003F2A79">
        <w:tc>
          <w:tcPr>
            <w:tcW w:w="2511" w:type="dxa"/>
          </w:tcPr>
          <w:p w:rsidR="00F8436E" w:rsidRPr="00F8436E" w:rsidRDefault="00F8436E" w:rsidP="003F2A79">
            <w:pPr>
              <w:spacing w:before="0" w:line="240" w:lineRule="auto"/>
              <w:rPr>
                <w:b/>
              </w:rPr>
            </w:pPr>
            <w:r w:rsidRPr="003000EA">
              <w:rPr>
                <w:b/>
              </w:rPr>
              <w:t>dataObject</w:t>
            </w:r>
          </w:p>
        </w:tc>
        <w:tc>
          <w:tcPr>
            <w:tcW w:w="6777" w:type="dxa"/>
            <w:gridSpan w:val="2"/>
          </w:tcPr>
          <w:p w:rsidR="00F8436E" w:rsidRPr="00F8436E" w:rsidRDefault="00F8436E" w:rsidP="00D35F6C">
            <w:pPr>
              <w:spacing w:before="0" w:line="240" w:lineRule="auto"/>
              <w:rPr>
                <w:b/>
              </w:rPr>
            </w:pPr>
          </w:p>
        </w:tc>
      </w:tr>
      <w:tr w:rsidR="003F2A79" w:rsidRPr="006C7B14" w:rsidTr="003F2A79">
        <w:tc>
          <w:tcPr>
            <w:tcW w:w="2511" w:type="dxa"/>
            <w:vMerge w:val="restart"/>
          </w:tcPr>
          <w:p w:rsidR="003F2A79" w:rsidRPr="00F8436E" w:rsidRDefault="003F2A79" w:rsidP="003F2A79">
            <w:pPr>
              <w:spacing w:before="0" w:line="240" w:lineRule="auto"/>
              <w:rPr>
                <w:b/>
              </w:rPr>
            </w:pPr>
          </w:p>
        </w:tc>
        <w:tc>
          <w:tcPr>
            <w:tcW w:w="6777" w:type="dxa"/>
            <w:gridSpan w:val="2"/>
          </w:tcPr>
          <w:p w:rsidR="003F2A79" w:rsidRPr="0090695D" w:rsidRDefault="003F2A79" w:rsidP="00D35F6C">
            <w:pPr>
              <w:spacing w:before="0" w:line="240" w:lineRule="auto"/>
              <w:rPr>
                <w:b/>
                <w:lang w:val="en-US"/>
              </w:rPr>
            </w:pPr>
            <w:r w:rsidRPr="003000EA">
              <w:rPr>
                <w:b/>
                <w:lang w:val="en-US"/>
              </w:rPr>
              <w:t>ID=</w:t>
            </w:r>
            <w:r w:rsidRPr="003000EA">
              <w:rPr>
                <w:lang w:val="en-US"/>
              </w:rPr>
              <w:t>"</w:t>
            </w:r>
            <w:r w:rsidRPr="00E83C1C">
              <w:rPr>
                <w:lang w:val="en-US"/>
              </w:rPr>
              <w:t xml:space="preserve"> </w:t>
            </w:r>
            <w:r w:rsidRPr="0090695D">
              <w:rPr>
                <w:rFonts w:ascii="Arial" w:hAnsi="Arial" w:cs="Arial"/>
                <w:color w:val="000000"/>
                <w:sz w:val="20"/>
                <w:szCs w:val="20"/>
                <w:lang w:val="en-US"/>
              </w:rPr>
              <w:t>DO-GroupEODataProduct_SIX_det-0001</w:t>
            </w:r>
            <w:r w:rsidRPr="003000EA">
              <w:rPr>
                <w:lang w:val="en-US"/>
              </w:rPr>
              <w:t>"</w:t>
            </w:r>
            <w:r w:rsidRPr="003000EA">
              <w:rPr>
                <w:b/>
                <w:lang w:val="en-US"/>
              </w:rPr>
              <w:t xml:space="preserve"> size=</w:t>
            </w:r>
            <w:r w:rsidRPr="003000EA">
              <w:rPr>
                <w:lang w:val="en-US"/>
              </w:rPr>
              <w:t>"</w:t>
            </w:r>
            <w:r w:rsidRPr="00E83C1C">
              <w:rPr>
                <w:lang w:val="en-US"/>
              </w:rPr>
              <w:t xml:space="preserve"> </w:t>
            </w:r>
            <w:r w:rsidRPr="0090695D">
              <w:rPr>
                <w:lang w:val="en-US"/>
              </w:rPr>
              <w:t>2772</w:t>
            </w:r>
            <w:r w:rsidRPr="003000EA">
              <w:rPr>
                <w:lang w:val="en-US"/>
              </w:rPr>
              <w:t>”</w:t>
            </w:r>
          </w:p>
        </w:tc>
      </w:tr>
      <w:tr w:rsidR="003F2A79" w:rsidRPr="006C7B14" w:rsidTr="003F2A79">
        <w:tc>
          <w:tcPr>
            <w:tcW w:w="2511" w:type="dxa"/>
            <w:vMerge/>
          </w:tcPr>
          <w:p w:rsidR="003F2A79" w:rsidRPr="0090695D" w:rsidRDefault="003F2A79" w:rsidP="003F2A79">
            <w:pPr>
              <w:spacing w:before="0" w:line="240" w:lineRule="auto"/>
              <w:rPr>
                <w:b/>
                <w:lang w:val="en-US"/>
              </w:rPr>
            </w:pPr>
          </w:p>
        </w:tc>
        <w:tc>
          <w:tcPr>
            <w:tcW w:w="6777" w:type="dxa"/>
            <w:gridSpan w:val="2"/>
          </w:tcPr>
          <w:p w:rsidR="003F2A79" w:rsidRPr="0090695D" w:rsidRDefault="003F2A79" w:rsidP="00D35F6C">
            <w:pPr>
              <w:spacing w:before="0" w:line="240" w:lineRule="auto"/>
              <w:rPr>
                <w:b/>
                <w:lang w:val="en-US"/>
              </w:rPr>
            </w:pPr>
            <w:r w:rsidRPr="003000EA">
              <w:rPr>
                <w:b/>
              </w:rPr>
              <w:t>byteStream</w:t>
            </w:r>
          </w:p>
        </w:tc>
      </w:tr>
      <w:tr w:rsidR="003F2A79" w:rsidRPr="006C7B14" w:rsidTr="00D35F6C">
        <w:tc>
          <w:tcPr>
            <w:tcW w:w="2511" w:type="dxa"/>
            <w:vMerge/>
          </w:tcPr>
          <w:p w:rsidR="003F2A79" w:rsidRPr="0090695D" w:rsidRDefault="003F2A79" w:rsidP="003F2A79">
            <w:pPr>
              <w:spacing w:before="0" w:line="240" w:lineRule="auto"/>
              <w:rPr>
                <w:b/>
                <w:lang w:val="en-US"/>
              </w:rPr>
            </w:pPr>
          </w:p>
        </w:tc>
        <w:tc>
          <w:tcPr>
            <w:tcW w:w="858" w:type="dxa"/>
          </w:tcPr>
          <w:p w:rsidR="003F2A79" w:rsidRPr="0090695D" w:rsidRDefault="003F2A79" w:rsidP="003F2A79">
            <w:pPr>
              <w:spacing w:before="0" w:line="240" w:lineRule="auto"/>
              <w:jc w:val="left"/>
              <w:rPr>
                <w:lang w:val="en-US"/>
              </w:rPr>
            </w:pPr>
          </w:p>
        </w:tc>
        <w:tc>
          <w:tcPr>
            <w:tcW w:w="5919" w:type="dxa"/>
          </w:tcPr>
          <w:p w:rsidR="003F2A79" w:rsidRPr="003000EA" w:rsidRDefault="003F2A79" w:rsidP="00AE0437">
            <w:pPr>
              <w:spacing w:before="0" w:line="240" w:lineRule="auto"/>
              <w:rPr>
                <w:lang w:val="en-US"/>
              </w:rPr>
            </w:pPr>
            <w:r w:rsidRPr="003000EA">
              <w:rPr>
                <w:b/>
                <w:lang w:val="en-US"/>
              </w:rPr>
              <w:t>size=</w:t>
            </w:r>
            <w:r w:rsidRPr="003000EA">
              <w:rPr>
                <w:lang w:val="en-US"/>
              </w:rPr>
              <w:t>"</w:t>
            </w:r>
            <w:r w:rsidRPr="00F8436E">
              <w:rPr>
                <w:lang w:val="en-US"/>
              </w:rPr>
              <w:t xml:space="preserve"> </w:t>
            </w:r>
            <w:r w:rsidRPr="0090695D">
              <w:rPr>
                <w:lang w:val="en-US"/>
              </w:rPr>
              <w:t>2772</w:t>
            </w:r>
            <w:r w:rsidRPr="003000EA">
              <w:rPr>
                <w:lang w:val="en-US"/>
              </w:rPr>
              <w:t>”</w:t>
            </w:r>
          </w:p>
          <w:p w:rsidR="003F2A79" w:rsidRPr="00F8436E" w:rsidRDefault="003F2A79" w:rsidP="00AE0437">
            <w:pPr>
              <w:spacing w:before="0" w:line="240" w:lineRule="auto"/>
              <w:jc w:val="left"/>
              <w:rPr>
                <w:lang w:val="en-US"/>
              </w:rPr>
            </w:pPr>
            <w:r w:rsidRPr="003000EA">
              <w:rPr>
                <w:lang w:val="en-US"/>
              </w:rPr>
              <w:t>fileLocation  locatorType="</w:t>
            </w:r>
            <w:r w:rsidRPr="003000EA">
              <w:rPr>
                <w:b/>
                <w:lang w:val="en-US"/>
              </w:rPr>
              <w:t>URL</w:t>
            </w:r>
            <w:r w:rsidRPr="003000EA">
              <w:rPr>
                <w:lang w:val="en-US"/>
              </w:rPr>
              <w:t>" href="file:</w:t>
            </w:r>
            <w:r w:rsidRPr="00F8436E">
              <w:rPr>
                <w:lang w:val="en-US"/>
              </w:rPr>
              <w:t xml:space="preserve"> </w:t>
            </w:r>
            <w:r w:rsidRPr="00AE0437">
              <w:rPr>
                <w:b/>
                <w:lang w:val="en-US"/>
              </w:rPr>
              <w:t>ER2_OPER_SAR_IM__0P_19970923T212658_19970923T213316_43E3.SAFE/MEASUREMENT.SIX</w:t>
            </w:r>
            <w:r w:rsidRPr="003000EA">
              <w:rPr>
                <w:lang w:val="en-US"/>
              </w:rPr>
              <w:t>"</w:t>
            </w:r>
          </w:p>
          <w:p w:rsidR="003F2A79" w:rsidRPr="0090695D" w:rsidRDefault="003F2A79" w:rsidP="00AE0437">
            <w:pPr>
              <w:spacing w:before="0" w:line="240" w:lineRule="auto"/>
              <w:jc w:val="left"/>
              <w:rPr>
                <w:b/>
                <w:lang w:val="en-US"/>
              </w:rPr>
            </w:pPr>
            <w:r>
              <w:rPr>
                <w:lang w:val="en-US"/>
              </w:rPr>
              <w:t xml:space="preserve">checksum </w:t>
            </w:r>
            <w:r w:rsidRPr="003000EA">
              <w:rPr>
                <w:lang w:val="en-US"/>
              </w:rPr>
              <w:t xml:space="preserve">checksumName="MD5" </w:t>
            </w:r>
            <w:r w:rsidRPr="00AE0437">
              <w:rPr>
                <w:b/>
                <w:lang w:val="en-US"/>
              </w:rPr>
              <w:t>a7f8208e7e86929979ab0fdd407b605b</w:t>
            </w:r>
          </w:p>
        </w:tc>
      </w:tr>
    </w:tbl>
    <w:p w:rsidR="005C1446" w:rsidRPr="006C7A70" w:rsidRDefault="005C1446" w:rsidP="005C1446">
      <w:pPr>
        <w:pStyle w:val="Lgende"/>
        <w:jc w:val="center"/>
        <w:rPr>
          <w:sz w:val="24"/>
        </w:rPr>
      </w:pPr>
      <w:r w:rsidRPr="006C7A70">
        <w:rPr>
          <w:sz w:val="24"/>
        </w:rPr>
        <w:t>Table E-7: Manifest File of a SIP of type “SIP_ERS_EO_DATA_PRODUCT” for « Detailed Case »</w:t>
      </w:r>
    </w:p>
    <w:p w:rsidR="003000EA" w:rsidRDefault="003000EA" w:rsidP="003000EA"/>
    <w:p w:rsidR="008B6CBB" w:rsidRDefault="008B6CBB" w:rsidP="003000EA"/>
    <w:p w:rsidR="008B6CBB" w:rsidRDefault="008B6CBB" w:rsidP="003000EA"/>
    <w:p w:rsidR="008B6CBB" w:rsidRDefault="008B6CBB" w:rsidP="003000EA"/>
    <w:p w:rsidR="008B6CBB" w:rsidRDefault="008B6CBB" w:rsidP="003000EA"/>
    <w:p w:rsidR="008B6CBB" w:rsidRDefault="008B6CBB" w:rsidP="003000EA"/>
    <w:p w:rsidR="008B6CBB" w:rsidRDefault="008B6CBB" w:rsidP="003000EA"/>
    <w:p w:rsidR="008B6CBB" w:rsidRDefault="008B6CBB" w:rsidP="003000EA"/>
    <w:p w:rsidR="008B6CBB" w:rsidRDefault="008B6CBB" w:rsidP="003000EA"/>
    <w:p w:rsidR="008B6CBB" w:rsidRDefault="008B6CBB" w:rsidP="003000EA"/>
    <w:p w:rsidR="008B6CBB" w:rsidRDefault="008B6CBB" w:rsidP="003000EA"/>
    <w:p w:rsidR="008B6CBB" w:rsidRDefault="008B6CBB" w:rsidP="003000EA"/>
    <w:p w:rsidR="008B6CBB" w:rsidRDefault="008B6CBB" w:rsidP="003000EA"/>
    <w:p w:rsidR="008B6CBB" w:rsidRDefault="008B6CBB" w:rsidP="003000EA"/>
    <w:p w:rsidR="008B6CBB" w:rsidRDefault="008B6CBB" w:rsidP="003000EA"/>
    <w:p w:rsidR="008B6CBB" w:rsidRDefault="008B6CBB" w:rsidP="008B6CBB">
      <w:pPr>
        <w:pStyle w:val="Titre8"/>
      </w:pPr>
      <w:r>
        <w:lastRenderedPageBreak/>
        <w:t xml:space="preserve">    </w:t>
      </w:r>
      <w:r w:rsidRPr="008B6CBB">
        <w:t>ESA-SAFE USE CASE DESCRIPTORS</w:t>
      </w:r>
    </w:p>
    <w:p w:rsidR="008B6CBB" w:rsidRDefault="008B6CBB" w:rsidP="008B6CBB">
      <w:r w:rsidRPr="008B6CBB">
        <w:t>This annex contains the PAIS XML descriptors of the ESA-SAFE</w:t>
      </w:r>
      <w:r w:rsidR="00082B01">
        <w:t xml:space="preserve"> </w:t>
      </w:r>
      <w:r>
        <w:t xml:space="preserve">detailed and simple </w:t>
      </w:r>
      <w:r w:rsidRPr="008B6CBB">
        <w:t>use case</w:t>
      </w:r>
      <w:r>
        <w:t>s.</w:t>
      </w:r>
    </w:p>
    <w:p w:rsidR="00082B01" w:rsidRDefault="00082B01" w:rsidP="00D87251">
      <w:pPr>
        <w:pStyle w:val="Titre2"/>
        <w:numPr>
          <w:ilvl w:val="1"/>
          <w:numId w:val="47"/>
        </w:numPr>
      </w:pPr>
      <w:r>
        <w:t>SIMPLE CASE</w:t>
      </w:r>
    </w:p>
    <w:p w:rsidR="00D87251" w:rsidRPr="00D87251" w:rsidRDefault="00D87251" w:rsidP="00D87251">
      <w:pPr>
        <w:pStyle w:val="Annex3"/>
        <w:rPr>
          <w:lang w:val="es-ES_tradnl"/>
        </w:rPr>
      </w:pPr>
      <w:r w:rsidRPr="00D87251">
        <w:rPr>
          <w:lang w:val="es-ES_tradnl"/>
        </w:rPr>
        <w:t>ESA-SAFE – ESA_ERS_AMI_SAR Collection Descriptor (root)</w:t>
      </w:r>
    </w:p>
    <w:p w:rsidR="00D87251" w:rsidRPr="00D87251" w:rsidRDefault="00D87251" w:rsidP="00D87251">
      <w:pPr>
        <w:spacing w:before="0" w:after="200" w:line="276" w:lineRule="auto"/>
        <w:jc w:val="left"/>
        <w:rPr>
          <w:rFonts w:ascii="Courier New" w:eastAsia="Calibri" w:hAnsi="Courier New" w:cs="Courier New"/>
          <w:sz w:val="20"/>
          <w:szCs w:val="20"/>
          <w:lang w:val="es-ES_tradnl"/>
        </w:rPr>
      </w:pP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es-ES_tradnl"/>
        </w:rPr>
      </w:pPr>
      <w:r w:rsidRPr="00133443">
        <w:rPr>
          <w:rFonts w:ascii="Arial" w:hAnsi="Arial" w:cs="Arial"/>
          <w:color w:val="008080"/>
          <w:sz w:val="20"/>
          <w:szCs w:val="20"/>
          <w:highlight w:val="white"/>
          <w:lang w:val="es-ES_tradnl"/>
        </w:rPr>
        <w:t>&lt;?xml version="1.0" encoding="UTF-8"?&gt;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es-ES_tradnl"/>
        </w:rPr>
      </w:pPr>
      <w:r w:rsidRPr="00133443">
        <w:rPr>
          <w:rFonts w:ascii="Arial" w:hAnsi="Arial" w:cs="Arial"/>
          <w:color w:val="0000FF"/>
          <w:sz w:val="20"/>
          <w:szCs w:val="20"/>
          <w:highlight w:val="white"/>
          <w:lang w:val="es-ES_tradnl"/>
        </w:rPr>
        <w:t>&lt;</w:t>
      </w:r>
      <w:r w:rsidRPr="00133443">
        <w:rPr>
          <w:rFonts w:ascii="Arial" w:hAnsi="Arial" w:cs="Arial"/>
          <w:color w:val="800000"/>
          <w:sz w:val="20"/>
          <w:szCs w:val="20"/>
          <w:highlight w:val="white"/>
          <w:lang w:val="es-ES_tradnl"/>
        </w:rPr>
        <w:t>collectionDescriptor</w:t>
      </w:r>
      <w:r w:rsidRPr="00133443">
        <w:rPr>
          <w:rFonts w:ascii="Arial" w:hAnsi="Arial" w:cs="Arial"/>
          <w:color w:val="FF0000"/>
          <w:sz w:val="20"/>
          <w:szCs w:val="20"/>
          <w:highlight w:val="white"/>
          <w:lang w:val="es-ES_tradnl"/>
        </w:rPr>
        <w:t xml:space="preserve"> xmlns</w:t>
      </w:r>
      <w:r w:rsidRPr="00133443">
        <w:rPr>
          <w:rFonts w:ascii="Arial" w:hAnsi="Arial" w:cs="Arial"/>
          <w:color w:val="0000FF"/>
          <w:sz w:val="20"/>
          <w:szCs w:val="20"/>
          <w:highlight w:val="white"/>
          <w:lang w:val="es-ES_tradnl"/>
        </w:rPr>
        <w:t>="</w:t>
      </w:r>
      <w:r w:rsidRPr="00133443">
        <w:rPr>
          <w:rFonts w:ascii="Arial" w:hAnsi="Arial" w:cs="Arial"/>
          <w:color w:val="000000"/>
          <w:sz w:val="20"/>
          <w:szCs w:val="20"/>
          <w:highlight w:val="white"/>
          <w:lang w:val="es-ES_tradnl"/>
        </w:rPr>
        <w:t>urn:ccsds:schema:pais:1</w:t>
      </w:r>
      <w:r w:rsidRPr="00133443">
        <w:rPr>
          <w:rFonts w:ascii="Arial" w:hAnsi="Arial" w:cs="Arial"/>
          <w:color w:val="0000FF"/>
          <w:sz w:val="20"/>
          <w:szCs w:val="20"/>
          <w:highlight w:val="white"/>
          <w:lang w:val="es-ES_tradnl"/>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es-ES_tradnl"/>
        </w:rPr>
      </w:pPr>
      <w:r w:rsidRPr="00133443">
        <w:rPr>
          <w:rFonts w:ascii="Arial" w:hAnsi="Arial" w:cs="Arial"/>
          <w:color w:val="000000"/>
          <w:sz w:val="20"/>
          <w:szCs w:val="20"/>
          <w:highlight w:val="white"/>
          <w:lang w:val="es-ES_tradnl"/>
        </w:rPr>
        <w:t xml:space="preserve">  </w:t>
      </w:r>
      <w:r w:rsidRPr="00133443">
        <w:rPr>
          <w:rFonts w:ascii="Arial" w:hAnsi="Arial" w:cs="Arial"/>
          <w:color w:val="0000FF"/>
          <w:sz w:val="20"/>
          <w:szCs w:val="20"/>
          <w:highlight w:val="white"/>
          <w:lang w:val="es-ES_tradnl"/>
        </w:rPr>
        <w:t>&lt;</w:t>
      </w:r>
      <w:r w:rsidRPr="00133443">
        <w:rPr>
          <w:rFonts w:ascii="Arial" w:hAnsi="Arial" w:cs="Arial"/>
          <w:color w:val="800000"/>
          <w:sz w:val="20"/>
          <w:szCs w:val="20"/>
          <w:highlight w:val="white"/>
          <w:lang w:val="es-ES_tradnl"/>
        </w:rPr>
        <w:t>identification</w:t>
      </w:r>
      <w:r w:rsidRPr="00133443">
        <w:rPr>
          <w:rFonts w:ascii="Arial" w:hAnsi="Arial" w:cs="Arial"/>
          <w:color w:val="0000FF"/>
          <w:sz w:val="20"/>
          <w:szCs w:val="20"/>
          <w:highlight w:val="white"/>
          <w:lang w:val="es-ES_tradnl"/>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es-ES_tradnl"/>
        </w:rPr>
      </w:pPr>
      <w:r w:rsidRPr="00133443">
        <w:rPr>
          <w:rFonts w:ascii="Arial" w:hAnsi="Arial" w:cs="Arial"/>
          <w:color w:val="000000"/>
          <w:sz w:val="20"/>
          <w:szCs w:val="20"/>
          <w:highlight w:val="white"/>
          <w:lang w:val="es-ES_tradnl"/>
        </w:rPr>
        <w:t xml:space="preserve">    </w:t>
      </w:r>
      <w:r w:rsidRPr="00133443">
        <w:rPr>
          <w:rFonts w:ascii="Arial" w:hAnsi="Arial" w:cs="Arial"/>
          <w:color w:val="0000FF"/>
          <w:sz w:val="20"/>
          <w:szCs w:val="20"/>
          <w:highlight w:val="white"/>
          <w:lang w:val="es-ES_tradnl"/>
        </w:rPr>
        <w:t>&lt;</w:t>
      </w:r>
      <w:r w:rsidRPr="00133443">
        <w:rPr>
          <w:rFonts w:ascii="Arial" w:hAnsi="Arial" w:cs="Arial"/>
          <w:color w:val="800000"/>
          <w:sz w:val="20"/>
          <w:szCs w:val="20"/>
          <w:highlight w:val="white"/>
          <w:lang w:val="es-ES_tradnl"/>
        </w:rPr>
        <w:t>descriptorModelID</w:t>
      </w:r>
      <w:r w:rsidRPr="00133443">
        <w:rPr>
          <w:rFonts w:ascii="Arial" w:hAnsi="Arial" w:cs="Arial"/>
          <w:color w:val="0000FF"/>
          <w:sz w:val="20"/>
          <w:szCs w:val="20"/>
          <w:highlight w:val="white"/>
          <w:lang w:val="es-ES_tradnl"/>
        </w:rPr>
        <w:t>&gt;</w:t>
      </w:r>
      <w:r w:rsidRPr="00133443">
        <w:rPr>
          <w:rFonts w:ascii="Arial" w:hAnsi="Arial" w:cs="Arial"/>
          <w:color w:val="000000"/>
          <w:sz w:val="20"/>
          <w:szCs w:val="20"/>
          <w:highlight w:val="white"/>
          <w:lang w:val="es-ES_tradnl"/>
        </w:rPr>
        <w:t>CCSD0015</w:t>
      </w:r>
      <w:r w:rsidRPr="00133443">
        <w:rPr>
          <w:rFonts w:ascii="Arial" w:hAnsi="Arial" w:cs="Arial"/>
          <w:color w:val="0000FF"/>
          <w:sz w:val="20"/>
          <w:szCs w:val="20"/>
          <w:highlight w:val="white"/>
          <w:lang w:val="es-ES_tradnl"/>
        </w:rPr>
        <w:t>&lt;/</w:t>
      </w:r>
      <w:r w:rsidRPr="00133443">
        <w:rPr>
          <w:rFonts w:ascii="Arial" w:hAnsi="Arial" w:cs="Arial"/>
          <w:color w:val="800000"/>
          <w:sz w:val="20"/>
          <w:szCs w:val="20"/>
          <w:highlight w:val="white"/>
          <w:lang w:val="es-ES_tradnl"/>
        </w:rPr>
        <w:t>descriptorModelID</w:t>
      </w:r>
      <w:r w:rsidRPr="00133443">
        <w:rPr>
          <w:rFonts w:ascii="Arial" w:hAnsi="Arial" w:cs="Arial"/>
          <w:color w:val="0000FF"/>
          <w:sz w:val="20"/>
          <w:szCs w:val="20"/>
          <w:highlight w:val="white"/>
          <w:lang w:val="es-ES_tradnl"/>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es-ES_tradnl"/>
        </w:rPr>
      </w:pPr>
      <w:r w:rsidRPr="00133443">
        <w:rPr>
          <w:rFonts w:ascii="Arial" w:hAnsi="Arial" w:cs="Arial"/>
          <w:color w:val="000000"/>
          <w:sz w:val="20"/>
          <w:szCs w:val="20"/>
          <w:highlight w:val="white"/>
          <w:lang w:val="es-ES_tradnl"/>
        </w:rPr>
        <w:t xml:space="preserve">    </w:t>
      </w:r>
      <w:r w:rsidRPr="00133443">
        <w:rPr>
          <w:rFonts w:ascii="Arial" w:hAnsi="Arial" w:cs="Arial"/>
          <w:color w:val="0000FF"/>
          <w:sz w:val="20"/>
          <w:szCs w:val="20"/>
          <w:highlight w:val="white"/>
          <w:lang w:val="es-ES_tradnl"/>
        </w:rPr>
        <w:t>&lt;</w:t>
      </w:r>
      <w:r w:rsidRPr="00133443">
        <w:rPr>
          <w:rFonts w:ascii="Arial" w:hAnsi="Arial" w:cs="Arial"/>
          <w:color w:val="800000"/>
          <w:sz w:val="20"/>
          <w:szCs w:val="20"/>
          <w:highlight w:val="white"/>
          <w:lang w:val="es-ES_tradnl"/>
        </w:rPr>
        <w:t>descriptorModelVersion</w:t>
      </w:r>
      <w:r w:rsidRPr="00133443">
        <w:rPr>
          <w:rFonts w:ascii="Arial" w:hAnsi="Arial" w:cs="Arial"/>
          <w:color w:val="0000FF"/>
          <w:sz w:val="20"/>
          <w:szCs w:val="20"/>
          <w:highlight w:val="white"/>
          <w:lang w:val="es-ES_tradnl"/>
        </w:rPr>
        <w:t>&gt;</w:t>
      </w:r>
      <w:r w:rsidRPr="00133443">
        <w:rPr>
          <w:rFonts w:ascii="Arial" w:hAnsi="Arial" w:cs="Arial"/>
          <w:color w:val="000000"/>
          <w:sz w:val="20"/>
          <w:szCs w:val="20"/>
          <w:highlight w:val="white"/>
          <w:lang w:val="es-ES_tradnl"/>
        </w:rPr>
        <w:t>1.0</w:t>
      </w:r>
      <w:r w:rsidRPr="00133443">
        <w:rPr>
          <w:rFonts w:ascii="Arial" w:hAnsi="Arial" w:cs="Arial"/>
          <w:color w:val="0000FF"/>
          <w:sz w:val="20"/>
          <w:szCs w:val="20"/>
          <w:highlight w:val="white"/>
          <w:lang w:val="es-ES_tradnl"/>
        </w:rPr>
        <w:t>&lt;/</w:t>
      </w:r>
      <w:r w:rsidRPr="00133443">
        <w:rPr>
          <w:rFonts w:ascii="Arial" w:hAnsi="Arial" w:cs="Arial"/>
          <w:color w:val="800000"/>
          <w:sz w:val="20"/>
          <w:szCs w:val="20"/>
          <w:highlight w:val="white"/>
          <w:lang w:val="es-ES_tradnl"/>
        </w:rPr>
        <w:t>descriptorModelVersion</w:t>
      </w:r>
      <w:r w:rsidRPr="00133443">
        <w:rPr>
          <w:rFonts w:ascii="Arial" w:hAnsi="Arial" w:cs="Arial"/>
          <w:color w:val="0000FF"/>
          <w:sz w:val="20"/>
          <w:szCs w:val="20"/>
          <w:highlight w:val="white"/>
          <w:lang w:val="es-ES_tradnl"/>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es-ES_tradnl"/>
        </w:rPr>
      </w:pPr>
      <w:r w:rsidRPr="00133443">
        <w:rPr>
          <w:rFonts w:ascii="Arial" w:hAnsi="Arial" w:cs="Arial"/>
          <w:color w:val="000000"/>
          <w:sz w:val="20"/>
          <w:szCs w:val="20"/>
          <w:highlight w:val="white"/>
          <w:lang w:val="es-ES_tradnl"/>
        </w:rPr>
        <w:t xml:space="preserve">    </w:t>
      </w:r>
      <w:r w:rsidRPr="00133443">
        <w:rPr>
          <w:rFonts w:ascii="Arial" w:hAnsi="Arial" w:cs="Arial"/>
          <w:color w:val="0000FF"/>
          <w:sz w:val="20"/>
          <w:szCs w:val="20"/>
          <w:highlight w:val="white"/>
          <w:lang w:val="es-ES_tradnl"/>
        </w:rPr>
        <w:t>&lt;</w:t>
      </w:r>
      <w:r w:rsidRPr="00133443">
        <w:rPr>
          <w:rFonts w:ascii="Arial" w:hAnsi="Arial" w:cs="Arial"/>
          <w:color w:val="800000"/>
          <w:sz w:val="20"/>
          <w:szCs w:val="20"/>
          <w:highlight w:val="white"/>
          <w:lang w:val="es-ES_tradnl"/>
        </w:rPr>
        <w:t>descriptorID</w:t>
      </w:r>
      <w:r w:rsidRPr="00133443">
        <w:rPr>
          <w:rFonts w:ascii="Arial" w:hAnsi="Arial" w:cs="Arial"/>
          <w:color w:val="0000FF"/>
          <w:sz w:val="20"/>
          <w:szCs w:val="20"/>
          <w:highlight w:val="white"/>
          <w:lang w:val="es-ES_tradnl"/>
        </w:rPr>
        <w:t>&gt;</w:t>
      </w:r>
      <w:r w:rsidRPr="00133443">
        <w:rPr>
          <w:rFonts w:ascii="Arial" w:hAnsi="Arial" w:cs="Arial"/>
          <w:color w:val="000000"/>
          <w:sz w:val="20"/>
          <w:szCs w:val="20"/>
          <w:highlight w:val="white"/>
          <w:lang w:val="es-ES_tradnl"/>
        </w:rPr>
        <w:t>ESA_ERS_AMI_SAR</w:t>
      </w:r>
      <w:r w:rsidRPr="00133443">
        <w:rPr>
          <w:rFonts w:ascii="Arial" w:hAnsi="Arial" w:cs="Arial"/>
          <w:color w:val="0000FF"/>
          <w:sz w:val="20"/>
          <w:szCs w:val="20"/>
          <w:highlight w:val="white"/>
          <w:lang w:val="es-ES_tradnl"/>
        </w:rPr>
        <w:t>&lt;/</w:t>
      </w:r>
      <w:r w:rsidRPr="00133443">
        <w:rPr>
          <w:rFonts w:ascii="Arial" w:hAnsi="Arial" w:cs="Arial"/>
          <w:color w:val="800000"/>
          <w:sz w:val="20"/>
          <w:szCs w:val="20"/>
          <w:highlight w:val="white"/>
          <w:lang w:val="es-ES_tradnl"/>
        </w:rPr>
        <w:t>descriptorID</w:t>
      </w:r>
      <w:r w:rsidRPr="00133443">
        <w:rPr>
          <w:rFonts w:ascii="Arial" w:hAnsi="Arial" w:cs="Arial"/>
          <w:color w:val="0000FF"/>
          <w:sz w:val="20"/>
          <w:szCs w:val="20"/>
          <w:highlight w:val="white"/>
          <w:lang w:val="es-ES_tradnl"/>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lang w:val="es-ES_tradnl"/>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identification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description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collectionTitle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Level 0 of ERS AMI SAR experiments</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collectionTitle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collectionDescription</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LO data corresponding to Earth's oceans and land images obtained with a suite of instruments, one of which is a SAR on the AMI, onboard a ERS satellite</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collectionDescription</w:t>
      </w:r>
      <w:r w:rsidRPr="00133443">
        <w:rPr>
          <w:rFonts w:ascii="Arial" w:hAnsi="Arial" w:cs="Arial"/>
          <w:color w:val="0000FF"/>
          <w:sz w:val="20"/>
          <w:szCs w:val="20"/>
          <w:highlight w:val="white"/>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sidRPr="00133443">
        <w:rPr>
          <w:rFonts w:ascii="Arial" w:hAnsi="Arial" w:cs="Arial"/>
          <w:color w:val="000000"/>
          <w:sz w:val="20"/>
          <w:szCs w:val="20"/>
          <w:highlight w:val="white"/>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parentCollection</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NONE</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parentCollection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FF"/>
          <w:sz w:val="20"/>
          <w:szCs w:val="20"/>
          <w:highlight w:val="white"/>
          <w:lang w:val="fr-FR"/>
        </w:rPr>
        <w:t>&lt;/</w:t>
      </w:r>
      <w:r>
        <w:rPr>
          <w:rFonts w:ascii="Arial" w:hAnsi="Arial" w:cs="Arial"/>
          <w:color w:val="800000"/>
          <w:sz w:val="20"/>
          <w:szCs w:val="20"/>
          <w:highlight w:val="white"/>
          <w:lang w:val="fr-FR"/>
        </w:rPr>
        <w:t>collectionDescriptor</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p>
    <w:p w:rsidR="00D87251" w:rsidRDefault="00D87251" w:rsidP="00D87251">
      <w:pPr>
        <w:spacing w:before="0" w:line="276" w:lineRule="auto"/>
        <w:jc w:val="left"/>
        <w:rPr>
          <w:rFonts w:ascii="Courier New" w:eastAsia="Calibri" w:hAnsi="Courier New" w:cs="Courier New"/>
          <w:sz w:val="20"/>
          <w:szCs w:val="20"/>
        </w:rPr>
      </w:pPr>
    </w:p>
    <w:p w:rsidR="00D87251" w:rsidRPr="00D87251" w:rsidRDefault="00D87251" w:rsidP="00D87251">
      <w:pPr>
        <w:pStyle w:val="Annex3"/>
        <w:rPr>
          <w:lang w:val="es-ES_tradnl"/>
        </w:rPr>
      </w:pPr>
      <w:r w:rsidRPr="00D87251">
        <w:rPr>
          <w:lang w:val="es-ES_tradnl"/>
        </w:rPr>
        <w:t xml:space="preserve">ESA-SAFE – </w:t>
      </w:r>
      <w:r>
        <w:t>COL_ERS_AMI_SAR-Rep-Info Collection Descriptor</w:t>
      </w:r>
    </w:p>
    <w:p w:rsidR="00D87251" w:rsidRDefault="00D87251" w:rsidP="00D87251">
      <w:pPr>
        <w:spacing w:before="0" w:line="276" w:lineRule="auto"/>
        <w:jc w:val="left"/>
        <w:rPr>
          <w:rFonts w:ascii="Courier New" w:eastAsia="Calibri" w:hAnsi="Courier New" w:cs="Courier New"/>
          <w:sz w:val="20"/>
          <w:szCs w:val="20"/>
          <w:lang w:val="es-ES_tradnl"/>
        </w:rPr>
      </w:pP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8080"/>
          <w:sz w:val="20"/>
          <w:szCs w:val="20"/>
          <w:highlight w:val="white"/>
          <w:lang w:val="fr-FR"/>
        </w:rPr>
        <w:t>&lt;?xml version="1.0" encoding="UTF-8"?&gt;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FF"/>
          <w:sz w:val="20"/>
          <w:szCs w:val="20"/>
          <w:highlight w:val="white"/>
          <w:lang w:val="fr-FR"/>
        </w:rPr>
        <w:t>&lt;</w:t>
      </w:r>
      <w:r>
        <w:rPr>
          <w:rFonts w:ascii="Arial" w:hAnsi="Arial" w:cs="Arial"/>
          <w:color w:val="800000"/>
          <w:sz w:val="20"/>
          <w:szCs w:val="20"/>
          <w:highlight w:val="white"/>
          <w:lang w:val="fr-FR"/>
        </w:rPr>
        <w:t>collectionDescriptor</w:t>
      </w:r>
      <w:r>
        <w:rPr>
          <w:rFonts w:ascii="Arial" w:hAnsi="Arial" w:cs="Arial"/>
          <w:color w:val="FF0000"/>
          <w:sz w:val="20"/>
          <w:szCs w:val="20"/>
          <w:highlight w:val="white"/>
          <w:lang w:val="fr-FR"/>
        </w:rPr>
        <w:t xml:space="preserve"> xmlns</w:t>
      </w:r>
      <w:r>
        <w:rPr>
          <w:rFonts w:ascii="Arial" w:hAnsi="Arial" w:cs="Arial"/>
          <w:color w:val="0000FF"/>
          <w:sz w:val="20"/>
          <w:szCs w:val="20"/>
          <w:highlight w:val="white"/>
          <w:lang w:val="fr-FR"/>
        </w:rPr>
        <w:t>="</w:t>
      </w:r>
      <w:r>
        <w:rPr>
          <w:rFonts w:ascii="Arial" w:hAnsi="Arial" w:cs="Arial"/>
          <w:color w:val="000000"/>
          <w:sz w:val="20"/>
          <w:szCs w:val="20"/>
          <w:highlight w:val="white"/>
          <w:lang w:val="fr-FR"/>
        </w:rPr>
        <w:t>urn:ccsds:schema:pais:1</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identification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descriptorModelID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CCSD0015</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descriptorModelID</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descriptorModelVersion</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1.0</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descriptorModelVersion</w:t>
      </w:r>
      <w:r>
        <w:rPr>
          <w:rFonts w:ascii="Arial" w:hAnsi="Arial" w:cs="Arial"/>
          <w:color w:val="0000FF"/>
          <w:sz w:val="20"/>
          <w:szCs w:val="20"/>
          <w:highlight w:val="white"/>
          <w:lang w:val="fr-FR"/>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es-ES_tradnl"/>
        </w:rPr>
      </w:pPr>
      <w:r w:rsidRPr="00133443">
        <w:rPr>
          <w:rFonts w:ascii="Arial" w:hAnsi="Arial" w:cs="Arial"/>
          <w:color w:val="000000"/>
          <w:sz w:val="20"/>
          <w:szCs w:val="20"/>
          <w:highlight w:val="white"/>
          <w:lang w:val="es-ES_tradnl"/>
        </w:rPr>
        <w:t xml:space="preserve">    </w:t>
      </w:r>
      <w:r w:rsidRPr="00133443">
        <w:rPr>
          <w:rFonts w:ascii="Arial" w:hAnsi="Arial" w:cs="Arial"/>
          <w:color w:val="0000FF"/>
          <w:sz w:val="20"/>
          <w:szCs w:val="20"/>
          <w:highlight w:val="white"/>
          <w:lang w:val="es-ES_tradnl"/>
        </w:rPr>
        <w:t>&lt;</w:t>
      </w:r>
      <w:r w:rsidRPr="00133443">
        <w:rPr>
          <w:rFonts w:ascii="Arial" w:hAnsi="Arial" w:cs="Arial"/>
          <w:color w:val="800000"/>
          <w:sz w:val="20"/>
          <w:szCs w:val="20"/>
          <w:highlight w:val="white"/>
          <w:lang w:val="es-ES_tradnl"/>
        </w:rPr>
        <w:t>descriptorID</w:t>
      </w:r>
      <w:r w:rsidRPr="00133443">
        <w:rPr>
          <w:rFonts w:ascii="Arial" w:hAnsi="Arial" w:cs="Arial"/>
          <w:color w:val="0000FF"/>
          <w:sz w:val="20"/>
          <w:szCs w:val="20"/>
          <w:highlight w:val="white"/>
          <w:lang w:val="es-ES_tradnl"/>
        </w:rPr>
        <w:t>&gt;</w:t>
      </w:r>
      <w:r w:rsidRPr="00133443">
        <w:rPr>
          <w:rFonts w:ascii="Arial" w:hAnsi="Arial" w:cs="Arial"/>
          <w:color w:val="000000"/>
          <w:sz w:val="20"/>
          <w:szCs w:val="20"/>
          <w:highlight w:val="white"/>
          <w:lang w:val="es-ES_tradnl"/>
        </w:rPr>
        <w:t>COL_ERS-AMI-SAR-Rep-Info</w:t>
      </w:r>
      <w:r w:rsidRPr="00133443">
        <w:rPr>
          <w:rFonts w:ascii="Arial" w:hAnsi="Arial" w:cs="Arial"/>
          <w:color w:val="0000FF"/>
          <w:sz w:val="20"/>
          <w:szCs w:val="20"/>
          <w:highlight w:val="white"/>
          <w:lang w:val="es-ES_tradnl"/>
        </w:rPr>
        <w:t>&lt;/</w:t>
      </w:r>
      <w:r w:rsidRPr="00133443">
        <w:rPr>
          <w:rFonts w:ascii="Arial" w:hAnsi="Arial" w:cs="Arial"/>
          <w:color w:val="800000"/>
          <w:sz w:val="20"/>
          <w:szCs w:val="20"/>
          <w:highlight w:val="white"/>
          <w:lang w:val="es-ES_tradnl"/>
        </w:rPr>
        <w:t>descriptorID</w:t>
      </w:r>
      <w:r w:rsidRPr="00133443">
        <w:rPr>
          <w:rFonts w:ascii="Arial" w:hAnsi="Arial" w:cs="Arial"/>
          <w:color w:val="0000FF"/>
          <w:sz w:val="20"/>
          <w:szCs w:val="20"/>
          <w:highlight w:val="white"/>
          <w:lang w:val="es-ES_tradnl"/>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lang w:val="es-ES_tradnl"/>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identification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description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collectionTitle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 xml:space="preserve">ERS-AMI-SAR Representation Information for L0 data </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collectionTitle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collectionDescription</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 xml:space="preserve">A set of SAFE v2.0 packages providing all the </w:t>
      </w:r>
      <w:r w:rsidR="008B3E31">
        <w:rPr>
          <w:rFonts w:ascii="Arial" w:hAnsi="Arial" w:cs="Arial"/>
          <w:color w:val="000000"/>
          <w:sz w:val="20"/>
          <w:szCs w:val="20"/>
          <w:highlight w:val="white"/>
        </w:rPr>
        <w:t>Representation Information</w:t>
      </w:r>
      <w:r w:rsidRPr="00133443">
        <w:rPr>
          <w:rFonts w:ascii="Arial" w:hAnsi="Arial" w:cs="Arial"/>
          <w:color w:val="000000"/>
          <w:sz w:val="20"/>
          <w:szCs w:val="20"/>
          <w:highlight w:val="white"/>
        </w:rPr>
        <w:t xml:space="preserve"> necessary for L0 data products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collectionDescription</w:t>
      </w:r>
      <w:r w:rsidRPr="00133443">
        <w:rPr>
          <w:rFonts w:ascii="Arial" w:hAnsi="Arial" w:cs="Arial"/>
          <w:color w:val="0000FF"/>
          <w:sz w:val="20"/>
          <w:szCs w:val="20"/>
          <w:highlight w:val="white"/>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sidRPr="00133443">
        <w:rPr>
          <w:rFonts w:ascii="Arial" w:hAnsi="Arial" w:cs="Arial"/>
          <w:color w:val="000000"/>
          <w:sz w:val="20"/>
          <w:szCs w:val="20"/>
          <w:highlight w:val="white"/>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parentCollection</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ESA_ERS_AMI_SAR</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parentCollection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FF"/>
          <w:sz w:val="20"/>
          <w:szCs w:val="20"/>
          <w:highlight w:val="white"/>
          <w:lang w:val="fr-FR"/>
        </w:rPr>
        <w:t>&lt;/</w:t>
      </w:r>
      <w:r>
        <w:rPr>
          <w:rFonts w:ascii="Arial" w:hAnsi="Arial" w:cs="Arial"/>
          <w:color w:val="800000"/>
          <w:sz w:val="20"/>
          <w:szCs w:val="20"/>
          <w:highlight w:val="white"/>
          <w:lang w:val="fr-FR"/>
        </w:rPr>
        <w:t>collectionDescriptor</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p>
    <w:p w:rsidR="00D87251" w:rsidRDefault="00D87251" w:rsidP="00D87251">
      <w:pPr>
        <w:spacing w:before="0" w:line="276" w:lineRule="auto"/>
        <w:jc w:val="left"/>
        <w:rPr>
          <w:rFonts w:ascii="Courier New" w:eastAsia="Calibri" w:hAnsi="Courier New" w:cs="Courier New"/>
          <w:sz w:val="20"/>
          <w:szCs w:val="20"/>
          <w:lang w:val="es-ES_tradnl"/>
        </w:rPr>
      </w:pPr>
    </w:p>
    <w:p w:rsidR="00D87251" w:rsidRPr="00D87251" w:rsidRDefault="00D87251" w:rsidP="00D87251">
      <w:pPr>
        <w:pStyle w:val="Annex3"/>
        <w:rPr>
          <w:lang w:val="es-ES_tradnl"/>
        </w:rPr>
      </w:pPr>
      <w:r w:rsidRPr="00D87251">
        <w:rPr>
          <w:lang w:val="es-ES_tradnl"/>
        </w:rPr>
        <w:t xml:space="preserve">ESA-SAFE – </w:t>
      </w:r>
      <w:r w:rsidRPr="00D87251">
        <w:t>COL_ERS_AMI_SAR-DOC COLLECTION DESCRIPTOR</w:t>
      </w:r>
    </w:p>
    <w:p w:rsidR="00D87251" w:rsidRDefault="00D87251" w:rsidP="00D87251">
      <w:pPr>
        <w:spacing w:before="0" w:line="276" w:lineRule="auto"/>
        <w:jc w:val="left"/>
        <w:rPr>
          <w:rFonts w:ascii="Courier New" w:eastAsia="Calibri" w:hAnsi="Courier New" w:cs="Courier New"/>
          <w:sz w:val="20"/>
          <w:szCs w:val="20"/>
          <w:lang w:val="es-ES_tradnl"/>
        </w:rPr>
      </w:pP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8080"/>
          <w:sz w:val="20"/>
          <w:szCs w:val="20"/>
          <w:highlight w:val="white"/>
          <w:lang w:val="fr-FR"/>
        </w:rPr>
        <w:t>&lt;?xml version="1.0" encoding="UTF-8"?&gt;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FF"/>
          <w:sz w:val="20"/>
          <w:szCs w:val="20"/>
          <w:highlight w:val="white"/>
          <w:lang w:val="fr-FR"/>
        </w:rPr>
        <w:lastRenderedPageBreak/>
        <w:t>&lt;</w:t>
      </w:r>
      <w:r>
        <w:rPr>
          <w:rFonts w:ascii="Arial" w:hAnsi="Arial" w:cs="Arial"/>
          <w:color w:val="800000"/>
          <w:sz w:val="20"/>
          <w:szCs w:val="20"/>
          <w:highlight w:val="white"/>
          <w:lang w:val="fr-FR"/>
        </w:rPr>
        <w:t>collectionDescriptor</w:t>
      </w:r>
      <w:r>
        <w:rPr>
          <w:rFonts w:ascii="Arial" w:hAnsi="Arial" w:cs="Arial"/>
          <w:color w:val="FF0000"/>
          <w:sz w:val="20"/>
          <w:szCs w:val="20"/>
          <w:highlight w:val="white"/>
          <w:lang w:val="fr-FR"/>
        </w:rPr>
        <w:t xml:space="preserve"> xmlns</w:t>
      </w:r>
      <w:r>
        <w:rPr>
          <w:rFonts w:ascii="Arial" w:hAnsi="Arial" w:cs="Arial"/>
          <w:color w:val="0000FF"/>
          <w:sz w:val="20"/>
          <w:szCs w:val="20"/>
          <w:highlight w:val="white"/>
          <w:lang w:val="fr-FR"/>
        </w:rPr>
        <w:t>="</w:t>
      </w:r>
      <w:r>
        <w:rPr>
          <w:rFonts w:ascii="Arial" w:hAnsi="Arial" w:cs="Arial"/>
          <w:color w:val="000000"/>
          <w:sz w:val="20"/>
          <w:szCs w:val="20"/>
          <w:highlight w:val="white"/>
          <w:lang w:val="fr-FR"/>
        </w:rPr>
        <w:t>urn:ccsds:schema:pais:1</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identification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descriptorModelID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CCSD0015</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descriptorModelID</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descriptorModelVersion</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1.0</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descriptorModelVersion</w:t>
      </w:r>
      <w:r>
        <w:rPr>
          <w:rFonts w:ascii="Arial" w:hAnsi="Arial" w:cs="Arial"/>
          <w:color w:val="0000FF"/>
          <w:sz w:val="20"/>
          <w:szCs w:val="20"/>
          <w:highlight w:val="white"/>
          <w:lang w:val="fr-FR"/>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es-ES_tradnl"/>
        </w:rPr>
      </w:pPr>
      <w:r w:rsidRPr="00133443">
        <w:rPr>
          <w:rFonts w:ascii="Arial" w:hAnsi="Arial" w:cs="Arial"/>
          <w:color w:val="000000"/>
          <w:sz w:val="20"/>
          <w:szCs w:val="20"/>
          <w:highlight w:val="white"/>
          <w:lang w:val="es-ES_tradnl"/>
        </w:rPr>
        <w:t xml:space="preserve">    </w:t>
      </w:r>
      <w:r w:rsidRPr="00133443">
        <w:rPr>
          <w:rFonts w:ascii="Arial" w:hAnsi="Arial" w:cs="Arial"/>
          <w:color w:val="0000FF"/>
          <w:sz w:val="20"/>
          <w:szCs w:val="20"/>
          <w:highlight w:val="white"/>
          <w:lang w:val="es-ES_tradnl"/>
        </w:rPr>
        <w:t>&lt;</w:t>
      </w:r>
      <w:r w:rsidRPr="00133443">
        <w:rPr>
          <w:rFonts w:ascii="Arial" w:hAnsi="Arial" w:cs="Arial"/>
          <w:color w:val="800000"/>
          <w:sz w:val="20"/>
          <w:szCs w:val="20"/>
          <w:highlight w:val="white"/>
          <w:lang w:val="es-ES_tradnl"/>
        </w:rPr>
        <w:t>descriptorID</w:t>
      </w:r>
      <w:r w:rsidRPr="00133443">
        <w:rPr>
          <w:rFonts w:ascii="Arial" w:hAnsi="Arial" w:cs="Arial"/>
          <w:color w:val="0000FF"/>
          <w:sz w:val="20"/>
          <w:szCs w:val="20"/>
          <w:highlight w:val="white"/>
          <w:lang w:val="es-ES_tradnl"/>
        </w:rPr>
        <w:t>&gt;</w:t>
      </w:r>
      <w:r w:rsidRPr="00133443">
        <w:rPr>
          <w:rFonts w:ascii="Arial" w:hAnsi="Arial" w:cs="Arial"/>
          <w:color w:val="000000"/>
          <w:sz w:val="20"/>
          <w:szCs w:val="20"/>
          <w:highlight w:val="white"/>
          <w:lang w:val="es-ES_tradnl"/>
        </w:rPr>
        <w:t>COL_ERS-AMI-SAR-DOC</w:t>
      </w:r>
      <w:r w:rsidRPr="00133443">
        <w:rPr>
          <w:rFonts w:ascii="Arial" w:hAnsi="Arial" w:cs="Arial"/>
          <w:color w:val="0000FF"/>
          <w:sz w:val="20"/>
          <w:szCs w:val="20"/>
          <w:highlight w:val="white"/>
          <w:lang w:val="es-ES_tradnl"/>
        </w:rPr>
        <w:t>&lt;/</w:t>
      </w:r>
      <w:r w:rsidRPr="00133443">
        <w:rPr>
          <w:rFonts w:ascii="Arial" w:hAnsi="Arial" w:cs="Arial"/>
          <w:color w:val="800000"/>
          <w:sz w:val="20"/>
          <w:szCs w:val="20"/>
          <w:highlight w:val="white"/>
          <w:lang w:val="es-ES_tradnl"/>
        </w:rPr>
        <w:t>descriptorID</w:t>
      </w:r>
      <w:r w:rsidRPr="00133443">
        <w:rPr>
          <w:rFonts w:ascii="Arial" w:hAnsi="Arial" w:cs="Arial"/>
          <w:color w:val="0000FF"/>
          <w:sz w:val="20"/>
          <w:szCs w:val="20"/>
          <w:highlight w:val="white"/>
          <w:lang w:val="es-ES_tradnl"/>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lang w:val="es-ES_tradnl"/>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identification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description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collectionTitle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ERS-AMI-SAR associated documentation</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collectionTitle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collectionDescription</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All documents necessary for the understanding of the mission, instruments, products, and sips</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collectionDescription</w:t>
      </w:r>
      <w:r w:rsidRPr="00133443">
        <w:rPr>
          <w:rFonts w:ascii="Arial" w:hAnsi="Arial" w:cs="Arial"/>
          <w:color w:val="0000FF"/>
          <w:sz w:val="20"/>
          <w:szCs w:val="20"/>
          <w:highlight w:val="white"/>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sidRPr="00133443">
        <w:rPr>
          <w:rFonts w:ascii="Arial" w:hAnsi="Arial" w:cs="Arial"/>
          <w:color w:val="000000"/>
          <w:sz w:val="20"/>
          <w:szCs w:val="20"/>
          <w:highlight w:val="white"/>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parentCollection</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ESA_ERS_AMI_SAR</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parentCollection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FF"/>
          <w:sz w:val="20"/>
          <w:szCs w:val="20"/>
          <w:highlight w:val="white"/>
          <w:lang w:val="fr-FR"/>
        </w:rPr>
        <w:t>&lt;/</w:t>
      </w:r>
      <w:r>
        <w:rPr>
          <w:rFonts w:ascii="Arial" w:hAnsi="Arial" w:cs="Arial"/>
          <w:color w:val="800000"/>
          <w:sz w:val="20"/>
          <w:szCs w:val="20"/>
          <w:highlight w:val="white"/>
          <w:lang w:val="fr-FR"/>
        </w:rPr>
        <w:t>collectionDescriptor</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p>
    <w:p w:rsidR="00D87251" w:rsidRDefault="00D87251" w:rsidP="00D87251">
      <w:pPr>
        <w:spacing w:before="0" w:line="276" w:lineRule="auto"/>
        <w:jc w:val="left"/>
        <w:rPr>
          <w:rFonts w:ascii="Courier New" w:eastAsia="Calibri" w:hAnsi="Courier New" w:cs="Courier New"/>
          <w:sz w:val="20"/>
          <w:szCs w:val="20"/>
          <w:lang w:val="es-ES_tradnl"/>
        </w:rPr>
      </w:pPr>
    </w:p>
    <w:p w:rsidR="00D87251" w:rsidRPr="00D87251" w:rsidRDefault="00D87251" w:rsidP="00D87251">
      <w:pPr>
        <w:pStyle w:val="Annex3"/>
        <w:rPr>
          <w:lang w:val="es-ES_tradnl"/>
        </w:rPr>
      </w:pPr>
      <w:r w:rsidRPr="00D87251">
        <w:rPr>
          <w:lang w:val="es-ES_tradnl"/>
        </w:rPr>
        <w:t xml:space="preserve">ESA-SAFE – </w:t>
      </w:r>
      <w:r w:rsidRPr="00D87251">
        <w:t>COL_ERS-SAR-EO-DATA COLLECTION DESCRIPTOR</w:t>
      </w:r>
    </w:p>
    <w:p w:rsidR="00D87251" w:rsidRDefault="00D87251" w:rsidP="00D87251">
      <w:pPr>
        <w:spacing w:before="0" w:line="276" w:lineRule="auto"/>
        <w:jc w:val="left"/>
        <w:rPr>
          <w:rFonts w:ascii="Courier New" w:eastAsia="Calibri" w:hAnsi="Courier New" w:cs="Courier New"/>
          <w:sz w:val="20"/>
          <w:szCs w:val="20"/>
          <w:lang w:val="es-ES_tradnl"/>
        </w:rPr>
      </w:pP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8080"/>
          <w:sz w:val="20"/>
          <w:szCs w:val="20"/>
          <w:highlight w:val="white"/>
          <w:lang w:val="fr-FR"/>
        </w:rPr>
        <w:t>&lt;?xml version="1.0" encoding="UTF-8"?&gt;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FF"/>
          <w:sz w:val="20"/>
          <w:szCs w:val="20"/>
          <w:highlight w:val="white"/>
          <w:lang w:val="fr-FR"/>
        </w:rPr>
        <w:t>&lt;</w:t>
      </w:r>
      <w:r>
        <w:rPr>
          <w:rFonts w:ascii="Arial" w:hAnsi="Arial" w:cs="Arial"/>
          <w:color w:val="800000"/>
          <w:sz w:val="20"/>
          <w:szCs w:val="20"/>
          <w:highlight w:val="white"/>
          <w:lang w:val="fr-FR"/>
        </w:rPr>
        <w:t>collectionDescriptor</w:t>
      </w:r>
      <w:r>
        <w:rPr>
          <w:rFonts w:ascii="Arial" w:hAnsi="Arial" w:cs="Arial"/>
          <w:color w:val="FF0000"/>
          <w:sz w:val="20"/>
          <w:szCs w:val="20"/>
          <w:highlight w:val="white"/>
          <w:lang w:val="fr-FR"/>
        </w:rPr>
        <w:t xml:space="preserve"> xmlns</w:t>
      </w:r>
      <w:r>
        <w:rPr>
          <w:rFonts w:ascii="Arial" w:hAnsi="Arial" w:cs="Arial"/>
          <w:color w:val="0000FF"/>
          <w:sz w:val="20"/>
          <w:szCs w:val="20"/>
          <w:highlight w:val="white"/>
          <w:lang w:val="fr-FR"/>
        </w:rPr>
        <w:t>="</w:t>
      </w:r>
      <w:r>
        <w:rPr>
          <w:rFonts w:ascii="Arial" w:hAnsi="Arial" w:cs="Arial"/>
          <w:color w:val="000000"/>
          <w:sz w:val="20"/>
          <w:szCs w:val="20"/>
          <w:highlight w:val="white"/>
          <w:lang w:val="fr-FR"/>
        </w:rPr>
        <w:t>urn:ccsds:schema:pais:1</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identification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descriptorModelID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CCSD0015</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descriptorModelID</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descriptorModelVersion</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1.0</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descriptorModelVersion</w:t>
      </w:r>
      <w:r>
        <w:rPr>
          <w:rFonts w:ascii="Arial" w:hAnsi="Arial" w:cs="Arial"/>
          <w:color w:val="0000FF"/>
          <w:sz w:val="20"/>
          <w:szCs w:val="20"/>
          <w:highlight w:val="white"/>
          <w:lang w:val="fr-FR"/>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es-ES_tradnl"/>
        </w:rPr>
      </w:pPr>
      <w:r w:rsidRPr="00133443">
        <w:rPr>
          <w:rFonts w:ascii="Arial" w:hAnsi="Arial" w:cs="Arial"/>
          <w:color w:val="000000"/>
          <w:sz w:val="20"/>
          <w:szCs w:val="20"/>
          <w:highlight w:val="white"/>
          <w:lang w:val="es-ES_tradnl"/>
        </w:rPr>
        <w:t xml:space="preserve">    </w:t>
      </w:r>
      <w:r w:rsidRPr="00133443">
        <w:rPr>
          <w:rFonts w:ascii="Arial" w:hAnsi="Arial" w:cs="Arial"/>
          <w:color w:val="0000FF"/>
          <w:sz w:val="20"/>
          <w:szCs w:val="20"/>
          <w:highlight w:val="white"/>
          <w:lang w:val="es-ES_tradnl"/>
        </w:rPr>
        <w:t>&lt;</w:t>
      </w:r>
      <w:r w:rsidRPr="00133443">
        <w:rPr>
          <w:rFonts w:ascii="Arial" w:hAnsi="Arial" w:cs="Arial"/>
          <w:color w:val="800000"/>
          <w:sz w:val="20"/>
          <w:szCs w:val="20"/>
          <w:highlight w:val="white"/>
          <w:lang w:val="es-ES_tradnl"/>
        </w:rPr>
        <w:t>descriptorID</w:t>
      </w:r>
      <w:r w:rsidRPr="00133443">
        <w:rPr>
          <w:rFonts w:ascii="Arial" w:hAnsi="Arial" w:cs="Arial"/>
          <w:color w:val="0000FF"/>
          <w:sz w:val="20"/>
          <w:szCs w:val="20"/>
          <w:highlight w:val="white"/>
          <w:lang w:val="es-ES_tradnl"/>
        </w:rPr>
        <w:t>&gt;</w:t>
      </w:r>
      <w:r w:rsidRPr="00133443">
        <w:rPr>
          <w:rFonts w:ascii="Arial" w:hAnsi="Arial" w:cs="Arial"/>
          <w:color w:val="000000"/>
          <w:sz w:val="20"/>
          <w:szCs w:val="20"/>
          <w:highlight w:val="white"/>
          <w:lang w:val="es-ES_tradnl"/>
        </w:rPr>
        <w:t>COL_ERS-AMI-SAR-EO-DATA</w:t>
      </w:r>
      <w:r w:rsidRPr="00133443">
        <w:rPr>
          <w:rFonts w:ascii="Arial" w:hAnsi="Arial" w:cs="Arial"/>
          <w:color w:val="0000FF"/>
          <w:sz w:val="20"/>
          <w:szCs w:val="20"/>
          <w:highlight w:val="white"/>
          <w:lang w:val="es-ES_tradnl"/>
        </w:rPr>
        <w:t>&lt;/</w:t>
      </w:r>
      <w:r w:rsidRPr="00133443">
        <w:rPr>
          <w:rFonts w:ascii="Arial" w:hAnsi="Arial" w:cs="Arial"/>
          <w:color w:val="800000"/>
          <w:sz w:val="20"/>
          <w:szCs w:val="20"/>
          <w:highlight w:val="white"/>
          <w:lang w:val="es-ES_tradnl"/>
        </w:rPr>
        <w:t>descriptorID</w:t>
      </w:r>
      <w:r w:rsidRPr="00133443">
        <w:rPr>
          <w:rFonts w:ascii="Arial" w:hAnsi="Arial" w:cs="Arial"/>
          <w:color w:val="0000FF"/>
          <w:sz w:val="20"/>
          <w:szCs w:val="20"/>
          <w:highlight w:val="white"/>
          <w:lang w:val="es-ES_tradnl"/>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lang w:val="es-ES_tradnl"/>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identification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description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collectionTitle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 xml:space="preserve">EO Product of level 0 for ERS-AMI-SAR </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sidRPr="00133443">
        <w:rPr>
          <w:rFonts w:ascii="Arial" w:hAnsi="Arial" w:cs="Arial"/>
          <w:color w:val="000000"/>
          <w:sz w:val="20"/>
          <w:szCs w:val="20"/>
          <w:highlight w:val="white"/>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collectionTitle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collectionDescription</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COL_ERS-AMI-SAR-LEVEL-0</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collectionDescription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parentCollection</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ESA_ERS_AMI_SAR</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parentCollection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FF"/>
          <w:sz w:val="20"/>
          <w:szCs w:val="20"/>
          <w:highlight w:val="white"/>
          <w:lang w:val="fr-FR"/>
        </w:rPr>
        <w:t>&lt;/</w:t>
      </w:r>
      <w:r>
        <w:rPr>
          <w:rFonts w:ascii="Arial" w:hAnsi="Arial" w:cs="Arial"/>
          <w:color w:val="800000"/>
          <w:sz w:val="20"/>
          <w:szCs w:val="20"/>
          <w:highlight w:val="white"/>
          <w:lang w:val="fr-FR"/>
        </w:rPr>
        <w:t>collectionDescriptor</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p>
    <w:p w:rsidR="00FE42B7" w:rsidRDefault="00FE42B7" w:rsidP="00D87251">
      <w:pPr>
        <w:spacing w:before="0" w:line="276" w:lineRule="auto"/>
        <w:jc w:val="left"/>
        <w:rPr>
          <w:rFonts w:ascii="Courier New" w:eastAsia="Calibri" w:hAnsi="Courier New" w:cs="Courier New"/>
          <w:sz w:val="20"/>
          <w:szCs w:val="20"/>
          <w:lang w:val="es-ES_tradnl"/>
        </w:rPr>
      </w:pPr>
    </w:p>
    <w:p w:rsidR="00FE42B7" w:rsidRPr="00D87251" w:rsidRDefault="00FE42B7" w:rsidP="000B1648">
      <w:pPr>
        <w:pStyle w:val="Annex3"/>
        <w:rPr>
          <w:lang w:val="es-ES_tradnl"/>
        </w:rPr>
      </w:pPr>
      <w:r w:rsidRPr="00D87251">
        <w:rPr>
          <w:lang w:val="es-ES_tradnl"/>
        </w:rPr>
        <w:t xml:space="preserve">ESA-SAFE – </w:t>
      </w:r>
      <w:r w:rsidR="000B1648" w:rsidRPr="000B1648">
        <w:t>TRF_BASE_PACKAGE_REP_INFO</w:t>
      </w:r>
      <w:r w:rsidR="000B1648">
        <w:t xml:space="preserve"> TRANSFER </w:t>
      </w:r>
      <w:r w:rsidRPr="00D87251">
        <w:t>DESCRIPTOR</w:t>
      </w:r>
    </w:p>
    <w:p w:rsidR="00FE42B7" w:rsidRDefault="00FE42B7" w:rsidP="00D87251">
      <w:pPr>
        <w:spacing w:before="0" w:line="276" w:lineRule="auto"/>
        <w:jc w:val="left"/>
        <w:rPr>
          <w:rFonts w:ascii="Courier New" w:eastAsia="Calibri" w:hAnsi="Courier New" w:cs="Courier New"/>
          <w:sz w:val="20"/>
          <w:szCs w:val="20"/>
          <w:lang w:val="es-ES_tradnl"/>
        </w:rPr>
      </w:pP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8080"/>
          <w:sz w:val="20"/>
          <w:szCs w:val="20"/>
          <w:highlight w:val="white"/>
          <w:lang w:val="fr-FR"/>
        </w:rPr>
        <w:t>&lt;?xml version="1.0" encoding="UTF-8"?&gt;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transferObjectTypeDescriptor</w:t>
      </w:r>
      <w:r w:rsidRPr="00133443">
        <w:rPr>
          <w:rFonts w:ascii="Arial" w:hAnsi="Arial" w:cs="Arial"/>
          <w:color w:val="FF0000"/>
          <w:sz w:val="20"/>
          <w:szCs w:val="20"/>
          <w:highlight w:val="white"/>
        </w:rPr>
        <w:t xml:space="preserve"> xmlns</w:t>
      </w:r>
      <w:r w:rsidRPr="00133443">
        <w:rPr>
          <w:rFonts w:ascii="Arial" w:hAnsi="Arial" w:cs="Arial"/>
          <w:color w:val="0000FF"/>
          <w:sz w:val="20"/>
          <w:szCs w:val="20"/>
          <w:highlight w:val="white"/>
        </w:rPr>
        <w:t>="</w:t>
      </w:r>
      <w:r w:rsidRPr="00133443">
        <w:rPr>
          <w:rFonts w:ascii="Arial" w:hAnsi="Arial" w:cs="Arial"/>
          <w:color w:val="000000"/>
          <w:sz w:val="20"/>
          <w:szCs w:val="20"/>
          <w:highlight w:val="white"/>
        </w:rPr>
        <w:t>urn:ccsds:schema:pais:1</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identification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descriptorModelID</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CCSD0014</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descriptorModelID</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descriptorModelVersion</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1.0</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descriptorModelVersion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descriptorID</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TRF_BASE_PACKAGE_REP_INFO</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descriptorID</w:t>
      </w:r>
      <w:r w:rsidRPr="00133443">
        <w:rPr>
          <w:rFonts w:ascii="Arial" w:hAnsi="Arial" w:cs="Arial"/>
          <w:color w:val="0000FF"/>
          <w:sz w:val="20"/>
          <w:szCs w:val="20"/>
          <w:highlight w:val="white"/>
        </w:rPr>
        <w:t>&gt;</w:t>
      </w:r>
    </w:p>
    <w:p w:rsidR="00133443" w:rsidRPr="009E5497"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identification</w:t>
      </w:r>
      <w:r w:rsidRPr="009E5497">
        <w:rPr>
          <w:rFonts w:ascii="Arial" w:hAnsi="Arial" w:cs="Arial"/>
          <w:color w:val="0000FF"/>
          <w:sz w:val="20"/>
          <w:szCs w:val="20"/>
          <w:highlight w:val="white"/>
        </w:rPr>
        <w:t>&gt;</w:t>
      </w:r>
    </w:p>
    <w:p w:rsidR="00133443" w:rsidRPr="009E5497"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description</w:t>
      </w:r>
      <w:r w:rsidRPr="009E5497">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transferObjectTypeTitle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 xml:space="preserve">Base Package Representation Information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transferObjectTypeTitle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transferObjectTypeDescription</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 xml:space="preserve">&amp;lt;transferObjectTypeDescription&amp;gt;Representation information to be present in any SAFE 2.0 compliant archive. It should be ingested before any other packages.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transferObjectTypeDescription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transferObjectTypeOccurrence</w:t>
      </w:r>
      <w:r w:rsidRPr="00133443">
        <w:rPr>
          <w:rFonts w:ascii="Arial" w:hAnsi="Arial" w:cs="Arial"/>
          <w:color w:val="0000FF"/>
          <w:sz w:val="20"/>
          <w:szCs w:val="20"/>
          <w:highlight w:val="white"/>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sidRPr="00133443">
        <w:rPr>
          <w:rFonts w:ascii="Arial" w:hAnsi="Arial" w:cs="Arial"/>
          <w:color w:val="000000"/>
          <w:sz w:val="20"/>
          <w:szCs w:val="20"/>
          <w:highlight w:val="white"/>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lastRenderedPageBreak/>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transferObjectTypeOccurrence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parentCollection</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COL_ERS-AMI-SAR-Rep-Info</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parentCollection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GroupBaseRepInfoPackagePart</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groupTypeID</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groupTypeStructureName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set</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groupTypeStructureName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GroupBaseRepInfoPackagePart_DO</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dataObjectTypeID</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dataObjectTypeFormat</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mimeType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binary</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mimeType</w:t>
      </w:r>
      <w:r>
        <w:rPr>
          <w:rFonts w:ascii="Arial" w:hAnsi="Arial" w:cs="Arial"/>
          <w:color w:val="0000FF"/>
          <w:sz w:val="20"/>
          <w:szCs w:val="20"/>
          <w:highlight w:val="white"/>
          <w:lang w:val="fr-FR"/>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Pr>
          <w:rFonts w:ascii="Arial" w:hAnsi="Arial" w:cs="Arial"/>
          <w:color w:val="000000"/>
          <w:sz w:val="20"/>
          <w:szCs w:val="20"/>
          <w:highlight w:val="white"/>
          <w:lang w:val="fr-FR"/>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dataObjectTypeFormat</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dataObjectTypeEncoded</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encodingName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application/zip</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encodingName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encodingDescription</w:t>
      </w:r>
      <w:r w:rsidRPr="00133443">
        <w:rPr>
          <w:rFonts w:ascii="Arial" w:hAnsi="Arial" w:cs="Arial"/>
          <w:color w:val="FF0000"/>
          <w:sz w:val="20"/>
          <w:szCs w:val="20"/>
          <w:highlight w:val="white"/>
        </w:rPr>
        <w:t xml:space="preserve"> </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dataObjectTypeEncoded</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transferObjectTypeDescriptor</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p>
    <w:p w:rsidR="00FE42B7" w:rsidRPr="00D87251" w:rsidRDefault="00FE42B7" w:rsidP="00FE42B7">
      <w:pPr>
        <w:pStyle w:val="Annex3"/>
        <w:rPr>
          <w:lang w:val="es-ES_tradnl"/>
        </w:rPr>
      </w:pPr>
      <w:r w:rsidRPr="00D87251">
        <w:rPr>
          <w:lang w:val="es-ES_tradnl"/>
        </w:rPr>
        <w:t xml:space="preserve">ESA-SAFE – </w:t>
      </w:r>
      <w:r>
        <w:t>TRF_MTD_PACKAGE_REP_INFO TRANSFER Descriptor</w:t>
      </w:r>
    </w:p>
    <w:p w:rsidR="00FE42B7" w:rsidRDefault="00FE42B7" w:rsidP="00FE42B7">
      <w:pPr>
        <w:spacing w:before="0" w:line="276" w:lineRule="auto"/>
        <w:jc w:val="left"/>
        <w:rPr>
          <w:rFonts w:ascii="Courier New" w:eastAsia="Calibri" w:hAnsi="Courier New" w:cs="Courier New"/>
          <w:sz w:val="20"/>
          <w:szCs w:val="20"/>
          <w:lang w:val="es-ES_tradnl"/>
        </w:rPr>
      </w:pP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8080"/>
          <w:sz w:val="20"/>
          <w:szCs w:val="20"/>
          <w:highlight w:val="white"/>
          <w:lang w:val="fr-FR"/>
        </w:rPr>
        <w:t>&lt;?xml version="1.0" encoding="UTF-8"?&gt;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transferObjectTypeDescriptor</w:t>
      </w:r>
      <w:r w:rsidRPr="00133443">
        <w:rPr>
          <w:rFonts w:ascii="Arial" w:hAnsi="Arial" w:cs="Arial"/>
          <w:color w:val="FF0000"/>
          <w:sz w:val="20"/>
          <w:szCs w:val="20"/>
          <w:highlight w:val="white"/>
        </w:rPr>
        <w:t xml:space="preserve"> xmlns</w:t>
      </w:r>
      <w:r w:rsidRPr="00133443">
        <w:rPr>
          <w:rFonts w:ascii="Arial" w:hAnsi="Arial" w:cs="Arial"/>
          <w:color w:val="0000FF"/>
          <w:sz w:val="20"/>
          <w:szCs w:val="20"/>
          <w:highlight w:val="white"/>
        </w:rPr>
        <w:t>="</w:t>
      </w:r>
      <w:r w:rsidRPr="00133443">
        <w:rPr>
          <w:rFonts w:ascii="Arial" w:hAnsi="Arial" w:cs="Arial"/>
          <w:color w:val="000000"/>
          <w:sz w:val="20"/>
          <w:szCs w:val="20"/>
          <w:highlight w:val="white"/>
        </w:rPr>
        <w:t>urn:ccsds:schema:pais:1</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identification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descriptorModelID</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CCSD0014</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descriptorModelID</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descriptorModelVersion</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1.0</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descriptorModelVersion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descriptorID</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TRF_MTD_PACKAGE_REP_INFO</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descriptorID</w:t>
      </w:r>
      <w:r w:rsidRPr="00133443">
        <w:rPr>
          <w:rFonts w:ascii="Arial" w:hAnsi="Arial" w:cs="Arial"/>
          <w:color w:val="0000FF"/>
          <w:sz w:val="20"/>
          <w:szCs w:val="20"/>
          <w:highlight w:val="white"/>
        </w:rPr>
        <w:t>&gt;</w:t>
      </w:r>
    </w:p>
    <w:p w:rsidR="00133443" w:rsidRPr="009E5497"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identification</w:t>
      </w:r>
      <w:r w:rsidRPr="009E5497">
        <w:rPr>
          <w:rFonts w:ascii="Arial" w:hAnsi="Arial" w:cs="Arial"/>
          <w:color w:val="0000FF"/>
          <w:sz w:val="20"/>
          <w:szCs w:val="20"/>
          <w:highlight w:val="white"/>
        </w:rPr>
        <w:t>&gt;</w:t>
      </w:r>
    </w:p>
    <w:p w:rsidR="00133443" w:rsidRPr="009E5497"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description</w:t>
      </w:r>
      <w:r w:rsidRPr="009E5497">
        <w:rPr>
          <w:rFonts w:ascii="Arial" w:hAnsi="Arial" w:cs="Arial"/>
          <w:color w:val="0000FF"/>
          <w:sz w:val="20"/>
          <w:szCs w:val="20"/>
          <w:highlight w:val="white"/>
        </w:rPr>
        <w:t>&gt;</w:t>
      </w:r>
    </w:p>
    <w:p w:rsidR="00133443" w:rsidRPr="009E5497"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transferObjectTypeTitle</w:t>
      </w:r>
      <w:r w:rsidRPr="009E5497">
        <w:rPr>
          <w:rFonts w:ascii="Arial" w:hAnsi="Arial" w:cs="Arial"/>
          <w:color w:val="0000FF"/>
          <w:sz w:val="20"/>
          <w:szCs w:val="20"/>
          <w:highlight w:val="white"/>
        </w:rPr>
        <w:t>&gt;</w:t>
      </w:r>
      <w:r w:rsidRPr="009E5497">
        <w:rPr>
          <w:rFonts w:ascii="Arial" w:hAnsi="Arial" w:cs="Arial"/>
          <w:color w:val="000000"/>
          <w:sz w:val="20"/>
          <w:szCs w:val="20"/>
          <w:highlight w:val="white"/>
        </w:rPr>
        <w:t xml:space="preserve">Meta Data Package Representation Information </w:t>
      </w:r>
    </w:p>
    <w:p w:rsidR="00133443" w:rsidRPr="009E5497"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transferObjectTypeTitle</w:t>
      </w:r>
      <w:r w:rsidRPr="009E5497">
        <w:rPr>
          <w:rFonts w:ascii="Arial" w:hAnsi="Arial" w:cs="Arial"/>
          <w:color w:val="0000FF"/>
          <w:sz w:val="20"/>
          <w:szCs w:val="20"/>
          <w:highlight w:val="white"/>
        </w:rPr>
        <w:t>&gt;</w:t>
      </w:r>
    </w:p>
    <w:p w:rsidR="00133443" w:rsidRPr="009E5497"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transferObjectTypeDescription</w:t>
      </w:r>
      <w:r w:rsidRPr="009E5497">
        <w:rPr>
          <w:rFonts w:ascii="Arial" w:hAnsi="Arial" w:cs="Arial"/>
          <w:color w:val="0000FF"/>
          <w:sz w:val="20"/>
          <w:szCs w:val="20"/>
          <w:highlight w:val="white"/>
        </w:rPr>
        <w:t>&gt;</w:t>
      </w:r>
      <w:r w:rsidRPr="009E5497">
        <w:rPr>
          <w:rFonts w:ascii="Arial" w:hAnsi="Arial" w:cs="Arial"/>
          <w:color w:val="000000"/>
          <w:sz w:val="20"/>
          <w:szCs w:val="20"/>
          <w:highlight w:val="white"/>
        </w:rPr>
        <w:t xml:space="preserve">General Documentation associated to ERS EO </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SIP formats: Strip line and Strip scene</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transferObjectTypeDescription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transferObjectTypeOccurrence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minOccurrence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1</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minOccurrence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maxOccurrence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1</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maxOccurrence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transferObjectTypeOccurrence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description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relation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parentCollection</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COL_ERS-AMI-SAR-Rep-Info</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parentCollection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relation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lastRenderedPageBreak/>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groupTypeID</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GroupMTDRepInfoPackagePart</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groupTypeID</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groupTypeStructureName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Set</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groupTypeStructureName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minOccurrence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1</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minOccurrence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maxOccurrence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1</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maxOccurrence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dataObjectTypeID</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GroupMTDRepInfoPackagePart_DO</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dataObjectTypeID</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minOccurrence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1</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minOccurrence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maxOccurrence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1</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maxOccurrence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dataObjectTypeFormat</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mimeType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binary</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mimeType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dataObjectTypeFormat</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dataObjectTypeEncoded</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encodingName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application/zip</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encodingName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encodingDescription</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Zip Archive file</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encodingDescription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dataObjectTypeEncoded</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ab/>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dataObjectTypeAssociation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targetID</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TRF_BASE_PACKAGE_REP_INFO</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targetID</w:t>
      </w:r>
      <w:r w:rsidRPr="00133443">
        <w:rPr>
          <w:rFonts w:ascii="Arial" w:hAnsi="Arial" w:cs="Arial"/>
          <w:color w:val="0000FF"/>
          <w:sz w:val="20"/>
          <w:szCs w:val="20"/>
          <w:highlight w:val="white"/>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sidRPr="00133443">
        <w:rPr>
          <w:rFonts w:ascii="Arial" w:hAnsi="Arial" w:cs="Arial"/>
          <w:color w:val="000000"/>
          <w:sz w:val="20"/>
          <w:szCs w:val="20"/>
          <w:highlight w:val="white"/>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relationDescription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relationType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 xml:space="preserve">linked </w:t>
      </w:r>
      <w:r w:rsidR="008B3E31">
        <w:rPr>
          <w:rFonts w:ascii="Arial" w:hAnsi="Arial" w:cs="Arial"/>
          <w:color w:val="000000"/>
          <w:sz w:val="20"/>
          <w:szCs w:val="20"/>
          <w:highlight w:val="white"/>
          <w:lang w:val="fr-FR"/>
        </w:rPr>
        <w:t>Representation Information</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relationType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relationTextualDescription</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 xml:space="preserve">meaningful with base Package </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Representation Information </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relationTextualDescription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relationDescription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dataObjectTypeAssociation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FF"/>
          <w:sz w:val="20"/>
          <w:szCs w:val="20"/>
          <w:highlight w:val="white"/>
          <w:lang w:val="fr-FR"/>
        </w:rPr>
        <w:t>&lt;/</w:t>
      </w:r>
      <w:r>
        <w:rPr>
          <w:rFonts w:ascii="Arial" w:hAnsi="Arial" w:cs="Arial"/>
          <w:color w:val="800000"/>
          <w:sz w:val="20"/>
          <w:szCs w:val="20"/>
          <w:highlight w:val="white"/>
          <w:lang w:val="fr-FR"/>
        </w:rPr>
        <w:t>transferObjectTypeDescriptor</w:t>
      </w:r>
      <w:r>
        <w:rPr>
          <w:rFonts w:ascii="Arial" w:hAnsi="Arial" w:cs="Arial"/>
          <w:color w:val="0000FF"/>
          <w:sz w:val="20"/>
          <w:szCs w:val="20"/>
          <w:highlight w:val="white"/>
          <w:lang w:val="fr-FR"/>
        </w:rPr>
        <w:t>&gt;</w:t>
      </w:r>
    </w:p>
    <w:p w:rsidR="000B1648" w:rsidRDefault="000B1648" w:rsidP="000B1648">
      <w:pPr>
        <w:spacing w:before="0" w:line="276" w:lineRule="auto"/>
        <w:jc w:val="left"/>
        <w:rPr>
          <w:rFonts w:ascii="Courier New" w:eastAsia="Calibri" w:hAnsi="Courier New" w:cs="Courier New"/>
          <w:sz w:val="20"/>
          <w:szCs w:val="20"/>
          <w:lang w:val="es-ES_tradnl"/>
        </w:rPr>
      </w:pPr>
    </w:p>
    <w:p w:rsidR="000B1648" w:rsidRDefault="000B1648" w:rsidP="000B1648">
      <w:pPr>
        <w:spacing w:before="0" w:line="276" w:lineRule="auto"/>
        <w:jc w:val="left"/>
        <w:rPr>
          <w:rFonts w:ascii="Courier New" w:eastAsia="Calibri" w:hAnsi="Courier New" w:cs="Courier New"/>
          <w:sz w:val="20"/>
          <w:szCs w:val="20"/>
          <w:lang w:val="es-ES_tradnl"/>
        </w:rPr>
      </w:pPr>
    </w:p>
    <w:p w:rsidR="000B1648" w:rsidRPr="00D87251" w:rsidRDefault="000B1648" w:rsidP="000B1648">
      <w:pPr>
        <w:pStyle w:val="Annex3"/>
        <w:rPr>
          <w:lang w:val="es-ES_tradnl"/>
        </w:rPr>
      </w:pPr>
      <w:r w:rsidRPr="00D87251">
        <w:rPr>
          <w:lang w:val="es-ES_tradnl"/>
        </w:rPr>
        <w:t xml:space="preserve">ESA-SAFE – </w:t>
      </w:r>
      <w:r w:rsidRPr="000B1648">
        <w:t>TRF_DAT_PACKAGE_REP_INFO TRANSFER DESCRIPTOR</w:t>
      </w:r>
    </w:p>
    <w:p w:rsidR="000B1648" w:rsidRDefault="000B1648" w:rsidP="000B1648">
      <w:pPr>
        <w:spacing w:before="0" w:line="276" w:lineRule="auto"/>
        <w:jc w:val="left"/>
        <w:rPr>
          <w:rFonts w:ascii="Courier New" w:eastAsia="Calibri" w:hAnsi="Courier New" w:cs="Courier New"/>
          <w:sz w:val="20"/>
          <w:szCs w:val="20"/>
          <w:lang w:val="es-ES_tradnl"/>
        </w:rPr>
      </w:pP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8080"/>
          <w:sz w:val="20"/>
          <w:szCs w:val="20"/>
          <w:highlight w:val="white"/>
          <w:lang w:val="fr-FR"/>
        </w:rPr>
        <w:t>&lt;?xml version="1.0" encoding="UTF-8"?&gt;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transferObjectTypeDescriptor</w:t>
      </w:r>
      <w:r w:rsidRPr="00133443">
        <w:rPr>
          <w:rFonts w:ascii="Arial" w:hAnsi="Arial" w:cs="Arial"/>
          <w:color w:val="FF0000"/>
          <w:sz w:val="20"/>
          <w:szCs w:val="20"/>
          <w:highlight w:val="white"/>
        </w:rPr>
        <w:t xml:space="preserve"> xmlns</w:t>
      </w:r>
      <w:r w:rsidRPr="00133443">
        <w:rPr>
          <w:rFonts w:ascii="Arial" w:hAnsi="Arial" w:cs="Arial"/>
          <w:color w:val="0000FF"/>
          <w:sz w:val="20"/>
          <w:szCs w:val="20"/>
          <w:highlight w:val="white"/>
        </w:rPr>
        <w:t>="</w:t>
      </w:r>
      <w:r w:rsidRPr="00133443">
        <w:rPr>
          <w:rFonts w:ascii="Arial" w:hAnsi="Arial" w:cs="Arial"/>
          <w:color w:val="000000"/>
          <w:sz w:val="20"/>
          <w:szCs w:val="20"/>
          <w:highlight w:val="white"/>
        </w:rPr>
        <w:t>urn:ccsds:schema:pais:1</w:t>
      </w:r>
      <w:r w:rsidRPr="00133443">
        <w:rPr>
          <w:rFonts w:ascii="Arial" w:hAnsi="Arial" w:cs="Arial"/>
          <w:color w:val="0000FF"/>
          <w:sz w:val="20"/>
          <w:szCs w:val="20"/>
          <w:highlight w:val="white"/>
        </w:rPr>
        <w:t>"&gt;</w:t>
      </w:r>
    </w:p>
    <w:p w:rsidR="00133443" w:rsidRPr="009E5497"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identification</w:t>
      </w:r>
      <w:r w:rsidRPr="009E5497">
        <w:rPr>
          <w:rFonts w:ascii="Arial" w:hAnsi="Arial" w:cs="Arial"/>
          <w:color w:val="0000FF"/>
          <w:sz w:val="20"/>
          <w:szCs w:val="20"/>
          <w:highlight w:val="white"/>
        </w:rPr>
        <w:t>&gt;</w:t>
      </w:r>
    </w:p>
    <w:p w:rsidR="00133443" w:rsidRPr="009E5497"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descriptorModelID</w:t>
      </w:r>
      <w:r w:rsidRPr="009E5497">
        <w:rPr>
          <w:rFonts w:ascii="Arial" w:hAnsi="Arial" w:cs="Arial"/>
          <w:color w:val="0000FF"/>
          <w:sz w:val="20"/>
          <w:szCs w:val="20"/>
          <w:highlight w:val="white"/>
        </w:rPr>
        <w:t>&gt;</w:t>
      </w:r>
      <w:r w:rsidRPr="009E5497">
        <w:rPr>
          <w:rFonts w:ascii="Arial" w:hAnsi="Arial" w:cs="Arial"/>
          <w:color w:val="000000"/>
          <w:sz w:val="20"/>
          <w:szCs w:val="20"/>
          <w:highlight w:val="white"/>
        </w:rPr>
        <w:t>CCSD0014</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descriptorModelID</w:t>
      </w:r>
      <w:r w:rsidRPr="009E5497">
        <w:rPr>
          <w:rFonts w:ascii="Arial" w:hAnsi="Arial" w:cs="Arial"/>
          <w:color w:val="0000FF"/>
          <w:sz w:val="20"/>
          <w:szCs w:val="20"/>
          <w:highlight w:val="white"/>
        </w:rPr>
        <w:t>&gt;</w:t>
      </w:r>
    </w:p>
    <w:p w:rsidR="00133443" w:rsidRPr="009E5497"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descriptorModelVersion</w:t>
      </w:r>
      <w:r w:rsidRPr="009E5497">
        <w:rPr>
          <w:rFonts w:ascii="Arial" w:hAnsi="Arial" w:cs="Arial"/>
          <w:color w:val="0000FF"/>
          <w:sz w:val="20"/>
          <w:szCs w:val="20"/>
          <w:highlight w:val="white"/>
        </w:rPr>
        <w:t>&gt;</w:t>
      </w:r>
      <w:r w:rsidRPr="009E5497">
        <w:rPr>
          <w:rFonts w:ascii="Arial" w:hAnsi="Arial" w:cs="Arial"/>
          <w:color w:val="000000"/>
          <w:sz w:val="20"/>
          <w:szCs w:val="20"/>
          <w:highlight w:val="white"/>
        </w:rPr>
        <w:t>1.0</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descriptorModelVersion</w:t>
      </w:r>
      <w:r w:rsidRPr="009E5497">
        <w:rPr>
          <w:rFonts w:ascii="Arial" w:hAnsi="Arial" w:cs="Arial"/>
          <w:color w:val="0000FF"/>
          <w:sz w:val="20"/>
          <w:szCs w:val="20"/>
          <w:highlight w:val="white"/>
        </w:rPr>
        <w:t>&gt;</w:t>
      </w:r>
    </w:p>
    <w:p w:rsidR="00133443" w:rsidRPr="009E5497"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descriptorID</w:t>
      </w:r>
      <w:r w:rsidRPr="009E5497">
        <w:rPr>
          <w:rFonts w:ascii="Arial" w:hAnsi="Arial" w:cs="Arial"/>
          <w:color w:val="0000FF"/>
          <w:sz w:val="20"/>
          <w:szCs w:val="20"/>
          <w:highlight w:val="white"/>
        </w:rPr>
        <w:t>&gt;</w:t>
      </w:r>
      <w:r w:rsidRPr="009E5497">
        <w:rPr>
          <w:rFonts w:ascii="Arial" w:hAnsi="Arial" w:cs="Arial"/>
          <w:color w:val="000000"/>
          <w:sz w:val="20"/>
          <w:szCs w:val="20"/>
          <w:highlight w:val="white"/>
        </w:rPr>
        <w:t>TRF_DAT_PACKAGE_REP_INFO</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descriptorID</w:t>
      </w:r>
      <w:r w:rsidRPr="009E5497">
        <w:rPr>
          <w:rFonts w:ascii="Arial" w:hAnsi="Arial" w:cs="Arial"/>
          <w:color w:val="0000FF"/>
          <w:sz w:val="20"/>
          <w:szCs w:val="20"/>
          <w:highlight w:val="white"/>
        </w:rPr>
        <w:t>&gt;</w:t>
      </w:r>
    </w:p>
    <w:p w:rsidR="00133443" w:rsidRPr="009E5497"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identification</w:t>
      </w:r>
      <w:r w:rsidRPr="009E5497">
        <w:rPr>
          <w:rFonts w:ascii="Arial" w:hAnsi="Arial" w:cs="Arial"/>
          <w:color w:val="0000FF"/>
          <w:sz w:val="20"/>
          <w:szCs w:val="20"/>
          <w:highlight w:val="white"/>
        </w:rPr>
        <w:t>&gt;</w:t>
      </w:r>
    </w:p>
    <w:p w:rsidR="00133443" w:rsidRPr="009E5497"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description</w:t>
      </w:r>
      <w:r w:rsidRPr="009E5497">
        <w:rPr>
          <w:rFonts w:ascii="Arial" w:hAnsi="Arial" w:cs="Arial"/>
          <w:color w:val="0000FF"/>
          <w:sz w:val="20"/>
          <w:szCs w:val="20"/>
          <w:highlight w:val="white"/>
        </w:rPr>
        <w:t>&gt;</w:t>
      </w:r>
    </w:p>
    <w:p w:rsidR="00133443" w:rsidRPr="009E5497"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transferObjectTypeTitle</w:t>
      </w:r>
      <w:r w:rsidRPr="009E5497">
        <w:rPr>
          <w:rFonts w:ascii="Arial" w:hAnsi="Arial" w:cs="Arial"/>
          <w:color w:val="0000FF"/>
          <w:sz w:val="20"/>
          <w:szCs w:val="20"/>
          <w:highlight w:val="white"/>
        </w:rPr>
        <w:t>&gt;</w:t>
      </w:r>
      <w:r w:rsidRPr="009E5497">
        <w:rPr>
          <w:rFonts w:ascii="Arial" w:hAnsi="Arial" w:cs="Arial"/>
          <w:color w:val="000000"/>
          <w:sz w:val="20"/>
          <w:szCs w:val="20"/>
          <w:highlight w:val="white"/>
        </w:rPr>
        <w:t xml:space="preserve">Data Package Representation Information </w:t>
      </w:r>
    </w:p>
    <w:p w:rsidR="00133443" w:rsidRPr="009E5497"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transferObjectTypeTitle</w:t>
      </w:r>
      <w:r w:rsidRPr="009E5497">
        <w:rPr>
          <w:rFonts w:ascii="Arial" w:hAnsi="Arial" w:cs="Arial"/>
          <w:color w:val="0000FF"/>
          <w:sz w:val="20"/>
          <w:szCs w:val="20"/>
          <w:highlight w:val="white"/>
        </w:rPr>
        <w:t>&gt;</w:t>
      </w:r>
    </w:p>
    <w:p w:rsidR="00133443" w:rsidRPr="009E5497"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transferObjectTypeDescription</w:t>
      </w:r>
      <w:r w:rsidRPr="009E5497">
        <w:rPr>
          <w:rFonts w:ascii="Arial" w:hAnsi="Arial" w:cs="Arial"/>
          <w:color w:val="0000FF"/>
          <w:sz w:val="20"/>
          <w:szCs w:val="20"/>
          <w:highlight w:val="white"/>
        </w:rPr>
        <w:t>&gt;</w:t>
      </w:r>
      <w:r w:rsidRPr="009E5497">
        <w:rPr>
          <w:rFonts w:ascii="Arial" w:hAnsi="Arial" w:cs="Arial"/>
          <w:color w:val="000000"/>
          <w:sz w:val="20"/>
          <w:szCs w:val="20"/>
          <w:highlight w:val="white"/>
        </w:rPr>
        <w:t xml:space="preserve">ERS SAR L0 Representation Information of </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133443">
        <w:rPr>
          <w:rFonts w:ascii="Arial" w:hAnsi="Arial" w:cs="Arial"/>
          <w:color w:val="000000"/>
          <w:sz w:val="20"/>
          <w:szCs w:val="20"/>
          <w:highlight w:val="white"/>
        </w:rPr>
        <w:t xml:space="preserve">the data components (DFDL schemas) </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transferObjectTypeDescription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transferObjectTypeOccurrence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minOccurrence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1</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minOccurrence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maxOccurrence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1</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maxOccurrence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transferObjectTypeOccurrence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description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relation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lastRenderedPageBreak/>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parentCollection</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COL_ERS-AMI-SAR-Rep-Info</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parentCollection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relation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groupTypeID</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GroupDatRepInfoPackagePart</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groupTypeID</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groupTypeStructureName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Set</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groupTypeStructureName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minOccurrence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1</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minOccurrence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maxOccurrence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1</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maxOccurrence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dataObjectTypeID</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GroupDatRepInfoPackagePart_DO</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dataObjectTypeID</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minOccurrence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1</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minOccurrence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maxOccurrence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1</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maxOccurrence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dataObjectTypeFormat</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mimeType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binary</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mimeType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dataObjectTypeFormat</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dataObjectTypeEncoded</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encodingName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application/zip</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encodingName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encodingDescription</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Zip Archive file</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encodingDescription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dataObjectTypeEncoded</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ab/>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dataObjectTypeAssociation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targetID</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TRF_BASE_PACKAGE_REP_INFO</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targetID</w:t>
      </w:r>
      <w:r w:rsidRPr="00133443">
        <w:rPr>
          <w:rFonts w:ascii="Arial" w:hAnsi="Arial" w:cs="Arial"/>
          <w:color w:val="0000FF"/>
          <w:sz w:val="20"/>
          <w:szCs w:val="20"/>
          <w:highlight w:val="white"/>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sidRPr="00133443">
        <w:rPr>
          <w:rFonts w:ascii="Arial" w:hAnsi="Arial" w:cs="Arial"/>
          <w:color w:val="000000"/>
          <w:sz w:val="20"/>
          <w:szCs w:val="20"/>
          <w:highlight w:val="white"/>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relationDescription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relationType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 xml:space="preserve">linked </w:t>
      </w:r>
      <w:r w:rsidR="008B3E31">
        <w:rPr>
          <w:rFonts w:ascii="Arial" w:hAnsi="Arial" w:cs="Arial"/>
          <w:color w:val="000000"/>
          <w:sz w:val="20"/>
          <w:szCs w:val="20"/>
          <w:highlight w:val="white"/>
          <w:lang w:val="fr-FR"/>
        </w:rPr>
        <w:t>Representation Information</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relationType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relationTextualDescription</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 xml:space="preserve">meaningful with base Package </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Representation Information </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relationTextualDescription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relationDescription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dataObjectTypeAssociation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FF"/>
          <w:sz w:val="20"/>
          <w:szCs w:val="20"/>
          <w:highlight w:val="white"/>
          <w:lang w:val="fr-FR"/>
        </w:rPr>
        <w:t>&lt;/</w:t>
      </w:r>
      <w:r>
        <w:rPr>
          <w:rFonts w:ascii="Arial" w:hAnsi="Arial" w:cs="Arial"/>
          <w:color w:val="800000"/>
          <w:sz w:val="20"/>
          <w:szCs w:val="20"/>
          <w:highlight w:val="white"/>
          <w:lang w:val="fr-FR"/>
        </w:rPr>
        <w:t>transferObjectTypeDescriptor</w:t>
      </w:r>
      <w:r>
        <w:rPr>
          <w:rFonts w:ascii="Arial" w:hAnsi="Arial" w:cs="Arial"/>
          <w:color w:val="0000FF"/>
          <w:sz w:val="20"/>
          <w:szCs w:val="20"/>
          <w:highlight w:val="white"/>
          <w:lang w:val="fr-FR"/>
        </w:rPr>
        <w:t>&gt;</w:t>
      </w:r>
    </w:p>
    <w:p w:rsidR="00A2549D" w:rsidRDefault="00A2549D" w:rsidP="000B1648">
      <w:pPr>
        <w:spacing w:before="0" w:line="276" w:lineRule="auto"/>
        <w:jc w:val="left"/>
        <w:rPr>
          <w:rFonts w:ascii="Courier New" w:eastAsia="Calibri" w:hAnsi="Courier New" w:cs="Courier New"/>
          <w:sz w:val="20"/>
          <w:szCs w:val="20"/>
          <w:lang w:val="es-ES_tradnl"/>
        </w:rPr>
      </w:pPr>
    </w:p>
    <w:p w:rsidR="00A74836" w:rsidRPr="00D87251" w:rsidRDefault="00A74836" w:rsidP="00A74836">
      <w:pPr>
        <w:pStyle w:val="Annex3"/>
        <w:rPr>
          <w:lang w:val="es-ES_tradnl"/>
        </w:rPr>
      </w:pPr>
      <w:r w:rsidRPr="00D87251">
        <w:rPr>
          <w:lang w:val="es-ES_tradnl"/>
        </w:rPr>
        <w:t xml:space="preserve">ESA-SAFE – </w:t>
      </w:r>
      <w:r w:rsidRPr="00A74836">
        <w:rPr>
          <w:lang w:val="es-ES_tradnl"/>
        </w:rPr>
        <w:t>TRF_ERS_AMI_SAR_DOC TRANSFER DESCRIPTOR</w:t>
      </w:r>
    </w:p>
    <w:p w:rsidR="000B1648" w:rsidRDefault="000B1648" w:rsidP="000B1648">
      <w:pPr>
        <w:spacing w:before="0" w:line="276" w:lineRule="auto"/>
        <w:jc w:val="left"/>
        <w:rPr>
          <w:rFonts w:ascii="Courier New" w:eastAsia="Calibri" w:hAnsi="Courier New" w:cs="Courier New"/>
          <w:sz w:val="20"/>
          <w:szCs w:val="20"/>
          <w:lang w:val="es-ES_tradnl"/>
        </w:rPr>
      </w:pP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es-ES_tradnl"/>
        </w:rPr>
      </w:pPr>
      <w:r w:rsidRPr="00133443">
        <w:rPr>
          <w:rFonts w:ascii="Arial" w:hAnsi="Arial" w:cs="Arial"/>
          <w:color w:val="008080"/>
          <w:sz w:val="20"/>
          <w:szCs w:val="20"/>
          <w:highlight w:val="white"/>
          <w:lang w:val="es-ES_tradnl"/>
        </w:rPr>
        <w:t>&lt;?xml version="1.0" encoding="UTF-8"?&gt;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es-ES_tradnl"/>
        </w:rPr>
      </w:pPr>
      <w:r w:rsidRPr="00133443">
        <w:rPr>
          <w:rFonts w:ascii="Arial" w:hAnsi="Arial" w:cs="Arial"/>
          <w:color w:val="0000FF"/>
          <w:sz w:val="20"/>
          <w:szCs w:val="20"/>
          <w:highlight w:val="white"/>
          <w:lang w:val="es-ES_tradnl"/>
        </w:rPr>
        <w:t>&lt;</w:t>
      </w:r>
      <w:r w:rsidRPr="00133443">
        <w:rPr>
          <w:rFonts w:ascii="Arial" w:hAnsi="Arial" w:cs="Arial"/>
          <w:color w:val="800000"/>
          <w:sz w:val="20"/>
          <w:szCs w:val="20"/>
          <w:highlight w:val="white"/>
          <w:lang w:val="es-ES_tradnl"/>
        </w:rPr>
        <w:t>transferObjectTypeDescriptor</w:t>
      </w:r>
      <w:r w:rsidRPr="00133443">
        <w:rPr>
          <w:rFonts w:ascii="Arial" w:hAnsi="Arial" w:cs="Arial"/>
          <w:color w:val="FF0000"/>
          <w:sz w:val="20"/>
          <w:szCs w:val="20"/>
          <w:highlight w:val="white"/>
          <w:lang w:val="es-ES_tradnl"/>
        </w:rPr>
        <w:t xml:space="preserve"> xmlns</w:t>
      </w:r>
      <w:r w:rsidRPr="00133443">
        <w:rPr>
          <w:rFonts w:ascii="Arial" w:hAnsi="Arial" w:cs="Arial"/>
          <w:color w:val="0000FF"/>
          <w:sz w:val="20"/>
          <w:szCs w:val="20"/>
          <w:highlight w:val="white"/>
          <w:lang w:val="es-ES_tradnl"/>
        </w:rPr>
        <w:t>="</w:t>
      </w:r>
      <w:r w:rsidRPr="00133443">
        <w:rPr>
          <w:rFonts w:ascii="Arial" w:hAnsi="Arial" w:cs="Arial"/>
          <w:color w:val="000000"/>
          <w:sz w:val="20"/>
          <w:szCs w:val="20"/>
          <w:highlight w:val="white"/>
          <w:lang w:val="es-ES_tradnl"/>
        </w:rPr>
        <w:t>urn:ccsds:schema:pais:1</w:t>
      </w:r>
      <w:r w:rsidRPr="00133443">
        <w:rPr>
          <w:rFonts w:ascii="Arial" w:hAnsi="Arial" w:cs="Arial"/>
          <w:color w:val="0000FF"/>
          <w:sz w:val="20"/>
          <w:szCs w:val="20"/>
          <w:highlight w:val="white"/>
          <w:lang w:val="es-ES_tradnl"/>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es-ES_tradnl"/>
        </w:rPr>
      </w:pPr>
      <w:r w:rsidRPr="00133443">
        <w:rPr>
          <w:rFonts w:ascii="Arial" w:hAnsi="Arial" w:cs="Arial"/>
          <w:color w:val="000000"/>
          <w:sz w:val="20"/>
          <w:szCs w:val="20"/>
          <w:highlight w:val="white"/>
          <w:lang w:val="es-ES_tradnl"/>
        </w:rPr>
        <w:t xml:space="preserve">  </w:t>
      </w:r>
      <w:r w:rsidRPr="00133443">
        <w:rPr>
          <w:rFonts w:ascii="Arial" w:hAnsi="Arial" w:cs="Arial"/>
          <w:color w:val="0000FF"/>
          <w:sz w:val="20"/>
          <w:szCs w:val="20"/>
          <w:highlight w:val="white"/>
          <w:lang w:val="es-ES_tradnl"/>
        </w:rPr>
        <w:t>&lt;</w:t>
      </w:r>
      <w:r w:rsidRPr="00133443">
        <w:rPr>
          <w:rFonts w:ascii="Arial" w:hAnsi="Arial" w:cs="Arial"/>
          <w:color w:val="800000"/>
          <w:sz w:val="20"/>
          <w:szCs w:val="20"/>
          <w:highlight w:val="white"/>
          <w:lang w:val="es-ES_tradnl"/>
        </w:rPr>
        <w:t>identification</w:t>
      </w:r>
      <w:r w:rsidRPr="00133443">
        <w:rPr>
          <w:rFonts w:ascii="Arial" w:hAnsi="Arial" w:cs="Arial"/>
          <w:color w:val="0000FF"/>
          <w:sz w:val="20"/>
          <w:szCs w:val="20"/>
          <w:highlight w:val="white"/>
          <w:lang w:val="es-ES_tradnl"/>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es-ES_tradnl"/>
        </w:rPr>
      </w:pPr>
      <w:r w:rsidRPr="00133443">
        <w:rPr>
          <w:rFonts w:ascii="Arial" w:hAnsi="Arial" w:cs="Arial"/>
          <w:color w:val="000000"/>
          <w:sz w:val="20"/>
          <w:szCs w:val="20"/>
          <w:highlight w:val="white"/>
          <w:lang w:val="es-ES_tradnl"/>
        </w:rPr>
        <w:t xml:space="preserve">    </w:t>
      </w:r>
      <w:r w:rsidRPr="00133443">
        <w:rPr>
          <w:rFonts w:ascii="Arial" w:hAnsi="Arial" w:cs="Arial"/>
          <w:color w:val="0000FF"/>
          <w:sz w:val="20"/>
          <w:szCs w:val="20"/>
          <w:highlight w:val="white"/>
          <w:lang w:val="es-ES_tradnl"/>
        </w:rPr>
        <w:t>&lt;</w:t>
      </w:r>
      <w:r w:rsidRPr="00133443">
        <w:rPr>
          <w:rFonts w:ascii="Arial" w:hAnsi="Arial" w:cs="Arial"/>
          <w:color w:val="800000"/>
          <w:sz w:val="20"/>
          <w:szCs w:val="20"/>
          <w:highlight w:val="white"/>
          <w:lang w:val="es-ES_tradnl"/>
        </w:rPr>
        <w:t>descriptorModelID</w:t>
      </w:r>
      <w:r w:rsidRPr="00133443">
        <w:rPr>
          <w:rFonts w:ascii="Arial" w:hAnsi="Arial" w:cs="Arial"/>
          <w:color w:val="0000FF"/>
          <w:sz w:val="20"/>
          <w:szCs w:val="20"/>
          <w:highlight w:val="white"/>
          <w:lang w:val="es-ES_tradnl"/>
        </w:rPr>
        <w:t>&gt;</w:t>
      </w:r>
      <w:r w:rsidRPr="00133443">
        <w:rPr>
          <w:rFonts w:ascii="Arial" w:hAnsi="Arial" w:cs="Arial"/>
          <w:color w:val="000000"/>
          <w:sz w:val="20"/>
          <w:szCs w:val="20"/>
          <w:highlight w:val="white"/>
          <w:lang w:val="es-ES_tradnl"/>
        </w:rPr>
        <w:t>CCSD0014</w:t>
      </w:r>
      <w:r w:rsidRPr="00133443">
        <w:rPr>
          <w:rFonts w:ascii="Arial" w:hAnsi="Arial" w:cs="Arial"/>
          <w:color w:val="0000FF"/>
          <w:sz w:val="20"/>
          <w:szCs w:val="20"/>
          <w:highlight w:val="white"/>
          <w:lang w:val="es-ES_tradnl"/>
        </w:rPr>
        <w:t>&lt;/</w:t>
      </w:r>
      <w:r w:rsidRPr="00133443">
        <w:rPr>
          <w:rFonts w:ascii="Arial" w:hAnsi="Arial" w:cs="Arial"/>
          <w:color w:val="800000"/>
          <w:sz w:val="20"/>
          <w:szCs w:val="20"/>
          <w:highlight w:val="white"/>
          <w:lang w:val="es-ES_tradnl"/>
        </w:rPr>
        <w:t>descriptorModelID</w:t>
      </w:r>
      <w:r w:rsidRPr="00133443">
        <w:rPr>
          <w:rFonts w:ascii="Arial" w:hAnsi="Arial" w:cs="Arial"/>
          <w:color w:val="0000FF"/>
          <w:sz w:val="20"/>
          <w:szCs w:val="20"/>
          <w:highlight w:val="white"/>
          <w:lang w:val="es-ES_tradnl"/>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es-ES_tradnl"/>
        </w:rPr>
      </w:pPr>
      <w:r w:rsidRPr="00133443">
        <w:rPr>
          <w:rFonts w:ascii="Arial" w:hAnsi="Arial" w:cs="Arial"/>
          <w:color w:val="000000"/>
          <w:sz w:val="20"/>
          <w:szCs w:val="20"/>
          <w:highlight w:val="white"/>
          <w:lang w:val="es-ES_tradnl"/>
        </w:rPr>
        <w:t xml:space="preserve">    </w:t>
      </w:r>
      <w:r w:rsidRPr="00133443">
        <w:rPr>
          <w:rFonts w:ascii="Arial" w:hAnsi="Arial" w:cs="Arial"/>
          <w:color w:val="0000FF"/>
          <w:sz w:val="20"/>
          <w:szCs w:val="20"/>
          <w:highlight w:val="white"/>
          <w:lang w:val="es-ES_tradnl"/>
        </w:rPr>
        <w:t>&lt;</w:t>
      </w:r>
      <w:r w:rsidRPr="00133443">
        <w:rPr>
          <w:rFonts w:ascii="Arial" w:hAnsi="Arial" w:cs="Arial"/>
          <w:color w:val="800000"/>
          <w:sz w:val="20"/>
          <w:szCs w:val="20"/>
          <w:highlight w:val="white"/>
          <w:lang w:val="es-ES_tradnl"/>
        </w:rPr>
        <w:t>descriptorModelVersion</w:t>
      </w:r>
      <w:r w:rsidRPr="00133443">
        <w:rPr>
          <w:rFonts w:ascii="Arial" w:hAnsi="Arial" w:cs="Arial"/>
          <w:color w:val="0000FF"/>
          <w:sz w:val="20"/>
          <w:szCs w:val="20"/>
          <w:highlight w:val="white"/>
          <w:lang w:val="es-ES_tradnl"/>
        </w:rPr>
        <w:t>&gt;</w:t>
      </w:r>
      <w:r w:rsidRPr="00133443">
        <w:rPr>
          <w:rFonts w:ascii="Arial" w:hAnsi="Arial" w:cs="Arial"/>
          <w:color w:val="000000"/>
          <w:sz w:val="20"/>
          <w:szCs w:val="20"/>
          <w:highlight w:val="white"/>
          <w:lang w:val="es-ES_tradnl"/>
        </w:rPr>
        <w:t>1.0</w:t>
      </w:r>
      <w:r w:rsidRPr="00133443">
        <w:rPr>
          <w:rFonts w:ascii="Arial" w:hAnsi="Arial" w:cs="Arial"/>
          <w:color w:val="0000FF"/>
          <w:sz w:val="20"/>
          <w:szCs w:val="20"/>
          <w:highlight w:val="white"/>
          <w:lang w:val="es-ES_tradnl"/>
        </w:rPr>
        <w:t>&lt;/</w:t>
      </w:r>
      <w:r w:rsidRPr="00133443">
        <w:rPr>
          <w:rFonts w:ascii="Arial" w:hAnsi="Arial" w:cs="Arial"/>
          <w:color w:val="800000"/>
          <w:sz w:val="20"/>
          <w:szCs w:val="20"/>
          <w:highlight w:val="white"/>
          <w:lang w:val="es-ES_tradnl"/>
        </w:rPr>
        <w:t>descriptorModelVersion</w:t>
      </w:r>
      <w:r w:rsidRPr="00133443">
        <w:rPr>
          <w:rFonts w:ascii="Arial" w:hAnsi="Arial" w:cs="Arial"/>
          <w:color w:val="0000FF"/>
          <w:sz w:val="20"/>
          <w:szCs w:val="20"/>
          <w:highlight w:val="white"/>
          <w:lang w:val="es-ES_tradnl"/>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es-ES_tradnl"/>
        </w:rPr>
      </w:pPr>
      <w:r w:rsidRPr="00133443">
        <w:rPr>
          <w:rFonts w:ascii="Arial" w:hAnsi="Arial" w:cs="Arial"/>
          <w:color w:val="000000"/>
          <w:sz w:val="20"/>
          <w:szCs w:val="20"/>
          <w:highlight w:val="white"/>
          <w:lang w:val="es-ES_tradnl"/>
        </w:rPr>
        <w:t xml:space="preserve">    </w:t>
      </w:r>
      <w:r w:rsidRPr="00133443">
        <w:rPr>
          <w:rFonts w:ascii="Arial" w:hAnsi="Arial" w:cs="Arial"/>
          <w:color w:val="0000FF"/>
          <w:sz w:val="20"/>
          <w:szCs w:val="20"/>
          <w:highlight w:val="white"/>
          <w:lang w:val="es-ES_tradnl"/>
        </w:rPr>
        <w:t>&lt;</w:t>
      </w:r>
      <w:r w:rsidRPr="00133443">
        <w:rPr>
          <w:rFonts w:ascii="Arial" w:hAnsi="Arial" w:cs="Arial"/>
          <w:color w:val="800000"/>
          <w:sz w:val="20"/>
          <w:szCs w:val="20"/>
          <w:highlight w:val="white"/>
          <w:lang w:val="es-ES_tradnl"/>
        </w:rPr>
        <w:t>descriptorID</w:t>
      </w:r>
      <w:r w:rsidRPr="00133443">
        <w:rPr>
          <w:rFonts w:ascii="Arial" w:hAnsi="Arial" w:cs="Arial"/>
          <w:color w:val="0000FF"/>
          <w:sz w:val="20"/>
          <w:szCs w:val="20"/>
          <w:highlight w:val="white"/>
          <w:lang w:val="es-ES_tradnl"/>
        </w:rPr>
        <w:t>&gt;</w:t>
      </w:r>
      <w:r w:rsidRPr="00133443">
        <w:rPr>
          <w:rFonts w:ascii="Arial" w:hAnsi="Arial" w:cs="Arial"/>
          <w:color w:val="000000"/>
          <w:sz w:val="20"/>
          <w:szCs w:val="20"/>
          <w:highlight w:val="white"/>
          <w:lang w:val="es-ES_tradnl"/>
        </w:rPr>
        <w:t>TRF_ERS_AMI_SAR_DOC</w:t>
      </w:r>
      <w:r w:rsidRPr="00133443">
        <w:rPr>
          <w:rFonts w:ascii="Arial" w:hAnsi="Arial" w:cs="Arial"/>
          <w:color w:val="0000FF"/>
          <w:sz w:val="20"/>
          <w:szCs w:val="20"/>
          <w:highlight w:val="white"/>
          <w:lang w:val="es-ES_tradnl"/>
        </w:rPr>
        <w:t>&lt;/</w:t>
      </w:r>
      <w:r w:rsidRPr="00133443">
        <w:rPr>
          <w:rFonts w:ascii="Arial" w:hAnsi="Arial" w:cs="Arial"/>
          <w:color w:val="800000"/>
          <w:sz w:val="20"/>
          <w:szCs w:val="20"/>
          <w:highlight w:val="white"/>
          <w:lang w:val="es-ES_tradnl"/>
        </w:rPr>
        <w:t>descriptorID</w:t>
      </w:r>
      <w:r w:rsidRPr="00133443">
        <w:rPr>
          <w:rFonts w:ascii="Arial" w:hAnsi="Arial" w:cs="Arial"/>
          <w:color w:val="0000FF"/>
          <w:sz w:val="20"/>
          <w:szCs w:val="20"/>
          <w:highlight w:val="white"/>
          <w:lang w:val="es-ES_tradnl"/>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lang w:val="es-ES_tradnl"/>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identification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description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transferObjectTypeTitle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 xml:space="preserve">Documentation associated with the data products </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transferObjectTypeTitle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transferObjectTypeDescription</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 xml:space="preserve">Various documents related to ERS L0 data </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products </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transferObjectTypeDescription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transferObjectTypeOccurrence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minOccurrence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1</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minOccurrence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maxOccurrence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1</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maxOccurrence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transferObjectTypeOccurrence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lastRenderedPageBreak/>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description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relation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parentCollection</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COL_ERS-AMI-SAR-DOC</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parentCollection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relation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groupTypeID</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GroupEODoc</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groupTypeID</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groupTypeStructureName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Directory</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groupTypeStructureName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minOccurrence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1</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minOccurrence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maxOccurrence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1</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maxOccurrence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dataObjectTypeID</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GroupEODoc_DO</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dataObjectTypeID</w:t>
      </w:r>
      <w:r w:rsidRPr="00133443">
        <w:rPr>
          <w:rFonts w:ascii="Arial" w:hAnsi="Arial" w:cs="Arial"/>
          <w:color w:val="0000FF"/>
          <w:sz w:val="20"/>
          <w:szCs w:val="20"/>
          <w:highlight w:val="white"/>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sidRPr="00133443">
        <w:rPr>
          <w:rFonts w:ascii="Arial" w:hAnsi="Arial" w:cs="Arial"/>
          <w:color w:val="000000"/>
          <w:sz w:val="20"/>
          <w:szCs w:val="20"/>
          <w:highlight w:val="white"/>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6</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dataObjectTypeFormat</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mimeType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application/pdf</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mimeType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dataObjectTypeFormat</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w:t>
      </w:r>
      <w:r>
        <w:rPr>
          <w:rFonts w:ascii="Arial" w:hAnsi="Arial" w:cs="Arial"/>
          <w:color w:val="0000FF"/>
          <w:sz w:val="20"/>
          <w:szCs w:val="20"/>
          <w:highlight w:val="white"/>
          <w:lang w:val="fr-FR"/>
        </w:rPr>
        <w:t>&gt;</w:t>
      </w:r>
    </w:p>
    <w:p w:rsidR="000B1648" w:rsidRPr="00133443" w:rsidRDefault="00A74836" w:rsidP="00133443">
      <w:pPr>
        <w:autoSpaceDE w:val="0"/>
        <w:autoSpaceDN w:val="0"/>
        <w:adjustRightInd w:val="0"/>
        <w:spacing w:before="0" w:line="240" w:lineRule="auto"/>
        <w:jc w:val="left"/>
        <w:rPr>
          <w:rFonts w:ascii="Arial" w:hAnsi="Arial" w:cs="Arial"/>
          <w:color w:val="800000"/>
          <w:sz w:val="20"/>
          <w:szCs w:val="20"/>
          <w:highlight w:val="white"/>
          <w:lang w:val="fr-FR"/>
        </w:rPr>
      </w:pPr>
      <w:r w:rsidRPr="00133443">
        <w:rPr>
          <w:rFonts w:ascii="Arial" w:hAnsi="Arial" w:cs="Arial"/>
          <w:color w:val="800000"/>
          <w:sz w:val="20"/>
          <w:szCs w:val="20"/>
          <w:highlight w:val="white"/>
          <w:lang w:val="fr-FR"/>
        </w:rPr>
        <w:t>&lt;/transferObjectTypeDescriptor&gt;</w:t>
      </w:r>
    </w:p>
    <w:p w:rsidR="004D1AD3" w:rsidRDefault="004D1AD3" w:rsidP="00A74836">
      <w:pPr>
        <w:spacing w:before="0" w:line="276" w:lineRule="auto"/>
        <w:jc w:val="left"/>
        <w:rPr>
          <w:rFonts w:ascii="Courier New" w:eastAsia="Calibri" w:hAnsi="Courier New" w:cs="Courier New"/>
          <w:sz w:val="20"/>
          <w:szCs w:val="20"/>
          <w:lang w:val="es-ES_tradnl"/>
        </w:rPr>
      </w:pPr>
    </w:p>
    <w:p w:rsidR="004D1AD3" w:rsidRPr="004D1AD3" w:rsidRDefault="004D1AD3" w:rsidP="004D1AD3">
      <w:pPr>
        <w:pStyle w:val="Annex3"/>
        <w:rPr>
          <w:lang w:val="de-DE"/>
        </w:rPr>
      </w:pPr>
      <w:r w:rsidRPr="004D1AD3">
        <w:rPr>
          <w:lang w:val="de-DE"/>
        </w:rPr>
        <w:t>ESA-SAFE – TRF_ER2_OPER_SAR_IM_PRODUCT TRANSFER DESCRIPTOR</w:t>
      </w:r>
    </w:p>
    <w:p w:rsidR="004D1AD3" w:rsidRDefault="004D1AD3" w:rsidP="00A74836">
      <w:pPr>
        <w:spacing w:before="0" w:line="276" w:lineRule="auto"/>
        <w:jc w:val="left"/>
        <w:rPr>
          <w:rFonts w:ascii="Courier New" w:eastAsia="Calibri" w:hAnsi="Courier New" w:cs="Courier New"/>
          <w:sz w:val="20"/>
          <w:szCs w:val="20"/>
          <w:lang w:val="de-DE"/>
        </w:rPr>
      </w:pP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de-DE"/>
        </w:rPr>
      </w:pPr>
      <w:r w:rsidRPr="00133443">
        <w:rPr>
          <w:rFonts w:ascii="Arial" w:hAnsi="Arial" w:cs="Arial"/>
          <w:color w:val="008080"/>
          <w:sz w:val="20"/>
          <w:szCs w:val="20"/>
          <w:highlight w:val="white"/>
          <w:lang w:val="de-DE"/>
        </w:rPr>
        <w:t>&lt;?xml version="1.0" encoding="UTF-8"?&gt;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de-DE"/>
        </w:rPr>
      </w:pPr>
      <w:r w:rsidRPr="00133443">
        <w:rPr>
          <w:rFonts w:ascii="Arial" w:hAnsi="Arial" w:cs="Arial"/>
          <w:color w:val="0000FF"/>
          <w:sz w:val="20"/>
          <w:szCs w:val="20"/>
          <w:highlight w:val="white"/>
          <w:lang w:val="de-DE"/>
        </w:rPr>
        <w:t>&lt;</w:t>
      </w:r>
      <w:r w:rsidRPr="00133443">
        <w:rPr>
          <w:rFonts w:ascii="Arial" w:hAnsi="Arial" w:cs="Arial"/>
          <w:color w:val="800000"/>
          <w:sz w:val="20"/>
          <w:szCs w:val="20"/>
          <w:highlight w:val="white"/>
          <w:lang w:val="de-DE"/>
        </w:rPr>
        <w:t>transferObjectTypeDescriptor</w:t>
      </w:r>
      <w:r w:rsidRPr="00133443">
        <w:rPr>
          <w:rFonts w:ascii="Arial" w:hAnsi="Arial" w:cs="Arial"/>
          <w:color w:val="FF0000"/>
          <w:sz w:val="20"/>
          <w:szCs w:val="20"/>
          <w:highlight w:val="white"/>
          <w:lang w:val="de-DE"/>
        </w:rPr>
        <w:t xml:space="preserve"> xmlns</w:t>
      </w:r>
      <w:r w:rsidRPr="00133443">
        <w:rPr>
          <w:rFonts w:ascii="Arial" w:hAnsi="Arial" w:cs="Arial"/>
          <w:color w:val="0000FF"/>
          <w:sz w:val="20"/>
          <w:szCs w:val="20"/>
          <w:highlight w:val="white"/>
          <w:lang w:val="de-DE"/>
        </w:rPr>
        <w:t>="</w:t>
      </w:r>
      <w:r w:rsidRPr="00133443">
        <w:rPr>
          <w:rFonts w:ascii="Arial" w:hAnsi="Arial" w:cs="Arial"/>
          <w:color w:val="000000"/>
          <w:sz w:val="20"/>
          <w:szCs w:val="20"/>
          <w:highlight w:val="white"/>
          <w:lang w:val="de-DE"/>
        </w:rPr>
        <w:t>urn:ccsds:schema:pais:1</w:t>
      </w:r>
      <w:r w:rsidRPr="00133443">
        <w:rPr>
          <w:rFonts w:ascii="Arial" w:hAnsi="Arial" w:cs="Arial"/>
          <w:color w:val="0000FF"/>
          <w:sz w:val="20"/>
          <w:szCs w:val="20"/>
          <w:highlight w:val="white"/>
          <w:lang w:val="de-D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de-DE"/>
        </w:rPr>
      </w:pPr>
      <w:r w:rsidRPr="00133443">
        <w:rPr>
          <w:rFonts w:ascii="Arial" w:hAnsi="Arial" w:cs="Arial"/>
          <w:color w:val="000000"/>
          <w:sz w:val="20"/>
          <w:szCs w:val="20"/>
          <w:highlight w:val="white"/>
          <w:lang w:val="de-DE"/>
        </w:rPr>
        <w:t xml:space="preserve">  </w:t>
      </w:r>
      <w:r w:rsidRPr="00133443">
        <w:rPr>
          <w:rFonts w:ascii="Arial" w:hAnsi="Arial" w:cs="Arial"/>
          <w:color w:val="0000FF"/>
          <w:sz w:val="20"/>
          <w:szCs w:val="20"/>
          <w:highlight w:val="white"/>
          <w:lang w:val="de-DE"/>
        </w:rPr>
        <w:t>&lt;</w:t>
      </w:r>
      <w:r w:rsidRPr="00133443">
        <w:rPr>
          <w:rFonts w:ascii="Arial" w:hAnsi="Arial" w:cs="Arial"/>
          <w:color w:val="800000"/>
          <w:sz w:val="20"/>
          <w:szCs w:val="20"/>
          <w:highlight w:val="white"/>
          <w:lang w:val="de-DE"/>
        </w:rPr>
        <w:t>identification</w:t>
      </w:r>
      <w:r w:rsidRPr="00133443">
        <w:rPr>
          <w:rFonts w:ascii="Arial" w:hAnsi="Arial" w:cs="Arial"/>
          <w:color w:val="0000FF"/>
          <w:sz w:val="20"/>
          <w:szCs w:val="20"/>
          <w:highlight w:val="white"/>
          <w:lang w:val="de-D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de-DE"/>
        </w:rPr>
      </w:pPr>
      <w:r w:rsidRPr="00133443">
        <w:rPr>
          <w:rFonts w:ascii="Arial" w:hAnsi="Arial" w:cs="Arial"/>
          <w:color w:val="000000"/>
          <w:sz w:val="20"/>
          <w:szCs w:val="20"/>
          <w:highlight w:val="white"/>
          <w:lang w:val="de-DE"/>
        </w:rPr>
        <w:t xml:space="preserve">    </w:t>
      </w:r>
      <w:r w:rsidRPr="00133443">
        <w:rPr>
          <w:rFonts w:ascii="Arial" w:hAnsi="Arial" w:cs="Arial"/>
          <w:color w:val="0000FF"/>
          <w:sz w:val="20"/>
          <w:szCs w:val="20"/>
          <w:highlight w:val="white"/>
          <w:lang w:val="de-DE"/>
        </w:rPr>
        <w:t>&lt;</w:t>
      </w:r>
      <w:r w:rsidRPr="00133443">
        <w:rPr>
          <w:rFonts w:ascii="Arial" w:hAnsi="Arial" w:cs="Arial"/>
          <w:color w:val="800000"/>
          <w:sz w:val="20"/>
          <w:szCs w:val="20"/>
          <w:highlight w:val="white"/>
          <w:lang w:val="de-DE"/>
        </w:rPr>
        <w:t>descriptorModelID</w:t>
      </w:r>
      <w:r w:rsidRPr="00133443">
        <w:rPr>
          <w:rFonts w:ascii="Arial" w:hAnsi="Arial" w:cs="Arial"/>
          <w:color w:val="0000FF"/>
          <w:sz w:val="20"/>
          <w:szCs w:val="20"/>
          <w:highlight w:val="white"/>
          <w:lang w:val="de-DE"/>
        </w:rPr>
        <w:t>&gt;</w:t>
      </w:r>
      <w:r w:rsidRPr="00133443">
        <w:rPr>
          <w:rFonts w:ascii="Arial" w:hAnsi="Arial" w:cs="Arial"/>
          <w:color w:val="000000"/>
          <w:sz w:val="20"/>
          <w:szCs w:val="20"/>
          <w:highlight w:val="white"/>
          <w:lang w:val="de-DE"/>
        </w:rPr>
        <w:t>CCSD0014</w:t>
      </w:r>
      <w:r w:rsidRPr="00133443">
        <w:rPr>
          <w:rFonts w:ascii="Arial" w:hAnsi="Arial" w:cs="Arial"/>
          <w:color w:val="0000FF"/>
          <w:sz w:val="20"/>
          <w:szCs w:val="20"/>
          <w:highlight w:val="white"/>
          <w:lang w:val="de-DE"/>
        </w:rPr>
        <w:t>&lt;/</w:t>
      </w:r>
      <w:r w:rsidRPr="00133443">
        <w:rPr>
          <w:rFonts w:ascii="Arial" w:hAnsi="Arial" w:cs="Arial"/>
          <w:color w:val="800000"/>
          <w:sz w:val="20"/>
          <w:szCs w:val="20"/>
          <w:highlight w:val="white"/>
          <w:lang w:val="de-DE"/>
        </w:rPr>
        <w:t>descriptorModelID</w:t>
      </w:r>
      <w:r w:rsidRPr="00133443">
        <w:rPr>
          <w:rFonts w:ascii="Arial" w:hAnsi="Arial" w:cs="Arial"/>
          <w:color w:val="0000FF"/>
          <w:sz w:val="20"/>
          <w:szCs w:val="20"/>
          <w:highlight w:val="white"/>
          <w:lang w:val="de-D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de-DE"/>
        </w:rPr>
      </w:pPr>
      <w:r w:rsidRPr="00133443">
        <w:rPr>
          <w:rFonts w:ascii="Arial" w:hAnsi="Arial" w:cs="Arial"/>
          <w:color w:val="000000"/>
          <w:sz w:val="20"/>
          <w:szCs w:val="20"/>
          <w:highlight w:val="white"/>
          <w:lang w:val="de-DE"/>
        </w:rPr>
        <w:t xml:space="preserve">    </w:t>
      </w:r>
      <w:r w:rsidRPr="00133443">
        <w:rPr>
          <w:rFonts w:ascii="Arial" w:hAnsi="Arial" w:cs="Arial"/>
          <w:color w:val="0000FF"/>
          <w:sz w:val="20"/>
          <w:szCs w:val="20"/>
          <w:highlight w:val="white"/>
          <w:lang w:val="de-DE"/>
        </w:rPr>
        <w:t>&lt;</w:t>
      </w:r>
      <w:r w:rsidRPr="00133443">
        <w:rPr>
          <w:rFonts w:ascii="Arial" w:hAnsi="Arial" w:cs="Arial"/>
          <w:color w:val="800000"/>
          <w:sz w:val="20"/>
          <w:szCs w:val="20"/>
          <w:highlight w:val="white"/>
          <w:lang w:val="de-DE"/>
        </w:rPr>
        <w:t>descriptorModelVersion</w:t>
      </w:r>
      <w:r w:rsidRPr="00133443">
        <w:rPr>
          <w:rFonts w:ascii="Arial" w:hAnsi="Arial" w:cs="Arial"/>
          <w:color w:val="0000FF"/>
          <w:sz w:val="20"/>
          <w:szCs w:val="20"/>
          <w:highlight w:val="white"/>
          <w:lang w:val="de-DE"/>
        </w:rPr>
        <w:t>&gt;</w:t>
      </w:r>
      <w:r w:rsidRPr="00133443">
        <w:rPr>
          <w:rFonts w:ascii="Arial" w:hAnsi="Arial" w:cs="Arial"/>
          <w:color w:val="000000"/>
          <w:sz w:val="20"/>
          <w:szCs w:val="20"/>
          <w:highlight w:val="white"/>
          <w:lang w:val="de-DE"/>
        </w:rPr>
        <w:t>1.0</w:t>
      </w:r>
      <w:r w:rsidRPr="00133443">
        <w:rPr>
          <w:rFonts w:ascii="Arial" w:hAnsi="Arial" w:cs="Arial"/>
          <w:color w:val="0000FF"/>
          <w:sz w:val="20"/>
          <w:szCs w:val="20"/>
          <w:highlight w:val="white"/>
          <w:lang w:val="de-DE"/>
        </w:rPr>
        <w:t>&lt;/</w:t>
      </w:r>
      <w:r w:rsidRPr="00133443">
        <w:rPr>
          <w:rFonts w:ascii="Arial" w:hAnsi="Arial" w:cs="Arial"/>
          <w:color w:val="800000"/>
          <w:sz w:val="20"/>
          <w:szCs w:val="20"/>
          <w:highlight w:val="white"/>
          <w:lang w:val="de-DE"/>
        </w:rPr>
        <w:t>descriptorModelVersion</w:t>
      </w:r>
      <w:r w:rsidRPr="00133443">
        <w:rPr>
          <w:rFonts w:ascii="Arial" w:hAnsi="Arial" w:cs="Arial"/>
          <w:color w:val="0000FF"/>
          <w:sz w:val="20"/>
          <w:szCs w:val="20"/>
          <w:highlight w:val="white"/>
          <w:lang w:val="de-D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de-DE"/>
        </w:rPr>
      </w:pPr>
      <w:r w:rsidRPr="00133443">
        <w:rPr>
          <w:rFonts w:ascii="Arial" w:hAnsi="Arial" w:cs="Arial"/>
          <w:color w:val="000000"/>
          <w:sz w:val="20"/>
          <w:szCs w:val="20"/>
          <w:highlight w:val="white"/>
          <w:lang w:val="de-DE"/>
        </w:rPr>
        <w:t xml:space="preserve">    </w:t>
      </w:r>
      <w:r w:rsidRPr="00133443">
        <w:rPr>
          <w:rFonts w:ascii="Arial" w:hAnsi="Arial" w:cs="Arial"/>
          <w:color w:val="0000FF"/>
          <w:sz w:val="20"/>
          <w:szCs w:val="20"/>
          <w:highlight w:val="white"/>
          <w:lang w:val="de-DE"/>
        </w:rPr>
        <w:t>&lt;</w:t>
      </w:r>
      <w:r w:rsidRPr="00133443">
        <w:rPr>
          <w:rFonts w:ascii="Arial" w:hAnsi="Arial" w:cs="Arial"/>
          <w:color w:val="800000"/>
          <w:sz w:val="20"/>
          <w:szCs w:val="20"/>
          <w:highlight w:val="white"/>
          <w:lang w:val="de-DE"/>
        </w:rPr>
        <w:t>descriptorID</w:t>
      </w:r>
      <w:r w:rsidRPr="00133443">
        <w:rPr>
          <w:rFonts w:ascii="Arial" w:hAnsi="Arial" w:cs="Arial"/>
          <w:color w:val="0000FF"/>
          <w:sz w:val="20"/>
          <w:szCs w:val="20"/>
          <w:highlight w:val="white"/>
          <w:lang w:val="de-DE"/>
        </w:rPr>
        <w:t>&gt;</w:t>
      </w:r>
      <w:r w:rsidRPr="00133443">
        <w:rPr>
          <w:rFonts w:ascii="Arial" w:hAnsi="Arial" w:cs="Arial"/>
          <w:color w:val="000000"/>
          <w:sz w:val="20"/>
          <w:szCs w:val="20"/>
          <w:highlight w:val="white"/>
          <w:lang w:val="de-DE"/>
        </w:rPr>
        <w:t>TRF_ER2_OPER_SAR_IM_PRODUCT</w:t>
      </w:r>
      <w:r w:rsidRPr="00133443">
        <w:rPr>
          <w:rFonts w:ascii="Arial" w:hAnsi="Arial" w:cs="Arial"/>
          <w:color w:val="0000FF"/>
          <w:sz w:val="20"/>
          <w:szCs w:val="20"/>
          <w:highlight w:val="white"/>
          <w:lang w:val="de-DE"/>
        </w:rPr>
        <w:t>&lt;/</w:t>
      </w:r>
      <w:r w:rsidRPr="00133443">
        <w:rPr>
          <w:rFonts w:ascii="Arial" w:hAnsi="Arial" w:cs="Arial"/>
          <w:color w:val="800000"/>
          <w:sz w:val="20"/>
          <w:szCs w:val="20"/>
          <w:highlight w:val="white"/>
          <w:lang w:val="de-DE"/>
        </w:rPr>
        <w:t>descriptorID</w:t>
      </w:r>
      <w:r w:rsidRPr="00133443">
        <w:rPr>
          <w:rFonts w:ascii="Arial" w:hAnsi="Arial" w:cs="Arial"/>
          <w:color w:val="0000FF"/>
          <w:sz w:val="20"/>
          <w:szCs w:val="20"/>
          <w:highlight w:val="white"/>
          <w:lang w:val="de-D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lang w:val="de-D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identification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description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transferObjectTypeTitle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EO Data Product</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transferObjectTypeTitle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transferObjectTypeDescription</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 xml:space="preserve">ERS SAR L0 data product </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transferObjectTypeDescription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transferObjectTypeOccurrence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minOccurrence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1</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minOccurrence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maxUnknown</w:t>
      </w:r>
      <w:r w:rsidRPr="00133443">
        <w:rPr>
          <w:rFonts w:ascii="Arial" w:hAnsi="Arial" w:cs="Arial"/>
          <w:color w:val="FF0000"/>
          <w:sz w:val="20"/>
          <w:szCs w:val="20"/>
          <w:highlight w:val="white"/>
        </w:rPr>
        <w:t xml:space="preserve"> </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transferObjectTypeOccurrence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description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relation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parentCollection</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COL_ERS-AMI-SAR-EO-DATA</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parentCollection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relation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groupTypeID</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GroupEODataProductPackagePart</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groupTypeID</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groupTypeStructureName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Set</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groupTypeStructureName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minOccurrence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1</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minOccurrence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maxOccurrence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1</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maxOccurrence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groupTypeOccurrence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dataObjectTypeID</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GroupEODataProductPackagePart_DO</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dataObjectTypeID</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lastRenderedPageBreak/>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minOccurrence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1</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minOccurrence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maxOccurrence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1</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maxOccurrence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dataObjectTypeOccurrence</w:t>
      </w:r>
      <w:r w:rsidRPr="00133443">
        <w:rPr>
          <w:rFonts w:ascii="Arial" w:hAnsi="Arial" w:cs="Arial"/>
          <w:color w:val="0000FF"/>
          <w:sz w:val="20"/>
          <w:szCs w:val="20"/>
          <w:highlight w:val="white"/>
        </w:rPr>
        <w:t>&gt;</w:t>
      </w:r>
    </w:p>
    <w:p w:rsidR="00133443" w:rsidRPr="009E5497"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dataObjectTypeFormat</w:t>
      </w:r>
      <w:r w:rsidRPr="009E5497">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mimeType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binary</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mimeType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dataObjectTypeFormat</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dataObjectTypeEncoded</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encodingName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application/zip</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encodingName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encodingDescription</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Zip Archive file</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encodingDescription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dataObjectTypeEncoded</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dataObjectTypeAssociation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targetID</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TRF_DAT_PACKAGE_REP_INFO</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targetID</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relationDescription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relationType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 xml:space="preserve">linked </w:t>
      </w:r>
      <w:r w:rsidR="008B3E31">
        <w:rPr>
          <w:rFonts w:ascii="Arial" w:hAnsi="Arial" w:cs="Arial"/>
          <w:color w:val="000000"/>
          <w:sz w:val="20"/>
          <w:szCs w:val="20"/>
          <w:highlight w:val="white"/>
        </w:rPr>
        <w:t>Representation Information</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relationType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relationTextualDescription</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 xml:space="preserve">DATA Package Representation Information </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relationTextualDescription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relationDescription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dataObjectTypeAssociation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dataObjectTypeAssociation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targetID</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TRF_MTD_PACKAGE_REP_INFO</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targetID</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relationDescription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relationType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 xml:space="preserve">linked </w:t>
      </w:r>
      <w:r w:rsidR="008B3E31">
        <w:rPr>
          <w:rFonts w:ascii="Arial" w:hAnsi="Arial" w:cs="Arial"/>
          <w:color w:val="000000"/>
          <w:sz w:val="20"/>
          <w:szCs w:val="20"/>
          <w:highlight w:val="white"/>
        </w:rPr>
        <w:t>Representation Information</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relationType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relationTextualDescription</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 xml:space="preserve">METADATA Package Representation </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Information </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relationTextualDescription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relationDescription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dataObjectTypeAssociation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ab/>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dataObjectTypeAssociation</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targetID</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TRF_ERS_AMI_SAR_DOC</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targetID</w:t>
      </w:r>
      <w:r w:rsidRPr="00133443">
        <w:rPr>
          <w:rFonts w:ascii="Arial" w:hAnsi="Arial" w:cs="Arial"/>
          <w:color w:val="0000FF"/>
          <w:sz w:val="20"/>
          <w:szCs w:val="20"/>
          <w:highlight w:val="white"/>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sidRPr="00133443">
        <w:rPr>
          <w:rFonts w:ascii="Arial" w:hAnsi="Arial" w:cs="Arial"/>
          <w:color w:val="000000"/>
          <w:sz w:val="20"/>
          <w:szCs w:val="20"/>
          <w:highlight w:val="white"/>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relationDescription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relationType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linked context documentation</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relationType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relationTextualDescription</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 xml:space="preserve">Associated documents </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relationTextualDescription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relationDescription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dataObjectTypeAssociation</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FF"/>
          <w:sz w:val="20"/>
          <w:szCs w:val="20"/>
          <w:highlight w:val="white"/>
          <w:lang w:val="fr-FR"/>
        </w:rPr>
        <w:t>&lt;/</w:t>
      </w:r>
      <w:r>
        <w:rPr>
          <w:rFonts w:ascii="Arial" w:hAnsi="Arial" w:cs="Arial"/>
          <w:color w:val="800000"/>
          <w:sz w:val="20"/>
          <w:szCs w:val="20"/>
          <w:highlight w:val="white"/>
          <w:lang w:val="fr-FR"/>
        </w:rPr>
        <w:t>transferObjectTypeDescriptor</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p>
    <w:p w:rsidR="004D1AD3" w:rsidRDefault="004D1AD3" w:rsidP="00A74836">
      <w:pPr>
        <w:spacing w:before="0" w:line="276" w:lineRule="auto"/>
        <w:jc w:val="left"/>
        <w:rPr>
          <w:rFonts w:ascii="Courier New" w:eastAsia="Calibri" w:hAnsi="Courier New" w:cs="Courier New"/>
          <w:sz w:val="20"/>
          <w:szCs w:val="20"/>
          <w:lang w:val="de-DE"/>
        </w:rPr>
      </w:pPr>
    </w:p>
    <w:p w:rsidR="00572404" w:rsidRDefault="00572404" w:rsidP="00572404">
      <w:pPr>
        <w:pStyle w:val="Annex3"/>
        <w:rPr>
          <w:lang w:val="de-DE"/>
        </w:rPr>
      </w:pPr>
      <w:r w:rsidRPr="004D1AD3">
        <w:rPr>
          <w:lang w:val="de-DE"/>
        </w:rPr>
        <w:t xml:space="preserve">ESA-SAFE – </w:t>
      </w:r>
      <w:r>
        <w:rPr>
          <w:lang w:val="de-DE"/>
        </w:rPr>
        <w:t xml:space="preserve">SIP CONSTRAINTS </w:t>
      </w:r>
    </w:p>
    <w:p w:rsidR="00572404" w:rsidRDefault="00572404" w:rsidP="00572404">
      <w:pPr>
        <w:spacing w:before="0" w:line="276" w:lineRule="auto"/>
        <w:jc w:val="left"/>
        <w:rPr>
          <w:rFonts w:ascii="Courier New" w:eastAsia="Calibri" w:hAnsi="Courier New" w:cs="Courier New"/>
          <w:sz w:val="20"/>
          <w:szCs w:val="20"/>
          <w:lang w:val="fr-FR"/>
        </w:rPr>
      </w:pP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8080"/>
          <w:sz w:val="20"/>
          <w:szCs w:val="20"/>
          <w:highlight w:val="white"/>
          <w:lang w:val="fr-FR"/>
        </w:rPr>
        <w:t>&lt;?xml version="1.0" encoding="UTF-8"?&gt;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sipConstraints</w:t>
      </w:r>
      <w:r>
        <w:rPr>
          <w:rFonts w:ascii="Arial" w:hAnsi="Arial" w:cs="Arial"/>
          <w:color w:val="FF0000"/>
          <w:sz w:val="20"/>
          <w:szCs w:val="20"/>
          <w:highlight w:val="white"/>
          <w:lang w:val="fr-FR"/>
        </w:rPr>
        <w:t xml:space="preserve"> xmlns</w:t>
      </w:r>
      <w:r>
        <w:rPr>
          <w:rFonts w:ascii="Arial" w:hAnsi="Arial" w:cs="Arial"/>
          <w:color w:val="0000FF"/>
          <w:sz w:val="20"/>
          <w:szCs w:val="20"/>
          <w:highlight w:val="white"/>
          <w:lang w:val="fr-FR"/>
        </w:rPr>
        <w:t>="</w:t>
      </w:r>
      <w:r>
        <w:rPr>
          <w:rFonts w:ascii="Arial" w:hAnsi="Arial" w:cs="Arial"/>
          <w:color w:val="000000"/>
          <w:sz w:val="20"/>
          <w:szCs w:val="20"/>
          <w:highlight w:val="white"/>
          <w:lang w:val="fr-FR"/>
        </w:rPr>
        <w:t>urn:ccsds:schema:pais:1</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producerArchiveProjectID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ESA_ERS_AMI_SAR</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producerArchiveProjectID</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w:t>
      </w:r>
      <w:r>
        <w:rPr>
          <w:rFonts w:ascii="Arial" w:hAnsi="Arial" w:cs="Arial"/>
          <w:color w:val="0000FF"/>
          <w:sz w:val="20"/>
          <w:szCs w:val="20"/>
          <w:highlight w:val="white"/>
          <w:lang w:val="fr-FR"/>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sipContentTypeID</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SIP_BASE_REP_INFO</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sipContentTypeID</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authorizedDescriptor</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descriptorID</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TRF_BASE_PACKAGE_REP_INFO</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descriptorID</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occurrence</w:t>
      </w:r>
      <w:r w:rsidRPr="00133443">
        <w:rPr>
          <w:rFonts w:ascii="Arial" w:hAnsi="Arial" w:cs="Arial"/>
          <w:color w:val="0000FF"/>
          <w:sz w:val="20"/>
          <w:szCs w:val="20"/>
          <w:highlight w:val="white"/>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sidRPr="00133443">
        <w:rPr>
          <w:rFonts w:ascii="Arial" w:hAnsi="Arial" w:cs="Arial"/>
          <w:color w:val="000000"/>
          <w:sz w:val="20"/>
          <w:szCs w:val="20"/>
          <w:highlight w:val="white"/>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lastRenderedPageBreak/>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authorizedDescriptor</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SIP_MTD_REP_INFO</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sipContentTypeID</w:t>
      </w:r>
      <w:r>
        <w:rPr>
          <w:rFonts w:ascii="Arial" w:hAnsi="Arial" w:cs="Arial"/>
          <w:color w:val="0000FF"/>
          <w:sz w:val="20"/>
          <w:szCs w:val="20"/>
          <w:highlight w:val="white"/>
          <w:lang w:val="fr-FR"/>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Pr>
          <w:rFonts w:ascii="Arial" w:hAnsi="Arial" w:cs="Arial"/>
          <w:color w:val="000000"/>
          <w:sz w:val="20"/>
          <w:szCs w:val="20"/>
          <w:highlight w:val="white"/>
          <w:lang w:val="fr-FR"/>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authorizedDescriptor</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descriptorID</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TRF_MTD_PACKAGE_REP_INFO</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descriptorID</w:t>
      </w:r>
      <w:r w:rsidRPr="00133443">
        <w:rPr>
          <w:rFonts w:ascii="Arial" w:hAnsi="Arial" w:cs="Arial"/>
          <w:color w:val="0000FF"/>
          <w:sz w:val="20"/>
          <w:szCs w:val="20"/>
          <w:highlight w:val="white"/>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sidRPr="00133443">
        <w:rPr>
          <w:rFonts w:ascii="Arial" w:hAnsi="Arial" w:cs="Arial"/>
          <w:color w:val="000000"/>
          <w:sz w:val="20"/>
          <w:szCs w:val="20"/>
          <w:highlight w:val="white"/>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authorizedDescriptor</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SIP_DAT_REP_INFO</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sipContentTypeID</w:t>
      </w:r>
      <w:r>
        <w:rPr>
          <w:rFonts w:ascii="Arial" w:hAnsi="Arial" w:cs="Arial"/>
          <w:color w:val="0000FF"/>
          <w:sz w:val="20"/>
          <w:szCs w:val="20"/>
          <w:highlight w:val="white"/>
          <w:lang w:val="fr-FR"/>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Pr>
          <w:rFonts w:ascii="Arial" w:hAnsi="Arial" w:cs="Arial"/>
          <w:color w:val="000000"/>
          <w:sz w:val="20"/>
          <w:szCs w:val="20"/>
          <w:highlight w:val="white"/>
          <w:lang w:val="fr-FR"/>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authorizedDescriptor</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descriptorID</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TRF_DAT_PACKAGE_REP_INFO</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descriptorID</w:t>
      </w:r>
      <w:r w:rsidRPr="00133443">
        <w:rPr>
          <w:rFonts w:ascii="Arial" w:hAnsi="Arial" w:cs="Arial"/>
          <w:color w:val="0000FF"/>
          <w:sz w:val="20"/>
          <w:szCs w:val="20"/>
          <w:highlight w:val="white"/>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sidRPr="00133443">
        <w:rPr>
          <w:rFonts w:ascii="Arial" w:hAnsi="Arial" w:cs="Arial"/>
          <w:color w:val="000000"/>
          <w:sz w:val="20"/>
          <w:szCs w:val="20"/>
          <w:highlight w:val="white"/>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authorizedDescriptor</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SIP_ERS_DOC</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sipContentTypeID</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authorizedDescriptor</w:t>
      </w:r>
      <w:r>
        <w:rPr>
          <w:rFonts w:ascii="Arial" w:hAnsi="Arial" w:cs="Arial"/>
          <w:color w:val="0000FF"/>
          <w:sz w:val="20"/>
          <w:szCs w:val="20"/>
          <w:highlight w:val="white"/>
          <w:lang w:val="fr-FR"/>
        </w:rPr>
        <w:t>&gt;</w:t>
      </w:r>
    </w:p>
    <w:p w:rsidR="00133443" w:rsidRPr="009E5497"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sidRPr="009E5497">
        <w:rPr>
          <w:rFonts w:ascii="Arial" w:hAnsi="Arial" w:cs="Arial"/>
          <w:color w:val="0000FF"/>
          <w:sz w:val="20"/>
          <w:szCs w:val="20"/>
          <w:highlight w:val="white"/>
          <w:lang w:val="fr-FR"/>
        </w:rPr>
        <w:t>&lt;</w:t>
      </w:r>
      <w:r w:rsidRPr="009E5497">
        <w:rPr>
          <w:rFonts w:ascii="Arial" w:hAnsi="Arial" w:cs="Arial"/>
          <w:color w:val="800000"/>
          <w:sz w:val="20"/>
          <w:szCs w:val="20"/>
          <w:highlight w:val="white"/>
          <w:lang w:val="fr-FR"/>
        </w:rPr>
        <w:t>descriptorID</w:t>
      </w:r>
      <w:r w:rsidRPr="009E5497">
        <w:rPr>
          <w:rFonts w:ascii="Arial" w:hAnsi="Arial" w:cs="Arial"/>
          <w:color w:val="0000FF"/>
          <w:sz w:val="20"/>
          <w:szCs w:val="20"/>
          <w:highlight w:val="white"/>
          <w:lang w:val="fr-FR"/>
        </w:rPr>
        <w:t>&gt;</w:t>
      </w:r>
      <w:r w:rsidRPr="009E5497">
        <w:rPr>
          <w:rFonts w:ascii="Arial" w:hAnsi="Arial" w:cs="Arial"/>
          <w:color w:val="000000"/>
          <w:sz w:val="20"/>
          <w:szCs w:val="20"/>
          <w:highlight w:val="white"/>
          <w:lang w:val="fr-FR"/>
        </w:rPr>
        <w:t>TRF_ERS_AMI_SAR_DOC</w:t>
      </w:r>
      <w:r w:rsidRPr="009E5497">
        <w:rPr>
          <w:rFonts w:ascii="Arial" w:hAnsi="Arial" w:cs="Arial"/>
          <w:color w:val="0000FF"/>
          <w:sz w:val="20"/>
          <w:szCs w:val="20"/>
          <w:highlight w:val="white"/>
          <w:lang w:val="fr-FR"/>
        </w:rPr>
        <w:t>&lt;/</w:t>
      </w:r>
      <w:r w:rsidRPr="009E5497">
        <w:rPr>
          <w:rFonts w:ascii="Arial" w:hAnsi="Arial" w:cs="Arial"/>
          <w:color w:val="800000"/>
          <w:sz w:val="20"/>
          <w:szCs w:val="20"/>
          <w:highlight w:val="white"/>
          <w:lang w:val="fr-FR"/>
        </w:rPr>
        <w:t>descriptorID</w:t>
      </w:r>
      <w:r w:rsidRPr="009E5497">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sidRPr="009E5497">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authorizedDescriptor</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SIP_ERS_EO_DATA_PRODUCT</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sipContentTypeID</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authorizedDescriptor</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descriptorID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TRF_ER2_OPER_SAR_IM_PRODUCT</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descriptorID</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occurrence</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authorizedDescriptor</w:t>
      </w:r>
      <w:r>
        <w:rPr>
          <w:rFonts w:ascii="Arial" w:hAnsi="Arial" w:cs="Arial"/>
          <w:color w:val="0000FF"/>
          <w:sz w:val="20"/>
          <w:szCs w:val="20"/>
          <w:highlight w:val="white"/>
          <w:lang w:val="fr-FR"/>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Pr>
          <w:rFonts w:ascii="Arial" w:hAnsi="Arial" w:cs="Arial"/>
          <w:color w:val="000000"/>
          <w:sz w:val="20"/>
          <w:szCs w:val="20"/>
          <w:highlight w:val="white"/>
          <w:lang w:val="fr-FR"/>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sipContentType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sipSequencingConstraintGroup</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groupName</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ERS Group</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groupName</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constraintItem</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sipContentTypeID</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SIP_BASE_REP_INFO</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sipContentTypeID</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constraintSerialNumber</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1</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constraintSerialNumber</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constraintItem</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constraintItem</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sipContentTypeID</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SIP_MTD_REP_INFO</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sipContentTypeID</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constraintSerialNumber</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2</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constraintSerialNumber</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constraintItem</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constraintItem</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sipContentTypeID</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SIP_DAT_REP_INFO</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sipContentTypeID</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constraintSerialNumber</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3</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constraintSerialNumber</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constraintItem</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lastRenderedPageBreak/>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constraintItem</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sipContentTypeID</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SIP_ERS_DOC</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sipContentTypeID</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constraintSerialNumber</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4</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constraintSerialNumber</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constraintItem</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constraintItem</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sipContentTypeID</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SIP_ERS_EO_DATA_PRODUCT</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sipContentTypeID</w:t>
      </w:r>
      <w:r w:rsidRPr="00133443">
        <w:rPr>
          <w:rFonts w:ascii="Arial" w:hAnsi="Arial" w:cs="Arial"/>
          <w:color w:val="0000FF"/>
          <w:sz w:val="20"/>
          <w:szCs w:val="20"/>
          <w:highlight w:val="white"/>
        </w:rPr>
        <w:t>&gt;</w:t>
      </w:r>
    </w:p>
    <w:p w:rsidR="00133443" w:rsidRPr="00133443" w:rsidRDefault="00133443" w:rsidP="00133443">
      <w:pPr>
        <w:autoSpaceDE w:val="0"/>
        <w:autoSpaceDN w:val="0"/>
        <w:adjustRightInd w:val="0"/>
        <w:spacing w:before="0" w:line="240" w:lineRule="auto"/>
        <w:jc w:val="left"/>
        <w:rPr>
          <w:rFonts w:ascii="Arial" w:hAnsi="Arial" w:cs="Arial"/>
          <w:color w:val="000000"/>
          <w:sz w:val="20"/>
          <w:szCs w:val="20"/>
          <w:highlight w:val="white"/>
        </w:rPr>
      </w:pPr>
      <w:r w:rsidRPr="00133443">
        <w:rPr>
          <w:rFonts w:ascii="Arial" w:hAnsi="Arial" w:cs="Arial"/>
          <w:color w:val="000000"/>
          <w:sz w:val="20"/>
          <w:szCs w:val="20"/>
          <w:highlight w:val="white"/>
        </w:rPr>
        <w:t xml:space="preserve">      </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constraintSerialNumber</w:t>
      </w:r>
      <w:r w:rsidRPr="00133443">
        <w:rPr>
          <w:rFonts w:ascii="Arial" w:hAnsi="Arial" w:cs="Arial"/>
          <w:color w:val="0000FF"/>
          <w:sz w:val="20"/>
          <w:szCs w:val="20"/>
          <w:highlight w:val="white"/>
        </w:rPr>
        <w:t>&gt;</w:t>
      </w:r>
      <w:r w:rsidRPr="00133443">
        <w:rPr>
          <w:rFonts w:ascii="Arial" w:hAnsi="Arial" w:cs="Arial"/>
          <w:color w:val="000000"/>
          <w:sz w:val="20"/>
          <w:szCs w:val="20"/>
          <w:highlight w:val="white"/>
        </w:rPr>
        <w:t>5</w:t>
      </w:r>
      <w:r w:rsidRPr="00133443">
        <w:rPr>
          <w:rFonts w:ascii="Arial" w:hAnsi="Arial" w:cs="Arial"/>
          <w:color w:val="0000FF"/>
          <w:sz w:val="20"/>
          <w:szCs w:val="20"/>
          <w:highlight w:val="white"/>
        </w:rPr>
        <w:t>&lt;/</w:t>
      </w:r>
      <w:r w:rsidRPr="00133443">
        <w:rPr>
          <w:rFonts w:ascii="Arial" w:hAnsi="Arial" w:cs="Arial"/>
          <w:color w:val="800000"/>
          <w:sz w:val="20"/>
          <w:szCs w:val="20"/>
          <w:highlight w:val="white"/>
        </w:rPr>
        <w:t>constraintSerialNumber</w:t>
      </w:r>
      <w:r w:rsidRPr="00133443">
        <w:rPr>
          <w:rFonts w:ascii="Arial" w:hAnsi="Arial" w:cs="Arial"/>
          <w:color w:val="0000FF"/>
          <w:sz w:val="20"/>
          <w:szCs w:val="20"/>
          <w:highlight w:val="white"/>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sidRPr="00133443">
        <w:rPr>
          <w:rFonts w:ascii="Arial" w:hAnsi="Arial" w:cs="Arial"/>
          <w:color w:val="000000"/>
          <w:sz w:val="20"/>
          <w:szCs w:val="20"/>
          <w:highlight w:val="white"/>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constraintItem</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sipSequencingConstraintGroup</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sipConstraints</w:t>
      </w:r>
      <w:r>
        <w:rPr>
          <w:rFonts w:ascii="Arial" w:hAnsi="Arial" w:cs="Arial"/>
          <w:color w:val="0000FF"/>
          <w:sz w:val="20"/>
          <w:szCs w:val="20"/>
          <w:highlight w:val="white"/>
          <w:lang w:val="fr-FR"/>
        </w:rPr>
        <w:t>&gt;</w:t>
      </w:r>
    </w:p>
    <w:p w:rsidR="00133443" w:rsidRDefault="00133443" w:rsidP="00133443">
      <w:pPr>
        <w:autoSpaceDE w:val="0"/>
        <w:autoSpaceDN w:val="0"/>
        <w:adjustRightInd w:val="0"/>
        <w:spacing w:before="0" w:line="240" w:lineRule="auto"/>
        <w:jc w:val="left"/>
        <w:rPr>
          <w:rFonts w:ascii="Arial" w:hAnsi="Arial" w:cs="Arial"/>
          <w:color w:val="000000"/>
          <w:sz w:val="20"/>
          <w:szCs w:val="20"/>
          <w:highlight w:val="white"/>
          <w:lang w:val="fr-FR"/>
        </w:rPr>
      </w:pPr>
    </w:p>
    <w:p w:rsidR="002B7931" w:rsidRPr="00D87251" w:rsidRDefault="002B7931" w:rsidP="00A74836">
      <w:pPr>
        <w:spacing w:before="0" w:line="276" w:lineRule="auto"/>
        <w:jc w:val="left"/>
        <w:rPr>
          <w:rFonts w:ascii="Courier New" w:eastAsia="Calibri" w:hAnsi="Courier New" w:cs="Courier New"/>
          <w:sz w:val="20"/>
          <w:szCs w:val="20"/>
          <w:lang w:val="de-DE"/>
        </w:rPr>
      </w:pPr>
    </w:p>
    <w:p w:rsidR="003F2A79" w:rsidRDefault="003F2A79" w:rsidP="003F2A79">
      <w:pPr>
        <w:pStyle w:val="Titre2"/>
        <w:numPr>
          <w:ilvl w:val="1"/>
          <w:numId w:val="47"/>
        </w:numPr>
      </w:pPr>
      <w:r>
        <w:t>DETAILED CASE</w:t>
      </w:r>
    </w:p>
    <w:p w:rsidR="00E10B24" w:rsidRPr="00E10B24" w:rsidRDefault="00E10B24" w:rsidP="00E10B24">
      <w:pPr>
        <w:pStyle w:val="Paragraphedeliste"/>
        <w:keepNext/>
        <w:keepLines/>
        <w:numPr>
          <w:ilvl w:val="0"/>
          <w:numId w:val="47"/>
        </w:numPr>
        <w:spacing w:before="480" w:line="240" w:lineRule="auto"/>
        <w:contextualSpacing w:val="0"/>
        <w:jc w:val="left"/>
        <w:outlineLvl w:val="1"/>
        <w:rPr>
          <w:b/>
          <w:caps/>
          <w:vanish/>
          <w:szCs w:val="20"/>
          <w:lang w:val="es-ES_tradnl"/>
        </w:rPr>
      </w:pPr>
    </w:p>
    <w:p w:rsidR="00E10B24" w:rsidRPr="00E10B24" w:rsidRDefault="00E10B24" w:rsidP="00E10B24">
      <w:pPr>
        <w:pStyle w:val="Paragraphedeliste"/>
        <w:keepNext/>
        <w:keepLines/>
        <w:numPr>
          <w:ilvl w:val="0"/>
          <w:numId w:val="47"/>
        </w:numPr>
        <w:spacing w:before="480" w:line="240" w:lineRule="auto"/>
        <w:contextualSpacing w:val="0"/>
        <w:jc w:val="left"/>
        <w:outlineLvl w:val="1"/>
        <w:rPr>
          <w:b/>
          <w:caps/>
          <w:vanish/>
          <w:szCs w:val="20"/>
          <w:lang w:val="es-ES_tradnl"/>
        </w:rPr>
      </w:pPr>
    </w:p>
    <w:p w:rsidR="00E10B24" w:rsidRPr="00E10B24" w:rsidRDefault="00E10B24" w:rsidP="00E10B24">
      <w:pPr>
        <w:pStyle w:val="Paragraphedeliste"/>
        <w:keepNext/>
        <w:keepLines/>
        <w:numPr>
          <w:ilvl w:val="0"/>
          <w:numId w:val="47"/>
        </w:numPr>
        <w:spacing w:before="480" w:line="240" w:lineRule="auto"/>
        <w:contextualSpacing w:val="0"/>
        <w:jc w:val="left"/>
        <w:outlineLvl w:val="1"/>
        <w:rPr>
          <w:b/>
          <w:caps/>
          <w:vanish/>
          <w:szCs w:val="20"/>
          <w:lang w:val="es-ES_tradnl"/>
        </w:rPr>
      </w:pPr>
    </w:p>
    <w:p w:rsidR="00E10B24" w:rsidRPr="00E10B24" w:rsidRDefault="00E10B24" w:rsidP="00E10B24">
      <w:pPr>
        <w:pStyle w:val="Paragraphedeliste"/>
        <w:keepNext/>
        <w:keepLines/>
        <w:numPr>
          <w:ilvl w:val="0"/>
          <w:numId w:val="47"/>
        </w:numPr>
        <w:spacing w:before="480" w:line="240" w:lineRule="auto"/>
        <w:contextualSpacing w:val="0"/>
        <w:jc w:val="left"/>
        <w:outlineLvl w:val="1"/>
        <w:rPr>
          <w:b/>
          <w:caps/>
          <w:vanish/>
          <w:szCs w:val="20"/>
          <w:lang w:val="es-ES_tradnl"/>
        </w:rPr>
      </w:pPr>
    </w:p>
    <w:p w:rsidR="00E10B24" w:rsidRPr="00E10B24" w:rsidRDefault="00E10B24" w:rsidP="00E10B24">
      <w:pPr>
        <w:pStyle w:val="Paragraphedeliste"/>
        <w:keepNext/>
        <w:keepLines/>
        <w:numPr>
          <w:ilvl w:val="0"/>
          <w:numId w:val="47"/>
        </w:numPr>
        <w:spacing w:before="480" w:line="240" w:lineRule="auto"/>
        <w:contextualSpacing w:val="0"/>
        <w:jc w:val="left"/>
        <w:outlineLvl w:val="1"/>
        <w:rPr>
          <w:b/>
          <w:caps/>
          <w:vanish/>
          <w:szCs w:val="20"/>
          <w:lang w:val="es-ES_tradnl"/>
        </w:rPr>
      </w:pPr>
    </w:p>
    <w:p w:rsidR="00E10B24" w:rsidRPr="00E10B24" w:rsidRDefault="00E10B24" w:rsidP="00E10B24">
      <w:pPr>
        <w:pStyle w:val="Paragraphedeliste"/>
        <w:keepNext/>
        <w:keepLines/>
        <w:numPr>
          <w:ilvl w:val="1"/>
          <w:numId w:val="47"/>
        </w:numPr>
        <w:spacing w:before="480" w:line="240" w:lineRule="auto"/>
        <w:contextualSpacing w:val="0"/>
        <w:jc w:val="left"/>
        <w:outlineLvl w:val="1"/>
        <w:rPr>
          <w:b/>
          <w:caps/>
          <w:vanish/>
          <w:szCs w:val="20"/>
          <w:lang w:val="es-ES_tradnl"/>
        </w:rPr>
      </w:pPr>
    </w:p>
    <w:p w:rsidR="00E10B24" w:rsidRPr="00E10B24" w:rsidRDefault="00E10B24" w:rsidP="00E10B24">
      <w:pPr>
        <w:pStyle w:val="Paragraphedeliste"/>
        <w:keepNext/>
        <w:keepLines/>
        <w:numPr>
          <w:ilvl w:val="1"/>
          <w:numId w:val="47"/>
        </w:numPr>
        <w:spacing w:before="480" w:line="240" w:lineRule="auto"/>
        <w:contextualSpacing w:val="0"/>
        <w:jc w:val="left"/>
        <w:outlineLvl w:val="1"/>
        <w:rPr>
          <w:b/>
          <w:caps/>
          <w:vanish/>
          <w:szCs w:val="20"/>
          <w:lang w:val="es-ES_tradnl"/>
        </w:rPr>
      </w:pPr>
    </w:p>
    <w:p w:rsidR="003F2A79" w:rsidRPr="00D87251" w:rsidRDefault="003F2A79" w:rsidP="00E10B24">
      <w:pPr>
        <w:pStyle w:val="Titre2"/>
        <w:numPr>
          <w:ilvl w:val="2"/>
          <w:numId w:val="47"/>
        </w:numPr>
        <w:rPr>
          <w:lang w:val="es-ES_tradnl"/>
        </w:rPr>
      </w:pPr>
      <w:r w:rsidRPr="00D87251">
        <w:rPr>
          <w:lang w:val="es-ES_tradnl"/>
        </w:rPr>
        <w:t>ESA-SAFE – ESA_ERS_AMI_SAR</w:t>
      </w:r>
      <w:r w:rsidR="00E10B24">
        <w:rPr>
          <w:lang w:val="es-ES_tradnl"/>
        </w:rPr>
        <w:t>_det</w:t>
      </w:r>
      <w:r w:rsidRPr="00D87251">
        <w:rPr>
          <w:lang w:val="es-ES_tradnl"/>
        </w:rPr>
        <w:t xml:space="preserve"> Collection Descriptor (root)</w:t>
      </w:r>
    </w:p>
    <w:p w:rsidR="00E10B24" w:rsidRPr="00E10B24" w:rsidRDefault="00E10B24" w:rsidP="003F2A79">
      <w:pPr>
        <w:spacing w:before="0" w:line="276" w:lineRule="auto"/>
        <w:jc w:val="left"/>
        <w:rPr>
          <w:rFonts w:ascii="Courier New" w:eastAsia="Calibri" w:hAnsi="Courier New" w:cs="Courier New"/>
          <w:sz w:val="20"/>
          <w:szCs w:val="20"/>
          <w:lang w:val="es-ES_tradnl"/>
        </w:rPr>
      </w:pP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es-ES_tradnl"/>
        </w:rPr>
      </w:pPr>
      <w:r w:rsidRPr="00535427">
        <w:rPr>
          <w:rFonts w:ascii="Arial" w:hAnsi="Arial" w:cs="Arial"/>
          <w:color w:val="008080"/>
          <w:sz w:val="20"/>
          <w:szCs w:val="20"/>
          <w:highlight w:val="white"/>
          <w:lang w:val="es-ES_tradnl"/>
        </w:rPr>
        <w:t>&lt;?xml version="1.0" encoding="UTF-8"?&gt;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es-ES_tradnl"/>
        </w:rPr>
      </w:pPr>
      <w:r w:rsidRPr="00535427">
        <w:rPr>
          <w:rFonts w:ascii="Arial" w:hAnsi="Arial" w:cs="Arial"/>
          <w:color w:val="0000FF"/>
          <w:sz w:val="20"/>
          <w:szCs w:val="20"/>
          <w:highlight w:val="white"/>
          <w:lang w:val="es-ES_tradnl"/>
        </w:rPr>
        <w:t>&lt;</w:t>
      </w:r>
      <w:r w:rsidRPr="00535427">
        <w:rPr>
          <w:rFonts w:ascii="Arial" w:hAnsi="Arial" w:cs="Arial"/>
          <w:color w:val="800000"/>
          <w:sz w:val="20"/>
          <w:szCs w:val="20"/>
          <w:highlight w:val="white"/>
          <w:lang w:val="es-ES_tradnl"/>
        </w:rPr>
        <w:t>collectionDescriptor</w:t>
      </w:r>
      <w:r w:rsidRPr="00535427">
        <w:rPr>
          <w:rFonts w:ascii="Arial" w:hAnsi="Arial" w:cs="Arial"/>
          <w:color w:val="FF0000"/>
          <w:sz w:val="20"/>
          <w:szCs w:val="20"/>
          <w:highlight w:val="white"/>
          <w:lang w:val="es-ES_tradnl"/>
        </w:rPr>
        <w:t xml:space="preserve"> xmlns</w:t>
      </w:r>
      <w:r w:rsidRPr="00535427">
        <w:rPr>
          <w:rFonts w:ascii="Arial" w:hAnsi="Arial" w:cs="Arial"/>
          <w:color w:val="0000FF"/>
          <w:sz w:val="20"/>
          <w:szCs w:val="20"/>
          <w:highlight w:val="white"/>
          <w:lang w:val="es-ES_tradnl"/>
        </w:rPr>
        <w:t>="</w:t>
      </w:r>
      <w:r w:rsidRPr="00535427">
        <w:rPr>
          <w:rFonts w:ascii="Arial" w:hAnsi="Arial" w:cs="Arial"/>
          <w:color w:val="000000"/>
          <w:sz w:val="20"/>
          <w:szCs w:val="20"/>
          <w:highlight w:val="white"/>
          <w:lang w:val="es-ES_tradnl"/>
        </w:rPr>
        <w:t>urn:ccsds:schema:pais:1</w:t>
      </w:r>
      <w:r w:rsidRPr="00535427">
        <w:rPr>
          <w:rFonts w:ascii="Arial" w:hAnsi="Arial" w:cs="Arial"/>
          <w:color w:val="0000FF"/>
          <w:sz w:val="20"/>
          <w:szCs w:val="20"/>
          <w:highlight w:val="white"/>
          <w:lang w:val="es-ES_tradnl"/>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es-ES_tradnl"/>
        </w:rPr>
      </w:pPr>
      <w:r w:rsidRPr="00535427">
        <w:rPr>
          <w:rFonts w:ascii="Arial" w:hAnsi="Arial" w:cs="Arial"/>
          <w:color w:val="000000"/>
          <w:sz w:val="20"/>
          <w:szCs w:val="20"/>
          <w:highlight w:val="white"/>
          <w:lang w:val="es-ES_tradnl"/>
        </w:rPr>
        <w:t xml:space="preserve">  </w:t>
      </w:r>
      <w:r w:rsidRPr="00535427">
        <w:rPr>
          <w:rFonts w:ascii="Arial" w:hAnsi="Arial" w:cs="Arial"/>
          <w:color w:val="0000FF"/>
          <w:sz w:val="20"/>
          <w:szCs w:val="20"/>
          <w:highlight w:val="white"/>
          <w:lang w:val="es-ES_tradnl"/>
        </w:rPr>
        <w:t>&lt;</w:t>
      </w:r>
      <w:r w:rsidRPr="00535427">
        <w:rPr>
          <w:rFonts w:ascii="Arial" w:hAnsi="Arial" w:cs="Arial"/>
          <w:color w:val="800000"/>
          <w:sz w:val="20"/>
          <w:szCs w:val="20"/>
          <w:highlight w:val="white"/>
          <w:lang w:val="es-ES_tradnl"/>
        </w:rPr>
        <w:t>identification</w:t>
      </w:r>
      <w:r w:rsidRPr="00535427">
        <w:rPr>
          <w:rFonts w:ascii="Arial" w:hAnsi="Arial" w:cs="Arial"/>
          <w:color w:val="0000FF"/>
          <w:sz w:val="20"/>
          <w:szCs w:val="20"/>
          <w:highlight w:val="white"/>
          <w:lang w:val="es-ES_tradnl"/>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es-ES_tradnl"/>
        </w:rPr>
      </w:pPr>
      <w:r w:rsidRPr="00535427">
        <w:rPr>
          <w:rFonts w:ascii="Arial" w:hAnsi="Arial" w:cs="Arial"/>
          <w:color w:val="000000"/>
          <w:sz w:val="20"/>
          <w:szCs w:val="20"/>
          <w:highlight w:val="white"/>
          <w:lang w:val="es-ES_tradnl"/>
        </w:rPr>
        <w:t xml:space="preserve">    </w:t>
      </w:r>
      <w:r w:rsidRPr="00535427">
        <w:rPr>
          <w:rFonts w:ascii="Arial" w:hAnsi="Arial" w:cs="Arial"/>
          <w:color w:val="0000FF"/>
          <w:sz w:val="20"/>
          <w:szCs w:val="20"/>
          <w:highlight w:val="white"/>
          <w:lang w:val="es-ES_tradnl"/>
        </w:rPr>
        <w:t>&lt;</w:t>
      </w:r>
      <w:r w:rsidRPr="00535427">
        <w:rPr>
          <w:rFonts w:ascii="Arial" w:hAnsi="Arial" w:cs="Arial"/>
          <w:color w:val="800000"/>
          <w:sz w:val="20"/>
          <w:szCs w:val="20"/>
          <w:highlight w:val="white"/>
          <w:lang w:val="es-ES_tradnl"/>
        </w:rPr>
        <w:t>descriptorModelID</w:t>
      </w:r>
      <w:r w:rsidRPr="00535427">
        <w:rPr>
          <w:rFonts w:ascii="Arial" w:hAnsi="Arial" w:cs="Arial"/>
          <w:color w:val="0000FF"/>
          <w:sz w:val="20"/>
          <w:szCs w:val="20"/>
          <w:highlight w:val="white"/>
          <w:lang w:val="es-ES_tradnl"/>
        </w:rPr>
        <w:t>&gt;</w:t>
      </w:r>
      <w:r w:rsidRPr="00535427">
        <w:rPr>
          <w:rFonts w:ascii="Arial" w:hAnsi="Arial" w:cs="Arial"/>
          <w:color w:val="000000"/>
          <w:sz w:val="20"/>
          <w:szCs w:val="20"/>
          <w:highlight w:val="white"/>
          <w:lang w:val="es-ES_tradnl"/>
        </w:rPr>
        <w:t>CCSD0015</w:t>
      </w:r>
      <w:r w:rsidRPr="00535427">
        <w:rPr>
          <w:rFonts w:ascii="Arial" w:hAnsi="Arial" w:cs="Arial"/>
          <w:color w:val="0000FF"/>
          <w:sz w:val="20"/>
          <w:szCs w:val="20"/>
          <w:highlight w:val="white"/>
          <w:lang w:val="es-ES_tradnl"/>
        </w:rPr>
        <w:t>&lt;/</w:t>
      </w:r>
      <w:r w:rsidRPr="00535427">
        <w:rPr>
          <w:rFonts w:ascii="Arial" w:hAnsi="Arial" w:cs="Arial"/>
          <w:color w:val="800000"/>
          <w:sz w:val="20"/>
          <w:szCs w:val="20"/>
          <w:highlight w:val="white"/>
          <w:lang w:val="es-ES_tradnl"/>
        </w:rPr>
        <w:t>descriptorModelID</w:t>
      </w:r>
      <w:r w:rsidRPr="00535427">
        <w:rPr>
          <w:rFonts w:ascii="Arial" w:hAnsi="Arial" w:cs="Arial"/>
          <w:color w:val="0000FF"/>
          <w:sz w:val="20"/>
          <w:szCs w:val="20"/>
          <w:highlight w:val="white"/>
          <w:lang w:val="es-ES_tradnl"/>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es-ES_tradnl"/>
        </w:rPr>
      </w:pPr>
      <w:r w:rsidRPr="00535427">
        <w:rPr>
          <w:rFonts w:ascii="Arial" w:hAnsi="Arial" w:cs="Arial"/>
          <w:color w:val="000000"/>
          <w:sz w:val="20"/>
          <w:szCs w:val="20"/>
          <w:highlight w:val="white"/>
          <w:lang w:val="es-ES_tradnl"/>
        </w:rPr>
        <w:t xml:space="preserve">    </w:t>
      </w:r>
      <w:r w:rsidRPr="00535427">
        <w:rPr>
          <w:rFonts w:ascii="Arial" w:hAnsi="Arial" w:cs="Arial"/>
          <w:color w:val="0000FF"/>
          <w:sz w:val="20"/>
          <w:szCs w:val="20"/>
          <w:highlight w:val="white"/>
          <w:lang w:val="es-ES_tradnl"/>
        </w:rPr>
        <w:t>&lt;</w:t>
      </w:r>
      <w:r w:rsidRPr="00535427">
        <w:rPr>
          <w:rFonts w:ascii="Arial" w:hAnsi="Arial" w:cs="Arial"/>
          <w:color w:val="800000"/>
          <w:sz w:val="20"/>
          <w:szCs w:val="20"/>
          <w:highlight w:val="white"/>
          <w:lang w:val="es-ES_tradnl"/>
        </w:rPr>
        <w:t>descriptorModelVersion</w:t>
      </w:r>
      <w:r w:rsidRPr="00535427">
        <w:rPr>
          <w:rFonts w:ascii="Arial" w:hAnsi="Arial" w:cs="Arial"/>
          <w:color w:val="0000FF"/>
          <w:sz w:val="20"/>
          <w:szCs w:val="20"/>
          <w:highlight w:val="white"/>
          <w:lang w:val="es-ES_tradnl"/>
        </w:rPr>
        <w:t>&gt;</w:t>
      </w:r>
      <w:r w:rsidRPr="00535427">
        <w:rPr>
          <w:rFonts w:ascii="Arial" w:hAnsi="Arial" w:cs="Arial"/>
          <w:color w:val="000000"/>
          <w:sz w:val="20"/>
          <w:szCs w:val="20"/>
          <w:highlight w:val="white"/>
          <w:lang w:val="es-ES_tradnl"/>
        </w:rPr>
        <w:t>1.0</w:t>
      </w:r>
      <w:r w:rsidRPr="00535427">
        <w:rPr>
          <w:rFonts w:ascii="Arial" w:hAnsi="Arial" w:cs="Arial"/>
          <w:color w:val="0000FF"/>
          <w:sz w:val="20"/>
          <w:szCs w:val="20"/>
          <w:highlight w:val="white"/>
          <w:lang w:val="es-ES_tradnl"/>
        </w:rPr>
        <w:t>&lt;/</w:t>
      </w:r>
      <w:r w:rsidRPr="00535427">
        <w:rPr>
          <w:rFonts w:ascii="Arial" w:hAnsi="Arial" w:cs="Arial"/>
          <w:color w:val="800000"/>
          <w:sz w:val="20"/>
          <w:szCs w:val="20"/>
          <w:highlight w:val="white"/>
          <w:lang w:val="es-ES_tradnl"/>
        </w:rPr>
        <w:t>descriptorModelVersion</w:t>
      </w:r>
      <w:r w:rsidRPr="00535427">
        <w:rPr>
          <w:rFonts w:ascii="Arial" w:hAnsi="Arial" w:cs="Arial"/>
          <w:color w:val="0000FF"/>
          <w:sz w:val="20"/>
          <w:szCs w:val="20"/>
          <w:highlight w:val="white"/>
          <w:lang w:val="es-ES_tradnl"/>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es-ES_tradnl"/>
        </w:rPr>
      </w:pPr>
      <w:r w:rsidRPr="00535427">
        <w:rPr>
          <w:rFonts w:ascii="Arial" w:hAnsi="Arial" w:cs="Arial"/>
          <w:color w:val="000000"/>
          <w:sz w:val="20"/>
          <w:szCs w:val="20"/>
          <w:highlight w:val="white"/>
          <w:lang w:val="es-ES_tradnl"/>
        </w:rPr>
        <w:t xml:space="preserve">    </w:t>
      </w:r>
      <w:r w:rsidRPr="00535427">
        <w:rPr>
          <w:rFonts w:ascii="Arial" w:hAnsi="Arial" w:cs="Arial"/>
          <w:color w:val="0000FF"/>
          <w:sz w:val="20"/>
          <w:szCs w:val="20"/>
          <w:highlight w:val="white"/>
          <w:lang w:val="es-ES_tradnl"/>
        </w:rPr>
        <w:t>&lt;</w:t>
      </w:r>
      <w:r w:rsidRPr="00535427">
        <w:rPr>
          <w:rFonts w:ascii="Arial" w:hAnsi="Arial" w:cs="Arial"/>
          <w:color w:val="800000"/>
          <w:sz w:val="20"/>
          <w:szCs w:val="20"/>
          <w:highlight w:val="white"/>
          <w:lang w:val="es-ES_tradnl"/>
        </w:rPr>
        <w:t>descriptorID</w:t>
      </w:r>
      <w:r w:rsidRPr="00535427">
        <w:rPr>
          <w:rFonts w:ascii="Arial" w:hAnsi="Arial" w:cs="Arial"/>
          <w:color w:val="0000FF"/>
          <w:sz w:val="20"/>
          <w:szCs w:val="20"/>
          <w:highlight w:val="white"/>
          <w:lang w:val="es-ES_tradnl"/>
        </w:rPr>
        <w:t>&gt;</w:t>
      </w:r>
      <w:r w:rsidRPr="00535427">
        <w:rPr>
          <w:rFonts w:ascii="Arial" w:hAnsi="Arial" w:cs="Arial"/>
          <w:color w:val="000000"/>
          <w:sz w:val="20"/>
          <w:szCs w:val="20"/>
          <w:highlight w:val="white"/>
          <w:lang w:val="es-ES_tradnl"/>
        </w:rPr>
        <w:t>ESA_ERS_AMI_SAR_det</w:t>
      </w:r>
      <w:r w:rsidRPr="00535427">
        <w:rPr>
          <w:rFonts w:ascii="Arial" w:hAnsi="Arial" w:cs="Arial"/>
          <w:color w:val="0000FF"/>
          <w:sz w:val="20"/>
          <w:szCs w:val="20"/>
          <w:highlight w:val="white"/>
          <w:lang w:val="es-ES_tradnl"/>
        </w:rPr>
        <w:t>&lt;/</w:t>
      </w:r>
      <w:r w:rsidRPr="00535427">
        <w:rPr>
          <w:rFonts w:ascii="Arial" w:hAnsi="Arial" w:cs="Arial"/>
          <w:color w:val="800000"/>
          <w:sz w:val="20"/>
          <w:szCs w:val="20"/>
          <w:highlight w:val="white"/>
          <w:lang w:val="es-ES_tradnl"/>
        </w:rPr>
        <w:t>descriptorID</w:t>
      </w:r>
      <w:r w:rsidRPr="00535427">
        <w:rPr>
          <w:rFonts w:ascii="Arial" w:hAnsi="Arial" w:cs="Arial"/>
          <w:color w:val="0000FF"/>
          <w:sz w:val="20"/>
          <w:szCs w:val="20"/>
          <w:highlight w:val="white"/>
          <w:lang w:val="es-ES_tradnl"/>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lang w:val="es-ES_tradnl"/>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identification</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description</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collectionTitle</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Level 0 of ERS AMI SAR experiments</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collectionTitle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collectionDescription</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LO data corresponding to Earth's oceans and land images obtained with a suite of instruments, one of which is a SAR on the AMI, onboard a ERS satellite</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collectionDescription</w:t>
      </w:r>
      <w:r w:rsidRPr="00535427">
        <w:rPr>
          <w:rFonts w:ascii="Arial" w:hAnsi="Arial" w:cs="Arial"/>
          <w:color w:val="0000FF"/>
          <w:sz w:val="20"/>
          <w:szCs w:val="20"/>
          <w:highlight w:val="white"/>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sidRPr="00535427">
        <w:rPr>
          <w:rFonts w:ascii="Arial" w:hAnsi="Arial" w:cs="Arial"/>
          <w:color w:val="000000"/>
          <w:sz w:val="20"/>
          <w:szCs w:val="20"/>
          <w:highlight w:val="white"/>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description</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parentCollection</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NONE</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parentCollection</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FF"/>
          <w:sz w:val="20"/>
          <w:szCs w:val="20"/>
          <w:highlight w:val="white"/>
          <w:lang w:val="fr-FR"/>
        </w:rPr>
        <w:t>&lt;/</w:t>
      </w:r>
      <w:r>
        <w:rPr>
          <w:rFonts w:ascii="Arial" w:hAnsi="Arial" w:cs="Arial"/>
          <w:color w:val="800000"/>
          <w:sz w:val="20"/>
          <w:szCs w:val="20"/>
          <w:highlight w:val="white"/>
          <w:lang w:val="fr-FR"/>
        </w:rPr>
        <w:t>collectionDescriptor</w:t>
      </w:r>
      <w:r>
        <w:rPr>
          <w:rFonts w:ascii="Arial" w:hAnsi="Arial" w:cs="Arial"/>
          <w:color w:val="0000FF"/>
          <w:sz w:val="20"/>
          <w:szCs w:val="20"/>
          <w:highlight w:val="white"/>
          <w:lang w:val="fr-FR"/>
        </w:rPr>
        <w:t>&gt;</w:t>
      </w:r>
    </w:p>
    <w:p w:rsidR="00E10B24" w:rsidRDefault="00E10B24" w:rsidP="00E10B24">
      <w:pPr>
        <w:pStyle w:val="Titre2"/>
        <w:numPr>
          <w:ilvl w:val="2"/>
          <w:numId w:val="47"/>
        </w:numPr>
      </w:pPr>
      <w:r w:rsidRPr="00E10B24">
        <w:t xml:space="preserve">ESA-SAFE – COL_ERS-AMI-SAR-Rep-Info_det </w:t>
      </w:r>
      <w:r>
        <w:t>Collection Descriptor</w:t>
      </w:r>
    </w:p>
    <w:p w:rsidR="00E10B24" w:rsidRDefault="00E10B24" w:rsidP="00E10B24">
      <w:pPr>
        <w:spacing w:before="0" w:line="276" w:lineRule="auto"/>
        <w:jc w:val="left"/>
        <w:rPr>
          <w:rFonts w:ascii="Courier New" w:eastAsia="Calibri" w:hAnsi="Courier New" w:cs="Courier New"/>
          <w:sz w:val="20"/>
          <w:szCs w:val="20"/>
          <w:lang w:val="fr-FR"/>
        </w:rPr>
      </w:pP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8080"/>
          <w:sz w:val="20"/>
          <w:szCs w:val="20"/>
          <w:highlight w:val="white"/>
          <w:lang w:val="fr-FR"/>
        </w:rPr>
        <w:t>&lt;?xml version="1.0" encoding="UTF-8"?&gt;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FF"/>
          <w:sz w:val="20"/>
          <w:szCs w:val="20"/>
          <w:highlight w:val="white"/>
          <w:lang w:val="fr-FR"/>
        </w:rPr>
        <w:t>&lt;</w:t>
      </w:r>
      <w:r>
        <w:rPr>
          <w:rFonts w:ascii="Arial" w:hAnsi="Arial" w:cs="Arial"/>
          <w:color w:val="800000"/>
          <w:sz w:val="20"/>
          <w:szCs w:val="20"/>
          <w:highlight w:val="white"/>
          <w:lang w:val="fr-FR"/>
        </w:rPr>
        <w:t>collectionDescriptor</w:t>
      </w:r>
      <w:r>
        <w:rPr>
          <w:rFonts w:ascii="Arial" w:hAnsi="Arial" w:cs="Arial"/>
          <w:color w:val="FF0000"/>
          <w:sz w:val="20"/>
          <w:szCs w:val="20"/>
          <w:highlight w:val="white"/>
          <w:lang w:val="fr-FR"/>
        </w:rPr>
        <w:t xml:space="preserve"> xmlns</w:t>
      </w:r>
      <w:r>
        <w:rPr>
          <w:rFonts w:ascii="Arial" w:hAnsi="Arial" w:cs="Arial"/>
          <w:color w:val="0000FF"/>
          <w:sz w:val="20"/>
          <w:szCs w:val="20"/>
          <w:highlight w:val="white"/>
          <w:lang w:val="fr-FR"/>
        </w:rPr>
        <w:t>="</w:t>
      </w:r>
      <w:r>
        <w:rPr>
          <w:rFonts w:ascii="Arial" w:hAnsi="Arial" w:cs="Arial"/>
          <w:color w:val="000000"/>
          <w:sz w:val="20"/>
          <w:szCs w:val="20"/>
          <w:highlight w:val="white"/>
          <w:lang w:val="fr-FR"/>
        </w:rPr>
        <w:t>urn:ccsds:schema:pais:1</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identification</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descriptorModelID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CCSD0015</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descriptorModelID</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descriptorModelVersion</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1.0</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descriptorModelVersion</w:t>
      </w:r>
      <w:r>
        <w:rPr>
          <w:rFonts w:ascii="Arial" w:hAnsi="Arial" w:cs="Arial"/>
          <w:color w:val="0000FF"/>
          <w:sz w:val="20"/>
          <w:szCs w:val="20"/>
          <w:highlight w:val="white"/>
          <w:lang w:val="fr-FR"/>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es-ES_tradnl"/>
        </w:rPr>
      </w:pPr>
      <w:r w:rsidRPr="00535427">
        <w:rPr>
          <w:rFonts w:ascii="Arial" w:hAnsi="Arial" w:cs="Arial"/>
          <w:color w:val="000000"/>
          <w:sz w:val="20"/>
          <w:szCs w:val="20"/>
          <w:highlight w:val="white"/>
          <w:lang w:val="es-ES_tradnl"/>
        </w:rPr>
        <w:t xml:space="preserve">    </w:t>
      </w:r>
      <w:r w:rsidRPr="00535427">
        <w:rPr>
          <w:rFonts w:ascii="Arial" w:hAnsi="Arial" w:cs="Arial"/>
          <w:color w:val="0000FF"/>
          <w:sz w:val="20"/>
          <w:szCs w:val="20"/>
          <w:highlight w:val="white"/>
          <w:lang w:val="es-ES_tradnl"/>
        </w:rPr>
        <w:t>&lt;</w:t>
      </w:r>
      <w:r w:rsidRPr="00535427">
        <w:rPr>
          <w:rFonts w:ascii="Arial" w:hAnsi="Arial" w:cs="Arial"/>
          <w:color w:val="800000"/>
          <w:sz w:val="20"/>
          <w:szCs w:val="20"/>
          <w:highlight w:val="white"/>
          <w:lang w:val="es-ES_tradnl"/>
        </w:rPr>
        <w:t>descriptorID</w:t>
      </w:r>
      <w:r w:rsidRPr="00535427">
        <w:rPr>
          <w:rFonts w:ascii="Arial" w:hAnsi="Arial" w:cs="Arial"/>
          <w:color w:val="0000FF"/>
          <w:sz w:val="20"/>
          <w:szCs w:val="20"/>
          <w:highlight w:val="white"/>
          <w:lang w:val="es-ES_tradnl"/>
        </w:rPr>
        <w:t>&gt;</w:t>
      </w:r>
      <w:r w:rsidRPr="00535427">
        <w:rPr>
          <w:rFonts w:ascii="Arial" w:hAnsi="Arial" w:cs="Arial"/>
          <w:color w:val="000000"/>
          <w:sz w:val="20"/>
          <w:szCs w:val="20"/>
          <w:highlight w:val="white"/>
          <w:lang w:val="es-ES_tradnl"/>
        </w:rPr>
        <w:t>COL_ERS-AMI-SAR-Rep-Info_det</w:t>
      </w:r>
      <w:r w:rsidRPr="00535427">
        <w:rPr>
          <w:rFonts w:ascii="Arial" w:hAnsi="Arial" w:cs="Arial"/>
          <w:color w:val="0000FF"/>
          <w:sz w:val="20"/>
          <w:szCs w:val="20"/>
          <w:highlight w:val="white"/>
          <w:lang w:val="es-ES_tradnl"/>
        </w:rPr>
        <w:t>&lt;/</w:t>
      </w:r>
      <w:r w:rsidRPr="00535427">
        <w:rPr>
          <w:rFonts w:ascii="Arial" w:hAnsi="Arial" w:cs="Arial"/>
          <w:color w:val="800000"/>
          <w:sz w:val="20"/>
          <w:szCs w:val="20"/>
          <w:highlight w:val="white"/>
          <w:lang w:val="es-ES_tradnl"/>
        </w:rPr>
        <w:t>descriptorID</w:t>
      </w:r>
      <w:r w:rsidRPr="00535427">
        <w:rPr>
          <w:rFonts w:ascii="Arial" w:hAnsi="Arial" w:cs="Arial"/>
          <w:color w:val="0000FF"/>
          <w:sz w:val="20"/>
          <w:szCs w:val="20"/>
          <w:highlight w:val="white"/>
          <w:lang w:val="es-ES_tradnl"/>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lang w:val="es-ES_tradnl"/>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identification</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description</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collectionTitle</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ERS-AMI-SAR Representation Information for L0 data</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collectionTitle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collectionDescription</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 xml:space="preserve">A set of SAFE v2.0 packages providing all the </w:t>
      </w:r>
      <w:r w:rsidR="008B3E31">
        <w:rPr>
          <w:rFonts w:ascii="Arial" w:hAnsi="Arial" w:cs="Arial"/>
          <w:color w:val="000000"/>
          <w:sz w:val="20"/>
          <w:szCs w:val="20"/>
          <w:highlight w:val="white"/>
        </w:rPr>
        <w:t>Representation Information</w:t>
      </w:r>
      <w:r w:rsidRPr="00535427">
        <w:rPr>
          <w:rFonts w:ascii="Arial" w:hAnsi="Arial" w:cs="Arial"/>
          <w:color w:val="000000"/>
          <w:sz w:val="20"/>
          <w:szCs w:val="20"/>
          <w:highlight w:val="white"/>
        </w:rPr>
        <w:t xml:space="preserve"> necessary for L0 data products</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collectionDescription</w:t>
      </w:r>
      <w:r w:rsidRPr="00535427">
        <w:rPr>
          <w:rFonts w:ascii="Arial" w:hAnsi="Arial" w:cs="Arial"/>
          <w:color w:val="0000FF"/>
          <w:sz w:val="20"/>
          <w:szCs w:val="20"/>
          <w:highlight w:val="white"/>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sidRPr="00535427">
        <w:rPr>
          <w:rFonts w:ascii="Arial" w:hAnsi="Arial" w:cs="Arial"/>
          <w:color w:val="000000"/>
          <w:sz w:val="20"/>
          <w:szCs w:val="20"/>
          <w:highlight w:val="white"/>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description</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parentCollection</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ESA_ERS_AMI_SAR_det</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parentCollection</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lastRenderedPageBreak/>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FF"/>
          <w:sz w:val="20"/>
          <w:szCs w:val="20"/>
          <w:highlight w:val="white"/>
          <w:lang w:val="fr-FR"/>
        </w:rPr>
        <w:t>&lt;/</w:t>
      </w:r>
      <w:r>
        <w:rPr>
          <w:rFonts w:ascii="Arial" w:hAnsi="Arial" w:cs="Arial"/>
          <w:color w:val="800000"/>
          <w:sz w:val="20"/>
          <w:szCs w:val="20"/>
          <w:highlight w:val="white"/>
          <w:lang w:val="fr-FR"/>
        </w:rPr>
        <w:t>collectionDescriptor</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p>
    <w:p w:rsidR="00242380" w:rsidRDefault="00242380" w:rsidP="00242380">
      <w:pPr>
        <w:pStyle w:val="Titre2"/>
        <w:numPr>
          <w:ilvl w:val="2"/>
          <w:numId w:val="47"/>
        </w:numPr>
      </w:pPr>
      <w:r w:rsidRPr="00E10B24">
        <w:t xml:space="preserve">ESA-SAFE – </w:t>
      </w:r>
      <w:r w:rsidRPr="00242380">
        <w:t xml:space="preserve">COL_ERS-AMI-SAR-DOC_det </w:t>
      </w:r>
      <w:r>
        <w:t>Collection Descriptor</w:t>
      </w:r>
    </w:p>
    <w:p w:rsidR="00242380" w:rsidRDefault="00242380" w:rsidP="00242380">
      <w:pPr>
        <w:spacing w:before="0" w:line="276" w:lineRule="auto"/>
        <w:jc w:val="left"/>
        <w:rPr>
          <w:rFonts w:ascii="Courier New" w:eastAsia="Calibri" w:hAnsi="Courier New" w:cs="Courier New"/>
          <w:sz w:val="20"/>
          <w:szCs w:val="20"/>
          <w:lang w:val="fr-FR"/>
        </w:rPr>
      </w:pP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8080"/>
          <w:sz w:val="20"/>
          <w:szCs w:val="20"/>
          <w:highlight w:val="white"/>
          <w:lang w:val="fr-FR"/>
        </w:rPr>
        <w:t>&lt;?xml version="1.0" encoding="UTF-8"?&gt;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FF"/>
          <w:sz w:val="20"/>
          <w:szCs w:val="20"/>
          <w:highlight w:val="white"/>
          <w:lang w:val="fr-FR"/>
        </w:rPr>
        <w:t>&lt;</w:t>
      </w:r>
      <w:r>
        <w:rPr>
          <w:rFonts w:ascii="Arial" w:hAnsi="Arial" w:cs="Arial"/>
          <w:color w:val="800000"/>
          <w:sz w:val="20"/>
          <w:szCs w:val="20"/>
          <w:highlight w:val="white"/>
          <w:lang w:val="fr-FR"/>
        </w:rPr>
        <w:t>collectionDescriptor</w:t>
      </w:r>
      <w:r>
        <w:rPr>
          <w:rFonts w:ascii="Arial" w:hAnsi="Arial" w:cs="Arial"/>
          <w:color w:val="FF0000"/>
          <w:sz w:val="20"/>
          <w:szCs w:val="20"/>
          <w:highlight w:val="white"/>
          <w:lang w:val="fr-FR"/>
        </w:rPr>
        <w:t xml:space="preserve"> xmlns</w:t>
      </w:r>
      <w:r>
        <w:rPr>
          <w:rFonts w:ascii="Arial" w:hAnsi="Arial" w:cs="Arial"/>
          <w:color w:val="0000FF"/>
          <w:sz w:val="20"/>
          <w:szCs w:val="20"/>
          <w:highlight w:val="white"/>
          <w:lang w:val="fr-FR"/>
        </w:rPr>
        <w:t>="</w:t>
      </w:r>
      <w:r>
        <w:rPr>
          <w:rFonts w:ascii="Arial" w:hAnsi="Arial" w:cs="Arial"/>
          <w:color w:val="000000"/>
          <w:sz w:val="20"/>
          <w:szCs w:val="20"/>
          <w:highlight w:val="white"/>
          <w:lang w:val="fr-FR"/>
        </w:rPr>
        <w:t>urn:ccsds:schema:pais:1</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identification</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descriptorModelID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CCSD0015</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descriptorModelID</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descriptorModelVersion</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1.0</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descriptorModelVersion</w:t>
      </w:r>
      <w:r>
        <w:rPr>
          <w:rFonts w:ascii="Arial" w:hAnsi="Arial" w:cs="Arial"/>
          <w:color w:val="0000FF"/>
          <w:sz w:val="20"/>
          <w:szCs w:val="20"/>
          <w:highlight w:val="white"/>
          <w:lang w:val="fr-FR"/>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es-ES_tradnl"/>
        </w:rPr>
      </w:pPr>
      <w:r w:rsidRPr="00535427">
        <w:rPr>
          <w:rFonts w:ascii="Arial" w:hAnsi="Arial" w:cs="Arial"/>
          <w:color w:val="000000"/>
          <w:sz w:val="20"/>
          <w:szCs w:val="20"/>
          <w:highlight w:val="white"/>
          <w:lang w:val="es-ES_tradnl"/>
        </w:rPr>
        <w:t xml:space="preserve">    </w:t>
      </w:r>
      <w:r w:rsidRPr="00535427">
        <w:rPr>
          <w:rFonts w:ascii="Arial" w:hAnsi="Arial" w:cs="Arial"/>
          <w:color w:val="0000FF"/>
          <w:sz w:val="20"/>
          <w:szCs w:val="20"/>
          <w:highlight w:val="white"/>
          <w:lang w:val="es-ES_tradnl"/>
        </w:rPr>
        <w:t>&lt;</w:t>
      </w:r>
      <w:r w:rsidRPr="00535427">
        <w:rPr>
          <w:rFonts w:ascii="Arial" w:hAnsi="Arial" w:cs="Arial"/>
          <w:color w:val="800000"/>
          <w:sz w:val="20"/>
          <w:szCs w:val="20"/>
          <w:highlight w:val="white"/>
          <w:lang w:val="es-ES_tradnl"/>
        </w:rPr>
        <w:t>descriptorID</w:t>
      </w:r>
      <w:r w:rsidRPr="00535427">
        <w:rPr>
          <w:rFonts w:ascii="Arial" w:hAnsi="Arial" w:cs="Arial"/>
          <w:color w:val="0000FF"/>
          <w:sz w:val="20"/>
          <w:szCs w:val="20"/>
          <w:highlight w:val="white"/>
          <w:lang w:val="es-ES_tradnl"/>
        </w:rPr>
        <w:t>&gt;</w:t>
      </w:r>
      <w:r w:rsidRPr="00535427">
        <w:rPr>
          <w:rFonts w:ascii="Arial" w:hAnsi="Arial" w:cs="Arial"/>
          <w:color w:val="000000"/>
          <w:sz w:val="20"/>
          <w:szCs w:val="20"/>
          <w:highlight w:val="white"/>
          <w:lang w:val="es-ES_tradnl"/>
        </w:rPr>
        <w:t>COL_ERS-AMI-SAR-DOC_det</w:t>
      </w:r>
      <w:r w:rsidRPr="00535427">
        <w:rPr>
          <w:rFonts w:ascii="Arial" w:hAnsi="Arial" w:cs="Arial"/>
          <w:color w:val="0000FF"/>
          <w:sz w:val="20"/>
          <w:szCs w:val="20"/>
          <w:highlight w:val="white"/>
          <w:lang w:val="es-ES_tradnl"/>
        </w:rPr>
        <w:t>&lt;/</w:t>
      </w:r>
      <w:r w:rsidRPr="00535427">
        <w:rPr>
          <w:rFonts w:ascii="Arial" w:hAnsi="Arial" w:cs="Arial"/>
          <w:color w:val="800000"/>
          <w:sz w:val="20"/>
          <w:szCs w:val="20"/>
          <w:highlight w:val="white"/>
          <w:lang w:val="es-ES_tradnl"/>
        </w:rPr>
        <w:t>descriptorID</w:t>
      </w:r>
      <w:r w:rsidRPr="00535427">
        <w:rPr>
          <w:rFonts w:ascii="Arial" w:hAnsi="Arial" w:cs="Arial"/>
          <w:color w:val="0000FF"/>
          <w:sz w:val="20"/>
          <w:szCs w:val="20"/>
          <w:highlight w:val="white"/>
          <w:lang w:val="es-ES_tradnl"/>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lang w:val="es-ES_tradnl"/>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identification</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description</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collectionTitle</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ERS-AMI-SAR associated documentation</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collectionTitle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collectionDescription</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All documents necessary for the comprehension of the mission, instruments, products, and sips</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collectionDescription</w:t>
      </w:r>
      <w:r w:rsidRPr="00535427">
        <w:rPr>
          <w:rFonts w:ascii="Arial" w:hAnsi="Arial" w:cs="Arial"/>
          <w:color w:val="0000FF"/>
          <w:sz w:val="20"/>
          <w:szCs w:val="20"/>
          <w:highlight w:val="white"/>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sidRPr="00535427">
        <w:rPr>
          <w:rFonts w:ascii="Arial" w:hAnsi="Arial" w:cs="Arial"/>
          <w:color w:val="000000"/>
          <w:sz w:val="20"/>
          <w:szCs w:val="20"/>
          <w:highlight w:val="white"/>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description</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parentCollection</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ESA_ERS_AMI_SAR_det</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parentCollection</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FF"/>
          <w:sz w:val="20"/>
          <w:szCs w:val="20"/>
          <w:highlight w:val="white"/>
          <w:lang w:val="fr-FR"/>
        </w:rPr>
        <w:t>&lt;/</w:t>
      </w:r>
      <w:r>
        <w:rPr>
          <w:rFonts w:ascii="Arial" w:hAnsi="Arial" w:cs="Arial"/>
          <w:color w:val="800000"/>
          <w:sz w:val="20"/>
          <w:szCs w:val="20"/>
          <w:highlight w:val="white"/>
          <w:lang w:val="fr-FR"/>
        </w:rPr>
        <w:t>collectionDescriptor</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p>
    <w:p w:rsidR="00242380" w:rsidRDefault="00242380" w:rsidP="00242380">
      <w:pPr>
        <w:pStyle w:val="Titre2"/>
        <w:numPr>
          <w:ilvl w:val="2"/>
          <w:numId w:val="47"/>
        </w:numPr>
      </w:pPr>
      <w:r w:rsidRPr="00E10B24">
        <w:t xml:space="preserve">ESA-SAFE – </w:t>
      </w:r>
      <w:r w:rsidRPr="00242380">
        <w:t xml:space="preserve">COL_ERS-AMI-SAR-DOC_det </w:t>
      </w:r>
      <w:r>
        <w:t>Collection Descriptor</w:t>
      </w:r>
    </w:p>
    <w:p w:rsidR="00242380" w:rsidRDefault="00242380" w:rsidP="00242380">
      <w:pPr>
        <w:spacing w:before="0" w:line="276" w:lineRule="auto"/>
        <w:jc w:val="left"/>
        <w:rPr>
          <w:rFonts w:ascii="Courier New" w:eastAsia="Calibri" w:hAnsi="Courier New" w:cs="Courier New"/>
          <w:sz w:val="20"/>
          <w:szCs w:val="20"/>
          <w:lang w:val="fr-FR"/>
        </w:rPr>
      </w:pP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8080"/>
          <w:sz w:val="20"/>
          <w:szCs w:val="20"/>
          <w:highlight w:val="white"/>
          <w:lang w:val="fr-FR"/>
        </w:rPr>
        <w:t>&lt;?xml version="1.0" encoding="UTF-8"?&gt;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FF"/>
          <w:sz w:val="20"/>
          <w:szCs w:val="20"/>
          <w:highlight w:val="white"/>
          <w:lang w:val="fr-FR"/>
        </w:rPr>
        <w:t>&lt;</w:t>
      </w:r>
      <w:r>
        <w:rPr>
          <w:rFonts w:ascii="Arial" w:hAnsi="Arial" w:cs="Arial"/>
          <w:color w:val="800000"/>
          <w:sz w:val="20"/>
          <w:szCs w:val="20"/>
          <w:highlight w:val="white"/>
          <w:lang w:val="fr-FR"/>
        </w:rPr>
        <w:t>collectionDescriptor</w:t>
      </w:r>
      <w:r>
        <w:rPr>
          <w:rFonts w:ascii="Arial" w:hAnsi="Arial" w:cs="Arial"/>
          <w:color w:val="FF0000"/>
          <w:sz w:val="20"/>
          <w:szCs w:val="20"/>
          <w:highlight w:val="white"/>
          <w:lang w:val="fr-FR"/>
        </w:rPr>
        <w:t xml:space="preserve"> xmlns</w:t>
      </w:r>
      <w:r>
        <w:rPr>
          <w:rFonts w:ascii="Arial" w:hAnsi="Arial" w:cs="Arial"/>
          <w:color w:val="0000FF"/>
          <w:sz w:val="20"/>
          <w:szCs w:val="20"/>
          <w:highlight w:val="white"/>
          <w:lang w:val="fr-FR"/>
        </w:rPr>
        <w:t>="</w:t>
      </w:r>
      <w:r>
        <w:rPr>
          <w:rFonts w:ascii="Arial" w:hAnsi="Arial" w:cs="Arial"/>
          <w:color w:val="000000"/>
          <w:sz w:val="20"/>
          <w:szCs w:val="20"/>
          <w:highlight w:val="white"/>
          <w:lang w:val="fr-FR"/>
        </w:rPr>
        <w:t>urn:ccsds:schema:pais:1</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identification</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descriptorModelID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CCSD0015</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descriptorModelID</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descriptorModelVersion</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1.0</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descriptorModelVersion</w:t>
      </w:r>
      <w:r>
        <w:rPr>
          <w:rFonts w:ascii="Arial" w:hAnsi="Arial" w:cs="Arial"/>
          <w:color w:val="0000FF"/>
          <w:sz w:val="20"/>
          <w:szCs w:val="20"/>
          <w:highlight w:val="white"/>
          <w:lang w:val="fr-FR"/>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es-ES_tradnl"/>
        </w:rPr>
      </w:pPr>
      <w:r w:rsidRPr="00535427">
        <w:rPr>
          <w:rFonts w:ascii="Arial" w:hAnsi="Arial" w:cs="Arial"/>
          <w:color w:val="000000"/>
          <w:sz w:val="20"/>
          <w:szCs w:val="20"/>
          <w:highlight w:val="white"/>
          <w:lang w:val="es-ES_tradnl"/>
        </w:rPr>
        <w:t xml:space="preserve">    </w:t>
      </w:r>
      <w:r w:rsidRPr="00535427">
        <w:rPr>
          <w:rFonts w:ascii="Arial" w:hAnsi="Arial" w:cs="Arial"/>
          <w:color w:val="0000FF"/>
          <w:sz w:val="20"/>
          <w:szCs w:val="20"/>
          <w:highlight w:val="white"/>
          <w:lang w:val="es-ES_tradnl"/>
        </w:rPr>
        <w:t>&lt;</w:t>
      </w:r>
      <w:r w:rsidRPr="00535427">
        <w:rPr>
          <w:rFonts w:ascii="Arial" w:hAnsi="Arial" w:cs="Arial"/>
          <w:color w:val="800000"/>
          <w:sz w:val="20"/>
          <w:szCs w:val="20"/>
          <w:highlight w:val="white"/>
          <w:lang w:val="es-ES_tradnl"/>
        </w:rPr>
        <w:t>descriptorID</w:t>
      </w:r>
      <w:r w:rsidRPr="00535427">
        <w:rPr>
          <w:rFonts w:ascii="Arial" w:hAnsi="Arial" w:cs="Arial"/>
          <w:color w:val="0000FF"/>
          <w:sz w:val="20"/>
          <w:szCs w:val="20"/>
          <w:highlight w:val="white"/>
          <w:lang w:val="es-ES_tradnl"/>
        </w:rPr>
        <w:t>&gt;</w:t>
      </w:r>
      <w:r w:rsidRPr="00535427">
        <w:rPr>
          <w:rFonts w:ascii="Arial" w:hAnsi="Arial" w:cs="Arial"/>
          <w:color w:val="000000"/>
          <w:sz w:val="20"/>
          <w:szCs w:val="20"/>
          <w:highlight w:val="white"/>
          <w:lang w:val="es-ES_tradnl"/>
        </w:rPr>
        <w:t>COL_ERS-AMI-SAR-EO-DATA_det</w:t>
      </w:r>
      <w:r w:rsidRPr="00535427">
        <w:rPr>
          <w:rFonts w:ascii="Arial" w:hAnsi="Arial" w:cs="Arial"/>
          <w:color w:val="0000FF"/>
          <w:sz w:val="20"/>
          <w:szCs w:val="20"/>
          <w:highlight w:val="white"/>
          <w:lang w:val="es-ES_tradnl"/>
        </w:rPr>
        <w:t>&lt;/</w:t>
      </w:r>
      <w:r w:rsidRPr="00535427">
        <w:rPr>
          <w:rFonts w:ascii="Arial" w:hAnsi="Arial" w:cs="Arial"/>
          <w:color w:val="800000"/>
          <w:sz w:val="20"/>
          <w:szCs w:val="20"/>
          <w:highlight w:val="white"/>
          <w:lang w:val="es-ES_tradnl"/>
        </w:rPr>
        <w:t>descriptorID</w:t>
      </w:r>
      <w:r w:rsidRPr="00535427">
        <w:rPr>
          <w:rFonts w:ascii="Arial" w:hAnsi="Arial" w:cs="Arial"/>
          <w:color w:val="0000FF"/>
          <w:sz w:val="20"/>
          <w:szCs w:val="20"/>
          <w:highlight w:val="white"/>
          <w:lang w:val="es-ES_tradnl"/>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lang w:val="es-ES_tradnl"/>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identification</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description</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collectionTitle</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EO Product of level 0 for ERS-AMI-SAR</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collectionTitle</w:t>
      </w:r>
      <w:r w:rsidRPr="00535427">
        <w:rPr>
          <w:rFonts w:ascii="Arial" w:hAnsi="Arial" w:cs="Arial"/>
          <w:color w:val="0000FF"/>
          <w:sz w:val="20"/>
          <w:szCs w:val="20"/>
          <w:highlight w:val="white"/>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sidRPr="00535427">
        <w:rPr>
          <w:rFonts w:ascii="Arial" w:hAnsi="Arial" w:cs="Arial"/>
          <w:color w:val="000000"/>
          <w:sz w:val="20"/>
          <w:szCs w:val="20"/>
          <w:highlight w:val="white"/>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collectionDescription</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COL_ERS-AMI-SAR-LEVEL-0</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collectionDescription</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description</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parentCollection</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ESA_ERS_AMI_SAR_det</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parentCollection</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FF"/>
          <w:sz w:val="20"/>
          <w:szCs w:val="20"/>
          <w:highlight w:val="white"/>
          <w:lang w:val="fr-FR"/>
        </w:rPr>
        <w:t>&lt;/</w:t>
      </w:r>
      <w:r>
        <w:rPr>
          <w:rFonts w:ascii="Arial" w:hAnsi="Arial" w:cs="Arial"/>
          <w:color w:val="800000"/>
          <w:sz w:val="20"/>
          <w:szCs w:val="20"/>
          <w:highlight w:val="white"/>
          <w:lang w:val="fr-FR"/>
        </w:rPr>
        <w:t>collectionDescriptor</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p>
    <w:p w:rsidR="00241912" w:rsidRDefault="00241912" w:rsidP="00241912">
      <w:pPr>
        <w:pStyle w:val="Titre2"/>
        <w:numPr>
          <w:ilvl w:val="2"/>
          <w:numId w:val="47"/>
        </w:numPr>
      </w:pPr>
      <w:r w:rsidRPr="00E10B24">
        <w:t xml:space="preserve">ESA-SAFE – </w:t>
      </w:r>
      <w:r w:rsidRPr="00241912">
        <w:t>TRF_BASE_PACKAGE_REP_INFO_det</w:t>
      </w:r>
      <w:r>
        <w:t xml:space="preserve">  TRANSFER Descriptor</w:t>
      </w:r>
    </w:p>
    <w:p w:rsidR="00241912" w:rsidRDefault="00241912" w:rsidP="00241912">
      <w:pPr>
        <w:spacing w:before="0" w:line="276" w:lineRule="auto"/>
        <w:jc w:val="left"/>
        <w:rPr>
          <w:rFonts w:ascii="Courier New" w:eastAsia="Calibri" w:hAnsi="Courier New" w:cs="Courier New"/>
          <w:sz w:val="20"/>
          <w:szCs w:val="20"/>
          <w:lang w:val="fr-FR"/>
        </w:rPr>
      </w:pP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8080"/>
          <w:sz w:val="20"/>
          <w:szCs w:val="20"/>
          <w:highlight w:val="white"/>
          <w:lang w:val="fr-FR"/>
        </w:rPr>
        <w:t>&lt;?xml version="1.0" encoding="UTF-8"?&gt;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transferObjectTypeDescriptor</w:t>
      </w:r>
      <w:r w:rsidRPr="00535427">
        <w:rPr>
          <w:rFonts w:ascii="Arial" w:hAnsi="Arial" w:cs="Arial"/>
          <w:color w:val="FF0000"/>
          <w:sz w:val="20"/>
          <w:szCs w:val="20"/>
          <w:highlight w:val="white"/>
        </w:rPr>
        <w:t xml:space="preserve"> xmlns</w:t>
      </w:r>
      <w:r w:rsidRPr="00535427">
        <w:rPr>
          <w:rFonts w:ascii="Arial" w:hAnsi="Arial" w:cs="Arial"/>
          <w:color w:val="0000FF"/>
          <w:sz w:val="20"/>
          <w:szCs w:val="20"/>
          <w:highlight w:val="white"/>
        </w:rPr>
        <w:t>="</w:t>
      </w:r>
      <w:r w:rsidRPr="00535427">
        <w:rPr>
          <w:rFonts w:ascii="Arial" w:hAnsi="Arial" w:cs="Arial"/>
          <w:color w:val="000000"/>
          <w:sz w:val="20"/>
          <w:szCs w:val="20"/>
          <w:highlight w:val="white"/>
        </w:rPr>
        <w:t>urn:ccsds:schema:pais:1</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identification</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descriptorModelID</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CCSD0014</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descriptorModelID</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descriptorModelVersion</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1.0</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descriptorModelVersion</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lastRenderedPageBreak/>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descriptorID</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TRF_BASE_PACKAGE_REP_INFO_det</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descriptorID</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identification</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description</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transferObjectTypeTitle</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 xml:space="preserve">Base Package Representation Information </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transferObjectTypeTitle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transferObjectTypeDescription</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Representation information to be present in any SAFE 2.0 compliant archive.It should be ingested before any other packages.</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transferObjectTypeDescription</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transferObjectTypeOccurrence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minOccurrence</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1</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minOccurrence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maxOccurrence</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1</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maxOccurrence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transferObjectTypeOccurrence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description</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relation</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parentCollection</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COL_ERS-AMI-SAR-Rep-Info</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parentCollection</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association</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targetID</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TRF_ERS-DOC_det</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targetID</w:t>
      </w:r>
      <w:r w:rsidRPr="00535427">
        <w:rPr>
          <w:rFonts w:ascii="Arial" w:hAnsi="Arial" w:cs="Arial"/>
          <w:color w:val="0000FF"/>
          <w:sz w:val="20"/>
          <w:szCs w:val="20"/>
          <w:highlight w:val="white"/>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sidRPr="00535427">
        <w:rPr>
          <w:rFonts w:ascii="Arial" w:hAnsi="Arial" w:cs="Arial"/>
          <w:color w:val="000000"/>
          <w:sz w:val="20"/>
          <w:szCs w:val="20"/>
          <w:highlight w:val="white"/>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relationDescription</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relationType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context information</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relationType</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relationTextualDescription</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 xml:space="preserve">associated documentation </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relationTextualDescription</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relationDescription</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association</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GroupBasePackage_det</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groupTypeID</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groupTypeStructureName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Directory</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groupTypeStructureName</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groupTypeOccurrence</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Pr>
          <w:rFonts w:ascii="Arial" w:hAnsi="Arial" w:cs="Arial"/>
          <w:color w:val="000000"/>
          <w:sz w:val="20"/>
          <w:szCs w:val="20"/>
          <w:highlight w:val="white"/>
          <w:lang w:val="fr-FR"/>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groupTypeOccurrence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groupTypeID</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GroupConformance_det</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groupTypeID</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groupTypeDescription</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 xml:space="preserve">There will be one Conformance directory </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groupTypeDescription</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groupTypeStructureName</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directory</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groupTypeStructureName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groupTypeOccurrence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minOccurrence</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1</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minOccurrence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maxOccurrence</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1</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maxOccurrence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groupTypeOccurrence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dataObjectTypeID</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GroupConformance_DO_det</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dataObjectTypeID</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dataObjectTypeDescription</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 xml:space="preserve">contents of Conformance directory </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dataObjectTypeDescription</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dataObjectTypeOccurrence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minOccurrence</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1</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minOccurrence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maxUnknown</w:t>
      </w:r>
      <w:r w:rsidRPr="00535427">
        <w:rPr>
          <w:rFonts w:ascii="Arial" w:hAnsi="Arial" w:cs="Arial"/>
          <w:color w:val="FF0000"/>
          <w:sz w:val="20"/>
          <w:szCs w:val="20"/>
          <w:highlight w:val="white"/>
        </w:rPr>
        <w:t xml:space="preserve"> </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dataObjectTypeOccurrence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dataObjectTypeFormat</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mimeType</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text/plain</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mimeType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dataObjectTypeFormat</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groupTypeID</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GroupDocumentation_det</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groupTypeID</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groupTypeDescription</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 xml:space="preserve">There will be one Documentation directory </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lastRenderedPageBreak/>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groupTypeDescription</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groupTypeStructureName</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directory</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groupTypeStructureName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groupTypeOccurrence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minOccurrence</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1</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minOccurrence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maxOccurrence</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1</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maxOccurrence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groupTypeOccurrence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dataObjectTypeID</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GroupDocumentation_DO_det</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dataObjectTypeID</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dataObjectTypeDescription</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 xml:space="preserve">contents of documentation directory </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dataObjectTypeDescription</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dataObjectTypeOccurrence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minOccurrence</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1</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minOccurrence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maxUnknown</w:t>
      </w:r>
      <w:r w:rsidRPr="00535427">
        <w:rPr>
          <w:rFonts w:ascii="Arial" w:hAnsi="Arial" w:cs="Arial"/>
          <w:color w:val="FF0000"/>
          <w:sz w:val="20"/>
          <w:szCs w:val="20"/>
          <w:highlight w:val="white"/>
        </w:rPr>
        <w:t xml:space="preserve"> </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dataObjectTypeOccurrence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dataObjectTypeFormat</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mimeType</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text/plain</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mimeType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dataObjectTypeFormat</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groupTypeID</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GroupIndex_det</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groupTypeID</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groupTypeDescription</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 xml:space="preserve">There will be one Index directory </w:t>
      </w:r>
    </w:p>
    <w:p w:rsidR="00535427" w:rsidRPr="009E549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groupTypeDescription</w:t>
      </w:r>
      <w:r w:rsidRPr="009E5497">
        <w:rPr>
          <w:rFonts w:ascii="Arial" w:hAnsi="Arial" w:cs="Arial"/>
          <w:color w:val="0000FF"/>
          <w:sz w:val="20"/>
          <w:szCs w:val="20"/>
          <w:highlight w:val="white"/>
        </w:rPr>
        <w:t>&gt;</w:t>
      </w:r>
    </w:p>
    <w:p w:rsidR="00535427" w:rsidRPr="009E549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groupTypeStructureName</w:t>
      </w:r>
      <w:r w:rsidRPr="009E5497">
        <w:rPr>
          <w:rFonts w:ascii="Arial" w:hAnsi="Arial" w:cs="Arial"/>
          <w:color w:val="0000FF"/>
          <w:sz w:val="20"/>
          <w:szCs w:val="20"/>
          <w:highlight w:val="white"/>
        </w:rPr>
        <w:t>&gt;</w:t>
      </w:r>
      <w:r w:rsidRPr="009E5497">
        <w:rPr>
          <w:rFonts w:ascii="Arial" w:hAnsi="Arial" w:cs="Arial"/>
          <w:color w:val="000000"/>
          <w:sz w:val="20"/>
          <w:szCs w:val="20"/>
          <w:highlight w:val="white"/>
        </w:rPr>
        <w:t>Directory</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groupTypeStructureName</w:t>
      </w:r>
      <w:r w:rsidRPr="009E5497">
        <w:rPr>
          <w:rFonts w:ascii="Arial" w:hAnsi="Arial" w:cs="Arial"/>
          <w:color w:val="0000FF"/>
          <w:sz w:val="20"/>
          <w:szCs w:val="20"/>
          <w:highlight w:val="white"/>
        </w:rPr>
        <w:t>&gt;</w:t>
      </w:r>
    </w:p>
    <w:p w:rsidR="00535427" w:rsidRPr="009E549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groupTypeOccurrence</w:t>
      </w:r>
      <w:r w:rsidRPr="009E5497">
        <w:rPr>
          <w:rFonts w:ascii="Arial" w:hAnsi="Arial" w:cs="Arial"/>
          <w:color w:val="0000FF"/>
          <w:sz w:val="20"/>
          <w:szCs w:val="20"/>
          <w:highlight w:val="white"/>
        </w:rPr>
        <w:t>&gt;</w:t>
      </w:r>
    </w:p>
    <w:p w:rsidR="00535427" w:rsidRPr="009E549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minOccurrence</w:t>
      </w:r>
      <w:r w:rsidRPr="009E5497">
        <w:rPr>
          <w:rFonts w:ascii="Arial" w:hAnsi="Arial" w:cs="Arial"/>
          <w:color w:val="0000FF"/>
          <w:sz w:val="20"/>
          <w:szCs w:val="20"/>
          <w:highlight w:val="white"/>
        </w:rPr>
        <w:t>&gt;</w:t>
      </w:r>
      <w:r w:rsidRPr="009E5497">
        <w:rPr>
          <w:rFonts w:ascii="Arial" w:hAnsi="Arial" w:cs="Arial"/>
          <w:color w:val="000000"/>
          <w:sz w:val="20"/>
          <w:szCs w:val="20"/>
          <w:highlight w:val="white"/>
        </w:rPr>
        <w:t>1</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minOccurrence</w:t>
      </w:r>
      <w:r w:rsidRPr="009E5497">
        <w:rPr>
          <w:rFonts w:ascii="Arial" w:hAnsi="Arial" w:cs="Arial"/>
          <w:color w:val="0000FF"/>
          <w:sz w:val="20"/>
          <w:szCs w:val="20"/>
          <w:highlight w:val="white"/>
        </w:rPr>
        <w:t>&gt;</w:t>
      </w:r>
    </w:p>
    <w:p w:rsidR="00535427" w:rsidRPr="009E549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maxOccurrence</w:t>
      </w:r>
      <w:r w:rsidRPr="009E5497">
        <w:rPr>
          <w:rFonts w:ascii="Arial" w:hAnsi="Arial" w:cs="Arial"/>
          <w:color w:val="0000FF"/>
          <w:sz w:val="20"/>
          <w:szCs w:val="20"/>
          <w:highlight w:val="white"/>
        </w:rPr>
        <w:t>&gt;</w:t>
      </w:r>
      <w:r w:rsidRPr="009E5497">
        <w:rPr>
          <w:rFonts w:ascii="Arial" w:hAnsi="Arial" w:cs="Arial"/>
          <w:color w:val="000000"/>
          <w:sz w:val="20"/>
          <w:szCs w:val="20"/>
          <w:highlight w:val="white"/>
        </w:rPr>
        <w:t>1</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maxOccurrence</w:t>
      </w:r>
      <w:r w:rsidRPr="009E5497">
        <w:rPr>
          <w:rFonts w:ascii="Arial" w:hAnsi="Arial" w:cs="Arial"/>
          <w:color w:val="0000FF"/>
          <w:sz w:val="20"/>
          <w:szCs w:val="20"/>
          <w:highlight w:val="white"/>
        </w:rPr>
        <w:t>&gt;</w:t>
      </w:r>
    </w:p>
    <w:p w:rsidR="00535427" w:rsidRPr="009E549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groupTypeOccurrence</w:t>
      </w:r>
      <w:r w:rsidRPr="009E5497">
        <w:rPr>
          <w:rFonts w:ascii="Arial" w:hAnsi="Arial" w:cs="Arial"/>
          <w:color w:val="0000FF"/>
          <w:sz w:val="20"/>
          <w:szCs w:val="20"/>
          <w:highlight w:val="white"/>
        </w:rPr>
        <w:t>&gt;</w:t>
      </w:r>
    </w:p>
    <w:p w:rsidR="00535427" w:rsidRPr="009E549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dataObjectType</w:t>
      </w:r>
      <w:r w:rsidRPr="009E5497">
        <w:rPr>
          <w:rFonts w:ascii="Arial" w:hAnsi="Arial" w:cs="Arial"/>
          <w:color w:val="0000FF"/>
          <w:sz w:val="20"/>
          <w:szCs w:val="20"/>
          <w:highlight w:val="white"/>
        </w:rPr>
        <w:t>&gt;</w:t>
      </w:r>
    </w:p>
    <w:p w:rsidR="00535427" w:rsidRPr="009E549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dataObjectTypeID</w:t>
      </w:r>
      <w:r w:rsidRPr="009E5497">
        <w:rPr>
          <w:rFonts w:ascii="Arial" w:hAnsi="Arial" w:cs="Arial"/>
          <w:color w:val="0000FF"/>
          <w:sz w:val="20"/>
          <w:szCs w:val="20"/>
          <w:highlight w:val="white"/>
        </w:rPr>
        <w:t>&gt;</w:t>
      </w:r>
      <w:r w:rsidRPr="009E5497">
        <w:rPr>
          <w:rFonts w:ascii="Arial" w:hAnsi="Arial" w:cs="Arial"/>
          <w:color w:val="000000"/>
          <w:sz w:val="20"/>
          <w:szCs w:val="20"/>
          <w:highlight w:val="white"/>
        </w:rPr>
        <w:t>GroupIndex_DO_det</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dataObjectTypeID</w:t>
      </w:r>
      <w:r w:rsidRPr="009E5497">
        <w:rPr>
          <w:rFonts w:ascii="Arial" w:hAnsi="Arial" w:cs="Arial"/>
          <w:color w:val="0000FF"/>
          <w:sz w:val="20"/>
          <w:szCs w:val="20"/>
          <w:highlight w:val="white"/>
        </w:rPr>
        <w:t>&gt;</w:t>
      </w:r>
    </w:p>
    <w:p w:rsidR="00535427" w:rsidRPr="009E549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dataObjectTypeDescription</w:t>
      </w:r>
      <w:r w:rsidRPr="009E5497">
        <w:rPr>
          <w:rFonts w:ascii="Arial" w:hAnsi="Arial" w:cs="Arial"/>
          <w:color w:val="FF0000"/>
          <w:sz w:val="20"/>
          <w:szCs w:val="20"/>
          <w:highlight w:val="white"/>
        </w:rPr>
        <w:t xml:space="preserve"> </w:t>
      </w:r>
      <w:r w:rsidRPr="009E5497">
        <w:rPr>
          <w:rFonts w:ascii="Arial" w:hAnsi="Arial" w:cs="Arial"/>
          <w:color w:val="0000FF"/>
          <w:sz w:val="20"/>
          <w:szCs w:val="20"/>
          <w:highlight w:val="white"/>
        </w:rPr>
        <w:t>/&gt;</w:t>
      </w:r>
    </w:p>
    <w:p w:rsidR="00535427" w:rsidRPr="009E549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dataObjectTypeOccurrence</w:t>
      </w:r>
      <w:r w:rsidRPr="009E5497">
        <w:rPr>
          <w:rFonts w:ascii="Arial" w:hAnsi="Arial" w:cs="Arial"/>
          <w:color w:val="0000FF"/>
          <w:sz w:val="20"/>
          <w:szCs w:val="20"/>
          <w:highlight w:val="white"/>
        </w:rPr>
        <w:t>&gt;</w:t>
      </w:r>
    </w:p>
    <w:p w:rsidR="00535427" w:rsidRPr="009E549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minOccurrence</w:t>
      </w:r>
      <w:r w:rsidRPr="009E5497">
        <w:rPr>
          <w:rFonts w:ascii="Arial" w:hAnsi="Arial" w:cs="Arial"/>
          <w:color w:val="0000FF"/>
          <w:sz w:val="20"/>
          <w:szCs w:val="20"/>
          <w:highlight w:val="white"/>
        </w:rPr>
        <w:t>&gt;</w:t>
      </w:r>
      <w:r w:rsidRPr="009E5497">
        <w:rPr>
          <w:rFonts w:ascii="Arial" w:hAnsi="Arial" w:cs="Arial"/>
          <w:color w:val="000000"/>
          <w:sz w:val="20"/>
          <w:szCs w:val="20"/>
          <w:highlight w:val="white"/>
        </w:rPr>
        <w:t>1</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minOccurrence</w:t>
      </w:r>
      <w:r w:rsidRPr="009E5497">
        <w:rPr>
          <w:rFonts w:ascii="Arial" w:hAnsi="Arial" w:cs="Arial"/>
          <w:color w:val="0000FF"/>
          <w:sz w:val="20"/>
          <w:szCs w:val="20"/>
          <w:highlight w:val="white"/>
        </w:rPr>
        <w:t>&gt;</w:t>
      </w:r>
    </w:p>
    <w:p w:rsidR="00535427" w:rsidRPr="009E549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maxUnknown</w:t>
      </w:r>
      <w:r w:rsidRPr="009E5497">
        <w:rPr>
          <w:rFonts w:ascii="Arial" w:hAnsi="Arial" w:cs="Arial"/>
          <w:color w:val="FF0000"/>
          <w:sz w:val="20"/>
          <w:szCs w:val="20"/>
          <w:highlight w:val="white"/>
        </w:rPr>
        <w:t xml:space="preserve"> </w:t>
      </w:r>
      <w:r w:rsidRPr="009E549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dataObjectTypeOccurrence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dataObjectTypeFormat</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mimeType</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text/plain</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mimeType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dataObjectTypeFormat</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groupTypeID</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GroupMetaData_det</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groupTypeID</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groupTypeDescription</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 xml:space="preserve">There will be one metadata directory </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groupTypeDescription</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groupTypeStructureName</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Directory</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groupTypeStructureName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groupTypeOccurrence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minOccurrence</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1</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minOccurrence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maxOccurrence</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1</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maxOccurrence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groupTypeOccurrence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dataObjectTypeID</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GroupMetaData_DO_det</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dataObjectTypeID</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dataObjectTypeDescription</w:t>
      </w:r>
      <w:r w:rsidRPr="00535427">
        <w:rPr>
          <w:rFonts w:ascii="Arial" w:hAnsi="Arial" w:cs="Arial"/>
          <w:color w:val="FF0000"/>
          <w:sz w:val="20"/>
          <w:szCs w:val="20"/>
          <w:highlight w:val="white"/>
        </w:rPr>
        <w:t xml:space="preserve"> </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dataObjectTypeOccurrence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minOccurrence</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1</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minOccurrence</w:t>
      </w:r>
      <w:r w:rsidRPr="00535427">
        <w:rPr>
          <w:rFonts w:ascii="Arial" w:hAnsi="Arial" w:cs="Arial"/>
          <w:color w:val="0000FF"/>
          <w:sz w:val="20"/>
          <w:szCs w:val="20"/>
          <w:highlight w:val="white"/>
        </w:rPr>
        <w:t>&gt;</w:t>
      </w:r>
    </w:p>
    <w:p w:rsidR="00535427" w:rsidRPr="009E549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maxUnknown</w:t>
      </w:r>
      <w:r w:rsidRPr="009E5497">
        <w:rPr>
          <w:rFonts w:ascii="Arial" w:hAnsi="Arial" w:cs="Arial"/>
          <w:color w:val="FF0000"/>
          <w:sz w:val="20"/>
          <w:szCs w:val="20"/>
          <w:highlight w:val="white"/>
        </w:rPr>
        <w:t xml:space="preserve"> </w:t>
      </w:r>
      <w:r w:rsidRPr="009E5497">
        <w:rPr>
          <w:rFonts w:ascii="Arial" w:hAnsi="Arial" w:cs="Arial"/>
          <w:color w:val="0000FF"/>
          <w:sz w:val="20"/>
          <w:szCs w:val="20"/>
          <w:highlight w:val="white"/>
        </w:rPr>
        <w:t>/&gt;</w:t>
      </w:r>
    </w:p>
    <w:p w:rsidR="00535427" w:rsidRPr="009E549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dataObjectTypeOccurrence</w:t>
      </w:r>
      <w:r w:rsidRPr="009E549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lastRenderedPageBreak/>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dataObjectTypeFormat</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mimeType</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text/plain</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mimeType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dataObjectTypeFormat</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groupTypeID</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GroupXFDU_det</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groupTypeID</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groupTypeDescription</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 xml:space="preserve">There will be one xfdu directory </w:t>
      </w:r>
    </w:p>
    <w:p w:rsidR="00535427" w:rsidRPr="009E549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groupTypeDescription</w:t>
      </w:r>
      <w:r w:rsidRPr="009E5497">
        <w:rPr>
          <w:rFonts w:ascii="Arial" w:hAnsi="Arial" w:cs="Arial"/>
          <w:color w:val="0000FF"/>
          <w:sz w:val="20"/>
          <w:szCs w:val="20"/>
          <w:highlight w:val="white"/>
        </w:rPr>
        <w:t>&gt;</w:t>
      </w:r>
    </w:p>
    <w:p w:rsidR="00535427" w:rsidRPr="009E549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groupTypeStructureName</w:t>
      </w:r>
      <w:r w:rsidRPr="009E5497">
        <w:rPr>
          <w:rFonts w:ascii="Arial" w:hAnsi="Arial" w:cs="Arial"/>
          <w:color w:val="0000FF"/>
          <w:sz w:val="20"/>
          <w:szCs w:val="20"/>
          <w:highlight w:val="white"/>
        </w:rPr>
        <w:t>&gt;</w:t>
      </w:r>
      <w:r w:rsidRPr="009E5497">
        <w:rPr>
          <w:rFonts w:ascii="Arial" w:hAnsi="Arial" w:cs="Arial"/>
          <w:color w:val="000000"/>
          <w:sz w:val="20"/>
          <w:szCs w:val="20"/>
          <w:highlight w:val="white"/>
        </w:rPr>
        <w:t>Directory</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groupTypeStructureName</w:t>
      </w:r>
      <w:r w:rsidRPr="009E5497">
        <w:rPr>
          <w:rFonts w:ascii="Arial" w:hAnsi="Arial" w:cs="Arial"/>
          <w:color w:val="0000FF"/>
          <w:sz w:val="20"/>
          <w:szCs w:val="20"/>
          <w:highlight w:val="white"/>
        </w:rPr>
        <w:t>&gt;</w:t>
      </w:r>
    </w:p>
    <w:p w:rsidR="00535427" w:rsidRPr="009E549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groupTypeOccurrence</w:t>
      </w:r>
      <w:r w:rsidRPr="009E5497">
        <w:rPr>
          <w:rFonts w:ascii="Arial" w:hAnsi="Arial" w:cs="Arial"/>
          <w:color w:val="0000FF"/>
          <w:sz w:val="20"/>
          <w:szCs w:val="20"/>
          <w:highlight w:val="white"/>
        </w:rPr>
        <w:t>&gt;</w:t>
      </w:r>
    </w:p>
    <w:p w:rsidR="00535427" w:rsidRPr="009E549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minOccurrence</w:t>
      </w:r>
      <w:r w:rsidRPr="009E5497">
        <w:rPr>
          <w:rFonts w:ascii="Arial" w:hAnsi="Arial" w:cs="Arial"/>
          <w:color w:val="0000FF"/>
          <w:sz w:val="20"/>
          <w:szCs w:val="20"/>
          <w:highlight w:val="white"/>
        </w:rPr>
        <w:t>&gt;</w:t>
      </w:r>
      <w:r w:rsidRPr="009E5497">
        <w:rPr>
          <w:rFonts w:ascii="Arial" w:hAnsi="Arial" w:cs="Arial"/>
          <w:color w:val="000000"/>
          <w:sz w:val="20"/>
          <w:szCs w:val="20"/>
          <w:highlight w:val="white"/>
        </w:rPr>
        <w:t>1</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minOccurrence</w:t>
      </w:r>
      <w:r w:rsidRPr="009E5497">
        <w:rPr>
          <w:rFonts w:ascii="Arial" w:hAnsi="Arial" w:cs="Arial"/>
          <w:color w:val="0000FF"/>
          <w:sz w:val="20"/>
          <w:szCs w:val="20"/>
          <w:highlight w:val="white"/>
        </w:rPr>
        <w:t>&gt;</w:t>
      </w:r>
    </w:p>
    <w:p w:rsidR="00535427" w:rsidRPr="009E549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maxOccurrence</w:t>
      </w:r>
      <w:r w:rsidRPr="009E5497">
        <w:rPr>
          <w:rFonts w:ascii="Arial" w:hAnsi="Arial" w:cs="Arial"/>
          <w:color w:val="0000FF"/>
          <w:sz w:val="20"/>
          <w:szCs w:val="20"/>
          <w:highlight w:val="white"/>
        </w:rPr>
        <w:t>&gt;</w:t>
      </w:r>
      <w:r w:rsidRPr="009E5497">
        <w:rPr>
          <w:rFonts w:ascii="Arial" w:hAnsi="Arial" w:cs="Arial"/>
          <w:color w:val="000000"/>
          <w:sz w:val="20"/>
          <w:szCs w:val="20"/>
          <w:highlight w:val="white"/>
        </w:rPr>
        <w:t>1</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maxOccurrence</w:t>
      </w:r>
      <w:r w:rsidRPr="009E5497">
        <w:rPr>
          <w:rFonts w:ascii="Arial" w:hAnsi="Arial" w:cs="Arial"/>
          <w:color w:val="0000FF"/>
          <w:sz w:val="20"/>
          <w:szCs w:val="20"/>
          <w:highlight w:val="white"/>
        </w:rPr>
        <w:t>&gt;</w:t>
      </w:r>
    </w:p>
    <w:p w:rsidR="00535427" w:rsidRPr="009E549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groupTypeOccurrence</w:t>
      </w:r>
      <w:r w:rsidRPr="009E5497">
        <w:rPr>
          <w:rFonts w:ascii="Arial" w:hAnsi="Arial" w:cs="Arial"/>
          <w:color w:val="0000FF"/>
          <w:sz w:val="20"/>
          <w:szCs w:val="20"/>
          <w:highlight w:val="white"/>
        </w:rPr>
        <w:t>&gt;</w:t>
      </w:r>
    </w:p>
    <w:p w:rsidR="00535427" w:rsidRPr="009E549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dataObjectType</w:t>
      </w:r>
      <w:r w:rsidRPr="009E549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dataObjectTypeID</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GroupXFDU_DO_det</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dataObjectTypeID</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dataObjectTypeDescription</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 xml:space="preserve">contents of xfdu directory </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dataObjectTypeDescription</w:t>
      </w:r>
      <w:r w:rsidRPr="00535427">
        <w:rPr>
          <w:rFonts w:ascii="Arial" w:hAnsi="Arial" w:cs="Arial"/>
          <w:color w:val="0000FF"/>
          <w:sz w:val="20"/>
          <w:szCs w:val="20"/>
          <w:highlight w:val="white"/>
        </w:rPr>
        <w:t>&gt;</w:t>
      </w:r>
    </w:p>
    <w:p w:rsidR="00535427" w:rsidRPr="009E549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dataObjectTypeOccurrence</w:t>
      </w:r>
      <w:r w:rsidRPr="009E5497">
        <w:rPr>
          <w:rFonts w:ascii="Arial" w:hAnsi="Arial" w:cs="Arial"/>
          <w:color w:val="0000FF"/>
          <w:sz w:val="20"/>
          <w:szCs w:val="20"/>
          <w:highlight w:val="white"/>
        </w:rPr>
        <w:t>&gt;</w:t>
      </w:r>
    </w:p>
    <w:p w:rsidR="00535427" w:rsidRPr="009E549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minOccurrence</w:t>
      </w:r>
      <w:r w:rsidRPr="009E5497">
        <w:rPr>
          <w:rFonts w:ascii="Arial" w:hAnsi="Arial" w:cs="Arial"/>
          <w:color w:val="0000FF"/>
          <w:sz w:val="20"/>
          <w:szCs w:val="20"/>
          <w:highlight w:val="white"/>
        </w:rPr>
        <w:t>&gt;</w:t>
      </w:r>
      <w:r w:rsidRPr="009E5497">
        <w:rPr>
          <w:rFonts w:ascii="Arial" w:hAnsi="Arial" w:cs="Arial"/>
          <w:color w:val="000000"/>
          <w:sz w:val="20"/>
          <w:szCs w:val="20"/>
          <w:highlight w:val="white"/>
        </w:rPr>
        <w:t>1</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minOccurrence</w:t>
      </w:r>
      <w:r w:rsidRPr="009E5497">
        <w:rPr>
          <w:rFonts w:ascii="Arial" w:hAnsi="Arial" w:cs="Arial"/>
          <w:color w:val="0000FF"/>
          <w:sz w:val="20"/>
          <w:szCs w:val="20"/>
          <w:highlight w:val="white"/>
        </w:rPr>
        <w:t>&gt;</w:t>
      </w:r>
    </w:p>
    <w:p w:rsidR="00535427" w:rsidRPr="009E549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maxUnknown</w:t>
      </w:r>
      <w:r w:rsidRPr="009E5497">
        <w:rPr>
          <w:rFonts w:ascii="Arial" w:hAnsi="Arial" w:cs="Arial"/>
          <w:color w:val="FF0000"/>
          <w:sz w:val="20"/>
          <w:szCs w:val="20"/>
          <w:highlight w:val="white"/>
        </w:rPr>
        <w:t xml:space="preserve"> </w:t>
      </w:r>
      <w:r w:rsidRPr="009E5497">
        <w:rPr>
          <w:rFonts w:ascii="Arial" w:hAnsi="Arial" w:cs="Arial"/>
          <w:color w:val="0000FF"/>
          <w:sz w:val="20"/>
          <w:szCs w:val="20"/>
          <w:highlight w:val="white"/>
        </w:rPr>
        <w:t>/&gt;</w:t>
      </w:r>
    </w:p>
    <w:p w:rsidR="00535427" w:rsidRPr="009E549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dataObjectTypeOccurrence</w:t>
      </w:r>
      <w:r w:rsidRPr="009E5497">
        <w:rPr>
          <w:rFonts w:ascii="Arial" w:hAnsi="Arial" w:cs="Arial"/>
          <w:color w:val="0000FF"/>
          <w:sz w:val="20"/>
          <w:szCs w:val="20"/>
          <w:highlight w:val="white"/>
        </w:rPr>
        <w:t>&gt;</w:t>
      </w:r>
    </w:p>
    <w:p w:rsidR="00535427" w:rsidRPr="009E549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dataObjectTypeFormat</w:t>
      </w:r>
      <w:r w:rsidRPr="009E5497">
        <w:rPr>
          <w:rFonts w:ascii="Arial" w:hAnsi="Arial" w:cs="Arial"/>
          <w:color w:val="0000FF"/>
          <w:sz w:val="20"/>
          <w:szCs w:val="20"/>
          <w:highlight w:val="white"/>
        </w:rPr>
        <w:t>&gt;</w:t>
      </w:r>
    </w:p>
    <w:p w:rsidR="00535427" w:rsidRPr="009E549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mimeType</w:t>
      </w:r>
      <w:r w:rsidRPr="009E5497">
        <w:rPr>
          <w:rFonts w:ascii="Arial" w:hAnsi="Arial" w:cs="Arial"/>
          <w:color w:val="0000FF"/>
          <w:sz w:val="20"/>
          <w:szCs w:val="20"/>
          <w:highlight w:val="white"/>
        </w:rPr>
        <w:t>&gt;</w:t>
      </w:r>
      <w:r w:rsidRPr="009E5497">
        <w:rPr>
          <w:rFonts w:ascii="Arial" w:hAnsi="Arial" w:cs="Arial"/>
          <w:color w:val="000000"/>
          <w:sz w:val="20"/>
          <w:szCs w:val="20"/>
          <w:highlight w:val="white"/>
        </w:rPr>
        <w:t>text/plain</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mimeType</w:t>
      </w:r>
      <w:r w:rsidRPr="009E549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dataObjectTypeFormat</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groupTypeID</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GroupOtherFiles_det</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groupTypeID</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groupTypeDescription</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Set</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groupTypeDescription</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groupTypeStructureName</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Directory</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groupTypeStructureName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dataObjectTypeID</w:t>
      </w:r>
      <w:r w:rsidRPr="00535427">
        <w:rPr>
          <w:rFonts w:ascii="Arial" w:hAnsi="Arial" w:cs="Arial"/>
          <w:color w:val="0000FF"/>
          <w:sz w:val="20"/>
          <w:szCs w:val="20"/>
          <w:highlight w:val="white"/>
        </w:rPr>
        <w:t>&gt;</w:t>
      </w:r>
      <w:r w:rsidRPr="00535427">
        <w:rPr>
          <w:rFonts w:ascii="Arial" w:hAnsi="Arial" w:cs="Arial"/>
          <w:color w:val="000000"/>
          <w:sz w:val="20"/>
          <w:szCs w:val="20"/>
          <w:highlight w:val="white"/>
        </w:rPr>
        <w:t>GroupOtherFiles_DO_det</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dataObjectTypeID</w:t>
      </w:r>
      <w:r w:rsidRPr="00535427">
        <w:rPr>
          <w:rFonts w:ascii="Arial" w:hAnsi="Arial" w:cs="Arial"/>
          <w:color w:val="0000FF"/>
          <w:sz w:val="20"/>
          <w:szCs w:val="20"/>
          <w:highlight w:val="white"/>
        </w:rPr>
        <w:t>&gt;</w:t>
      </w:r>
    </w:p>
    <w:p w:rsidR="00535427" w:rsidRPr="00535427" w:rsidRDefault="00535427" w:rsidP="00535427">
      <w:pPr>
        <w:autoSpaceDE w:val="0"/>
        <w:autoSpaceDN w:val="0"/>
        <w:adjustRightInd w:val="0"/>
        <w:spacing w:before="0" w:line="240" w:lineRule="auto"/>
        <w:jc w:val="left"/>
        <w:rPr>
          <w:rFonts w:ascii="Arial" w:hAnsi="Arial" w:cs="Arial"/>
          <w:color w:val="000000"/>
          <w:sz w:val="20"/>
          <w:szCs w:val="20"/>
          <w:highlight w:val="white"/>
        </w:rPr>
      </w:pPr>
      <w:r w:rsidRPr="00535427">
        <w:rPr>
          <w:rFonts w:ascii="Arial" w:hAnsi="Arial" w:cs="Arial"/>
          <w:color w:val="000000"/>
          <w:sz w:val="20"/>
          <w:szCs w:val="20"/>
          <w:highlight w:val="white"/>
        </w:rPr>
        <w:t xml:space="preserve">        </w:t>
      </w:r>
      <w:r w:rsidRPr="00535427">
        <w:rPr>
          <w:rFonts w:ascii="Arial" w:hAnsi="Arial" w:cs="Arial"/>
          <w:color w:val="0000FF"/>
          <w:sz w:val="20"/>
          <w:szCs w:val="20"/>
          <w:highlight w:val="white"/>
        </w:rPr>
        <w:t>&lt;</w:t>
      </w:r>
      <w:r w:rsidRPr="00535427">
        <w:rPr>
          <w:rFonts w:ascii="Arial" w:hAnsi="Arial" w:cs="Arial"/>
          <w:color w:val="800000"/>
          <w:sz w:val="20"/>
          <w:szCs w:val="20"/>
          <w:highlight w:val="white"/>
        </w:rPr>
        <w:t>dataObjectTypeDescription</w:t>
      </w:r>
      <w:r w:rsidRPr="00535427">
        <w:rPr>
          <w:rFonts w:ascii="Arial" w:hAnsi="Arial" w:cs="Arial"/>
          <w:color w:val="FF0000"/>
          <w:sz w:val="20"/>
          <w:szCs w:val="20"/>
          <w:highlight w:val="white"/>
        </w:rPr>
        <w:t xml:space="preserve"> </w:t>
      </w:r>
      <w:r w:rsidRPr="00535427">
        <w:rPr>
          <w:rFonts w:ascii="Arial" w:hAnsi="Arial" w:cs="Arial"/>
          <w:color w:val="0000FF"/>
          <w:sz w:val="20"/>
          <w:szCs w:val="20"/>
          <w:highlight w:val="white"/>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sidRPr="00535427">
        <w:rPr>
          <w:rFonts w:ascii="Arial" w:hAnsi="Arial" w:cs="Arial"/>
          <w:color w:val="000000"/>
          <w:sz w:val="20"/>
          <w:szCs w:val="20"/>
          <w:highlight w:val="white"/>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dataObjectTypeOccurrence</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2</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dataObjectTypeOccurrence</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w:t>
      </w:r>
      <w:r>
        <w:rPr>
          <w:rFonts w:ascii="Arial" w:hAnsi="Arial" w:cs="Arial"/>
          <w:color w:val="0000FF"/>
          <w:sz w:val="20"/>
          <w:szCs w:val="20"/>
          <w:highlight w:val="white"/>
          <w:lang w:val="fr-FR"/>
        </w:rPr>
        <w:t>&gt;</w:t>
      </w:r>
    </w:p>
    <w:p w:rsidR="00535427" w:rsidRDefault="00535427" w:rsidP="0053542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FF"/>
          <w:sz w:val="20"/>
          <w:szCs w:val="20"/>
          <w:highlight w:val="white"/>
          <w:lang w:val="fr-FR"/>
        </w:rPr>
        <w:t>&lt;/</w:t>
      </w:r>
      <w:r>
        <w:rPr>
          <w:rFonts w:ascii="Arial" w:hAnsi="Arial" w:cs="Arial"/>
          <w:color w:val="800000"/>
          <w:sz w:val="20"/>
          <w:szCs w:val="20"/>
          <w:highlight w:val="white"/>
          <w:lang w:val="fr-FR"/>
        </w:rPr>
        <w:t>transferObjectTypeDescriptor</w:t>
      </w:r>
      <w:r>
        <w:rPr>
          <w:rFonts w:ascii="Arial" w:hAnsi="Arial" w:cs="Arial"/>
          <w:color w:val="0000FF"/>
          <w:sz w:val="20"/>
          <w:szCs w:val="20"/>
          <w:highlight w:val="white"/>
          <w:lang w:val="fr-FR"/>
        </w:rPr>
        <w:t>&gt;</w:t>
      </w:r>
    </w:p>
    <w:p w:rsidR="00241912" w:rsidRDefault="00241912" w:rsidP="00241912">
      <w:pPr>
        <w:spacing w:before="0" w:line="276" w:lineRule="auto"/>
        <w:jc w:val="left"/>
      </w:pPr>
    </w:p>
    <w:p w:rsidR="00241912" w:rsidRDefault="00241912" w:rsidP="00241912">
      <w:pPr>
        <w:pStyle w:val="Titre2"/>
        <w:numPr>
          <w:ilvl w:val="2"/>
          <w:numId w:val="47"/>
        </w:numPr>
      </w:pPr>
      <w:r w:rsidRPr="00E10B24">
        <w:t xml:space="preserve">ESA-SAFE – </w:t>
      </w:r>
      <w:r w:rsidR="007D58DD">
        <w:t>TRF_MTD</w:t>
      </w:r>
      <w:r w:rsidRPr="00241912">
        <w:t>_PACKAGE_REP_INFO_det</w:t>
      </w:r>
      <w:r>
        <w:t xml:space="preserve">  TRANSFER Descriptor</w:t>
      </w:r>
    </w:p>
    <w:p w:rsidR="00A45780" w:rsidRDefault="00A45780" w:rsidP="00241912">
      <w:pPr>
        <w:spacing w:before="0" w:line="276" w:lineRule="auto"/>
        <w:jc w:val="left"/>
        <w:rPr>
          <w:rFonts w:ascii="Courier New" w:eastAsia="Calibri" w:hAnsi="Courier New" w:cs="Courier New"/>
          <w:sz w:val="20"/>
          <w:szCs w:val="20"/>
          <w:lang w:val="fr-FR"/>
        </w:rPr>
      </w:pPr>
    </w:p>
    <w:p w:rsidR="00FA0274" w:rsidRDefault="00FA0274" w:rsidP="00FA0274">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8080"/>
          <w:sz w:val="20"/>
          <w:szCs w:val="20"/>
          <w:highlight w:val="white"/>
          <w:lang w:val="fr-FR"/>
        </w:rPr>
        <w:t>&lt;?xml version="1.0" encoding="UTF-8"?&gt;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transferObjectTypeDescriptor</w:t>
      </w:r>
      <w:r w:rsidRPr="00FA0274">
        <w:rPr>
          <w:rFonts w:ascii="Arial" w:hAnsi="Arial" w:cs="Arial"/>
          <w:color w:val="FF0000"/>
          <w:sz w:val="20"/>
          <w:szCs w:val="20"/>
          <w:highlight w:val="white"/>
        </w:rPr>
        <w:t xml:space="preserve"> xmlns</w:t>
      </w:r>
      <w:r w:rsidRPr="00FA0274">
        <w:rPr>
          <w:rFonts w:ascii="Arial" w:hAnsi="Arial" w:cs="Arial"/>
          <w:color w:val="0000FF"/>
          <w:sz w:val="20"/>
          <w:szCs w:val="20"/>
          <w:highlight w:val="white"/>
        </w:rPr>
        <w:t>="</w:t>
      </w:r>
      <w:r w:rsidRPr="00FA0274">
        <w:rPr>
          <w:rFonts w:ascii="Arial" w:hAnsi="Arial" w:cs="Arial"/>
          <w:color w:val="000000"/>
          <w:sz w:val="20"/>
          <w:szCs w:val="20"/>
          <w:highlight w:val="white"/>
        </w:rPr>
        <w:t>urn:ccsds:schema:pais:1</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identification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descriptorModelID</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CCSD0014</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descriptorModelID</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descriptorModelVersion</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1.0</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descriptorModelVersion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descriptorID</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TRF_MTD_PACKAGE_REP_INFO_det</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descriptorID</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identification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lastRenderedPageBreak/>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description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transferObjectTypeTitle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Meta Data Package Representation Information</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transferObjectTypeTitle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transferObjectTypeDescription</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General Documentation associated to ERS EO SIP formats: Strip line and Strip scene</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transferObjectTypeDescription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transferObjectTypeOccurrence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minOccurrence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1</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minOccurrence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maxOccurrence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1</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maxOccurrence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transferObjectTypeOccurrence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description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relation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parentCollection</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COL_ERS-AMI-SAR-Rep-Info</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parentCollection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association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targetID</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TRF_BASE_PACKAGE_REP_INFO_det</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targetID</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relationDescription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relationType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 xml:space="preserve">linked </w:t>
      </w:r>
      <w:r w:rsidR="008B3E31">
        <w:rPr>
          <w:rFonts w:ascii="Arial" w:hAnsi="Arial" w:cs="Arial"/>
          <w:color w:val="000000"/>
          <w:sz w:val="20"/>
          <w:szCs w:val="20"/>
          <w:highlight w:val="white"/>
        </w:rPr>
        <w:t>Representation Information</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relationType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relationTextualDescription</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 xml:space="preserve">meaningful with base Package </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Representation Information </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relationTextualDescription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relationDescription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association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relation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groupTypeID</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GroupMTDPackage_det</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groupTypeID</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groupTypeStructureName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Directory</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groupTypeStructureName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minOccurrence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1</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minOccurrence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maxOccurrence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1</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maxOccurrence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groupTypeID</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GroupMTDMetaData_det</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groupTypeID</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groupTypeDescription</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 xml:space="preserve">There will be one metadata directory </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groupTypeDescription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groupTypeStructureName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Directory</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groupTypeStructureName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minOccurrence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1</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minOccurrence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maxOccurrence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1</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maxOccurrence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dataObjectTypeID</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GroupMTDMetaData_DO_det</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dataObjectTypeID</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dataObjectTypeDescription</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contents of metadata directory</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dataObjectTypeDescription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minOccurrence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1</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minOccurrence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maxUnknown</w:t>
      </w:r>
      <w:r w:rsidRPr="00FA0274">
        <w:rPr>
          <w:rFonts w:ascii="Arial" w:hAnsi="Arial" w:cs="Arial"/>
          <w:color w:val="FF0000"/>
          <w:sz w:val="20"/>
          <w:szCs w:val="20"/>
          <w:highlight w:val="white"/>
        </w:rPr>
        <w:t xml:space="preserve"> </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dataObjectTypeFormat</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mimeType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text/plain</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mimeType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dataObjectTypeFormat</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groupTypeID</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GroupMTDXFDU_det</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groupTypeID</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groupTypeDescription</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 xml:space="preserve">There will be one xfdu directory </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groupTypeDescription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groupTypeStructureName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Directory</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groupTypeStructureName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lastRenderedPageBreak/>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minOccurrence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1</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minOccurrence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maxOccurrence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1</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maxOccurrence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dataObjectTypeID</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GroupMTDXFDU_DO_det</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dataObjectTypeID</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dataObjectTypeDescription</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 xml:space="preserve">contents of xfdu directory </w:t>
      </w:r>
    </w:p>
    <w:p w:rsidR="00FA0274" w:rsidRPr="009E5497"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dataObjectTypeDescription</w:t>
      </w:r>
      <w:r w:rsidRPr="009E5497">
        <w:rPr>
          <w:rFonts w:ascii="Arial" w:hAnsi="Arial" w:cs="Arial"/>
          <w:color w:val="0000FF"/>
          <w:sz w:val="20"/>
          <w:szCs w:val="20"/>
          <w:highlight w:val="white"/>
        </w:rPr>
        <w:t>&gt;</w:t>
      </w:r>
    </w:p>
    <w:p w:rsidR="00FA0274" w:rsidRPr="009E5497"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dataObjectTypeOccurrence</w:t>
      </w:r>
      <w:r w:rsidRPr="009E5497">
        <w:rPr>
          <w:rFonts w:ascii="Arial" w:hAnsi="Arial" w:cs="Arial"/>
          <w:color w:val="0000FF"/>
          <w:sz w:val="20"/>
          <w:szCs w:val="20"/>
          <w:highlight w:val="white"/>
        </w:rPr>
        <w:t>&gt;</w:t>
      </w:r>
    </w:p>
    <w:p w:rsidR="00FA0274" w:rsidRPr="009E5497"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minOccurrence</w:t>
      </w:r>
      <w:r w:rsidRPr="009E5497">
        <w:rPr>
          <w:rFonts w:ascii="Arial" w:hAnsi="Arial" w:cs="Arial"/>
          <w:color w:val="0000FF"/>
          <w:sz w:val="20"/>
          <w:szCs w:val="20"/>
          <w:highlight w:val="white"/>
        </w:rPr>
        <w:t>&gt;</w:t>
      </w:r>
      <w:r w:rsidRPr="009E5497">
        <w:rPr>
          <w:rFonts w:ascii="Arial" w:hAnsi="Arial" w:cs="Arial"/>
          <w:color w:val="000000"/>
          <w:sz w:val="20"/>
          <w:szCs w:val="20"/>
          <w:highlight w:val="white"/>
        </w:rPr>
        <w:t>1</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minOccurrence</w:t>
      </w:r>
      <w:r w:rsidRPr="009E5497">
        <w:rPr>
          <w:rFonts w:ascii="Arial" w:hAnsi="Arial" w:cs="Arial"/>
          <w:color w:val="0000FF"/>
          <w:sz w:val="20"/>
          <w:szCs w:val="20"/>
          <w:highlight w:val="white"/>
        </w:rPr>
        <w:t>&gt;</w:t>
      </w:r>
    </w:p>
    <w:p w:rsidR="00FA0274" w:rsidRPr="009E5497"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maxUnknown</w:t>
      </w:r>
      <w:r w:rsidRPr="009E5497">
        <w:rPr>
          <w:rFonts w:ascii="Arial" w:hAnsi="Arial" w:cs="Arial"/>
          <w:color w:val="FF0000"/>
          <w:sz w:val="20"/>
          <w:szCs w:val="20"/>
          <w:highlight w:val="white"/>
        </w:rPr>
        <w:t xml:space="preserve"> </w:t>
      </w:r>
      <w:r w:rsidRPr="009E5497">
        <w:rPr>
          <w:rFonts w:ascii="Arial" w:hAnsi="Arial" w:cs="Arial"/>
          <w:color w:val="0000FF"/>
          <w:sz w:val="20"/>
          <w:szCs w:val="20"/>
          <w:highlight w:val="white"/>
        </w:rPr>
        <w:t>/&gt;</w:t>
      </w:r>
    </w:p>
    <w:p w:rsidR="00FA0274" w:rsidRPr="009E5497"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dataObjectTypeOccurrence</w:t>
      </w:r>
      <w:r w:rsidRPr="009E5497">
        <w:rPr>
          <w:rFonts w:ascii="Arial" w:hAnsi="Arial" w:cs="Arial"/>
          <w:color w:val="0000FF"/>
          <w:sz w:val="20"/>
          <w:szCs w:val="20"/>
          <w:highlight w:val="white"/>
        </w:rPr>
        <w:t>&gt;</w:t>
      </w:r>
    </w:p>
    <w:p w:rsidR="00FA0274" w:rsidRPr="009E5497"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dataObjectTypeFormat</w:t>
      </w:r>
      <w:r w:rsidRPr="009E5497">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mimeType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text/plain</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mimeType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dataObjectTypeFormat</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groupTypeID</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GroupMTDOtherFiles_det</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groupTypeID</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groupTypeStructureName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Set</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groupTypeStructureName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minOccurrence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1</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minOccurrence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maxOccurrence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1</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maxOccurrence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dataObjectTypeID</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GroupMTDOtherFiles_DO_det</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dataObjectTypeID</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dataObjectTypeDescription</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 xml:space="preserve">stand-alone files : manifest + schema </w:t>
      </w:r>
    </w:p>
    <w:p w:rsidR="00FA0274" w:rsidRDefault="00FA0274" w:rsidP="00FA0274">
      <w:pPr>
        <w:autoSpaceDE w:val="0"/>
        <w:autoSpaceDN w:val="0"/>
        <w:adjustRightInd w:val="0"/>
        <w:spacing w:before="0" w:line="240" w:lineRule="auto"/>
        <w:jc w:val="left"/>
        <w:rPr>
          <w:rFonts w:ascii="Arial" w:hAnsi="Arial" w:cs="Arial"/>
          <w:color w:val="000000"/>
          <w:sz w:val="20"/>
          <w:szCs w:val="20"/>
          <w:highlight w:val="white"/>
          <w:lang w:val="fr-FR"/>
        </w:rPr>
      </w:pPr>
      <w:r w:rsidRPr="00FA0274">
        <w:rPr>
          <w:rFonts w:ascii="Arial" w:hAnsi="Arial" w:cs="Arial"/>
          <w:color w:val="000000"/>
          <w:sz w:val="20"/>
          <w:szCs w:val="20"/>
          <w:highlight w:val="white"/>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dataObjectTypeDescription</w:t>
      </w:r>
      <w:r>
        <w:rPr>
          <w:rFonts w:ascii="Arial" w:hAnsi="Arial" w:cs="Arial"/>
          <w:color w:val="0000FF"/>
          <w:sz w:val="20"/>
          <w:szCs w:val="20"/>
          <w:highlight w:val="white"/>
          <w:lang w:val="fr-FR"/>
        </w:rPr>
        <w:t>&gt;</w:t>
      </w:r>
    </w:p>
    <w:p w:rsidR="00FA0274" w:rsidRDefault="00FA0274" w:rsidP="00FA0274">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dataObjectTypeOccurrence</w:t>
      </w:r>
      <w:r>
        <w:rPr>
          <w:rFonts w:ascii="Arial" w:hAnsi="Arial" w:cs="Arial"/>
          <w:color w:val="0000FF"/>
          <w:sz w:val="20"/>
          <w:szCs w:val="20"/>
          <w:highlight w:val="white"/>
          <w:lang w:val="fr-FR"/>
        </w:rPr>
        <w:t>&gt;</w:t>
      </w:r>
    </w:p>
    <w:p w:rsidR="00FA0274" w:rsidRDefault="00FA0274" w:rsidP="00FA0274">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p>
    <w:p w:rsidR="00FA0274" w:rsidRDefault="00FA0274" w:rsidP="00FA0274">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2</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p>
    <w:p w:rsidR="00FA0274" w:rsidRDefault="00FA0274" w:rsidP="00FA0274">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dataObjectTypeOccurrence</w:t>
      </w:r>
      <w:r>
        <w:rPr>
          <w:rFonts w:ascii="Arial" w:hAnsi="Arial" w:cs="Arial"/>
          <w:color w:val="0000FF"/>
          <w:sz w:val="20"/>
          <w:szCs w:val="20"/>
          <w:highlight w:val="white"/>
          <w:lang w:val="fr-FR"/>
        </w:rPr>
        <w:t>&gt;</w:t>
      </w:r>
    </w:p>
    <w:p w:rsidR="00FA0274" w:rsidRDefault="00FA0274" w:rsidP="00FA0274">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dataObjectTypeFormat</w:t>
      </w:r>
      <w:r>
        <w:rPr>
          <w:rFonts w:ascii="Arial" w:hAnsi="Arial" w:cs="Arial"/>
          <w:color w:val="0000FF"/>
          <w:sz w:val="20"/>
          <w:szCs w:val="20"/>
          <w:highlight w:val="white"/>
          <w:lang w:val="fr-FR"/>
        </w:rPr>
        <w:t>&gt;</w:t>
      </w:r>
    </w:p>
    <w:p w:rsidR="00FA0274" w:rsidRDefault="00FA0274" w:rsidP="00FA0274">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mimeType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text/plain</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mimeType</w:t>
      </w:r>
      <w:r>
        <w:rPr>
          <w:rFonts w:ascii="Arial" w:hAnsi="Arial" w:cs="Arial"/>
          <w:color w:val="0000FF"/>
          <w:sz w:val="20"/>
          <w:szCs w:val="20"/>
          <w:highlight w:val="white"/>
          <w:lang w:val="fr-FR"/>
        </w:rPr>
        <w:t>&gt;</w:t>
      </w:r>
    </w:p>
    <w:p w:rsidR="00FA0274" w:rsidRDefault="00FA0274" w:rsidP="00FA0274">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dataObjectTypeFormat</w:t>
      </w:r>
      <w:r>
        <w:rPr>
          <w:rFonts w:ascii="Arial" w:hAnsi="Arial" w:cs="Arial"/>
          <w:color w:val="0000FF"/>
          <w:sz w:val="20"/>
          <w:szCs w:val="20"/>
          <w:highlight w:val="white"/>
          <w:lang w:val="fr-FR"/>
        </w:rPr>
        <w:t>&gt;</w:t>
      </w:r>
    </w:p>
    <w:p w:rsidR="00FA0274" w:rsidRDefault="00FA0274" w:rsidP="00FA0274">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w:t>
      </w:r>
      <w:r>
        <w:rPr>
          <w:rFonts w:ascii="Arial" w:hAnsi="Arial" w:cs="Arial"/>
          <w:color w:val="0000FF"/>
          <w:sz w:val="20"/>
          <w:szCs w:val="20"/>
          <w:highlight w:val="white"/>
          <w:lang w:val="fr-FR"/>
        </w:rPr>
        <w:t>&gt;</w:t>
      </w:r>
    </w:p>
    <w:p w:rsidR="00FA0274" w:rsidRDefault="00FA0274" w:rsidP="00FA0274">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w:t>
      </w:r>
      <w:r>
        <w:rPr>
          <w:rFonts w:ascii="Arial" w:hAnsi="Arial" w:cs="Arial"/>
          <w:color w:val="0000FF"/>
          <w:sz w:val="20"/>
          <w:szCs w:val="20"/>
          <w:highlight w:val="white"/>
          <w:lang w:val="fr-FR"/>
        </w:rPr>
        <w:t>&gt;</w:t>
      </w:r>
    </w:p>
    <w:p w:rsidR="00FA0274" w:rsidRDefault="00FA0274" w:rsidP="00FA0274">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w:t>
      </w:r>
      <w:r>
        <w:rPr>
          <w:rFonts w:ascii="Arial" w:hAnsi="Arial" w:cs="Arial"/>
          <w:color w:val="0000FF"/>
          <w:sz w:val="20"/>
          <w:szCs w:val="20"/>
          <w:highlight w:val="white"/>
          <w:lang w:val="fr-FR"/>
        </w:rPr>
        <w:t>&gt;</w:t>
      </w:r>
    </w:p>
    <w:p w:rsidR="00FA0274" w:rsidRDefault="00FA0274" w:rsidP="00FA0274">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FF"/>
          <w:sz w:val="20"/>
          <w:szCs w:val="20"/>
          <w:highlight w:val="white"/>
          <w:lang w:val="fr-FR"/>
        </w:rPr>
        <w:t>&lt;/</w:t>
      </w:r>
      <w:r>
        <w:rPr>
          <w:rFonts w:ascii="Arial" w:hAnsi="Arial" w:cs="Arial"/>
          <w:color w:val="800000"/>
          <w:sz w:val="20"/>
          <w:szCs w:val="20"/>
          <w:highlight w:val="white"/>
          <w:lang w:val="fr-FR"/>
        </w:rPr>
        <w:t>transferObjectTypeDescriptor</w:t>
      </w:r>
      <w:r>
        <w:rPr>
          <w:rFonts w:ascii="Arial" w:hAnsi="Arial" w:cs="Arial"/>
          <w:color w:val="0000FF"/>
          <w:sz w:val="20"/>
          <w:szCs w:val="20"/>
          <w:highlight w:val="white"/>
          <w:lang w:val="fr-FR"/>
        </w:rPr>
        <w:t>&gt;</w:t>
      </w:r>
    </w:p>
    <w:p w:rsidR="00FA0274" w:rsidRDefault="00FA0274" w:rsidP="00FA0274">
      <w:pPr>
        <w:autoSpaceDE w:val="0"/>
        <w:autoSpaceDN w:val="0"/>
        <w:adjustRightInd w:val="0"/>
        <w:spacing w:before="0" w:line="240" w:lineRule="auto"/>
        <w:jc w:val="left"/>
        <w:rPr>
          <w:rFonts w:ascii="Arial" w:hAnsi="Arial" w:cs="Arial"/>
          <w:color w:val="000000"/>
          <w:sz w:val="20"/>
          <w:szCs w:val="20"/>
          <w:highlight w:val="white"/>
          <w:lang w:val="fr-FR"/>
        </w:rPr>
      </w:pPr>
    </w:p>
    <w:p w:rsidR="007D58DD" w:rsidRDefault="007D58DD" w:rsidP="007D58DD">
      <w:pPr>
        <w:pStyle w:val="Titre2"/>
        <w:numPr>
          <w:ilvl w:val="2"/>
          <w:numId w:val="47"/>
        </w:numPr>
      </w:pPr>
      <w:r w:rsidRPr="00E10B24">
        <w:t xml:space="preserve">ESA-SAFE – </w:t>
      </w:r>
      <w:r>
        <w:t>TRF_DAT</w:t>
      </w:r>
      <w:r w:rsidRPr="00241912">
        <w:t>_PACKAGE_REP_INFO_det</w:t>
      </w:r>
      <w:r>
        <w:t xml:space="preserve">  TRANSFER Descriptor</w:t>
      </w:r>
    </w:p>
    <w:p w:rsidR="007D58DD" w:rsidRDefault="007D58DD" w:rsidP="007D58DD">
      <w:pPr>
        <w:autoSpaceDE w:val="0"/>
        <w:autoSpaceDN w:val="0"/>
        <w:adjustRightInd w:val="0"/>
        <w:spacing w:before="0" w:line="240" w:lineRule="auto"/>
        <w:jc w:val="left"/>
        <w:rPr>
          <w:rFonts w:ascii="Arial" w:hAnsi="Arial" w:cs="Arial"/>
          <w:color w:val="008080"/>
          <w:sz w:val="20"/>
          <w:szCs w:val="20"/>
          <w:highlight w:val="white"/>
          <w:lang w:val="fr-FR"/>
        </w:rPr>
      </w:pPr>
    </w:p>
    <w:p w:rsidR="00FA0274" w:rsidRDefault="00FA0274" w:rsidP="00FA0274">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8080"/>
          <w:sz w:val="20"/>
          <w:szCs w:val="20"/>
          <w:highlight w:val="white"/>
          <w:lang w:val="fr-FR"/>
        </w:rPr>
        <w:t>&lt;?xml version="1.0" encoding="UTF-8"?&gt;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transferObjectTypeDescriptor</w:t>
      </w:r>
      <w:r w:rsidRPr="00FA0274">
        <w:rPr>
          <w:rFonts w:ascii="Arial" w:hAnsi="Arial" w:cs="Arial"/>
          <w:color w:val="FF0000"/>
          <w:sz w:val="20"/>
          <w:szCs w:val="20"/>
          <w:highlight w:val="white"/>
        </w:rPr>
        <w:t xml:space="preserve"> xmlns</w:t>
      </w:r>
      <w:r w:rsidRPr="00FA0274">
        <w:rPr>
          <w:rFonts w:ascii="Arial" w:hAnsi="Arial" w:cs="Arial"/>
          <w:color w:val="0000FF"/>
          <w:sz w:val="20"/>
          <w:szCs w:val="20"/>
          <w:highlight w:val="white"/>
        </w:rPr>
        <w:t>="</w:t>
      </w:r>
      <w:r w:rsidRPr="00FA0274">
        <w:rPr>
          <w:rFonts w:ascii="Arial" w:hAnsi="Arial" w:cs="Arial"/>
          <w:color w:val="000000"/>
          <w:sz w:val="20"/>
          <w:szCs w:val="20"/>
          <w:highlight w:val="white"/>
        </w:rPr>
        <w:t>urn:ccsds:schema:pais:1</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identification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descriptorModelID</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CCSD0014</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descriptorModelID</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descriptorModelVersion</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1.0</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descriptorModelVersion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descriptorID</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TRF_DAT_PACKAGE_REP_INFO_det</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descriptorID</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identification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description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transferObjectTypeTitle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Data Package Representation Information</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transferObjectTypeTitle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transferObjectTypeDescription</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ERS SAR L0 Representation Information of the data components (DFDL schemas)</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transferObjectTypeDescription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lastRenderedPageBreak/>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transferObjectTypeOccurrence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minOccurrence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1</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minOccurrence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maxOccurrence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1</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maxOccurrence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transferObjectTypeOccurrence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description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relation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parentCollection</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COL_ERS-AMI-SAR-Rep-Info</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parentCollection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association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targetID</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TRF_BASE_PACKAGE_REP_INFO_det</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targetID</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relationDescription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relationType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 xml:space="preserve">linked </w:t>
      </w:r>
      <w:r w:rsidR="008B3E31">
        <w:rPr>
          <w:rFonts w:ascii="Arial" w:hAnsi="Arial" w:cs="Arial"/>
          <w:color w:val="000000"/>
          <w:sz w:val="20"/>
          <w:szCs w:val="20"/>
          <w:highlight w:val="white"/>
        </w:rPr>
        <w:t>Representation Information</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relationType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relationTextualDescription</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 xml:space="preserve">meaningful with base Package </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Representation Information</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relationTextualDescription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relationDescription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association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relation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groupTypeID</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GroupDATPackage_det</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groupTypeID</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groupTypeStructureName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Directory</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groupTypeStructureName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minOccurrence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1</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minOccurrence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maxOccurrence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1</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maxOccurrence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groupTypeID</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GroupDATMeasurementData_det</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groupTypeID</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groupTypeDescription</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 xml:space="preserve">There will be one measurement directory </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groupTypeDescription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groupTypeStructureName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Directory</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groupTypeStructureName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minOccurrence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1</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minOccurrence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maxOccurrence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1</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maxOccurrence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dataObjectTypeID</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GroupDATMeasurementData_DO_det</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dataObjectTypeID</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dataObjectTypeDescription</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contents of measurement directory</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dataObjectTypeDescription</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minOccurrence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1</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minOccurrence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maxUnknown</w:t>
      </w:r>
      <w:r w:rsidRPr="00FA0274">
        <w:rPr>
          <w:rFonts w:ascii="Arial" w:hAnsi="Arial" w:cs="Arial"/>
          <w:color w:val="FF0000"/>
          <w:sz w:val="20"/>
          <w:szCs w:val="20"/>
          <w:highlight w:val="white"/>
        </w:rPr>
        <w:t xml:space="preserve"> </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dataObjectTypeFormat</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mimeType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text/plain</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mimeType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dataObjectTypeFormat</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groupTypeID</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GroupDATOtherFiles_det</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groupTypeID</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groupTypeStructureName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Set</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groupTypeStructureName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minOccurrence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1</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minOccurrence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maxOccurrence</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1</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maxOccurrence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groupTypeOccurrence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dataObjectTypeID</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GroupDATOtherFiles_DO_det</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dataObjectTypeID</w:t>
      </w:r>
      <w:r w:rsidRPr="00FA0274">
        <w:rPr>
          <w:rFonts w:ascii="Arial" w:hAnsi="Arial" w:cs="Arial"/>
          <w:color w:val="0000FF"/>
          <w:sz w:val="20"/>
          <w:szCs w:val="20"/>
          <w:highlight w:val="white"/>
        </w:rPr>
        <w:t>&gt;</w:t>
      </w:r>
    </w:p>
    <w:p w:rsidR="00FA0274" w:rsidRPr="00FA0274" w:rsidRDefault="00FA0274" w:rsidP="00FA0274">
      <w:pPr>
        <w:autoSpaceDE w:val="0"/>
        <w:autoSpaceDN w:val="0"/>
        <w:adjustRightInd w:val="0"/>
        <w:spacing w:before="0" w:line="240" w:lineRule="auto"/>
        <w:jc w:val="left"/>
        <w:rPr>
          <w:rFonts w:ascii="Arial" w:hAnsi="Arial" w:cs="Arial"/>
          <w:color w:val="000000"/>
          <w:sz w:val="20"/>
          <w:szCs w:val="20"/>
          <w:highlight w:val="white"/>
        </w:rPr>
      </w:pPr>
      <w:r w:rsidRPr="00FA0274">
        <w:rPr>
          <w:rFonts w:ascii="Arial" w:hAnsi="Arial" w:cs="Arial"/>
          <w:color w:val="000000"/>
          <w:sz w:val="20"/>
          <w:szCs w:val="20"/>
          <w:highlight w:val="white"/>
        </w:rPr>
        <w:t xml:space="preserve">        </w:t>
      </w:r>
      <w:r w:rsidRPr="00FA0274">
        <w:rPr>
          <w:rFonts w:ascii="Arial" w:hAnsi="Arial" w:cs="Arial"/>
          <w:color w:val="0000FF"/>
          <w:sz w:val="20"/>
          <w:szCs w:val="20"/>
          <w:highlight w:val="white"/>
        </w:rPr>
        <w:t>&lt;</w:t>
      </w:r>
      <w:r w:rsidRPr="00FA0274">
        <w:rPr>
          <w:rFonts w:ascii="Arial" w:hAnsi="Arial" w:cs="Arial"/>
          <w:color w:val="800000"/>
          <w:sz w:val="20"/>
          <w:szCs w:val="20"/>
          <w:highlight w:val="white"/>
        </w:rPr>
        <w:t>dataObjectTypeDescription</w:t>
      </w:r>
      <w:r w:rsidRPr="00FA0274">
        <w:rPr>
          <w:rFonts w:ascii="Arial" w:hAnsi="Arial" w:cs="Arial"/>
          <w:color w:val="0000FF"/>
          <w:sz w:val="20"/>
          <w:szCs w:val="20"/>
          <w:highlight w:val="white"/>
        </w:rPr>
        <w:t>&gt;</w:t>
      </w:r>
      <w:r w:rsidRPr="00FA0274">
        <w:rPr>
          <w:rFonts w:ascii="Arial" w:hAnsi="Arial" w:cs="Arial"/>
          <w:color w:val="000000"/>
          <w:sz w:val="20"/>
          <w:szCs w:val="20"/>
          <w:highlight w:val="white"/>
        </w:rPr>
        <w:t>stand-alone files : manifest + schema</w:t>
      </w:r>
    </w:p>
    <w:p w:rsidR="00FA0274" w:rsidRDefault="00FA0274" w:rsidP="00FA0274">
      <w:pPr>
        <w:autoSpaceDE w:val="0"/>
        <w:autoSpaceDN w:val="0"/>
        <w:adjustRightInd w:val="0"/>
        <w:spacing w:before="0" w:line="240" w:lineRule="auto"/>
        <w:jc w:val="left"/>
        <w:rPr>
          <w:rFonts w:ascii="Arial" w:hAnsi="Arial" w:cs="Arial"/>
          <w:color w:val="000000"/>
          <w:sz w:val="20"/>
          <w:szCs w:val="20"/>
          <w:highlight w:val="white"/>
          <w:lang w:val="fr-FR"/>
        </w:rPr>
      </w:pPr>
      <w:r w:rsidRPr="00FA0274">
        <w:rPr>
          <w:rFonts w:ascii="Arial" w:hAnsi="Arial" w:cs="Arial"/>
          <w:color w:val="000000"/>
          <w:sz w:val="20"/>
          <w:szCs w:val="20"/>
          <w:highlight w:val="white"/>
        </w:rPr>
        <w:lastRenderedPageBreak/>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dataObjectTypeDescription</w:t>
      </w:r>
      <w:r>
        <w:rPr>
          <w:rFonts w:ascii="Arial" w:hAnsi="Arial" w:cs="Arial"/>
          <w:color w:val="0000FF"/>
          <w:sz w:val="20"/>
          <w:szCs w:val="20"/>
          <w:highlight w:val="white"/>
          <w:lang w:val="fr-FR"/>
        </w:rPr>
        <w:t>&gt;</w:t>
      </w:r>
    </w:p>
    <w:p w:rsidR="00FA0274" w:rsidRDefault="00FA0274" w:rsidP="00FA0274">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dataObjectTypeOccurrence</w:t>
      </w:r>
      <w:r>
        <w:rPr>
          <w:rFonts w:ascii="Arial" w:hAnsi="Arial" w:cs="Arial"/>
          <w:color w:val="0000FF"/>
          <w:sz w:val="20"/>
          <w:szCs w:val="20"/>
          <w:highlight w:val="white"/>
          <w:lang w:val="fr-FR"/>
        </w:rPr>
        <w:t>&gt;</w:t>
      </w:r>
    </w:p>
    <w:p w:rsidR="00FA0274" w:rsidRDefault="00FA0274" w:rsidP="00FA0274">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p>
    <w:p w:rsidR="00FA0274" w:rsidRDefault="00FA0274" w:rsidP="00FA0274">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2</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p>
    <w:p w:rsidR="00FA0274" w:rsidRDefault="00FA0274" w:rsidP="00FA0274">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dataObjectTypeOccurrence</w:t>
      </w:r>
      <w:r>
        <w:rPr>
          <w:rFonts w:ascii="Arial" w:hAnsi="Arial" w:cs="Arial"/>
          <w:color w:val="0000FF"/>
          <w:sz w:val="20"/>
          <w:szCs w:val="20"/>
          <w:highlight w:val="white"/>
          <w:lang w:val="fr-FR"/>
        </w:rPr>
        <w:t>&gt;</w:t>
      </w:r>
    </w:p>
    <w:p w:rsidR="00FA0274" w:rsidRDefault="00FA0274" w:rsidP="00FA0274">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dataObjectTypeFormat</w:t>
      </w:r>
      <w:r>
        <w:rPr>
          <w:rFonts w:ascii="Arial" w:hAnsi="Arial" w:cs="Arial"/>
          <w:color w:val="0000FF"/>
          <w:sz w:val="20"/>
          <w:szCs w:val="20"/>
          <w:highlight w:val="white"/>
          <w:lang w:val="fr-FR"/>
        </w:rPr>
        <w:t>&gt;</w:t>
      </w:r>
    </w:p>
    <w:p w:rsidR="00FA0274" w:rsidRDefault="00FA0274" w:rsidP="00FA0274">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mimeType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text/plain</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mimeType</w:t>
      </w:r>
      <w:r>
        <w:rPr>
          <w:rFonts w:ascii="Arial" w:hAnsi="Arial" w:cs="Arial"/>
          <w:color w:val="0000FF"/>
          <w:sz w:val="20"/>
          <w:szCs w:val="20"/>
          <w:highlight w:val="white"/>
          <w:lang w:val="fr-FR"/>
        </w:rPr>
        <w:t>&gt;</w:t>
      </w:r>
    </w:p>
    <w:p w:rsidR="00FA0274" w:rsidRDefault="00FA0274" w:rsidP="00FA0274">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dataObjectTypeFormat</w:t>
      </w:r>
      <w:r>
        <w:rPr>
          <w:rFonts w:ascii="Arial" w:hAnsi="Arial" w:cs="Arial"/>
          <w:color w:val="0000FF"/>
          <w:sz w:val="20"/>
          <w:szCs w:val="20"/>
          <w:highlight w:val="white"/>
          <w:lang w:val="fr-FR"/>
        </w:rPr>
        <w:t>&gt;</w:t>
      </w:r>
    </w:p>
    <w:p w:rsidR="00FA0274" w:rsidRDefault="00FA0274" w:rsidP="00FA0274">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w:t>
      </w:r>
      <w:r>
        <w:rPr>
          <w:rFonts w:ascii="Arial" w:hAnsi="Arial" w:cs="Arial"/>
          <w:color w:val="0000FF"/>
          <w:sz w:val="20"/>
          <w:szCs w:val="20"/>
          <w:highlight w:val="white"/>
          <w:lang w:val="fr-FR"/>
        </w:rPr>
        <w:t>&gt;</w:t>
      </w:r>
    </w:p>
    <w:p w:rsidR="00FA0274" w:rsidRDefault="00FA0274" w:rsidP="00FA0274">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w:t>
      </w:r>
      <w:r>
        <w:rPr>
          <w:rFonts w:ascii="Arial" w:hAnsi="Arial" w:cs="Arial"/>
          <w:color w:val="0000FF"/>
          <w:sz w:val="20"/>
          <w:szCs w:val="20"/>
          <w:highlight w:val="white"/>
          <w:lang w:val="fr-FR"/>
        </w:rPr>
        <w:t>&gt;</w:t>
      </w:r>
    </w:p>
    <w:p w:rsidR="00FA0274" w:rsidRDefault="00FA0274" w:rsidP="00FA0274">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w:t>
      </w:r>
      <w:r>
        <w:rPr>
          <w:rFonts w:ascii="Arial" w:hAnsi="Arial" w:cs="Arial"/>
          <w:color w:val="0000FF"/>
          <w:sz w:val="20"/>
          <w:szCs w:val="20"/>
          <w:highlight w:val="white"/>
          <w:lang w:val="fr-FR"/>
        </w:rPr>
        <w:t>&gt;</w:t>
      </w:r>
    </w:p>
    <w:p w:rsidR="00FA0274" w:rsidRDefault="00FA0274" w:rsidP="00FA0274">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FF"/>
          <w:sz w:val="20"/>
          <w:szCs w:val="20"/>
          <w:highlight w:val="white"/>
          <w:lang w:val="fr-FR"/>
        </w:rPr>
        <w:t>&lt;/</w:t>
      </w:r>
      <w:r>
        <w:rPr>
          <w:rFonts w:ascii="Arial" w:hAnsi="Arial" w:cs="Arial"/>
          <w:color w:val="800000"/>
          <w:sz w:val="20"/>
          <w:szCs w:val="20"/>
          <w:highlight w:val="white"/>
          <w:lang w:val="fr-FR"/>
        </w:rPr>
        <w:t>transferObjectTypeDescriptor</w:t>
      </w:r>
      <w:r>
        <w:rPr>
          <w:rFonts w:ascii="Arial" w:hAnsi="Arial" w:cs="Arial"/>
          <w:color w:val="0000FF"/>
          <w:sz w:val="20"/>
          <w:szCs w:val="20"/>
          <w:highlight w:val="white"/>
          <w:lang w:val="fr-FR"/>
        </w:rPr>
        <w:t>&gt;</w:t>
      </w:r>
    </w:p>
    <w:p w:rsidR="007D58DD" w:rsidRPr="007D58DD" w:rsidRDefault="007D58DD" w:rsidP="007D58DD">
      <w:pPr>
        <w:spacing w:before="0" w:line="276" w:lineRule="auto"/>
        <w:jc w:val="left"/>
        <w:rPr>
          <w:rFonts w:ascii="Courier New" w:eastAsia="Calibri" w:hAnsi="Courier New" w:cs="Courier New"/>
          <w:sz w:val="20"/>
          <w:szCs w:val="20"/>
          <w:lang w:val="fr-FR"/>
        </w:rPr>
      </w:pPr>
    </w:p>
    <w:p w:rsidR="007D58DD" w:rsidRDefault="007D58DD" w:rsidP="007D58DD">
      <w:pPr>
        <w:autoSpaceDE w:val="0"/>
        <w:autoSpaceDN w:val="0"/>
        <w:adjustRightInd w:val="0"/>
        <w:spacing w:before="0" w:line="240" w:lineRule="auto"/>
        <w:jc w:val="left"/>
        <w:rPr>
          <w:rFonts w:ascii="Arial" w:hAnsi="Arial" w:cs="Arial"/>
          <w:color w:val="000000"/>
          <w:sz w:val="20"/>
          <w:szCs w:val="20"/>
          <w:highlight w:val="white"/>
          <w:lang w:val="fr-FR"/>
        </w:rPr>
      </w:pPr>
    </w:p>
    <w:p w:rsidR="007D58DD" w:rsidRDefault="007D58DD" w:rsidP="007D58DD">
      <w:pPr>
        <w:pStyle w:val="Titre2"/>
        <w:numPr>
          <w:ilvl w:val="2"/>
          <w:numId w:val="47"/>
        </w:numPr>
      </w:pPr>
      <w:r w:rsidRPr="00E10B24">
        <w:t xml:space="preserve">ESA-SAFE – </w:t>
      </w:r>
      <w:r w:rsidRPr="007D58DD">
        <w:t xml:space="preserve">TRF_ERS_AMI_SAR_DOC_det </w:t>
      </w:r>
      <w:r>
        <w:t>TRANSFER Descriptor</w:t>
      </w:r>
    </w:p>
    <w:p w:rsidR="00241912" w:rsidRPr="007D58DD" w:rsidRDefault="00241912" w:rsidP="00241912">
      <w:pPr>
        <w:rPr>
          <w:lang w:val="fr-FR"/>
        </w:rPr>
      </w:pP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8080"/>
          <w:sz w:val="20"/>
          <w:szCs w:val="20"/>
          <w:highlight w:val="white"/>
          <w:lang w:val="fr-FR"/>
        </w:rPr>
        <w:t>&lt;?xml version="1.0" encoding="UTF-8"?&gt;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transferObjectTypeDescriptor</w:t>
      </w:r>
      <w:r w:rsidRPr="001A5053">
        <w:rPr>
          <w:rFonts w:ascii="Arial" w:hAnsi="Arial" w:cs="Arial"/>
          <w:color w:val="FF0000"/>
          <w:sz w:val="20"/>
          <w:szCs w:val="20"/>
          <w:highlight w:val="white"/>
        </w:rPr>
        <w:t xml:space="preserve"> xmlns</w:t>
      </w:r>
      <w:r w:rsidRPr="001A5053">
        <w:rPr>
          <w:rFonts w:ascii="Arial" w:hAnsi="Arial" w:cs="Arial"/>
          <w:color w:val="0000FF"/>
          <w:sz w:val="20"/>
          <w:szCs w:val="20"/>
          <w:highlight w:val="white"/>
        </w:rPr>
        <w:t>="</w:t>
      </w:r>
      <w:r w:rsidRPr="001A5053">
        <w:rPr>
          <w:rFonts w:ascii="Arial" w:hAnsi="Arial" w:cs="Arial"/>
          <w:color w:val="000000"/>
          <w:sz w:val="20"/>
          <w:szCs w:val="20"/>
          <w:highlight w:val="white"/>
        </w:rPr>
        <w:t>urn:ccsds:schema:pais:1</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identification</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descriptorModelID</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CCSD0014</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descriptorModelID</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descriptorModelVersion</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1.0</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descriptorModelVersion</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descriptorID</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TRF_ERS_AMI_SAR_DOC_det</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descriptorID</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identification</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description</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transferObjectTypeTitle</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 xml:space="preserve">Documentation associated with the data products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transferObjectTypeTitle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transferObjectTypeDescription</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 xml:space="preserve">Various documents related to ERS L0 data products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transferObjectTypeDescription</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transferObjectTypeOccurrence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minOccurrence</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1</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minOccurrence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maxUnknown</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1</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maxUnknown</w:t>
      </w:r>
      <w:r w:rsidRPr="001A5053">
        <w:rPr>
          <w:rFonts w:ascii="Arial" w:hAnsi="Arial" w:cs="Arial"/>
          <w:color w:val="0000FF"/>
          <w:sz w:val="20"/>
          <w:szCs w:val="20"/>
          <w:highlight w:val="white"/>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sidRPr="001A5053">
        <w:rPr>
          <w:rFonts w:ascii="Arial" w:hAnsi="Arial" w:cs="Arial"/>
          <w:color w:val="000000"/>
          <w:sz w:val="20"/>
          <w:szCs w:val="20"/>
          <w:highlight w:val="white"/>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transferObjectTypeOccurrence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description</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parentCollection</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COL_ERS-AMI-SAR-DOC_det</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parentCollection</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relation</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GroupEODoc_det</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groupTypeID</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groupTypeStructureName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Directory</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groupTypeStructureName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Pr>
          <w:rFonts w:ascii="Arial" w:hAnsi="Arial" w:cs="Arial"/>
          <w:color w:val="000000"/>
          <w:sz w:val="20"/>
          <w:szCs w:val="20"/>
          <w:highlight w:val="white"/>
          <w:lang w:val="fr-FR"/>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groupTypeOccurrence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dataObjectType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dataObjectTypeID</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GroupEODoc_DO_det</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dataObjectTypeID</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ab/>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dataObjectTypeDescription</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 xml:space="preserve">A document in pdf format relative to ERS </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L0 EO products</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dataObjectTypeDescription</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dataObjectTypeOccurrence</w:t>
      </w:r>
      <w:r w:rsidRPr="001A5053">
        <w:rPr>
          <w:rFonts w:ascii="Arial" w:hAnsi="Arial" w:cs="Arial"/>
          <w:color w:val="0000FF"/>
          <w:sz w:val="20"/>
          <w:szCs w:val="20"/>
          <w:highlight w:val="white"/>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sidRPr="001A5053">
        <w:rPr>
          <w:rFonts w:ascii="Arial" w:hAnsi="Arial" w:cs="Arial"/>
          <w:color w:val="000000"/>
          <w:sz w:val="20"/>
          <w:szCs w:val="20"/>
          <w:highlight w:val="white"/>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6</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dataObjectTypeFormat</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lastRenderedPageBreak/>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mimeType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application/pdf</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mimeType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dataObjectTypeFormat</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FF"/>
          <w:sz w:val="20"/>
          <w:szCs w:val="20"/>
          <w:highlight w:val="white"/>
          <w:lang w:val="fr-FR"/>
        </w:rPr>
        <w:t>&lt;/</w:t>
      </w:r>
      <w:r>
        <w:rPr>
          <w:rFonts w:ascii="Arial" w:hAnsi="Arial" w:cs="Arial"/>
          <w:color w:val="800000"/>
          <w:sz w:val="20"/>
          <w:szCs w:val="20"/>
          <w:highlight w:val="white"/>
          <w:lang w:val="fr-FR"/>
        </w:rPr>
        <w:t>transferObjectTypeDescriptor</w:t>
      </w:r>
      <w:r>
        <w:rPr>
          <w:rFonts w:ascii="Arial" w:hAnsi="Arial" w:cs="Arial"/>
          <w:color w:val="0000FF"/>
          <w:sz w:val="20"/>
          <w:szCs w:val="20"/>
          <w:highlight w:val="white"/>
          <w:lang w:val="fr-FR"/>
        </w:rPr>
        <w:t>&gt;</w:t>
      </w:r>
    </w:p>
    <w:p w:rsidR="007D58DD" w:rsidRPr="007D58DD" w:rsidRDefault="007D58DD" w:rsidP="007D58DD">
      <w:pPr>
        <w:spacing w:before="0" w:line="276" w:lineRule="auto"/>
        <w:jc w:val="left"/>
        <w:rPr>
          <w:rFonts w:ascii="Courier New" w:eastAsia="Calibri" w:hAnsi="Courier New" w:cs="Courier New"/>
          <w:sz w:val="20"/>
          <w:szCs w:val="20"/>
          <w:lang w:val="fr-FR"/>
        </w:rPr>
      </w:pPr>
    </w:p>
    <w:p w:rsidR="007D58DD" w:rsidRPr="0008353E" w:rsidRDefault="007D58DD" w:rsidP="007D58DD">
      <w:pPr>
        <w:pStyle w:val="Titre2"/>
        <w:numPr>
          <w:ilvl w:val="2"/>
          <w:numId w:val="47"/>
        </w:numPr>
        <w:rPr>
          <w:lang w:val="de-DE"/>
          <w:rPrChange w:id="30" w:author="boucond" w:date="2014-10-08T23:01:00Z">
            <w:rPr/>
          </w:rPrChange>
        </w:rPr>
      </w:pPr>
      <w:r w:rsidRPr="0008353E">
        <w:rPr>
          <w:lang w:val="de-DE"/>
          <w:rPrChange w:id="31" w:author="boucond" w:date="2014-10-08T23:01:00Z">
            <w:rPr/>
          </w:rPrChange>
        </w:rPr>
        <w:t>ESA-SAFE – TRF_ERS_AMI_SAR_</w:t>
      </w:r>
      <w:r w:rsidR="00274740" w:rsidRPr="0008353E">
        <w:rPr>
          <w:lang w:val="de-DE"/>
          <w:rPrChange w:id="32" w:author="boucond" w:date="2014-10-08T23:01:00Z">
            <w:rPr/>
          </w:rPrChange>
        </w:rPr>
        <w:t>IM</w:t>
      </w:r>
      <w:r w:rsidRPr="0008353E">
        <w:rPr>
          <w:lang w:val="de-DE"/>
          <w:rPrChange w:id="33" w:author="boucond" w:date="2014-10-08T23:01:00Z">
            <w:rPr/>
          </w:rPrChange>
        </w:rPr>
        <w:t>_det TRANSFER Descriptor</w:t>
      </w:r>
    </w:p>
    <w:p w:rsidR="00242380" w:rsidRPr="0008353E" w:rsidRDefault="00242380" w:rsidP="00242380">
      <w:pPr>
        <w:spacing w:before="0" w:line="276" w:lineRule="auto"/>
        <w:jc w:val="left"/>
        <w:rPr>
          <w:rFonts w:ascii="Courier New" w:eastAsia="Calibri" w:hAnsi="Courier New" w:cs="Courier New"/>
          <w:sz w:val="20"/>
          <w:szCs w:val="20"/>
          <w:lang w:val="de-DE"/>
          <w:rPrChange w:id="34" w:author="boucond" w:date="2014-10-08T23:01:00Z">
            <w:rPr>
              <w:rFonts w:ascii="Courier New" w:eastAsia="Calibri" w:hAnsi="Courier New" w:cs="Courier New"/>
              <w:sz w:val="20"/>
              <w:szCs w:val="20"/>
              <w:lang w:val="fr-FR"/>
            </w:rPr>
          </w:rPrChange>
        </w:rPr>
      </w:pPr>
    </w:p>
    <w:p w:rsidR="001A5053" w:rsidRPr="0008353E" w:rsidRDefault="001A5053" w:rsidP="001A5053">
      <w:pPr>
        <w:autoSpaceDE w:val="0"/>
        <w:autoSpaceDN w:val="0"/>
        <w:adjustRightInd w:val="0"/>
        <w:spacing w:before="0" w:line="240" w:lineRule="auto"/>
        <w:jc w:val="left"/>
        <w:rPr>
          <w:rFonts w:ascii="Arial" w:hAnsi="Arial" w:cs="Arial"/>
          <w:color w:val="000000"/>
          <w:sz w:val="20"/>
          <w:szCs w:val="20"/>
          <w:highlight w:val="white"/>
          <w:lang w:val="de-DE"/>
          <w:rPrChange w:id="35" w:author="boucond" w:date="2014-10-08T23:01:00Z">
            <w:rPr>
              <w:rFonts w:ascii="Arial" w:hAnsi="Arial" w:cs="Arial"/>
              <w:color w:val="000000"/>
              <w:sz w:val="20"/>
              <w:szCs w:val="20"/>
              <w:highlight w:val="white"/>
              <w:lang w:val="fr-FR"/>
            </w:rPr>
          </w:rPrChange>
        </w:rPr>
      </w:pPr>
      <w:r w:rsidRPr="0008353E">
        <w:rPr>
          <w:rFonts w:ascii="Arial" w:hAnsi="Arial" w:cs="Arial"/>
          <w:color w:val="008080"/>
          <w:sz w:val="20"/>
          <w:szCs w:val="20"/>
          <w:highlight w:val="white"/>
          <w:lang w:val="de-DE"/>
          <w:rPrChange w:id="36" w:author="boucond" w:date="2014-10-08T23:01:00Z">
            <w:rPr>
              <w:rFonts w:ascii="Arial" w:hAnsi="Arial" w:cs="Arial"/>
              <w:color w:val="008080"/>
              <w:sz w:val="20"/>
              <w:szCs w:val="20"/>
              <w:highlight w:val="white"/>
              <w:lang w:val="fr-FR"/>
            </w:rPr>
          </w:rPrChange>
        </w:rPr>
        <w:t>&lt;?xml version="1.0" encoding="UTF-8"?&gt;</w:t>
      </w:r>
    </w:p>
    <w:p w:rsidR="001A5053" w:rsidRPr="0008353E" w:rsidRDefault="001A5053" w:rsidP="001A5053">
      <w:pPr>
        <w:autoSpaceDE w:val="0"/>
        <w:autoSpaceDN w:val="0"/>
        <w:adjustRightInd w:val="0"/>
        <w:spacing w:before="0" w:line="240" w:lineRule="auto"/>
        <w:jc w:val="left"/>
        <w:rPr>
          <w:rFonts w:ascii="Arial" w:hAnsi="Arial" w:cs="Arial"/>
          <w:color w:val="000000"/>
          <w:sz w:val="20"/>
          <w:szCs w:val="20"/>
          <w:highlight w:val="white"/>
          <w:lang w:val="de-DE"/>
          <w:rPrChange w:id="37" w:author="boucond" w:date="2014-10-08T23:01:00Z">
            <w:rPr>
              <w:rFonts w:ascii="Arial" w:hAnsi="Arial" w:cs="Arial"/>
              <w:color w:val="000000"/>
              <w:sz w:val="20"/>
              <w:szCs w:val="20"/>
              <w:highlight w:val="white"/>
            </w:rPr>
          </w:rPrChange>
        </w:rPr>
      </w:pPr>
      <w:r w:rsidRPr="0008353E">
        <w:rPr>
          <w:rFonts w:ascii="Arial" w:hAnsi="Arial" w:cs="Arial"/>
          <w:color w:val="0000FF"/>
          <w:sz w:val="20"/>
          <w:szCs w:val="20"/>
          <w:highlight w:val="white"/>
          <w:lang w:val="de-DE"/>
          <w:rPrChange w:id="38" w:author="boucond" w:date="2014-10-08T23:01:00Z">
            <w:rPr>
              <w:rFonts w:ascii="Arial" w:hAnsi="Arial" w:cs="Arial"/>
              <w:color w:val="0000FF"/>
              <w:sz w:val="20"/>
              <w:szCs w:val="20"/>
              <w:highlight w:val="white"/>
            </w:rPr>
          </w:rPrChange>
        </w:rPr>
        <w:t>&lt;</w:t>
      </w:r>
      <w:r w:rsidRPr="0008353E">
        <w:rPr>
          <w:rFonts w:ascii="Arial" w:hAnsi="Arial" w:cs="Arial"/>
          <w:color w:val="800000"/>
          <w:sz w:val="20"/>
          <w:szCs w:val="20"/>
          <w:highlight w:val="white"/>
          <w:lang w:val="de-DE"/>
          <w:rPrChange w:id="39" w:author="boucond" w:date="2014-10-08T23:01:00Z">
            <w:rPr>
              <w:rFonts w:ascii="Arial" w:hAnsi="Arial" w:cs="Arial"/>
              <w:color w:val="800000"/>
              <w:sz w:val="20"/>
              <w:szCs w:val="20"/>
              <w:highlight w:val="white"/>
            </w:rPr>
          </w:rPrChange>
        </w:rPr>
        <w:t>transferObjectTypeDescriptor</w:t>
      </w:r>
      <w:r w:rsidRPr="0008353E">
        <w:rPr>
          <w:rFonts w:ascii="Arial" w:hAnsi="Arial" w:cs="Arial"/>
          <w:color w:val="FF0000"/>
          <w:sz w:val="20"/>
          <w:szCs w:val="20"/>
          <w:highlight w:val="white"/>
          <w:lang w:val="de-DE"/>
          <w:rPrChange w:id="40" w:author="boucond" w:date="2014-10-08T23:01:00Z">
            <w:rPr>
              <w:rFonts w:ascii="Arial" w:hAnsi="Arial" w:cs="Arial"/>
              <w:color w:val="FF0000"/>
              <w:sz w:val="20"/>
              <w:szCs w:val="20"/>
              <w:highlight w:val="white"/>
            </w:rPr>
          </w:rPrChange>
        </w:rPr>
        <w:t xml:space="preserve"> xmlns</w:t>
      </w:r>
      <w:r w:rsidRPr="0008353E">
        <w:rPr>
          <w:rFonts w:ascii="Arial" w:hAnsi="Arial" w:cs="Arial"/>
          <w:color w:val="0000FF"/>
          <w:sz w:val="20"/>
          <w:szCs w:val="20"/>
          <w:highlight w:val="white"/>
          <w:lang w:val="de-DE"/>
          <w:rPrChange w:id="41" w:author="boucond" w:date="2014-10-08T23:01:00Z">
            <w:rPr>
              <w:rFonts w:ascii="Arial" w:hAnsi="Arial" w:cs="Arial"/>
              <w:color w:val="0000FF"/>
              <w:sz w:val="20"/>
              <w:szCs w:val="20"/>
              <w:highlight w:val="white"/>
            </w:rPr>
          </w:rPrChange>
        </w:rPr>
        <w:t>="</w:t>
      </w:r>
      <w:r w:rsidRPr="0008353E">
        <w:rPr>
          <w:rFonts w:ascii="Arial" w:hAnsi="Arial" w:cs="Arial"/>
          <w:color w:val="000000"/>
          <w:sz w:val="20"/>
          <w:szCs w:val="20"/>
          <w:highlight w:val="white"/>
          <w:lang w:val="de-DE"/>
          <w:rPrChange w:id="42" w:author="boucond" w:date="2014-10-08T23:01:00Z">
            <w:rPr>
              <w:rFonts w:ascii="Arial" w:hAnsi="Arial" w:cs="Arial"/>
              <w:color w:val="000000"/>
              <w:sz w:val="20"/>
              <w:szCs w:val="20"/>
              <w:highlight w:val="white"/>
            </w:rPr>
          </w:rPrChange>
        </w:rPr>
        <w:t>urn:ccsds:schema:pais:1</w:t>
      </w:r>
      <w:r w:rsidRPr="0008353E">
        <w:rPr>
          <w:rFonts w:ascii="Arial" w:hAnsi="Arial" w:cs="Arial"/>
          <w:color w:val="0000FF"/>
          <w:sz w:val="20"/>
          <w:szCs w:val="20"/>
          <w:highlight w:val="white"/>
          <w:lang w:val="de-DE"/>
          <w:rPrChange w:id="43" w:author="boucond" w:date="2014-10-08T23:01:00Z">
            <w:rPr>
              <w:rFonts w:ascii="Arial" w:hAnsi="Arial" w:cs="Arial"/>
              <w:color w:val="0000FF"/>
              <w:sz w:val="20"/>
              <w:szCs w:val="20"/>
              <w:highlight w:val="white"/>
            </w:rPr>
          </w:rPrChange>
        </w:rPr>
        <w:t>"&gt;</w:t>
      </w:r>
    </w:p>
    <w:p w:rsidR="001A5053" w:rsidRPr="0008353E" w:rsidRDefault="001A5053" w:rsidP="001A5053">
      <w:pPr>
        <w:autoSpaceDE w:val="0"/>
        <w:autoSpaceDN w:val="0"/>
        <w:adjustRightInd w:val="0"/>
        <w:spacing w:before="0" w:line="240" w:lineRule="auto"/>
        <w:jc w:val="left"/>
        <w:rPr>
          <w:rFonts w:ascii="Arial" w:hAnsi="Arial" w:cs="Arial"/>
          <w:color w:val="000000"/>
          <w:sz w:val="20"/>
          <w:szCs w:val="20"/>
          <w:highlight w:val="white"/>
          <w:lang w:val="de-DE"/>
          <w:rPrChange w:id="44" w:author="boucond" w:date="2014-10-08T23:01:00Z">
            <w:rPr>
              <w:rFonts w:ascii="Arial" w:hAnsi="Arial" w:cs="Arial"/>
              <w:color w:val="000000"/>
              <w:sz w:val="20"/>
              <w:szCs w:val="20"/>
              <w:highlight w:val="white"/>
            </w:rPr>
          </w:rPrChange>
        </w:rPr>
      </w:pPr>
      <w:r w:rsidRPr="0008353E">
        <w:rPr>
          <w:rFonts w:ascii="Arial" w:hAnsi="Arial" w:cs="Arial"/>
          <w:color w:val="000000"/>
          <w:sz w:val="20"/>
          <w:szCs w:val="20"/>
          <w:highlight w:val="white"/>
          <w:lang w:val="de-DE"/>
          <w:rPrChange w:id="45" w:author="boucond" w:date="2014-10-08T23:01:00Z">
            <w:rPr>
              <w:rFonts w:ascii="Arial" w:hAnsi="Arial" w:cs="Arial"/>
              <w:color w:val="000000"/>
              <w:sz w:val="20"/>
              <w:szCs w:val="20"/>
              <w:highlight w:val="white"/>
            </w:rPr>
          </w:rPrChange>
        </w:rPr>
        <w:t xml:space="preserve">  </w:t>
      </w:r>
      <w:r w:rsidRPr="0008353E">
        <w:rPr>
          <w:rFonts w:ascii="Arial" w:hAnsi="Arial" w:cs="Arial"/>
          <w:color w:val="0000FF"/>
          <w:sz w:val="20"/>
          <w:szCs w:val="20"/>
          <w:highlight w:val="white"/>
          <w:lang w:val="de-DE"/>
          <w:rPrChange w:id="46" w:author="boucond" w:date="2014-10-08T23:01:00Z">
            <w:rPr>
              <w:rFonts w:ascii="Arial" w:hAnsi="Arial" w:cs="Arial"/>
              <w:color w:val="0000FF"/>
              <w:sz w:val="20"/>
              <w:szCs w:val="20"/>
              <w:highlight w:val="white"/>
            </w:rPr>
          </w:rPrChange>
        </w:rPr>
        <w:t>&lt;</w:t>
      </w:r>
      <w:r w:rsidRPr="0008353E">
        <w:rPr>
          <w:rFonts w:ascii="Arial" w:hAnsi="Arial" w:cs="Arial"/>
          <w:color w:val="800000"/>
          <w:sz w:val="20"/>
          <w:szCs w:val="20"/>
          <w:highlight w:val="white"/>
          <w:lang w:val="de-DE"/>
          <w:rPrChange w:id="47" w:author="boucond" w:date="2014-10-08T23:01:00Z">
            <w:rPr>
              <w:rFonts w:ascii="Arial" w:hAnsi="Arial" w:cs="Arial"/>
              <w:color w:val="800000"/>
              <w:sz w:val="20"/>
              <w:szCs w:val="20"/>
              <w:highlight w:val="white"/>
            </w:rPr>
          </w:rPrChange>
        </w:rPr>
        <w:t>identification</w:t>
      </w:r>
      <w:r w:rsidRPr="0008353E">
        <w:rPr>
          <w:rFonts w:ascii="Arial" w:hAnsi="Arial" w:cs="Arial"/>
          <w:color w:val="0000FF"/>
          <w:sz w:val="20"/>
          <w:szCs w:val="20"/>
          <w:highlight w:val="white"/>
          <w:lang w:val="de-DE"/>
          <w:rPrChange w:id="48" w:author="boucond" w:date="2014-10-08T23:01:00Z">
            <w:rPr>
              <w:rFonts w:ascii="Arial" w:hAnsi="Arial" w:cs="Arial"/>
              <w:color w:val="0000FF"/>
              <w:sz w:val="20"/>
              <w:szCs w:val="20"/>
              <w:highlight w:val="white"/>
            </w:rPr>
          </w:rPrChange>
        </w:rPr>
        <w:t>&gt;</w:t>
      </w:r>
    </w:p>
    <w:p w:rsidR="001A5053" w:rsidRPr="0008353E" w:rsidRDefault="001A5053" w:rsidP="001A5053">
      <w:pPr>
        <w:autoSpaceDE w:val="0"/>
        <w:autoSpaceDN w:val="0"/>
        <w:adjustRightInd w:val="0"/>
        <w:spacing w:before="0" w:line="240" w:lineRule="auto"/>
        <w:jc w:val="left"/>
        <w:rPr>
          <w:rFonts w:ascii="Arial" w:hAnsi="Arial" w:cs="Arial"/>
          <w:color w:val="000000"/>
          <w:sz w:val="20"/>
          <w:szCs w:val="20"/>
          <w:highlight w:val="white"/>
          <w:lang w:val="de-DE"/>
          <w:rPrChange w:id="49" w:author="boucond" w:date="2014-10-08T23:01:00Z">
            <w:rPr>
              <w:rFonts w:ascii="Arial" w:hAnsi="Arial" w:cs="Arial"/>
              <w:color w:val="000000"/>
              <w:sz w:val="20"/>
              <w:szCs w:val="20"/>
              <w:highlight w:val="white"/>
            </w:rPr>
          </w:rPrChange>
        </w:rPr>
      </w:pPr>
      <w:r w:rsidRPr="0008353E">
        <w:rPr>
          <w:rFonts w:ascii="Arial" w:hAnsi="Arial" w:cs="Arial"/>
          <w:color w:val="000000"/>
          <w:sz w:val="20"/>
          <w:szCs w:val="20"/>
          <w:highlight w:val="white"/>
          <w:lang w:val="de-DE"/>
          <w:rPrChange w:id="50" w:author="boucond" w:date="2014-10-08T23:01:00Z">
            <w:rPr>
              <w:rFonts w:ascii="Arial" w:hAnsi="Arial" w:cs="Arial"/>
              <w:color w:val="000000"/>
              <w:sz w:val="20"/>
              <w:szCs w:val="20"/>
              <w:highlight w:val="white"/>
            </w:rPr>
          </w:rPrChange>
        </w:rPr>
        <w:t xml:space="preserve">    </w:t>
      </w:r>
      <w:r w:rsidRPr="0008353E">
        <w:rPr>
          <w:rFonts w:ascii="Arial" w:hAnsi="Arial" w:cs="Arial"/>
          <w:color w:val="0000FF"/>
          <w:sz w:val="20"/>
          <w:szCs w:val="20"/>
          <w:highlight w:val="white"/>
          <w:lang w:val="de-DE"/>
          <w:rPrChange w:id="51" w:author="boucond" w:date="2014-10-08T23:01:00Z">
            <w:rPr>
              <w:rFonts w:ascii="Arial" w:hAnsi="Arial" w:cs="Arial"/>
              <w:color w:val="0000FF"/>
              <w:sz w:val="20"/>
              <w:szCs w:val="20"/>
              <w:highlight w:val="white"/>
            </w:rPr>
          </w:rPrChange>
        </w:rPr>
        <w:t>&lt;</w:t>
      </w:r>
      <w:r w:rsidRPr="0008353E">
        <w:rPr>
          <w:rFonts w:ascii="Arial" w:hAnsi="Arial" w:cs="Arial"/>
          <w:color w:val="800000"/>
          <w:sz w:val="20"/>
          <w:szCs w:val="20"/>
          <w:highlight w:val="white"/>
          <w:lang w:val="de-DE"/>
          <w:rPrChange w:id="52" w:author="boucond" w:date="2014-10-08T23:01:00Z">
            <w:rPr>
              <w:rFonts w:ascii="Arial" w:hAnsi="Arial" w:cs="Arial"/>
              <w:color w:val="800000"/>
              <w:sz w:val="20"/>
              <w:szCs w:val="20"/>
              <w:highlight w:val="white"/>
            </w:rPr>
          </w:rPrChange>
        </w:rPr>
        <w:t>descriptorModelID</w:t>
      </w:r>
      <w:r w:rsidRPr="0008353E">
        <w:rPr>
          <w:rFonts w:ascii="Arial" w:hAnsi="Arial" w:cs="Arial"/>
          <w:color w:val="0000FF"/>
          <w:sz w:val="20"/>
          <w:szCs w:val="20"/>
          <w:highlight w:val="white"/>
          <w:lang w:val="de-DE"/>
          <w:rPrChange w:id="53" w:author="boucond" w:date="2014-10-08T23:01:00Z">
            <w:rPr>
              <w:rFonts w:ascii="Arial" w:hAnsi="Arial" w:cs="Arial"/>
              <w:color w:val="0000FF"/>
              <w:sz w:val="20"/>
              <w:szCs w:val="20"/>
              <w:highlight w:val="white"/>
            </w:rPr>
          </w:rPrChange>
        </w:rPr>
        <w:t>&gt;</w:t>
      </w:r>
      <w:r w:rsidRPr="0008353E">
        <w:rPr>
          <w:rFonts w:ascii="Arial" w:hAnsi="Arial" w:cs="Arial"/>
          <w:color w:val="000000"/>
          <w:sz w:val="20"/>
          <w:szCs w:val="20"/>
          <w:highlight w:val="white"/>
          <w:lang w:val="de-DE"/>
          <w:rPrChange w:id="54" w:author="boucond" w:date="2014-10-08T23:01:00Z">
            <w:rPr>
              <w:rFonts w:ascii="Arial" w:hAnsi="Arial" w:cs="Arial"/>
              <w:color w:val="000000"/>
              <w:sz w:val="20"/>
              <w:szCs w:val="20"/>
              <w:highlight w:val="white"/>
            </w:rPr>
          </w:rPrChange>
        </w:rPr>
        <w:t>CCSD0014</w:t>
      </w:r>
      <w:r w:rsidRPr="0008353E">
        <w:rPr>
          <w:rFonts w:ascii="Arial" w:hAnsi="Arial" w:cs="Arial"/>
          <w:color w:val="0000FF"/>
          <w:sz w:val="20"/>
          <w:szCs w:val="20"/>
          <w:highlight w:val="white"/>
          <w:lang w:val="de-DE"/>
          <w:rPrChange w:id="55" w:author="boucond" w:date="2014-10-08T23:01:00Z">
            <w:rPr>
              <w:rFonts w:ascii="Arial" w:hAnsi="Arial" w:cs="Arial"/>
              <w:color w:val="0000FF"/>
              <w:sz w:val="20"/>
              <w:szCs w:val="20"/>
              <w:highlight w:val="white"/>
            </w:rPr>
          </w:rPrChange>
        </w:rPr>
        <w:t>&lt;/</w:t>
      </w:r>
      <w:r w:rsidRPr="0008353E">
        <w:rPr>
          <w:rFonts w:ascii="Arial" w:hAnsi="Arial" w:cs="Arial"/>
          <w:color w:val="800000"/>
          <w:sz w:val="20"/>
          <w:szCs w:val="20"/>
          <w:highlight w:val="white"/>
          <w:lang w:val="de-DE"/>
          <w:rPrChange w:id="56" w:author="boucond" w:date="2014-10-08T23:01:00Z">
            <w:rPr>
              <w:rFonts w:ascii="Arial" w:hAnsi="Arial" w:cs="Arial"/>
              <w:color w:val="800000"/>
              <w:sz w:val="20"/>
              <w:szCs w:val="20"/>
              <w:highlight w:val="white"/>
            </w:rPr>
          </w:rPrChange>
        </w:rPr>
        <w:t>descriptorModelID</w:t>
      </w:r>
      <w:r w:rsidRPr="0008353E">
        <w:rPr>
          <w:rFonts w:ascii="Arial" w:hAnsi="Arial" w:cs="Arial"/>
          <w:color w:val="0000FF"/>
          <w:sz w:val="20"/>
          <w:szCs w:val="20"/>
          <w:highlight w:val="white"/>
          <w:lang w:val="de-DE"/>
          <w:rPrChange w:id="57" w:author="boucond" w:date="2014-10-08T23:01:00Z">
            <w:rPr>
              <w:rFonts w:ascii="Arial" w:hAnsi="Arial" w:cs="Arial"/>
              <w:color w:val="0000FF"/>
              <w:sz w:val="20"/>
              <w:szCs w:val="20"/>
              <w:highlight w:val="white"/>
            </w:rPr>
          </w:rPrChange>
        </w:rPr>
        <w:t>&gt;</w:t>
      </w:r>
    </w:p>
    <w:p w:rsidR="001A5053" w:rsidRPr="0008353E" w:rsidRDefault="001A5053" w:rsidP="001A5053">
      <w:pPr>
        <w:autoSpaceDE w:val="0"/>
        <w:autoSpaceDN w:val="0"/>
        <w:adjustRightInd w:val="0"/>
        <w:spacing w:before="0" w:line="240" w:lineRule="auto"/>
        <w:jc w:val="left"/>
        <w:rPr>
          <w:rFonts w:ascii="Arial" w:hAnsi="Arial" w:cs="Arial"/>
          <w:color w:val="000000"/>
          <w:sz w:val="20"/>
          <w:szCs w:val="20"/>
          <w:highlight w:val="white"/>
          <w:lang w:val="de-DE"/>
          <w:rPrChange w:id="58" w:author="boucond" w:date="2014-10-08T23:01:00Z">
            <w:rPr>
              <w:rFonts w:ascii="Arial" w:hAnsi="Arial" w:cs="Arial"/>
              <w:color w:val="000000"/>
              <w:sz w:val="20"/>
              <w:szCs w:val="20"/>
              <w:highlight w:val="white"/>
            </w:rPr>
          </w:rPrChange>
        </w:rPr>
      </w:pPr>
      <w:r w:rsidRPr="0008353E">
        <w:rPr>
          <w:rFonts w:ascii="Arial" w:hAnsi="Arial" w:cs="Arial"/>
          <w:color w:val="000000"/>
          <w:sz w:val="20"/>
          <w:szCs w:val="20"/>
          <w:highlight w:val="white"/>
          <w:lang w:val="de-DE"/>
          <w:rPrChange w:id="59" w:author="boucond" w:date="2014-10-08T23:01:00Z">
            <w:rPr>
              <w:rFonts w:ascii="Arial" w:hAnsi="Arial" w:cs="Arial"/>
              <w:color w:val="000000"/>
              <w:sz w:val="20"/>
              <w:szCs w:val="20"/>
              <w:highlight w:val="white"/>
            </w:rPr>
          </w:rPrChange>
        </w:rPr>
        <w:t xml:space="preserve">    </w:t>
      </w:r>
      <w:r w:rsidRPr="0008353E">
        <w:rPr>
          <w:rFonts w:ascii="Arial" w:hAnsi="Arial" w:cs="Arial"/>
          <w:color w:val="0000FF"/>
          <w:sz w:val="20"/>
          <w:szCs w:val="20"/>
          <w:highlight w:val="white"/>
          <w:lang w:val="de-DE"/>
          <w:rPrChange w:id="60" w:author="boucond" w:date="2014-10-08T23:01:00Z">
            <w:rPr>
              <w:rFonts w:ascii="Arial" w:hAnsi="Arial" w:cs="Arial"/>
              <w:color w:val="0000FF"/>
              <w:sz w:val="20"/>
              <w:szCs w:val="20"/>
              <w:highlight w:val="white"/>
            </w:rPr>
          </w:rPrChange>
        </w:rPr>
        <w:t>&lt;</w:t>
      </w:r>
      <w:r w:rsidRPr="0008353E">
        <w:rPr>
          <w:rFonts w:ascii="Arial" w:hAnsi="Arial" w:cs="Arial"/>
          <w:color w:val="800000"/>
          <w:sz w:val="20"/>
          <w:szCs w:val="20"/>
          <w:highlight w:val="white"/>
          <w:lang w:val="de-DE"/>
          <w:rPrChange w:id="61" w:author="boucond" w:date="2014-10-08T23:01:00Z">
            <w:rPr>
              <w:rFonts w:ascii="Arial" w:hAnsi="Arial" w:cs="Arial"/>
              <w:color w:val="800000"/>
              <w:sz w:val="20"/>
              <w:szCs w:val="20"/>
              <w:highlight w:val="white"/>
            </w:rPr>
          </w:rPrChange>
        </w:rPr>
        <w:t>descriptorModelVersion</w:t>
      </w:r>
      <w:r w:rsidRPr="0008353E">
        <w:rPr>
          <w:rFonts w:ascii="Arial" w:hAnsi="Arial" w:cs="Arial"/>
          <w:color w:val="0000FF"/>
          <w:sz w:val="20"/>
          <w:szCs w:val="20"/>
          <w:highlight w:val="white"/>
          <w:lang w:val="de-DE"/>
          <w:rPrChange w:id="62" w:author="boucond" w:date="2014-10-08T23:01:00Z">
            <w:rPr>
              <w:rFonts w:ascii="Arial" w:hAnsi="Arial" w:cs="Arial"/>
              <w:color w:val="0000FF"/>
              <w:sz w:val="20"/>
              <w:szCs w:val="20"/>
              <w:highlight w:val="white"/>
            </w:rPr>
          </w:rPrChange>
        </w:rPr>
        <w:t>&gt;</w:t>
      </w:r>
      <w:r w:rsidRPr="0008353E">
        <w:rPr>
          <w:rFonts w:ascii="Arial" w:hAnsi="Arial" w:cs="Arial"/>
          <w:color w:val="000000"/>
          <w:sz w:val="20"/>
          <w:szCs w:val="20"/>
          <w:highlight w:val="white"/>
          <w:lang w:val="de-DE"/>
          <w:rPrChange w:id="63" w:author="boucond" w:date="2014-10-08T23:01:00Z">
            <w:rPr>
              <w:rFonts w:ascii="Arial" w:hAnsi="Arial" w:cs="Arial"/>
              <w:color w:val="000000"/>
              <w:sz w:val="20"/>
              <w:szCs w:val="20"/>
              <w:highlight w:val="white"/>
            </w:rPr>
          </w:rPrChange>
        </w:rPr>
        <w:t>1.0</w:t>
      </w:r>
      <w:r w:rsidRPr="0008353E">
        <w:rPr>
          <w:rFonts w:ascii="Arial" w:hAnsi="Arial" w:cs="Arial"/>
          <w:color w:val="0000FF"/>
          <w:sz w:val="20"/>
          <w:szCs w:val="20"/>
          <w:highlight w:val="white"/>
          <w:lang w:val="de-DE"/>
          <w:rPrChange w:id="64" w:author="boucond" w:date="2014-10-08T23:01:00Z">
            <w:rPr>
              <w:rFonts w:ascii="Arial" w:hAnsi="Arial" w:cs="Arial"/>
              <w:color w:val="0000FF"/>
              <w:sz w:val="20"/>
              <w:szCs w:val="20"/>
              <w:highlight w:val="white"/>
            </w:rPr>
          </w:rPrChange>
        </w:rPr>
        <w:t>&lt;/</w:t>
      </w:r>
      <w:r w:rsidRPr="0008353E">
        <w:rPr>
          <w:rFonts w:ascii="Arial" w:hAnsi="Arial" w:cs="Arial"/>
          <w:color w:val="800000"/>
          <w:sz w:val="20"/>
          <w:szCs w:val="20"/>
          <w:highlight w:val="white"/>
          <w:lang w:val="de-DE"/>
          <w:rPrChange w:id="65" w:author="boucond" w:date="2014-10-08T23:01:00Z">
            <w:rPr>
              <w:rFonts w:ascii="Arial" w:hAnsi="Arial" w:cs="Arial"/>
              <w:color w:val="800000"/>
              <w:sz w:val="20"/>
              <w:szCs w:val="20"/>
              <w:highlight w:val="white"/>
            </w:rPr>
          </w:rPrChange>
        </w:rPr>
        <w:t>descriptorModelVersion</w:t>
      </w:r>
      <w:r w:rsidRPr="0008353E">
        <w:rPr>
          <w:rFonts w:ascii="Arial" w:hAnsi="Arial" w:cs="Arial"/>
          <w:color w:val="0000FF"/>
          <w:sz w:val="20"/>
          <w:szCs w:val="20"/>
          <w:highlight w:val="white"/>
          <w:lang w:val="de-DE"/>
          <w:rPrChange w:id="66" w:author="boucond" w:date="2014-10-08T23:01:00Z">
            <w:rPr>
              <w:rFonts w:ascii="Arial" w:hAnsi="Arial" w:cs="Arial"/>
              <w:color w:val="0000FF"/>
              <w:sz w:val="20"/>
              <w:szCs w:val="20"/>
              <w:highlight w:val="white"/>
            </w:rPr>
          </w:rPrChange>
        </w:rPr>
        <w:t>&gt;</w:t>
      </w:r>
    </w:p>
    <w:p w:rsidR="001A5053" w:rsidRPr="0008353E" w:rsidRDefault="001A5053" w:rsidP="001A5053">
      <w:pPr>
        <w:autoSpaceDE w:val="0"/>
        <w:autoSpaceDN w:val="0"/>
        <w:adjustRightInd w:val="0"/>
        <w:spacing w:before="0" w:line="240" w:lineRule="auto"/>
        <w:jc w:val="left"/>
        <w:rPr>
          <w:rFonts w:ascii="Arial" w:hAnsi="Arial" w:cs="Arial"/>
          <w:color w:val="000000"/>
          <w:sz w:val="20"/>
          <w:szCs w:val="20"/>
          <w:highlight w:val="white"/>
          <w:lang w:val="de-DE"/>
          <w:rPrChange w:id="67" w:author="boucond" w:date="2014-10-08T23:01:00Z">
            <w:rPr>
              <w:rFonts w:ascii="Arial" w:hAnsi="Arial" w:cs="Arial"/>
              <w:color w:val="000000"/>
              <w:sz w:val="20"/>
              <w:szCs w:val="20"/>
              <w:highlight w:val="white"/>
            </w:rPr>
          </w:rPrChange>
        </w:rPr>
      </w:pPr>
      <w:r w:rsidRPr="0008353E">
        <w:rPr>
          <w:rFonts w:ascii="Arial" w:hAnsi="Arial" w:cs="Arial"/>
          <w:color w:val="000000"/>
          <w:sz w:val="20"/>
          <w:szCs w:val="20"/>
          <w:highlight w:val="white"/>
          <w:lang w:val="de-DE"/>
          <w:rPrChange w:id="68" w:author="boucond" w:date="2014-10-08T23:01:00Z">
            <w:rPr>
              <w:rFonts w:ascii="Arial" w:hAnsi="Arial" w:cs="Arial"/>
              <w:color w:val="000000"/>
              <w:sz w:val="20"/>
              <w:szCs w:val="20"/>
              <w:highlight w:val="white"/>
            </w:rPr>
          </w:rPrChange>
        </w:rPr>
        <w:t xml:space="preserve">    </w:t>
      </w:r>
      <w:r w:rsidRPr="0008353E">
        <w:rPr>
          <w:rFonts w:ascii="Arial" w:hAnsi="Arial" w:cs="Arial"/>
          <w:color w:val="0000FF"/>
          <w:sz w:val="20"/>
          <w:szCs w:val="20"/>
          <w:highlight w:val="white"/>
          <w:lang w:val="de-DE"/>
          <w:rPrChange w:id="69" w:author="boucond" w:date="2014-10-08T23:01:00Z">
            <w:rPr>
              <w:rFonts w:ascii="Arial" w:hAnsi="Arial" w:cs="Arial"/>
              <w:color w:val="0000FF"/>
              <w:sz w:val="20"/>
              <w:szCs w:val="20"/>
              <w:highlight w:val="white"/>
            </w:rPr>
          </w:rPrChange>
        </w:rPr>
        <w:t>&lt;</w:t>
      </w:r>
      <w:r w:rsidRPr="0008353E">
        <w:rPr>
          <w:rFonts w:ascii="Arial" w:hAnsi="Arial" w:cs="Arial"/>
          <w:color w:val="800000"/>
          <w:sz w:val="20"/>
          <w:szCs w:val="20"/>
          <w:highlight w:val="white"/>
          <w:lang w:val="de-DE"/>
          <w:rPrChange w:id="70" w:author="boucond" w:date="2014-10-08T23:01:00Z">
            <w:rPr>
              <w:rFonts w:ascii="Arial" w:hAnsi="Arial" w:cs="Arial"/>
              <w:color w:val="800000"/>
              <w:sz w:val="20"/>
              <w:szCs w:val="20"/>
              <w:highlight w:val="white"/>
            </w:rPr>
          </w:rPrChange>
        </w:rPr>
        <w:t>descriptorID</w:t>
      </w:r>
      <w:r w:rsidRPr="0008353E">
        <w:rPr>
          <w:rFonts w:ascii="Arial" w:hAnsi="Arial" w:cs="Arial"/>
          <w:color w:val="0000FF"/>
          <w:sz w:val="20"/>
          <w:szCs w:val="20"/>
          <w:highlight w:val="white"/>
          <w:lang w:val="de-DE"/>
          <w:rPrChange w:id="71" w:author="boucond" w:date="2014-10-08T23:01:00Z">
            <w:rPr>
              <w:rFonts w:ascii="Arial" w:hAnsi="Arial" w:cs="Arial"/>
              <w:color w:val="0000FF"/>
              <w:sz w:val="20"/>
              <w:szCs w:val="20"/>
              <w:highlight w:val="white"/>
            </w:rPr>
          </w:rPrChange>
        </w:rPr>
        <w:t>&gt;</w:t>
      </w:r>
      <w:r w:rsidRPr="0008353E">
        <w:rPr>
          <w:rFonts w:ascii="Arial" w:hAnsi="Arial" w:cs="Arial"/>
          <w:color w:val="000000"/>
          <w:sz w:val="20"/>
          <w:szCs w:val="20"/>
          <w:highlight w:val="white"/>
          <w:lang w:val="de-DE"/>
          <w:rPrChange w:id="72" w:author="boucond" w:date="2014-10-08T23:01:00Z">
            <w:rPr>
              <w:rFonts w:ascii="Arial" w:hAnsi="Arial" w:cs="Arial"/>
              <w:color w:val="000000"/>
              <w:sz w:val="20"/>
              <w:szCs w:val="20"/>
              <w:highlight w:val="white"/>
            </w:rPr>
          </w:rPrChange>
        </w:rPr>
        <w:t>TRF_ER2_OPER_SAR_IM_PRODUCT_det</w:t>
      </w:r>
      <w:r w:rsidRPr="0008353E">
        <w:rPr>
          <w:rFonts w:ascii="Arial" w:hAnsi="Arial" w:cs="Arial"/>
          <w:color w:val="0000FF"/>
          <w:sz w:val="20"/>
          <w:szCs w:val="20"/>
          <w:highlight w:val="white"/>
          <w:lang w:val="de-DE"/>
          <w:rPrChange w:id="73" w:author="boucond" w:date="2014-10-08T23:01:00Z">
            <w:rPr>
              <w:rFonts w:ascii="Arial" w:hAnsi="Arial" w:cs="Arial"/>
              <w:color w:val="0000FF"/>
              <w:sz w:val="20"/>
              <w:szCs w:val="20"/>
              <w:highlight w:val="white"/>
            </w:rPr>
          </w:rPrChange>
        </w:rPr>
        <w:t>&lt;/</w:t>
      </w:r>
      <w:r w:rsidRPr="0008353E">
        <w:rPr>
          <w:rFonts w:ascii="Arial" w:hAnsi="Arial" w:cs="Arial"/>
          <w:color w:val="800000"/>
          <w:sz w:val="20"/>
          <w:szCs w:val="20"/>
          <w:highlight w:val="white"/>
          <w:lang w:val="de-DE"/>
          <w:rPrChange w:id="74" w:author="boucond" w:date="2014-10-08T23:01:00Z">
            <w:rPr>
              <w:rFonts w:ascii="Arial" w:hAnsi="Arial" w:cs="Arial"/>
              <w:color w:val="800000"/>
              <w:sz w:val="20"/>
              <w:szCs w:val="20"/>
              <w:highlight w:val="white"/>
            </w:rPr>
          </w:rPrChange>
        </w:rPr>
        <w:t>descriptorID</w:t>
      </w:r>
      <w:r w:rsidRPr="0008353E">
        <w:rPr>
          <w:rFonts w:ascii="Arial" w:hAnsi="Arial" w:cs="Arial"/>
          <w:color w:val="0000FF"/>
          <w:sz w:val="20"/>
          <w:szCs w:val="20"/>
          <w:highlight w:val="white"/>
          <w:lang w:val="de-DE"/>
          <w:rPrChange w:id="75" w:author="boucond" w:date="2014-10-08T23:01:00Z">
            <w:rPr>
              <w:rFonts w:ascii="Arial" w:hAnsi="Arial" w:cs="Arial"/>
              <w:color w:val="0000FF"/>
              <w:sz w:val="20"/>
              <w:szCs w:val="20"/>
              <w:highlight w:val="white"/>
            </w:rPr>
          </w:rPrChang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08353E">
        <w:rPr>
          <w:rFonts w:ascii="Arial" w:hAnsi="Arial" w:cs="Arial"/>
          <w:color w:val="000000"/>
          <w:sz w:val="20"/>
          <w:szCs w:val="20"/>
          <w:highlight w:val="white"/>
          <w:lang w:val="de-DE"/>
          <w:rPrChange w:id="76" w:author="boucond" w:date="2014-10-08T23:01:00Z">
            <w:rPr>
              <w:rFonts w:ascii="Arial" w:hAnsi="Arial" w:cs="Arial"/>
              <w:color w:val="000000"/>
              <w:sz w:val="20"/>
              <w:szCs w:val="20"/>
              <w:highlight w:val="white"/>
            </w:rPr>
          </w:rPrChang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identification</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description</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transferObjectTypeTitle</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EO Data Product</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transferObjectTypeTitle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transferObjectTypeDescription</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 xml:space="preserve">ERS SAR L0 data product </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transferObjectTypeDescription</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transferObjectTypeOccurrence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minOccurrence</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1</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minOccurrence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maxUnknown</w:t>
      </w:r>
      <w:r w:rsidRPr="001A5053">
        <w:rPr>
          <w:rFonts w:ascii="Arial" w:hAnsi="Arial" w:cs="Arial"/>
          <w:color w:val="FF0000"/>
          <w:sz w:val="20"/>
          <w:szCs w:val="20"/>
          <w:highlight w:val="white"/>
        </w:rPr>
        <w:t xml:space="preserve"> </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transferObjectTypeOccurrence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description</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relation</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parentCollection</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COL_ERS-AMI-SAR-EO-DATA</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parentCollection</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relation</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groupType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groupTypeID</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GroupEODataProductPackagePart_det</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groupTypeID</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groupTypeStructureName</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Directory</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groupTypeStructureName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groupTypeOccurrence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minOccurrence</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1</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minOccurrence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maxOccurrence</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1</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maxOccurrence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groupTypeOccurrence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groupType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groupTypeID</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GroupEODataProduct_det</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groupTypeID</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groupTypeDescription</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 xml:space="preserve">There will be one SAFE directory per product </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groupTypeDescription</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groupTypeStructureName</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Directory</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groupTypeStructureName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groupTypeOccurrence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minOccurrence</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1</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minOccurrence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maxOccurrence</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1</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maxOccurrence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groupTypeOccurrence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dataObjectType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dataObjectTypeID</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GroupEODataProduct_Meas_det</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dataObjectTypeID</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dataObjectTypeDescription</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 xml:space="preserve">the MEASUREMENT.DAT file </w:t>
      </w:r>
    </w:p>
    <w:p w:rsidR="001A5053" w:rsidRPr="009E5497"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dataObjectTypeDescription</w:t>
      </w:r>
      <w:r w:rsidRPr="009E5497">
        <w:rPr>
          <w:rFonts w:ascii="Arial" w:hAnsi="Arial" w:cs="Arial"/>
          <w:color w:val="0000FF"/>
          <w:sz w:val="20"/>
          <w:szCs w:val="20"/>
          <w:highlight w:val="white"/>
        </w:rPr>
        <w:t>&gt;</w:t>
      </w:r>
    </w:p>
    <w:p w:rsidR="001A5053" w:rsidRPr="009E5497"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dataObjectTypeOccurrence</w:t>
      </w:r>
      <w:r w:rsidRPr="009E5497">
        <w:rPr>
          <w:rFonts w:ascii="Arial" w:hAnsi="Arial" w:cs="Arial"/>
          <w:color w:val="0000FF"/>
          <w:sz w:val="20"/>
          <w:szCs w:val="20"/>
          <w:highlight w:val="white"/>
        </w:rPr>
        <w:t>&gt;</w:t>
      </w:r>
    </w:p>
    <w:p w:rsidR="001A5053" w:rsidRPr="009E5497"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minOccurrence</w:t>
      </w:r>
      <w:r w:rsidRPr="009E5497">
        <w:rPr>
          <w:rFonts w:ascii="Arial" w:hAnsi="Arial" w:cs="Arial"/>
          <w:color w:val="0000FF"/>
          <w:sz w:val="20"/>
          <w:szCs w:val="20"/>
          <w:highlight w:val="white"/>
        </w:rPr>
        <w:t>&gt;</w:t>
      </w:r>
      <w:r w:rsidRPr="009E5497">
        <w:rPr>
          <w:rFonts w:ascii="Arial" w:hAnsi="Arial" w:cs="Arial"/>
          <w:color w:val="000000"/>
          <w:sz w:val="20"/>
          <w:szCs w:val="20"/>
          <w:highlight w:val="white"/>
        </w:rPr>
        <w:t>1</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minOccurrence</w:t>
      </w:r>
      <w:r w:rsidRPr="009E5497">
        <w:rPr>
          <w:rFonts w:ascii="Arial" w:hAnsi="Arial" w:cs="Arial"/>
          <w:color w:val="0000FF"/>
          <w:sz w:val="20"/>
          <w:szCs w:val="20"/>
          <w:highlight w:val="white"/>
        </w:rPr>
        <w:t>&gt;</w:t>
      </w:r>
    </w:p>
    <w:p w:rsidR="001A5053" w:rsidRPr="009E5497"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maxOccurrence</w:t>
      </w:r>
      <w:r w:rsidRPr="009E5497">
        <w:rPr>
          <w:rFonts w:ascii="Arial" w:hAnsi="Arial" w:cs="Arial"/>
          <w:color w:val="0000FF"/>
          <w:sz w:val="20"/>
          <w:szCs w:val="20"/>
          <w:highlight w:val="white"/>
        </w:rPr>
        <w:t>&gt;</w:t>
      </w:r>
      <w:r w:rsidRPr="009E5497">
        <w:rPr>
          <w:rFonts w:ascii="Arial" w:hAnsi="Arial" w:cs="Arial"/>
          <w:color w:val="000000"/>
          <w:sz w:val="20"/>
          <w:szCs w:val="20"/>
          <w:highlight w:val="white"/>
        </w:rPr>
        <w:t>1</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maxOccurrence</w:t>
      </w:r>
      <w:r w:rsidRPr="009E5497">
        <w:rPr>
          <w:rFonts w:ascii="Arial" w:hAnsi="Arial" w:cs="Arial"/>
          <w:color w:val="0000FF"/>
          <w:sz w:val="20"/>
          <w:szCs w:val="20"/>
          <w:highlight w:val="white"/>
        </w:rPr>
        <w:t>&gt;</w:t>
      </w:r>
    </w:p>
    <w:p w:rsidR="001A5053" w:rsidRPr="009E5497"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dataObjectTypeOccurrence</w:t>
      </w:r>
      <w:r w:rsidRPr="009E5497">
        <w:rPr>
          <w:rFonts w:ascii="Arial" w:hAnsi="Arial" w:cs="Arial"/>
          <w:color w:val="0000FF"/>
          <w:sz w:val="20"/>
          <w:szCs w:val="20"/>
          <w:highlight w:val="white"/>
        </w:rPr>
        <w:t>&gt;</w:t>
      </w:r>
    </w:p>
    <w:p w:rsidR="001A5053" w:rsidRPr="009E5497"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dataObjectTypeFormat</w:t>
      </w:r>
      <w:r w:rsidRPr="009E5497">
        <w:rPr>
          <w:rFonts w:ascii="Arial" w:hAnsi="Arial" w:cs="Arial"/>
          <w:color w:val="0000FF"/>
          <w:sz w:val="20"/>
          <w:szCs w:val="20"/>
          <w:highlight w:val="white"/>
        </w:rPr>
        <w:t>&gt;</w:t>
      </w:r>
    </w:p>
    <w:p w:rsidR="001A5053" w:rsidRPr="009E5497"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mimeType</w:t>
      </w:r>
      <w:r w:rsidRPr="009E5497">
        <w:rPr>
          <w:rFonts w:ascii="Arial" w:hAnsi="Arial" w:cs="Arial"/>
          <w:color w:val="0000FF"/>
          <w:sz w:val="20"/>
          <w:szCs w:val="20"/>
          <w:highlight w:val="white"/>
        </w:rPr>
        <w:t>&gt;</w:t>
      </w:r>
      <w:r w:rsidRPr="009E5497">
        <w:rPr>
          <w:rFonts w:ascii="Arial" w:hAnsi="Arial" w:cs="Arial"/>
          <w:color w:val="000000"/>
          <w:sz w:val="20"/>
          <w:szCs w:val="20"/>
          <w:highlight w:val="white"/>
        </w:rPr>
        <w:t>application/binary</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mimeType</w:t>
      </w:r>
      <w:r w:rsidRPr="009E5497">
        <w:rPr>
          <w:rFonts w:ascii="Arial" w:hAnsi="Arial" w:cs="Arial"/>
          <w:color w:val="0000FF"/>
          <w:sz w:val="20"/>
          <w:szCs w:val="20"/>
          <w:highlight w:val="white"/>
        </w:rPr>
        <w:t>&gt;</w:t>
      </w:r>
    </w:p>
    <w:p w:rsidR="001A5053" w:rsidRPr="009E5497"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lastRenderedPageBreak/>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dataObjectTypeFormat</w:t>
      </w:r>
      <w:r w:rsidRPr="009E5497">
        <w:rPr>
          <w:rFonts w:ascii="Arial" w:hAnsi="Arial" w:cs="Arial"/>
          <w:color w:val="0000FF"/>
          <w:sz w:val="20"/>
          <w:szCs w:val="20"/>
          <w:highlight w:val="white"/>
        </w:rPr>
        <w:t>&gt;</w:t>
      </w:r>
    </w:p>
    <w:p w:rsidR="001A5053" w:rsidRPr="009E5497"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dataObjectType</w:t>
      </w:r>
      <w:r w:rsidRPr="009E5497">
        <w:rPr>
          <w:rFonts w:ascii="Arial" w:hAnsi="Arial" w:cs="Arial"/>
          <w:color w:val="0000FF"/>
          <w:sz w:val="20"/>
          <w:szCs w:val="20"/>
          <w:highlight w:val="white"/>
        </w:rPr>
        <w:t>&gt;</w:t>
      </w:r>
    </w:p>
    <w:p w:rsidR="001A5053" w:rsidRPr="009E5497"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dataObjectType</w:t>
      </w:r>
      <w:r w:rsidRPr="009E5497">
        <w:rPr>
          <w:rFonts w:ascii="Arial" w:hAnsi="Arial" w:cs="Arial"/>
          <w:color w:val="0000FF"/>
          <w:sz w:val="20"/>
          <w:szCs w:val="20"/>
          <w:highlight w:val="white"/>
        </w:rPr>
        <w:t>&gt;</w:t>
      </w:r>
    </w:p>
    <w:p w:rsidR="001A5053" w:rsidRPr="009E5497"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dataObjectTypeID</w:t>
      </w:r>
      <w:r w:rsidRPr="009E5497">
        <w:rPr>
          <w:rFonts w:ascii="Arial" w:hAnsi="Arial" w:cs="Arial"/>
          <w:color w:val="0000FF"/>
          <w:sz w:val="20"/>
          <w:szCs w:val="20"/>
          <w:highlight w:val="white"/>
        </w:rPr>
        <w:t>&gt;</w:t>
      </w:r>
      <w:r w:rsidRPr="009E5497">
        <w:rPr>
          <w:rFonts w:ascii="Arial" w:hAnsi="Arial" w:cs="Arial"/>
          <w:color w:val="000000"/>
          <w:sz w:val="20"/>
          <w:szCs w:val="20"/>
          <w:highlight w:val="white"/>
        </w:rPr>
        <w:t>GroupEODataProduct_XML_det</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dataObjectTypeID</w:t>
      </w:r>
      <w:r w:rsidRPr="009E5497">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ab/>
      </w:r>
      <w:r w:rsidRPr="009E5497">
        <w:rPr>
          <w:rFonts w:ascii="Arial" w:hAnsi="Arial" w:cs="Arial"/>
          <w:color w:val="000000"/>
          <w:sz w:val="20"/>
          <w:szCs w:val="20"/>
          <w:highlight w:val="white"/>
        </w:rPr>
        <w:tab/>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dataObjectTypeDescription</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the MANIFEST.XML file and the SAFE-</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SAR-ERS-AMI-SAR-LEVEL0.XML file </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dataObjectTypeDescription</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dataObjectTypeOccurrence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minOccurrence</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1</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minOccurrence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maxOccurrence</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2</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maxOccurrence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dataObjectTypeOccurrence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dataObjectTypeFormat</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mimeType</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application/xhtml+xml</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mimeType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dataObjectTypeFormat</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dataObjectType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dataObjectType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dataObjectTypeID</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GroupEODataProduct_SIX_det</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dataObjectTypeID</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dataObjectTypeDescription</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 xml:space="preserve">the MEASUREMENT.SIX file </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dataObjectTypeDescription</w:t>
      </w:r>
      <w:r w:rsidRPr="001A5053">
        <w:rPr>
          <w:rFonts w:ascii="Arial" w:hAnsi="Arial" w:cs="Arial"/>
          <w:color w:val="0000FF"/>
          <w:sz w:val="20"/>
          <w:szCs w:val="20"/>
          <w:highlight w:val="white"/>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sidRPr="001A5053">
        <w:rPr>
          <w:rFonts w:ascii="Arial" w:hAnsi="Arial" w:cs="Arial"/>
          <w:color w:val="000000"/>
          <w:sz w:val="20"/>
          <w:szCs w:val="20"/>
          <w:highlight w:val="white"/>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dataObjectTypeFormat</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mimeType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application/octet-stream</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mimeType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dataObjectTypeFormat</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dataObjectType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groupType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FF"/>
          <w:sz w:val="20"/>
          <w:szCs w:val="20"/>
          <w:highlight w:val="white"/>
          <w:lang w:val="fr-FR"/>
        </w:rPr>
        <w:t>&lt;/</w:t>
      </w:r>
      <w:r>
        <w:rPr>
          <w:rFonts w:ascii="Arial" w:hAnsi="Arial" w:cs="Arial"/>
          <w:color w:val="800000"/>
          <w:sz w:val="20"/>
          <w:szCs w:val="20"/>
          <w:highlight w:val="white"/>
          <w:lang w:val="fr-FR"/>
        </w:rPr>
        <w:t>transferObjectTypeDescriptor</w:t>
      </w:r>
      <w:r>
        <w:rPr>
          <w:rFonts w:ascii="Arial" w:hAnsi="Arial" w:cs="Arial"/>
          <w:color w:val="0000FF"/>
          <w:sz w:val="20"/>
          <w:szCs w:val="20"/>
          <w:highlight w:val="white"/>
          <w:lang w:val="fr-FR"/>
        </w:rPr>
        <w:t>&gt;</w:t>
      </w:r>
    </w:p>
    <w:p w:rsidR="007D58DD" w:rsidRDefault="007D58DD" w:rsidP="00242380">
      <w:pPr>
        <w:spacing w:before="0" w:line="276" w:lineRule="auto"/>
        <w:jc w:val="left"/>
        <w:rPr>
          <w:rFonts w:ascii="Courier New" w:eastAsia="Calibri" w:hAnsi="Courier New" w:cs="Courier New"/>
          <w:sz w:val="20"/>
          <w:szCs w:val="20"/>
        </w:rPr>
      </w:pPr>
    </w:p>
    <w:p w:rsidR="007D58DD" w:rsidRDefault="007D58DD" w:rsidP="007D58DD">
      <w:pPr>
        <w:pStyle w:val="Titre2"/>
        <w:numPr>
          <w:ilvl w:val="2"/>
          <w:numId w:val="47"/>
        </w:numPr>
      </w:pPr>
      <w:r>
        <w:t>SIP CONSTRAINTS</w:t>
      </w:r>
    </w:p>
    <w:p w:rsidR="001A5053" w:rsidRPr="001A5053" w:rsidRDefault="001A5053" w:rsidP="001A5053"/>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8080"/>
          <w:sz w:val="20"/>
          <w:szCs w:val="20"/>
          <w:highlight w:val="white"/>
        </w:rPr>
        <w:t>&lt;?xml version="1.0" encoding="UTF-8"?&gt;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sipConstraints</w:t>
      </w:r>
      <w:r w:rsidRPr="001A5053">
        <w:rPr>
          <w:rFonts w:ascii="Arial" w:hAnsi="Arial" w:cs="Arial"/>
          <w:color w:val="FF0000"/>
          <w:sz w:val="20"/>
          <w:szCs w:val="20"/>
          <w:highlight w:val="white"/>
        </w:rPr>
        <w:t xml:space="preserve"> xmlns</w:t>
      </w:r>
      <w:r w:rsidRPr="001A5053">
        <w:rPr>
          <w:rFonts w:ascii="Arial" w:hAnsi="Arial" w:cs="Arial"/>
          <w:color w:val="0000FF"/>
          <w:sz w:val="20"/>
          <w:szCs w:val="20"/>
          <w:highlight w:val="white"/>
        </w:rPr>
        <w:t>="</w:t>
      </w:r>
      <w:r w:rsidRPr="001A5053">
        <w:rPr>
          <w:rFonts w:ascii="Arial" w:hAnsi="Arial" w:cs="Arial"/>
          <w:color w:val="000000"/>
          <w:sz w:val="20"/>
          <w:szCs w:val="20"/>
          <w:highlight w:val="white"/>
        </w:rPr>
        <w:t>urn:ccsds:schema:pais:1</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producerArchiveProjectID</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ESA_ERS_AMI_SAR_det</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producerArchiveProjectID</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sipContentType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ab/>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sipContentTypeID</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SIP_BASE_REP_INFO_det</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sipContentTypeID</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ab/>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authorizedDescriptor</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descriptorID</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TRF_BASE_PACKAGE_REP_INFO_det</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descriptorID</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occurrence</w:t>
      </w:r>
      <w:r w:rsidRPr="001A5053">
        <w:rPr>
          <w:rFonts w:ascii="Arial" w:hAnsi="Arial" w:cs="Arial"/>
          <w:color w:val="0000FF"/>
          <w:sz w:val="20"/>
          <w:szCs w:val="20"/>
          <w:highlight w:val="white"/>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authorizedDescriptor</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SIP_MTD_REP_INFO_det</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sipContentTypeID</w:t>
      </w:r>
      <w:r>
        <w:rPr>
          <w:rFonts w:ascii="Arial" w:hAnsi="Arial" w:cs="Arial"/>
          <w:color w:val="0000FF"/>
          <w:sz w:val="20"/>
          <w:szCs w:val="20"/>
          <w:highlight w:val="white"/>
          <w:lang w:val="fr-FR"/>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authorizedDescriptor</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descriptorID</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TRF_MTD_PACKAGE_REP_INFO_det</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descriptorID</w:t>
      </w:r>
      <w:r w:rsidRPr="001A5053">
        <w:rPr>
          <w:rFonts w:ascii="Arial" w:hAnsi="Arial" w:cs="Arial"/>
          <w:color w:val="0000FF"/>
          <w:sz w:val="20"/>
          <w:szCs w:val="20"/>
          <w:highlight w:val="white"/>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lastRenderedPageBreak/>
        <w:tab/>
      </w: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authorizedDescriptor</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SIP_DAT_REP_INFO_det</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sipContentTypeID</w:t>
      </w:r>
      <w:r>
        <w:rPr>
          <w:rFonts w:ascii="Arial" w:hAnsi="Arial" w:cs="Arial"/>
          <w:color w:val="0000FF"/>
          <w:sz w:val="20"/>
          <w:szCs w:val="20"/>
          <w:highlight w:val="white"/>
          <w:lang w:val="fr-FR"/>
        </w:rPr>
        <w:t>&gt;</w:t>
      </w:r>
    </w:p>
    <w:p w:rsidR="001A5053" w:rsidRPr="009E5497"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authorizedDescriptor</w:t>
      </w:r>
      <w:r w:rsidRPr="009E5497">
        <w:rPr>
          <w:rFonts w:ascii="Arial" w:hAnsi="Arial" w:cs="Arial"/>
          <w:color w:val="0000FF"/>
          <w:sz w:val="20"/>
          <w:szCs w:val="20"/>
          <w:highlight w:val="white"/>
        </w:rPr>
        <w:t>&gt;</w:t>
      </w:r>
    </w:p>
    <w:p w:rsidR="001A5053" w:rsidRPr="009E5497"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ab/>
      </w:r>
      <w:r w:rsidRPr="009E5497">
        <w:rPr>
          <w:rFonts w:ascii="Arial" w:hAnsi="Arial" w:cs="Arial"/>
          <w:color w:val="000000"/>
          <w:sz w:val="20"/>
          <w:szCs w:val="20"/>
          <w:highlight w:val="white"/>
        </w:rPr>
        <w:tab/>
      </w:r>
      <w:r w:rsidRPr="009E5497">
        <w:rPr>
          <w:rFonts w:ascii="Arial" w:hAnsi="Arial" w:cs="Arial"/>
          <w:color w:val="000000"/>
          <w:sz w:val="20"/>
          <w:szCs w:val="20"/>
          <w:highlight w:val="white"/>
        </w:rPr>
        <w:tab/>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descriptorID</w:t>
      </w:r>
      <w:r w:rsidRPr="009E5497">
        <w:rPr>
          <w:rFonts w:ascii="Arial" w:hAnsi="Arial" w:cs="Arial"/>
          <w:color w:val="0000FF"/>
          <w:sz w:val="20"/>
          <w:szCs w:val="20"/>
          <w:highlight w:val="white"/>
        </w:rPr>
        <w:t>&gt;</w:t>
      </w:r>
      <w:r w:rsidRPr="009E5497">
        <w:rPr>
          <w:rFonts w:ascii="Arial" w:hAnsi="Arial" w:cs="Arial"/>
          <w:color w:val="000000"/>
          <w:sz w:val="20"/>
          <w:szCs w:val="20"/>
          <w:highlight w:val="white"/>
        </w:rPr>
        <w:t>TRF_DAT_PACKAGE_REP_INFO_det</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descriptorID</w:t>
      </w:r>
      <w:r w:rsidRPr="009E5497">
        <w:rPr>
          <w:rFonts w:ascii="Arial" w:hAnsi="Arial" w:cs="Arial"/>
          <w:color w:val="0000FF"/>
          <w:sz w:val="20"/>
          <w:szCs w:val="20"/>
          <w:highlight w:val="white"/>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sidRPr="009E5497">
        <w:rPr>
          <w:rFonts w:ascii="Arial" w:hAnsi="Arial" w:cs="Arial"/>
          <w:color w:val="000000"/>
          <w:sz w:val="20"/>
          <w:szCs w:val="20"/>
          <w:highlight w:val="white"/>
        </w:rPr>
        <w:tab/>
      </w:r>
      <w:r w:rsidRPr="009E5497">
        <w:rPr>
          <w:rFonts w:ascii="Arial" w:hAnsi="Arial" w:cs="Arial"/>
          <w:color w:val="000000"/>
          <w:sz w:val="20"/>
          <w:szCs w:val="20"/>
          <w:highlight w:val="white"/>
        </w:rPr>
        <w:tab/>
      </w:r>
      <w:r w:rsidRPr="009E5497">
        <w:rPr>
          <w:rFonts w:ascii="Arial" w:hAnsi="Arial" w:cs="Arial"/>
          <w:color w:val="000000"/>
          <w:sz w:val="20"/>
          <w:szCs w:val="20"/>
          <w:highlight w:val="white"/>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authorizedDescriptor</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SIP_ERS_DOC_det</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sipContentTypeID</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authorizedDescriptor</w:t>
      </w:r>
      <w:r>
        <w:rPr>
          <w:rFonts w:ascii="Arial" w:hAnsi="Arial" w:cs="Arial"/>
          <w:color w:val="0000FF"/>
          <w:sz w:val="20"/>
          <w:szCs w:val="20"/>
          <w:highlight w:val="white"/>
          <w:lang w:val="fr-FR"/>
        </w:rPr>
        <w:t>&gt;</w:t>
      </w:r>
    </w:p>
    <w:p w:rsidR="001A5053" w:rsidRPr="009E5497"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sidRPr="009E5497">
        <w:rPr>
          <w:rFonts w:ascii="Arial" w:hAnsi="Arial" w:cs="Arial"/>
          <w:color w:val="0000FF"/>
          <w:sz w:val="20"/>
          <w:szCs w:val="20"/>
          <w:highlight w:val="white"/>
          <w:lang w:val="fr-FR"/>
        </w:rPr>
        <w:t>&lt;</w:t>
      </w:r>
      <w:r w:rsidRPr="009E5497">
        <w:rPr>
          <w:rFonts w:ascii="Arial" w:hAnsi="Arial" w:cs="Arial"/>
          <w:color w:val="800000"/>
          <w:sz w:val="20"/>
          <w:szCs w:val="20"/>
          <w:highlight w:val="white"/>
          <w:lang w:val="fr-FR"/>
        </w:rPr>
        <w:t>descriptorID</w:t>
      </w:r>
      <w:r w:rsidRPr="009E5497">
        <w:rPr>
          <w:rFonts w:ascii="Arial" w:hAnsi="Arial" w:cs="Arial"/>
          <w:color w:val="0000FF"/>
          <w:sz w:val="20"/>
          <w:szCs w:val="20"/>
          <w:highlight w:val="white"/>
          <w:lang w:val="fr-FR"/>
        </w:rPr>
        <w:t>&gt;</w:t>
      </w:r>
      <w:r w:rsidRPr="009E5497">
        <w:rPr>
          <w:rFonts w:ascii="Arial" w:hAnsi="Arial" w:cs="Arial"/>
          <w:color w:val="000000"/>
          <w:sz w:val="20"/>
          <w:szCs w:val="20"/>
          <w:highlight w:val="white"/>
          <w:lang w:val="fr-FR"/>
        </w:rPr>
        <w:t>TRF_ERS_AMI_SAR_DOC</w:t>
      </w:r>
      <w:r w:rsidRPr="009E5497">
        <w:rPr>
          <w:rFonts w:ascii="Arial" w:hAnsi="Arial" w:cs="Arial"/>
          <w:color w:val="0000FF"/>
          <w:sz w:val="20"/>
          <w:szCs w:val="20"/>
          <w:highlight w:val="white"/>
          <w:lang w:val="fr-FR"/>
        </w:rPr>
        <w:t>&lt;/</w:t>
      </w:r>
      <w:r w:rsidRPr="009E5497">
        <w:rPr>
          <w:rFonts w:ascii="Arial" w:hAnsi="Arial" w:cs="Arial"/>
          <w:color w:val="800000"/>
          <w:sz w:val="20"/>
          <w:szCs w:val="20"/>
          <w:highlight w:val="white"/>
          <w:lang w:val="fr-FR"/>
        </w:rPr>
        <w:t>descriptorID</w:t>
      </w:r>
      <w:r w:rsidRPr="009E5497">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sidRPr="009E5497">
        <w:rPr>
          <w:rFonts w:ascii="Arial" w:hAnsi="Arial" w:cs="Arial"/>
          <w:color w:val="000000"/>
          <w:sz w:val="20"/>
          <w:szCs w:val="20"/>
          <w:highlight w:val="white"/>
          <w:lang w:val="fr-FR"/>
        </w:rPr>
        <w:tab/>
      </w:r>
      <w:r w:rsidRPr="009E5497">
        <w:rPr>
          <w:rFonts w:ascii="Arial" w:hAnsi="Arial" w:cs="Arial"/>
          <w:color w:val="000000"/>
          <w:sz w:val="20"/>
          <w:szCs w:val="20"/>
          <w:highlight w:val="white"/>
          <w:lang w:val="fr-FR"/>
        </w:rPr>
        <w:tab/>
      </w:r>
      <w:r w:rsidRPr="009E5497">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authorizedDescriptor</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SIP_ERS_EO_DATA_PRODUCT_det</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sipContentTypeID</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authorizedDescriptor</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descriptorID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TRF_ER2_OPER_SAR_IM_PRODUCT_det</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descriptorID</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minOccurrence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1</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maxOccurrence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occurrence</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authorizedDescriptor</w:t>
      </w:r>
      <w:r>
        <w:rPr>
          <w:rFonts w:ascii="Arial" w:hAnsi="Arial" w:cs="Arial"/>
          <w:color w:val="0000FF"/>
          <w:sz w:val="20"/>
          <w:szCs w:val="20"/>
          <w:highlight w:val="white"/>
          <w:lang w:val="fr-FR"/>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Pr>
          <w:rFonts w:ascii="Arial" w:hAnsi="Arial" w:cs="Arial"/>
          <w:color w:val="000000"/>
          <w:sz w:val="20"/>
          <w:szCs w:val="20"/>
          <w:highlight w:val="white"/>
          <w:lang w:val="fr-FR"/>
        </w:rPr>
        <w:tab/>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sipContentType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sipSequencingConstraintGroup</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groupName</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Group Safe2</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groupName</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constraintItem</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sipContentTypeID</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SIP_BASE_REP_INFO_det</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sipContentTypeID</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constraintSerialNumber</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1</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constraintSerialNumber</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constraintItem</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constraintItem</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sipContentTypeID</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SIP_MTD_REP_INFO_det</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sipContentTypeID</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constraintSerialNumber</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2</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constraintSerialNumber</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constraintItem</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ab/>
        <w:t xml:space="preserve">      </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constraintItem</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sipContentTypeID</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SIP_DAT_REP_INFO_det</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sipContentTypeID</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constraintSerialNumber</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3</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constraintSerialNumber</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constraintItem</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constraintItem</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sipContentTypeID</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SIP_ERS_DOC_det</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sipContentTypeID</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constraintSerialNumber</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4</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constraintSerialNumber</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constraintItem</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constraintItem</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ab/>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sipContentTypeID</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SIP_ERS_EO_DATA_PRODUCT_det</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sipContentTypeID</w:t>
      </w:r>
      <w:r w:rsidRPr="001A5053">
        <w:rPr>
          <w:rFonts w:ascii="Arial" w:hAnsi="Arial" w:cs="Arial"/>
          <w:color w:val="0000FF"/>
          <w:sz w:val="20"/>
          <w:szCs w:val="20"/>
          <w:highlight w:val="white"/>
        </w:rPr>
        <w:t>&gt;</w:t>
      </w:r>
    </w:p>
    <w:p w:rsidR="001A5053" w:rsidRPr="001A5053" w:rsidRDefault="001A5053" w:rsidP="001A5053">
      <w:pPr>
        <w:autoSpaceDE w:val="0"/>
        <w:autoSpaceDN w:val="0"/>
        <w:adjustRightInd w:val="0"/>
        <w:spacing w:before="0" w:line="240" w:lineRule="auto"/>
        <w:jc w:val="left"/>
        <w:rPr>
          <w:rFonts w:ascii="Arial" w:hAnsi="Arial" w:cs="Arial"/>
          <w:color w:val="000000"/>
          <w:sz w:val="20"/>
          <w:szCs w:val="20"/>
          <w:highlight w:val="white"/>
        </w:rPr>
      </w:pP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constraintSerialNumber</w:t>
      </w:r>
      <w:r w:rsidRPr="001A5053">
        <w:rPr>
          <w:rFonts w:ascii="Arial" w:hAnsi="Arial" w:cs="Arial"/>
          <w:color w:val="0000FF"/>
          <w:sz w:val="20"/>
          <w:szCs w:val="20"/>
          <w:highlight w:val="white"/>
        </w:rPr>
        <w:t>&gt;</w:t>
      </w:r>
      <w:r w:rsidRPr="001A5053">
        <w:rPr>
          <w:rFonts w:ascii="Arial" w:hAnsi="Arial" w:cs="Arial"/>
          <w:color w:val="000000"/>
          <w:sz w:val="20"/>
          <w:szCs w:val="20"/>
          <w:highlight w:val="white"/>
        </w:rPr>
        <w:t>5</w:t>
      </w:r>
      <w:r w:rsidRPr="001A5053">
        <w:rPr>
          <w:rFonts w:ascii="Arial" w:hAnsi="Arial" w:cs="Arial"/>
          <w:color w:val="0000FF"/>
          <w:sz w:val="20"/>
          <w:szCs w:val="20"/>
          <w:highlight w:val="white"/>
        </w:rPr>
        <w:t>&lt;/</w:t>
      </w:r>
      <w:r w:rsidRPr="001A5053">
        <w:rPr>
          <w:rFonts w:ascii="Arial" w:hAnsi="Arial" w:cs="Arial"/>
          <w:color w:val="800000"/>
          <w:sz w:val="20"/>
          <w:szCs w:val="20"/>
          <w:highlight w:val="white"/>
        </w:rPr>
        <w:t>constraintSerialNumber</w:t>
      </w:r>
      <w:r w:rsidRPr="001A5053">
        <w:rPr>
          <w:rFonts w:ascii="Arial" w:hAnsi="Arial" w:cs="Arial"/>
          <w:color w:val="0000FF"/>
          <w:sz w:val="20"/>
          <w:szCs w:val="20"/>
          <w:highlight w:val="white"/>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sidRPr="001A5053">
        <w:rPr>
          <w:rFonts w:ascii="Arial" w:hAnsi="Arial" w:cs="Arial"/>
          <w:color w:val="000000"/>
          <w:sz w:val="20"/>
          <w:szCs w:val="20"/>
          <w:highlight w:val="white"/>
        </w:rPr>
        <w:tab/>
      </w:r>
      <w:r w:rsidRPr="001A5053">
        <w:rPr>
          <w:rFonts w:ascii="Arial" w:hAnsi="Arial" w:cs="Arial"/>
          <w:color w:val="000000"/>
          <w:sz w:val="20"/>
          <w:szCs w:val="20"/>
          <w:highlight w:val="white"/>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constraintItem</w:t>
      </w:r>
      <w:r>
        <w:rPr>
          <w:rFonts w:ascii="Arial" w:hAnsi="Arial" w:cs="Arial"/>
          <w:color w:val="0000FF"/>
          <w:sz w:val="20"/>
          <w:szCs w:val="20"/>
          <w:highlight w:val="white"/>
          <w:lang w:val="fr-FR"/>
        </w:rPr>
        <w:t>&gt;</w:t>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lastRenderedPageBreak/>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sipSequencingConstraintGroup</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ab/>
      </w:r>
    </w:p>
    <w:p w:rsidR="001A5053" w:rsidRDefault="001A5053" w:rsidP="001A5053">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FF"/>
          <w:sz w:val="20"/>
          <w:szCs w:val="20"/>
          <w:highlight w:val="white"/>
          <w:lang w:val="fr-FR"/>
        </w:rPr>
        <w:t>&lt;/</w:t>
      </w:r>
      <w:r>
        <w:rPr>
          <w:rFonts w:ascii="Arial" w:hAnsi="Arial" w:cs="Arial"/>
          <w:color w:val="800000"/>
          <w:sz w:val="20"/>
          <w:szCs w:val="20"/>
          <w:highlight w:val="white"/>
          <w:lang w:val="fr-FR"/>
        </w:rPr>
        <w:t>sipConstraints</w:t>
      </w:r>
      <w:r>
        <w:rPr>
          <w:rFonts w:ascii="Arial" w:hAnsi="Arial" w:cs="Arial"/>
          <w:color w:val="0000FF"/>
          <w:sz w:val="20"/>
          <w:szCs w:val="20"/>
          <w:highlight w:val="white"/>
          <w:lang w:val="fr-FR"/>
        </w:rPr>
        <w:t>&gt;</w:t>
      </w:r>
    </w:p>
    <w:p w:rsidR="003568B6" w:rsidRPr="003568B6" w:rsidRDefault="003568B6" w:rsidP="007D58DD">
      <w:pPr>
        <w:spacing w:before="0" w:line="276" w:lineRule="auto"/>
        <w:jc w:val="left"/>
        <w:rPr>
          <w:rFonts w:ascii="Courier New" w:eastAsia="Calibri" w:hAnsi="Courier New" w:cs="Courier New"/>
          <w:sz w:val="20"/>
          <w:szCs w:val="20"/>
        </w:rPr>
      </w:pPr>
    </w:p>
    <w:p w:rsidR="003568B6" w:rsidRDefault="003568B6" w:rsidP="00242380">
      <w:pPr>
        <w:pStyle w:val="Titre2"/>
        <w:numPr>
          <w:ilvl w:val="2"/>
          <w:numId w:val="47"/>
        </w:numPr>
        <w:spacing w:before="0" w:line="276" w:lineRule="auto"/>
      </w:pPr>
      <w:r>
        <w:t>MANIFEST OF THE EO DATA PRODUCT</w:t>
      </w:r>
    </w:p>
    <w:p w:rsidR="00D95C77" w:rsidRDefault="00D95C77" w:rsidP="00D95C77">
      <w:pPr>
        <w:autoSpaceDE w:val="0"/>
        <w:autoSpaceDN w:val="0"/>
        <w:adjustRightInd w:val="0"/>
        <w:spacing w:before="0" w:line="240" w:lineRule="auto"/>
        <w:jc w:val="left"/>
        <w:rPr>
          <w:rFonts w:ascii="Arial" w:hAnsi="Arial" w:cs="Arial"/>
          <w:color w:val="008080"/>
          <w:sz w:val="20"/>
          <w:szCs w:val="20"/>
          <w:highlight w:val="white"/>
        </w:rPr>
      </w:pP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8080"/>
          <w:sz w:val="20"/>
          <w:szCs w:val="20"/>
          <w:highlight w:val="white"/>
        </w:rPr>
        <w:t>&lt;?xml version="1.0" encoding="UTF-8"?&gt;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xfdu:XFDU</w:t>
      </w:r>
      <w:r w:rsidRPr="00D95C77">
        <w:rPr>
          <w:rFonts w:ascii="Arial" w:hAnsi="Arial" w:cs="Arial"/>
          <w:color w:val="FF0000"/>
          <w:sz w:val="20"/>
          <w:szCs w:val="20"/>
          <w:highlight w:val="white"/>
        </w:rPr>
        <w:t xml:space="preserve"> xmlns:xfdu</w:t>
      </w:r>
      <w:r w:rsidRPr="00D95C77">
        <w:rPr>
          <w:rFonts w:ascii="Arial" w:hAnsi="Arial" w:cs="Arial"/>
          <w:color w:val="0000FF"/>
          <w:sz w:val="20"/>
          <w:szCs w:val="20"/>
          <w:highlight w:val="white"/>
        </w:rPr>
        <w:t>="</w:t>
      </w:r>
      <w:r w:rsidRPr="00D95C77">
        <w:rPr>
          <w:rFonts w:ascii="Arial" w:hAnsi="Arial" w:cs="Arial"/>
          <w:color w:val="000000"/>
          <w:sz w:val="20"/>
          <w:szCs w:val="20"/>
          <w:highlight w:val="white"/>
        </w:rPr>
        <w:t>urn:ccsds:schema:xfdu:1</w:t>
      </w:r>
      <w:r w:rsidRPr="00D95C77">
        <w:rPr>
          <w:rFonts w:ascii="Arial" w:hAnsi="Arial" w:cs="Arial"/>
          <w:color w:val="0000FF"/>
          <w:sz w:val="20"/>
          <w:szCs w:val="20"/>
          <w:highlight w:val="white"/>
        </w:rPr>
        <w:t>"</w:t>
      </w:r>
      <w:r w:rsidRPr="00D95C77">
        <w:rPr>
          <w:rFonts w:ascii="Arial" w:hAnsi="Arial" w:cs="Arial"/>
          <w:color w:val="FF0000"/>
          <w:sz w:val="20"/>
          <w:szCs w:val="20"/>
          <w:highlight w:val="white"/>
        </w:rPr>
        <w:t xml:space="preserve"> xmlns:pais</w:t>
      </w:r>
      <w:r w:rsidRPr="00D95C77">
        <w:rPr>
          <w:rFonts w:ascii="Arial" w:hAnsi="Arial" w:cs="Arial"/>
          <w:color w:val="0000FF"/>
          <w:sz w:val="20"/>
          <w:szCs w:val="20"/>
          <w:highlight w:val="white"/>
        </w:rPr>
        <w:t>="</w:t>
      </w:r>
      <w:r w:rsidRPr="00D95C77">
        <w:rPr>
          <w:rFonts w:ascii="Arial" w:hAnsi="Arial" w:cs="Arial"/>
          <w:color w:val="000000"/>
          <w:sz w:val="20"/>
          <w:szCs w:val="20"/>
          <w:highlight w:val="white"/>
        </w:rPr>
        <w:t>urn:ccsds:schema:pais:1</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packageHeader</w:t>
      </w:r>
      <w:r w:rsidRPr="00D95C77">
        <w:rPr>
          <w:rFonts w:ascii="Arial" w:hAnsi="Arial" w:cs="Arial"/>
          <w:color w:val="FF0000"/>
          <w:sz w:val="20"/>
          <w:szCs w:val="20"/>
          <w:highlight w:val="white"/>
        </w:rPr>
        <w:t xml:space="preserve"> ID</w:t>
      </w:r>
      <w:r w:rsidRPr="00D95C77">
        <w:rPr>
          <w:rFonts w:ascii="Arial" w:hAnsi="Arial" w:cs="Arial"/>
          <w:color w:val="0000FF"/>
          <w:sz w:val="20"/>
          <w:szCs w:val="20"/>
          <w:highlight w:val="white"/>
        </w:rPr>
        <w:t>="</w:t>
      </w:r>
      <w:r w:rsidRPr="00D95C77">
        <w:rPr>
          <w:rFonts w:ascii="Arial" w:hAnsi="Arial" w:cs="Arial"/>
          <w:color w:val="000000"/>
          <w:sz w:val="20"/>
          <w:szCs w:val="20"/>
          <w:highlight w:val="white"/>
        </w:rPr>
        <w:t>ESA_ERS_AMI_SAR_det-SIP-0005</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volumeInfo</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specificationVersion</w:t>
      </w:r>
      <w:r w:rsidRPr="00D95C77">
        <w:rPr>
          <w:rFonts w:ascii="Arial" w:hAnsi="Arial" w:cs="Arial"/>
          <w:color w:val="0000FF"/>
          <w:sz w:val="20"/>
          <w:szCs w:val="20"/>
          <w:highlight w:val="white"/>
        </w:rPr>
        <w:t>&gt;</w:t>
      </w:r>
      <w:r w:rsidRPr="00D95C77">
        <w:rPr>
          <w:rFonts w:ascii="Arial" w:hAnsi="Arial" w:cs="Arial"/>
          <w:color w:val="000000"/>
          <w:sz w:val="20"/>
          <w:szCs w:val="20"/>
          <w:highlight w:val="white"/>
        </w:rPr>
        <w:t>1.0</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specificationVersion</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volumeInfo</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environmentInfo</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extension</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pais:sipGlobalInformation</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pais:sipID</w:t>
      </w:r>
      <w:r w:rsidRPr="00D95C77">
        <w:rPr>
          <w:rFonts w:ascii="Arial" w:hAnsi="Arial" w:cs="Arial"/>
          <w:color w:val="0000FF"/>
          <w:sz w:val="20"/>
          <w:szCs w:val="20"/>
          <w:highlight w:val="white"/>
        </w:rPr>
        <w:t>&gt;</w:t>
      </w:r>
      <w:r w:rsidRPr="00D95C77">
        <w:rPr>
          <w:rFonts w:ascii="Arial" w:hAnsi="Arial" w:cs="Arial"/>
          <w:color w:val="000000"/>
          <w:sz w:val="20"/>
          <w:szCs w:val="20"/>
          <w:highlight w:val="white"/>
        </w:rPr>
        <w:t>ESA_ERS_AMI_SAR_det-SIP-0005</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pais:sipID</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pais:producerSourceID</w:t>
      </w:r>
      <w:r w:rsidRPr="00D95C77">
        <w:rPr>
          <w:rFonts w:ascii="Arial" w:hAnsi="Arial" w:cs="Arial"/>
          <w:color w:val="0000FF"/>
          <w:sz w:val="20"/>
          <w:szCs w:val="20"/>
          <w:highlight w:val="white"/>
        </w:rPr>
        <w:t>&gt;</w:t>
      </w:r>
      <w:r w:rsidRPr="00D95C77">
        <w:rPr>
          <w:rFonts w:ascii="Arial" w:hAnsi="Arial" w:cs="Arial"/>
          <w:color w:val="000000"/>
          <w:sz w:val="20"/>
          <w:szCs w:val="20"/>
          <w:highlight w:val="white"/>
        </w:rPr>
        <w:t xml:space="preserve"> ESA_ERS_PROJECT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pais:producerSourceID</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pais:producerArchiveProjectID</w:t>
      </w:r>
      <w:r w:rsidRPr="00D95C77">
        <w:rPr>
          <w:rFonts w:ascii="Arial" w:hAnsi="Arial" w:cs="Arial"/>
          <w:color w:val="0000FF"/>
          <w:sz w:val="20"/>
          <w:szCs w:val="20"/>
          <w:highlight w:val="white"/>
        </w:rPr>
        <w:t>&gt;</w:t>
      </w:r>
      <w:r w:rsidRPr="00D95C77">
        <w:rPr>
          <w:rFonts w:ascii="Arial" w:hAnsi="Arial" w:cs="Arial"/>
          <w:color w:val="000000"/>
          <w:sz w:val="20"/>
          <w:szCs w:val="20"/>
          <w:highlight w:val="white"/>
        </w:rPr>
        <w:t xml:space="preserve">ESA_ERS_AMI_SAR_det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pais:producerArchiveProjectID</w:t>
      </w:r>
      <w:r w:rsidRPr="00D95C77">
        <w:rPr>
          <w:rFonts w:ascii="Arial" w:hAnsi="Arial" w:cs="Arial"/>
          <w:color w:val="0000FF"/>
          <w:sz w:val="20"/>
          <w:szCs w:val="20"/>
          <w:highlight w:val="white"/>
        </w:rPr>
        <w:t>&gt;</w:t>
      </w:r>
      <w:r>
        <w:rPr>
          <w:rFonts w:ascii="Arial" w:hAnsi="Arial" w:cs="Arial"/>
          <w:color w:val="000000"/>
          <w:sz w:val="20"/>
          <w:szCs w:val="20"/>
          <w:highlight w:val="white"/>
        </w:rPr>
        <w:tab/>
      </w:r>
      <w:r w:rsidRPr="00D95C77">
        <w:rPr>
          <w:rFonts w:ascii="Arial" w:hAnsi="Arial" w:cs="Arial"/>
          <w:color w:val="000000"/>
          <w:sz w:val="20"/>
          <w:szCs w:val="20"/>
          <w:highlight w:val="white"/>
        </w:rPr>
        <w:tab/>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pais:sipContentTypeID</w:t>
      </w:r>
      <w:r w:rsidRPr="00D95C77">
        <w:rPr>
          <w:rFonts w:ascii="Arial" w:hAnsi="Arial" w:cs="Arial"/>
          <w:color w:val="0000FF"/>
          <w:sz w:val="20"/>
          <w:szCs w:val="20"/>
          <w:highlight w:val="white"/>
        </w:rPr>
        <w:t>&gt;</w:t>
      </w:r>
      <w:r w:rsidRPr="00D95C77">
        <w:rPr>
          <w:rFonts w:ascii="Arial" w:hAnsi="Arial" w:cs="Arial"/>
          <w:color w:val="000000"/>
          <w:sz w:val="20"/>
          <w:szCs w:val="20"/>
          <w:highlight w:val="white"/>
        </w:rPr>
        <w:t>SIP_ERS_EO_DATA_PRODUCT_det</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pais:sipContentTypeID</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pais:sipSequenceNumber</w:t>
      </w:r>
      <w:r w:rsidRPr="00D95C77">
        <w:rPr>
          <w:rFonts w:ascii="Arial" w:hAnsi="Arial" w:cs="Arial"/>
          <w:color w:val="0000FF"/>
          <w:sz w:val="20"/>
          <w:szCs w:val="20"/>
          <w:highlight w:val="white"/>
        </w:rPr>
        <w:t>&gt;</w:t>
      </w:r>
      <w:r w:rsidRPr="00D95C77">
        <w:rPr>
          <w:rFonts w:ascii="Arial" w:hAnsi="Arial" w:cs="Arial"/>
          <w:color w:val="000000"/>
          <w:sz w:val="20"/>
          <w:szCs w:val="20"/>
          <w:highlight w:val="white"/>
        </w:rPr>
        <w:t>5</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pais:sipSequenceNumber</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pais:sipGlobalInformation</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extension</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environmentInfo</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packageHeader</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informationPackageMap</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xfdu:contentUnit</w:t>
      </w:r>
      <w:r w:rsidRPr="00D95C77">
        <w:rPr>
          <w:rFonts w:ascii="Arial" w:hAnsi="Arial" w:cs="Arial"/>
          <w:color w:val="0000FF"/>
          <w:sz w:val="20"/>
          <w:szCs w:val="20"/>
          <w:highlight w:val="white"/>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sidRPr="00D95C77">
        <w:rPr>
          <w:rFonts w:ascii="Arial" w:hAnsi="Arial" w:cs="Arial"/>
          <w:color w:val="000000"/>
          <w:sz w:val="20"/>
          <w:szCs w:val="20"/>
          <w:highlight w:val="white"/>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extension</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pais:sipTransferObject</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pais:descriptorID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TRF_ER2_OPER_SAR_IM_PRODUCT_det</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pais:descriptorID</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pais:transferObjectID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 xml:space="preserve">TRF_ER2_OPER_SAR_IM_PRODUCT_det-0001  </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pais:transferObjectID</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pais:lastTransferObjectFlag</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FALSE</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pais:lastTransferObjectFlag</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pais:sipTransferObject</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extension</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xfdu:contentUnit</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extension</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pais:sipTransferObjectGroup</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pais:associatedDescriptorGroupTypeID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 xml:space="preserve">GroupEODataProductPackagePart_det </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pais:associatedDescriptorGroupTypeID</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pais:transferObjectGroupInstanceName</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pais:sipTransferObjectGroup</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extension</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xfdu:contentUnit</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extension</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pais:sipTransferObjectGroup</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 xml:space="preserve">                           </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pais:associatedDescriptorGroupTypeID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 xml:space="preserve">GroupEODataProduct_det </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pais:associatedDescriptorGroupTypeID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 xml:space="preserve">             </w:t>
      </w:r>
    </w:p>
    <w:p w:rsidR="00D95C77" w:rsidRDefault="00D95C77" w:rsidP="00D95C77">
      <w:pPr>
        <w:autoSpaceDE w:val="0"/>
        <w:autoSpaceDN w:val="0"/>
        <w:adjustRightInd w:val="0"/>
        <w:spacing w:before="0" w:line="240" w:lineRule="auto"/>
        <w:ind w:left="720" w:firstLine="720"/>
        <w:jc w:val="left"/>
        <w:rPr>
          <w:rFonts w:ascii="Arial" w:hAnsi="Arial" w:cs="Arial"/>
          <w:color w:val="0000FF"/>
          <w:sz w:val="20"/>
          <w:szCs w:val="20"/>
          <w:highlight w:val="white"/>
          <w:lang w:val="fr-FR"/>
        </w:rPr>
      </w:pP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pais:transferObjectGroupInstanceName</w:t>
      </w:r>
      <w:r>
        <w:rPr>
          <w:rFonts w:ascii="Arial" w:hAnsi="Arial" w:cs="Arial"/>
          <w:color w:val="0000FF"/>
          <w:sz w:val="20"/>
          <w:szCs w:val="20"/>
          <w:highlight w:val="white"/>
          <w:lang w:val="fr-FR"/>
        </w:rPr>
        <w:t>&gt;</w:t>
      </w:r>
    </w:p>
    <w:p w:rsidR="00D95C77" w:rsidRPr="009E5497" w:rsidRDefault="00D95C77" w:rsidP="00D95C77">
      <w:pPr>
        <w:autoSpaceDE w:val="0"/>
        <w:autoSpaceDN w:val="0"/>
        <w:adjustRightInd w:val="0"/>
        <w:spacing w:before="0" w:line="240" w:lineRule="auto"/>
        <w:ind w:left="720" w:firstLine="720"/>
        <w:jc w:val="left"/>
        <w:rPr>
          <w:rFonts w:ascii="Arial" w:hAnsi="Arial" w:cs="Arial"/>
          <w:color w:val="000000"/>
          <w:sz w:val="20"/>
          <w:szCs w:val="20"/>
          <w:highlight w:val="white"/>
          <w:lang w:val="fr-FR"/>
        </w:rPr>
      </w:pPr>
      <w:r w:rsidRPr="009E5497">
        <w:rPr>
          <w:rFonts w:ascii="Arial" w:hAnsi="Arial" w:cs="Arial"/>
          <w:color w:val="000000"/>
          <w:sz w:val="20"/>
          <w:szCs w:val="20"/>
          <w:highlight w:val="white"/>
          <w:lang w:val="fr-FR"/>
        </w:rPr>
        <w:t>ER2_OPER_SAR_IM__0P_19970923T212658_19970923T213316_43E3.SAFE</w:t>
      </w:r>
    </w:p>
    <w:p w:rsidR="00D95C77" w:rsidRPr="009E5497" w:rsidRDefault="00D95C77" w:rsidP="00D95C77">
      <w:pPr>
        <w:autoSpaceDE w:val="0"/>
        <w:autoSpaceDN w:val="0"/>
        <w:adjustRightInd w:val="0"/>
        <w:spacing w:before="0" w:line="240" w:lineRule="auto"/>
        <w:ind w:left="720"/>
        <w:jc w:val="left"/>
        <w:rPr>
          <w:rFonts w:ascii="Arial" w:hAnsi="Arial" w:cs="Arial"/>
          <w:color w:val="000000"/>
          <w:sz w:val="20"/>
          <w:szCs w:val="20"/>
          <w:highlight w:val="white"/>
          <w:lang w:val="fr-FR"/>
        </w:rPr>
      </w:pPr>
      <w:r w:rsidRPr="009E5497">
        <w:rPr>
          <w:rFonts w:ascii="Arial" w:hAnsi="Arial" w:cs="Arial"/>
          <w:color w:val="0000FF"/>
          <w:sz w:val="20"/>
          <w:szCs w:val="20"/>
          <w:highlight w:val="white"/>
          <w:lang w:val="fr-FR"/>
        </w:rPr>
        <w:t xml:space="preserve">  &lt;/</w:t>
      </w:r>
      <w:r w:rsidRPr="009E5497">
        <w:rPr>
          <w:rFonts w:ascii="Arial" w:hAnsi="Arial" w:cs="Arial"/>
          <w:color w:val="800000"/>
          <w:sz w:val="20"/>
          <w:szCs w:val="20"/>
          <w:highlight w:val="white"/>
          <w:lang w:val="fr-FR"/>
        </w:rPr>
        <w:t>pais:transferObjectGroupInstanceName</w:t>
      </w:r>
      <w:r w:rsidRPr="009E5497">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sidRPr="009E5497">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pais:sipTransferObjectGroup</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extension</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xfdu:contentUnit</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extension</w:t>
      </w:r>
      <w:r>
        <w:rPr>
          <w:rFonts w:ascii="Arial" w:hAnsi="Arial" w:cs="Arial"/>
          <w:color w:val="0000FF"/>
          <w:sz w:val="20"/>
          <w:szCs w:val="20"/>
          <w:highlight w:val="white"/>
          <w:lang w:val="fr-FR"/>
        </w:rPr>
        <w:t>&gt;</w:t>
      </w:r>
    </w:p>
    <w:p w:rsidR="00D95C77" w:rsidRPr="009E5497" w:rsidRDefault="00D95C77" w:rsidP="00D95C77">
      <w:pPr>
        <w:autoSpaceDE w:val="0"/>
        <w:autoSpaceDN w:val="0"/>
        <w:adjustRightInd w:val="0"/>
        <w:spacing w:before="0" w:line="240" w:lineRule="auto"/>
        <w:ind w:left="720"/>
        <w:jc w:val="left"/>
        <w:rPr>
          <w:rFonts w:ascii="Arial" w:hAnsi="Arial" w:cs="Arial"/>
          <w:color w:val="000000"/>
          <w:sz w:val="20"/>
          <w:szCs w:val="20"/>
          <w:highlight w:val="white"/>
          <w:lang w:val="fr-FR"/>
        </w:rPr>
      </w:pPr>
      <w:r w:rsidRPr="009E5497">
        <w:rPr>
          <w:rFonts w:ascii="Arial" w:hAnsi="Arial" w:cs="Arial"/>
          <w:color w:val="000000"/>
          <w:sz w:val="20"/>
          <w:szCs w:val="20"/>
          <w:highlight w:val="white"/>
          <w:lang w:val="fr-FR"/>
        </w:rPr>
        <w:lastRenderedPageBreak/>
        <w:t xml:space="preserve">      </w:t>
      </w:r>
      <w:r w:rsidRPr="009E5497">
        <w:rPr>
          <w:rFonts w:ascii="Arial" w:hAnsi="Arial" w:cs="Arial"/>
          <w:color w:val="0000FF"/>
          <w:sz w:val="20"/>
          <w:szCs w:val="20"/>
          <w:highlight w:val="white"/>
          <w:lang w:val="fr-FR"/>
        </w:rPr>
        <w:t>&lt;</w:t>
      </w:r>
      <w:r w:rsidRPr="009E5497">
        <w:rPr>
          <w:rFonts w:ascii="Arial" w:hAnsi="Arial" w:cs="Arial"/>
          <w:color w:val="800000"/>
          <w:sz w:val="20"/>
          <w:szCs w:val="20"/>
          <w:highlight w:val="white"/>
          <w:lang w:val="fr-FR"/>
        </w:rPr>
        <w:t>pais:sipDataObject</w:t>
      </w:r>
      <w:r w:rsidRPr="009E5497">
        <w:rPr>
          <w:rFonts w:ascii="Arial" w:hAnsi="Arial" w:cs="Arial"/>
          <w:color w:val="0000FF"/>
          <w:sz w:val="20"/>
          <w:szCs w:val="20"/>
          <w:highlight w:val="white"/>
          <w:lang w:val="fr-FR"/>
        </w:rPr>
        <w:t>&gt;</w:t>
      </w:r>
      <w:r w:rsidRPr="009E5497">
        <w:rPr>
          <w:rFonts w:ascii="Arial" w:hAnsi="Arial" w:cs="Arial"/>
          <w:color w:val="000000"/>
          <w:sz w:val="20"/>
          <w:szCs w:val="20"/>
          <w:highlight w:val="white"/>
          <w:lang w:val="fr-FR"/>
        </w:rPr>
        <w:t xml:space="preserve"> </w:t>
      </w:r>
      <w:r w:rsidRPr="009E5497">
        <w:rPr>
          <w:rFonts w:ascii="Arial" w:hAnsi="Arial" w:cs="Arial"/>
          <w:color w:val="000000"/>
          <w:sz w:val="20"/>
          <w:szCs w:val="20"/>
          <w:highlight w:val="white"/>
          <w:lang w:val="fr-FR"/>
        </w:rPr>
        <w:tab/>
      </w:r>
      <w:r w:rsidRPr="009E5497">
        <w:rPr>
          <w:rFonts w:ascii="Arial" w:hAnsi="Arial" w:cs="Arial"/>
          <w:color w:val="000000"/>
          <w:sz w:val="20"/>
          <w:szCs w:val="20"/>
          <w:highlight w:val="white"/>
          <w:lang w:val="fr-FR"/>
        </w:rPr>
        <w:tab/>
      </w:r>
      <w:r w:rsidRPr="009E5497">
        <w:rPr>
          <w:rFonts w:ascii="Arial" w:hAnsi="Arial" w:cs="Arial"/>
          <w:color w:val="000000"/>
          <w:sz w:val="20"/>
          <w:szCs w:val="20"/>
          <w:highlight w:val="white"/>
          <w:lang w:val="fr-FR"/>
        </w:rPr>
        <w:tab/>
      </w:r>
      <w:r w:rsidRPr="009E5497">
        <w:rPr>
          <w:rFonts w:ascii="Arial" w:hAnsi="Arial" w:cs="Arial"/>
          <w:color w:val="000000"/>
          <w:sz w:val="20"/>
          <w:szCs w:val="20"/>
          <w:highlight w:val="white"/>
          <w:lang w:val="fr-FR"/>
        </w:rPr>
        <w:tab/>
        <w:t xml:space="preserve">               </w:t>
      </w:r>
      <w:r w:rsidRPr="009E5497">
        <w:rPr>
          <w:rFonts w:ascii="Arial" w:hAnsi="Arial" w:cs="Arial"/>
          <w:color w:val="0000FF"/>
          <w:sz w:val="20"/>
          <w:szCs w:val="20"/>
          <w:highlight w:val="white"/>
          <w:lang w:val="fr-FR"/>
        </w:rPr>
        <w:t>&lt;</w:t>
      </w:r>
      <w:r w:rsidRPr="009E5497">
        <w:rPr>
          <w:rFonts w:ascii="Arial" w:hAnsi="Arial" w:cs="Arial"/>
          <w:color w:val="800000"/>
          <w:sz w:val="20"/>
          <w:szCs w:val="20"/>
          <w:highlight w:val="white"/>
          <w:lang w:val="fr-FR"/>
        </w:rPr>
        <w:t>pais:associatedDescriptorDataID</w:t>
      </w:r>
      <w:r w:rsidRPr="009E5497">
        <w:rPr>
          <w:rFonts w:ascii="Arial" w:hAnsi="Arial" w:cs="Arial"/>
          <w:color w:val="0000FF"/>
          <w:sz w:val="20"/>
          <w:szCs w:val="20"/>
          <w:highlight w:val="white"/>
          <w:lang w:val="fr-FR"/>
        </w:rPr>
        <w:t>&gt;</w:t>
      </w:r>
      <w:r w:rsidRPr="009E5497">
        <w:rPr>
          <w:rFonts w:ascii="Arial" w:hAnsi="Arial" w:cs="Arial"/>
          <w:color w:val="000000"/>
          <w:sz w:val="20"/>
          <w:szCs w:val="20"/>
          <w:highlight w:val="white"/>
          <w:lang w:val="fr-FR"/>
        </w:rPr>
        <w:t xml:space="preserve">GroupEODataProduct_Meas_det </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sidRPr="009E5497">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pais:associatedDescriptorDataID</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pais:sipDataObject</w:t>
      </w:r>
      <w:r>
        <w:rPr>
          <w:rFonts w:ascii="Arial" w:hAnsi="Arial" w:cs="Arial"/>
          <w:color w:val="0000FF"/>
          <w:sz w:val="20"/>
          <w:szCs w:val="20"/>
          <w:highlight w:val="white"/>
          <w:lang w:val="fr-FR"/>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Pr>
          <w:rFonts w:ascii="Arial" w:hAnsi="Arial" w:cs="Arial"/>
          <w:color w:val="000000"/>
          <w:sz w:val="20"/>
          <w:szCs w:val="20"/>
          <w:highlight w:val="white"/>
          <w:lang w:val="fr-FR"/>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extension</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dataObjectPointer</w:t>
      </w:r>
      <w:r w:rsidRPr="00D95C77">
        <w:rPr>
          <w:rFonts w:ascii="Arial" w:hAnsi="Arial" w:cs="Arial"/>
          <w:color w:val="FF0000"/>
          <w:sz w:val="20"/>
          <w:szCs w:val="20"/>
          <w:highlight w:val="white"/>
        </w:rPr>
        <w:t xml:space="preserve"> dataObjectID</w:t>
      </w:r>
      <w:r w:rsidRPr="00D95C77">
        <w:rPr>
          <w:rFonts w:ascii="Arial" w:hAnsi="Arial" w:cs="Arial"/>
          <w:color w:val="0000FF"/>
          <w:sz w:val="20"/>
          <w:szCs w:val="20"/>
          <w:highlight w:val="white"/>
        </w:rPr>
        <w:t>="</w:t>
      </w:r>
      <w:r w:rsidRPr="00D95C77">
        <w:rPr>
          <w:rFonts w:ascii="Arial" w:hAnsi="Arial" w:cs="Arial"/>
          <w:color w:val="000000"/>
          <w:sz w:val="20"/>
          <w:szCs w:val="20"/>
          <w:highlight w:val="white"/>
        </w:rPr>
        <w:t>DO-GroupEODataProduct_Meas_det-0001</w:t>
      </w:r>
      <w:r w:rsidRPr="00D95C77">
        <w:rPr>
          <w:rFonts w:ascii="Arial" w:hAnsi="Arial" w:cs="Arial"/>
          <w:color w:val="0000FF"/>
          <w:sz w:val="20"/>
          <w:szCs w:val="20"/>
          <w:highlight w:val="white"/>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sidRPr="00D95C77">
        <w:rPr>
          <w:rFonts w:ascii="Arial" w:hAnsi="Arial" w:cs="Arial"/>
          <w:color w:val="000000"/>
          <w:sz w:val="20"/>
          <w:szCs w:val="20"/>
          <w:highlight w:val="white"/>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xfdu:contentUnit</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xfdu:contentUnit</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extension</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pais:sipDataObject</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pais:associatedDescriptorDataID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 xml:space="preserve">GroupEODataProduct_XML_det </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pais:associatedDescriptorDataID</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pais:sipDataObject</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extension</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dataObjectPointer</w:t>
      </w:r>
      <w:r>
        <w:rPr>
          <w:rFonts w:ascii="Arial" w:hAnsi="Arial" w:cs="Arial"/>
          <w:color w:val="FF0000"/>
          <w:sz w:val="20"/>
          <w:szCs w:val="20"/>
          <w:highlight w:val="white"/>
          <w:lang w:val="fr-FR"/>
        </w:rPr>
        <w:t xml:space="preserve"> dataObjectID</w:t>
      </w:r>
      <w:r>
        <w:rPr>
          <w:rFonts w:ascii="Arial" w:hAnsi="Arial" w:cs="Arial"/>
          <w:color w:val="0000FF"/>
          <w:sz w:val="20"/>
          <w:szCs w:val="20"/>
          <w:highlight w:val="white"/>
          <w:lang w:val="fr-FR"/>
        </w:rPr>
        <w:t>="</w:t>
      </w:r>
      <w:r>
        <w:rPr>
          <w:rFonts w:ascii="Arial" w:hAnsi="Arial" w:cs="Arial"/>
          <w:color w:val="000000"/>
          <w:sz w:val="20"/>
          <w:szCs w:val="20"/>
          <w:highlight w:val="white"/>
          <w:lang w:val="fr-FR"/>
        </w:rPr>
        <w:t>DO-GroupEODataProduct_XML_det-0001</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xfdu:contentUnit</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xfdu:contentUnit</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extension</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pais:sipDataObject</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pais:associatedDescriptorDataID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 xml:space="preserve">GroupEODataProduct_XML_det </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pais:associatedDescriptorDataID</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pais:sipDataObject</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extension</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dataObjectPointer</w:t>
      </w:r>
      <w:r>
        <w:rPr>
          <w:rFonts w:ascii="Arial" w:hAnsi="Arial" w:cs="Arial"/>
          <w:color w:val="FF0000"/>
          <w:sz w:val="20"/>
          <w:szCs w:val="20"/>
          <w:highlight w:val="white"/>
          <w:lang w:val="fr-FR"/>
        </w:rPr>
        <w:t xml:space="preserve"> dataObjectID</w:t>
      </w:r>
      <w:r>
        <w:rPr>
          <w:rFonts w:ascii="Arial" w:hAnsi="Arial" w:cs="Arial"/>
          <w:color w:val="0000FF"/>
          <w:sz w:val="20"/>
          <w:szCs w:val="20"/>
          <w:highlight w:val="white"/>
          <w:lang w:val="fr-FR"/>
        </w:rPr>
        <w:t>="</w:t>
      </w:r>
      <w:r>
        <w:rPr>
          <w:rFonts w:ascii="Arial" w:hAnsi="Arial" w:cs="Arial"/>
          <w:color w:val="000000"/>
          <w:sz w:val="20"/>
          <w:szCs w:val="20"/>
          <w:highlight w:val="white"/>
          <w:lang w:val="fr-FR"/>
        </w:rPr>
        <w:t>DO-GroupEODataProduct_XML_det-0002</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xfdu:contentUnit</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xfdu:contentUnit</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extension</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pais:sipDataObject</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pais:associatedDescriptorDataID</w:t>
      </w:r>
      <w:r>
        <w:rPr>
          <w:rFonts w:ascii="Arial" w:hAnsi="Arial" w:cs="Arial"/>
          <w:color w:val="0000FF"/>
          <w:sz w:val="20"/>
          <w:szCs w:val="20"/>
          <w:highlight w:val="white"/>
          <w:lang w:val="fr-FR"/>
        </w:rPr>
        <w:t>&gt;</w:t>
      </w:r>
      <w:r>
        <w:rPr>
          <w:rFonts w:ascii="Arial" w:hAnsi="Arial" w:cs="Arial"/>
          <w:color w:val="000000"/>
          <w:sz w:val="20"/>
          <w:szCs w:val="20"/>
          <w:highlight w:val="white"/>
          <w:lang w:val="fr-FR"/>
        </w:rPr>
        <w:t xml:space="preserve"> GroupEODataProduct_SIX_det </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ab/>
      </w:r>
      <w:r>
        <w:rPr>
          <w:rFonts w:ascii="Arial" w:hAnsi="Arial" w:cs="Arial"/>
          <w:color w:val="000000"/>
          <w:sz w:val="20"/>
          <w:szCs w:val="20"/>
          <w:highlight w:val="white"/>
          <w:lang w:val="fr-FR"/>
        </w:rPr>
        <w:tab/>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pais:associatedDescriptorDataID</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pais:sipDataObject</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extension</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dataObjectPointer</w:t>
      </w:r>
      <w:r>
        <w:rPr>
          <w:rFonts w:ascii="Arial" w:hAnsi="Arial" w:cs="Arial"/>
          <w:color w:val="FF0000"/>
          <w:sz w:val="20"/>
          <w:szCs w:val="20"/>
          <w:highlight w:val="white"/>
          <w:lang w:val="fr-FR"/>
        </w:rPr>
        <w:t xml:space="preserve"> dataObjectID</w:t>
      </w:r>
      <w:r>
        <w:rPr>
          <w:rFonts w:ascii="Arial" w:hAnsi="Arial" w:cs="Arial"/>
          <w:color w:val="0000FF"/>
          <w:sz w:val="20"/>
          <w:szCs w:val="20"/>
          <w:highlight w:val="white"/>
          <w:lang w:val="fr-FR"/>
        </w:rPr>
        <w:t>="</w:t>
      </w:r>
      <w:r>
        <w:rPr>
          <w:rFonts w:ascii="Arial" w:hAnsi="Arial" w:cs="Arial"/>
          <w:color w:val="000000"/>
          <w:sz w:val="20"/>
          <w:szCs w:val="20"/>
          <w:highlight w:val="white"/>
          <w:lang w:val="fr-FR"/>
        </w:rPr>
        <w:t>DO-GroupEODataProduct_SIX_det-0001</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xfdu:contentUnit</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xfdu:contentUnit</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xfdu:contentUnit</w:t>
      </w:r>
      <w:r>
        <w:rPr>
          <w:rFonts w:ascii="Arial" w:hAnsi="Arial" w:cs="Arial"/>
          <w:color w:val="0000FF"/>
          <w:sz w:val="20"/>
          <w:szCs w:val="20"/>
          <w:highlight w:val="white"/>
          <w:lang w:val="fr-FR"/>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Pr>
          <w:rFonts w:ascii="Arial" w:hAnsi="Arial" w:cs="Arial"/>
          <w:color w:val="000000"/>
          <w:sz w:val="20"/>
          <w:szCs w:val="20"/>
          <w:highlight w:val="white"/>
          <w:lang w:val="fr-FR"/>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xfdu:contentUnit</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informationPackageMap</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dataObjectSection</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dataObject</w:t>
      </w:r>
      <w:r w:rsidRPr="00D95C77">
        <w:rPr>
          <w:rFonts w:ascii="Arial" w:hAnsi="Arial" w:cs="Arial"/>
          <w:color w:val="FF0000"/>
          <w:sz w:val="20"/>
          <w:szCs w:val="20"/>
          <w:highlight w:val="white"/>
        </w:rPr>
        <w:t xml:space="preserve"> ID</w:t>
      </w:r>
      <w:r w:rsidRPr="00D95C77">
        <w:rPr>
          <w:rFonts w:ascii="Arial" w:hAnsi="Arial" w:cs="Arial"/>
          <w:color w:val="0000FF"/>
          <w:sz w:val="20"/>
          <w:szCs w:val="20"/>
          <w:highlight w:val="white"/>
        </w:rPr>
        <w:t>="</w:t>
      </w:r>
      <w:r w:rsidRPr="00D95C77">
        <w:rPr>
          <w:rFonts w:ascii="Arial" w:hAnsi="Arial" w:cs="Arial"/>
          <w:color w:val="000000"/>
          <w:sz w:val="20"/>
          <w:szCs w:val="20"/>
          <w:highlight w:val="white"/>
        </w:rPr>
        <w:t>DO-GroupEODataProduct_Meas_det-0001</w:t>
      </w:r>
      <w:r w:rsidRPr="00D95C77">
        <w:rPr>
          <w:rFonts w:ascii="Arial" w:hAnsi="Arial" w:cs="Arial"/>
          <w:color w:val="0000FF"/>
          <w:sz w:val="20"/>
          <w:szCs w:val="20"/>
          <w:highlight w:val="white"/>
        </w:rPr>
        <w:t>"</w:t>
      </w:r>
      <w:r w:rsidRPr="00D95C77">
        <w:rPr>
          <w:rFonts w:ascii="Arial" w:hAnsi="Arial" w:cs="Arial"/>
          <w:color w:val="FF0000"/>
          <w:sz w:val="20"/>
          <w:szCs w:val="20"/>
          <w:highlight w:val="white"/>
        </w:rPr>
        <w:t xml:space="preserve"> size</w:t>
      </w:r>
      <w:r w:rsidRPr="00D95C77">
        <w:rPr>
          <w:rFonts w:ascii="Arial" w:hAnsi="Arial" w:cs="Arial"/>
          <w:color w:val="0000FF"/>
          <w:sz w:val="20"/>
          <w:szCs w:val="20"/>
          <w:highlight w:val="white"/>
        </w:rPr>
        <w:t>="</w:t>
      </w:r>
      <w:r w:rsidRPr="00D95C77">
        <w:rPr>
          <w:rFonts w:ascii="Arial" w:hAnsi="Arial" w:cs="Arial"/>
          <w:color w:val="000000"/>
          <w:sz w:val="20"/>
          <w:szCs w:val="20"/>
          <w:highlight w:val="white"/>
        </w:rPr>
        <w:t>2097152</w:t>
      </w:r>
      <w:r w:rsidRPr="00D95C77">
        <w:rPr>
          <w:rFonts w:ascii="Arial" w:hAnsi="Arial" w:cs="Arial"/>
          <w:color w:val="0000FF"/>
          <w:sz w:val="20"/>
          <w:szCs w:val="20"/>
          <w:highlight w:val="white"/>
        </w:rPr>
        <w:t>"&gt;</w:t>
      </w:r>
    </w:p>
    <w:p w:rsidR="00D95C77" w:rsidRPr="009E549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byteStream</w:t>
      </w:r>
      <w:r w:rsidRPr="009E5497">
        <w:rPr>
          <w:rFonts w:ascii="Arial" w:hAnsi="Arial" w:cs="Arial"/>
          <w:color w:val="FF0000"/>
          <w:sz w:val="20"/>
          <w:szCs w:val="20"/>
          <w:highlight w:val="white"/>
        </w:rPr>
        <w:t xml:space="preserve"> size</w:t>
      </w:r>
      <w:r w:rsidRPr="009E5497">
        <w:rPr>
          <w:rFonts w:ascii="Arial" w:hAnsi="Arial" w:cs="Arial"/>
          <w:color w:val="0000FF"/>
          <w:sz w:val="20"/>
          <w:szCs w:val="20"/>
          <w:highlight w:val="white"/>
        </w:rPr>
        <w:t>="</w:t>
      </w:r>
      <w:r w:rsidRPr="009E5497">
        <w:rPr>
          <w:rFonts w:ascii="Arial" w:hAnsi="Arial" w:cs="Arial"/>
          <w:color w:val="000000"/>
          <w:sz w:val="20"/>
          <w:szCs w:val="20"/>
          <w:highlight w:val="white"/>
        </w:rPr>
        <w:t>2097152</w:t>
      </w:r>
      <w:r w:rsidRPr="009E5497">
        <w:rPr>
          <w:rFonts w:ascii="Arial" w:hAnsi="Arial" w:cs="Arial"/>
          <w:color w:val="0000FF"/>
          <w:sz w:val="20"/>
          <w:szCs w:val="20"/>
          <w:highlight w:val="white"/>
        </w:rPr>
        <w:t>"&gt;</w:t>
      </w:r>
    </w:p>
    <w:p w:rsidR="00D95C77" w:rsidRPr="009E549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fileLocation</w:t>
      </w:r>
      <w:r w:rsidRPr="009E5497">
        <w:rPr>
          <w:rFonts w:ascii="Arial" w:hAnsi="Arial" w:cs="Arial"/>
          <w:color w:val="FF0000"/>
          <w:sz w:val="20"/>
          <w:szCs w:val="20"/>
          <w:highlight w:val="white"/>
        </w:rPr>
        <w:t xml:space="preserve"> locatorType</w:t>
      </w:r>
      <w:r w:rsidRPr="009E5497">
        <w:rPr>
          <w:rFonts w:ascii="Arial" w:hAnsi="Arial" w:cs="Arial"/>
          <w:color w:val="0000FF"/>
          <w:sz w:val="20"/>
          <w:szCs w:val="20"/>
          <w:highlight w:val="white"/>
        </w:rPr>
        <w:t>="</w:t>
      </w:r>
      <w:r w:rsidRPr="009E5497">
        <w:rPr>
          <w:rFonts w:ascii="Arial" w:hAnsi="Arial" w:cs="Arial"/>
          <w:color w:val="000000"/>
          <w:sz w:val="20"/>
          <w:szCs w:val="20"/>
          <w:highlight w:val="white"/>
        </w:rPr>
        <w:t>URL</w:t>
      </w:r>
      <w:r w:rsidRPr="009E5497">
        <w:rPr>
          <w:rFonts w:ascii="Arial" w:hAnsi="Arial" w:cs="Arial"/>
          <w:color w:val="0000FF"/>
          <w:sz w:val="20"/>
          <w:szCs w:val="20"/>
          <w:highlight w:val="white"/>
        </w:rPr>
        <w:t>"</w:t>
      </w:r>
      <w:r w:rsidRPr="009E5497">
        <w:rPr>
          <w:rFonts w:ascii="Arial" w:hAnsi="Arial" w:cs="Arial"/>
          <w:color w:val="FF0000"/>
          <w:sz w:val="20"/>
          <w:szCs w:val="20"/>
          <w:highlight w:val="white"/>
        </w:rPr>
        <w:t xml:space="preserve"> href</w:t>
      </w:r>
      <w:r w:rsidRPr="009E5497">
        <w:rPr>
          <w:rFonts w:ascii="Arial" w:hAnsi="Arial" w:cs="Arial"/>
          <w:color w:val="0000FF"/>
          <w:sz w:val="20"/>
          <w:szCs w:val="20"/>
          <w:highlight w:val="white"/>
        </w:rPr>
        <w:t>="</w:t>
      </w:r>
      <w:r w:rsidRPr="009E5497">
        <w:rPr>
          <w:rFonts w:ascii="Arial" w:hAnsi="Arial" w:cs="Arial"/>
          <w:color w:val="000000"/>
          <w:sz w:val="20"/>
          <w:szCs w:val="20"/>
          <w:highlight w:val="white"/>
        </w:rPr>
        <w:t>file:ER2_OPER_SAR_IM__0P_19970923T212658_19970923T213316_43E3.SAFE/MEASUREMENT.DAT</w:t>
      </w:r>
      <w:r w:rsidRPr="009E5497">
        <w:rPr>
          <w:rFonts w:ascii="Arial" w:hAnsi="Arial" w:cs="Arial"/>
          <w:color w:val="0000FF"/>
          <w:sz w:val="20"/>
          <w:szCs w:val="20"/>
          <w:highlight w:val="white"/>
        </w:rPr>
        <w:t>"/&gt;</w:t>
      </w:r>
    </w:p>
    <w:p w:rsidR="00D95C77" w:rsidRPr="009E549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checksum</w:t>
      </w:r>
      <w:r w:rsidRPr="009E5497">
        <w:rPr>
          <w:rFonts w:ascii="Arial" w:hAnsi="Arial" w:cs="Arial"/>
          <w:color w:val="FF0000"/>
          <w:sz w:val="20"/>
          <w:szCs w:val="20"/>
          <w:highlight w:val="white"/>
        </w:rPr>
        <w:t xml:space="preserve"> checksumName</w:t>
      </w:r>
      <w:r w:rsidRPr="009E5497">
        <w:rPr>
          <w:rFonts w:ascii="Arial" w:hAnsi="Arial" w:cs="Arial"/>
          <w:color w:val="0000FF"/>
          <w:sz w:val="20"/>
          <w:szCs w:val="20"/>
          <w:highlight w:val="white"/>
        </w:rPr>
        <w:t>="</w:t>
      </w:r>
      <w:r w:rsidRPr="009E5497">
        <w:rPr>
          <w:rFonts w:ascii="Arial" w:hAnsi="Arial" w:cs="Arial"/>
          <w:color w:val="000000"/>
          <w:sz w:val="20"/>
          <w:szCs w:val="20"/>
          <w:highlight w:val="white"/>
        </w:rPr>
        <w:t>MD5</w:t>
      </w:r>
      <w:r w:rsidRPr="009E5497">
        <w:rPr>
          <w:rFonts w:ascii="Arial" w:hAnsi="Arial" w:cs="Arial"/>
          <w:color w:val="0000FF"/>
          <w:sz w:val="20"/>
          <w:szCs w:val="20"/>
          <w:highlight w:val="white"/>
        </w:rPr>
        <w:t>"&gt;</w:t>
      </w:r>
      <w:r w:rsidRPr="009E5497">
        <w:rPr>
          <w:rFonts w:ascii="Arial" w:hAnsi="Arial" w:cs="Arial"/>
          <w:color w:val="000000"/>
          <w:sz w:val="20"/>
          <w:szCs w:val="20"/>
          <w:highlight w:val="white"/>
        </w:rPr>
        <w:t>b2d1236c286a3c0704224fe4105eca49</w:t>
      </w:r>
      <w:r w:rsidRPr="009E5497">
        <w:rPr>
          <w:rFonts w:ascii="Arial" w:hAnsi="Arial" w:cs="Arial"/>
          <w:color w:val="0000FF"/>
          <w:sz w:val="20"/>
          <w:szCs w:val="20"/>
          <w:highlight w:val="white"/>
        </w:rPr>
        <w:t>&lt;/</w:t>
      </w:r>
      <w:r w:rsidRPr="009E5497">
        <w:rPr>
          <w:rFonts w:ascii="Arial" w:hAnsi="Arial" w:cs="Arial"/>
          <w:color w:val="800000"/>
          <w:sz w:val="20"/>
          <w:szCs w:val="20"/>
          <w:highlight w:val="white"/>
        </w:rPr>
        <w:t>checksum</w:t>
      </w:r>
      <w:r w:rsidRPr="009E549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9E549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byteStream</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dataObject</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dataObject</w:t>
      </w:r>
      <w:r w:rsidRPr="00D95C77">
        <w:rPr>
          <w:rFonts w:ascii="Arial" w:hAnsi="Arial" w:cs="Arial"/>
          <w:color w:val="FF0000"/>
          <w:sz w:val="20"/>
          <w:szCs w:val="20"/>
          <w:highlight w:val="white"/>
        </w:rPr>
        <w:t xml:space="preserve"> ID</w:t>
      </w:r>
      <w:r w:rsidRPr="00D95C77">
        <w:rPr>
          <w:rFonts w:ascii="Arial" w:hAnsi="Arial" w:cs="Arial"/>
          <w:color w:val="0000FF"/>
          <w:sz w:val="20"/>
          <w:szCs w:val="20"/>
          <w:highlight w:val="white"/>
        </w:rPr>
        <w:t>="</w:t>
      </w:r>
      <w:r w:rsidRPr="00D95C77">
        <w:rPr>
          <w:rFonts w:ascii="Arial" w:hAnsi="Arial" w:cs="Arial"/>
          <w:color w:val="000000"/>
          <w:sz w:val="20"/>
          <w:szCs w:val="20"/>
          <w:highlight w:val="white"/>
        </w:rPr>
        <w:t>DO-GroupEODataProduct_XML_det-0001</w:t>
      </w:r>
      <w:r w:rsidRPr="00D95C77">
        <w:rPr>
          <w:rFonts w:ascii="Arial" w:hAnsi="Arial" w:cs="Arial"/>
          <w:color w:val="0000FF"/>
          <w:sz w:val="20"/>
          <w:szCs w:val="20"/>
          <w:highlight w:val="white"/>
        </w:rPr>
        <w:t>"</w:t>
      </w:r>
      <w:r w:rsidRPr="00D95C77">
        <w:rPr>
          <w:rFonts w:ascii="Arial" w:hAnsi="Arial" w:cs="Arial"/>
          <w:color w:val="FF0000"/>
          <w:sz w:val="20"/>
          <w:szCs w:val="20"/>
          <w:highlight w:val="white"/>
        </w:rPr>
        <w:t xml:space="preserve"> size</w:t>
      </w:r>
      <w:r w:rsidRPr="00D95C77">
        <w:rPr>
          <w:rFonts w:ascii="Arial" w:hAnsi="Arial" w:cs="Arial"/>
          <w:color w:val="0000FF"/>
          <w:sz w:val="20"/>
          <w:szCs w:val="20"/>
          <w:highlight w:val="white"/>
        </w:rPr>
        <w:t>="</w:t>
      </w:r>
      <w:r w:rsidRPr="00D95C77">
        <w:rPr>
          <w:rFonts w:ascii="Arial" w:hAnsi="Arial" w:cs="Arial"/>
          <w:color w:val="000000"/>
          <w:sz w:val="20"/>
          <w:szCs w:val="20"/>
          <w:highlight w:val="white"/>
        </w:rPr>
        <w:t>11239</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byteStream</w:t>
      </w:r>
      <w:r w:rsidRPr="00D95C77">
        <w:rPr>
          <w:rFonts w:ascii="Arial" w:hAnsi="Arial" w:cs="Arial"/>
          <w:color w:val="FF0000"/>
          <w:sz w:val="20"/>
          <w:szCs w:val="20"/>
          <w:highlight w:val="white"/>
        </w:rPr>
        <w:t xml:space="preserve"> size</w:t>
      </w:r>
      <w:r w:rsidRPr="00D95C77">
        <w:rPr>
          <w:rFonts w:ascii="Arial" w:hAnsi="Arial" w:cs="Arial"/>
          <w:color w:val="0000FF"/>
          <w:sz w:val="20"/>
          <w:szCs w:val="20"/>
          <w:highlight w:val="white"/>
        </w:rPr>
        <w:t>="</w:t>
      </w:r>
      <w:r w:rsidRPr="00D95C77">
        <w:rPr>
          <w:rFonts w:ascii="Arial" w:hAnsi="Arial" w:cs="Arial"/>
          <w:color w:val="000000"/>
          <w:sz w:val="20"/>
          <w:szCs w:val="20"/>
          <w:highlight w:val="white"/>
        </w:rPr>
        <w:t>11239</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fileLocation</w:t>
      </w:r>
      <w:r w:rsidRPr="00D95C77">
        <w:rPr>
          <w:rFonts w:ascii="Arial" w:hAnsi="Arial" w:cs="Arial"/>
          <w:color w:val="FF0000"/>
          <w:sz w:val="20"/>
          <w:szCs w:val="20"/>
          <w:highlight w:val="white"/>
        </w:rPr>
        <w:t xml:space="preserve"> locatorType</w:t>
      </w:r>
      <w:r w:rsidRPr="00D95C77">
        <w:rPr>
          <w:rFonts w:ascii="Arial" w:hAnsi="Arial" w:cs="Arial"/>
          <w:color w:val="0000FF"/>
          <w:sz w:val="20"/>
          <w:szCs w:val="20"/>
          <w:highlight w:val="white"/>
        </w:rPr>
        <w:t>="</w:t>
      </w:r>
      <w:r w:rsidRPr="00D95C77">
        <w:rPr>
          <w:rFonts w:ascii="Arial" w:hAnsi="Arial" w:cs="Arial"/>
          <w:color w:val="000000"/>
          <w:sz w:val="20"/>
          <w:szCs w:val="20"/>
          <w:highlight w:val="white"/>
        </w:rPr>
        <w:t>URL</w:t>
      </w:r>
      <w:r w:rsidRPr="00D95C77">
        <w:rPr>
          <w:rFonts w:ascii="Arial" w:hAnsi="Arial" w:cs="Arial"/>
          <w:color w:val="0000FF"/>
          <w:sz w:val="20"/>
          <w:szCs w:val="20"/>
          <w:highlight w:val="white"/>
        </w:rPr>
        <w:t>"</w:t>
      </w:r>
      <w:r w:rsidRPr="00D95C77">
        <w:rPr>
          <w:rFonts w:ascii="Arial" w:hAnsi="Arial" w:cs="Arial"/>
          <w:color w:val="FF0000"/>
          <w:sz w:val="20"/>
          <w:szCs w:val="20"/>
          <w:highlight w:val="white"/>
        </w:rPr>
        <w:t xml:space="preserve"> href</w:t>
      </w:r>
      <w:r w:rsidRPr="00D95C77">
        <w:rPr>
          <w:rFonts w:ascii="Arial" w:hAnsi="Arial" w:cs="Arial"/>
          <w:color w:val="0000FF"/>
          <w:sz w:val="20"/>
          <w:szCs w:val="20"/>
          <w:highlight w:val="white"/>
        </w:rPr>
        <w:t>="</w:t>
      </w:r>
      <w:r w:rsidRPr="00D95C77">
        <w:rPr>
          <w:rFonts w:ascii="Arial" w:hAnsi="Arial" w:cs="Arial"/>
          <w:color w:val="000000"/>
          <w:sz w:val="20"/>
          <w:szCs w:val="20"/>
          <w:highlight w:val="white"/>
        </w:rPr>
        <w:t>file:ER2_OPER_SAR_IM__0P_19970923T212658_19970923T213316_43E3.SAFE/MANIFEST.XML</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checksum</w:t>
      </w:r>
      <w:r w:rsidRPr="00D95C77">
        <w:rPr>
          <w:rFonts w:ascii="Arial" w:hAnsi="Arial" w:cs="Arial"/>
          <w:color w:val="FF0000"/>
          <w:sz w:val="20"/>
          <w:szCs w:val="20"/>
          <w:highlight w:val="white"/>
        </w:rPr>
        <w:t xml:space="preserve"> checksumName</w:t>
      </w:r>
      <w:r w:rsidRPr="00D95C77">
        <w:rPr>
          <w:rFonts w:ascii="Arial" w:hAnsi="Arial" w:cs="Arial"/>
          <w:color w:val="0000FF"/>
          <w:sz w:val="20"/>
          <w:szCs w:val="20"/>
          <w:highlight w:val="white"/>
        </w:rPr>
        <w:t>="</w:t>
      </w:r>
      <w:r w:rsidRPr="00D95C77">
        <w:rPr>
          <w:rFonts w:ascii="Arial" w:hAnsi="Arial" w:cs="Arial"/>
          <w:color w:val="000000"/>
          <w:sz w:val="20"/>
          <w:szCs w:val="20"/>
          <w:highlight w:val="white"/>
        </w:rPr>
        <w:t>MD5</w:t>
      </w:r>
      <w:r w:rsidRPr="00D95C77">
        <w:rPr>
          <w:rFonts w:ascii="Arial" w:hAnsi="Arial" w:cs="Arial"/>
          <w:color w:val="0000FF"/>
          <w:sz w:val="20"/>
          <w:szCs w:val="20"/>
          <w:highlight w:val="white"/>
        </w:rPr>
        <w:t>"&gt;</w:t>
      </w:r>
      <w:r w:rsidRPr="00D95C77">
        <w:rPr>
          <w:rFonts w:ascii="Arial" w:hAnsi="Arial" w:cs="Arial"/>
          <w:color w:val="000000"/>
          <w:sz w:val="20"/>
          <w:szCs w:val="20"/>
          <w:highlight w:val="white"/>
        </w:rPr>
        <w:t>10349ee55dc45733fbb2f674e706a7a8</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checksum</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byteStream</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dataObject</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dataObject</w:t>
      </w:r>
      <w:r w:rsidRPr="00D95C77">
        <w:rPr>
          <w:rFonts w:ascii="Arial" w:hAnsi="Arial" w:cs="Arial"/>
          <w:color w:val="FF0000"/>
          <w:sz w:val="20"/>
          <w:szCs w:val="20"/>
          <w:highlight w:val="white"/>
        </w:rPr>
        <w:t xml:space="preserve"> ID</w:t>
      </w:r>
      <w:r w:rsidRPr="00D95C77">
        <w:rPr>
          <w:rFonts w:ascii="Arial" w:hAnsi="Arial" w:cs="Arial"/>
          <w:color w:val="0000FF"/>
          <w:sz w:val="20"/>
          <w:szCs w:val="20"/>
          <w:highlight w:val="white"/>
        </w:rPr>
        <w:t>="</w:t>
      </w:r>
      <w:r w:rsidRPr="00D95C77">
        <w:rPr>
          <w:rFonts w:ascii="Arial" w:hAnsi="Arial" w:cs="Arial"/>
          <w:color w:val="000000"/>
          <w:sz w:val="20"/>
          <w:szCs w:val="20"/>
          <w:highlight w:val="white"/>
        </w:rPr>
        <w:t>DO-GroupEODataProduct_XML_det-0002</w:t>
      </w:r>
      <w:r w:rsidRPr="00D95C77">
        <w:rPr>
          <w:rFonts w:ascii="Arial" w:hAnsi="Arial" w:cs="Arial"/>
          <w:color w:val="0000FF"/>
          <w:sz w:val="20"/>
          <w:szCs w:val="20"/>
          <w:highlight w:val="white"/>
        </w:rPr>
        <w:t>"</w:t>
      </w:r>
      <w:r w:rsidRPr="00D95C77">
        <w:rPr>
          <w:rFonts w:ascii="Arial" w:hAnsi="Arial" w:cs="Arial"/>
          <w:color w:val="FF0000"/>
          <w:sz w:val="20"/>
          <w:szCs w:val="20"/>
          <w:highlight w:val="white"/>
        </w:rPr>
        <w:t xml:space="preserve"> size</w:t>
      </w:r>
      <w:r w:rsidRPr="00D95C77">
        <w:rPr>
          <w:rFonts w:ascii="Arial" w:hAnsi="Arial" w:cs="Arial"/>
          <w:color w:val="0000FF"/>
          <w:sz w:val="20"/>
          <w:szCs w:val="20"/>
          <w:highlight w:val="white"/>
        </w:rPr>
        <w:t>="</w:t>
      </w:r>
      <w:r w:rsidRPr="00D95C77">
        <w:rPr>
          <w:rFonts w:ascii="Arial" w:hAnsi="Arial" w:cs="Arial"/>
          <w:color w:val="000000"/>
          <w:sz w:val="20"/>
          <w:szCs w:val="20"/>
          <w:highlight w:val="white"/>
        </w:rPr>
        <w:t>5458</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lastRenderedPageBreak/>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byteStream</w:t>
      </w:r>
      <w:r w:rsidRPr="00D95C77">
        <w:rPr>
          <w:rFonts w:ascii="Arial" w:hAnsi="Arial" w:cs="Arial"/>
          <w:color w:val="FF0000"/>
          <w:sz w:val="20"/>
          <w:szCs w:val="20"/>
          <w:highlight w:val="white"/>
        </w:rPr>
        <w:t xml:space="preserve"> size</w:t>
      </w:r>
      <w:r w:rsidRPr="00D95C77">
        <w:rPr>
          <w:rFonts w:ascii="Arial" w:hAnsi="Arial" w:cs="Arial"/>
          <w:color w:val="0000FF"/>
          <w:sz w:val="20"/>
          <w:szCs w:val="20"/>
          <w:highlight w:val="white"/>
        </w:rPr>
        <w:t>="</w:t>
      </w:r>
      <w:r w:rsidRPr="00D95C77">
        <w:rPr>
          <w:rFonts w:ascii="Arial" w:hAnsi="Arial" w:cs="Arial"/>
          <w:color w:val="000000"/>
          <w:sz w:val="20"/>
          <w:szCs w:val="20"/>
          <w:highlight w:val="white"/>
        </w:rPr>
        <w:t>5458</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fileLocation</w:t>
      </w:r>
      <w:r w:rsidRPr="00D95C77">
        <w:rPr>
          <w:rFonts w:ascii="Arial" w:hAnsi="Arial" w:cs="Arial"/>
          <w:color w:val="FF0000"/>
          <w:sz w:val="20"/>
          <w:szCs w:val="20"/>
          <w:highlight w:val="white"/>
        </w:rPr>
        <w:t xml:space="preserve"> locatorType</w:t>
      </w:r>
      <w:r w:rsidRPr="00D95C77">
        <w:rPr>
          <w:rFonts w:ascii="Arial" w:hAnsi="Arial" w:cs="Arial"/>
          <w:color w:val="0000FF"/>
          <w:sz w:val="20"/>
          <w:szCs w:val="20"/>
          <w:highlight w:val="white"/>
        </w:rPr>
        <w:t>="</w:t>
      </w:r>
      <w:r w:rsidRPr="00D95C77">
        <w:rPr>
          <w:rFonts w:ascii="Arial" w:hAnsi="Arial" w:cs="Arial"/>
          <w:color w:val="000000"/>
          <w:sz w:val="20"/>
          <w:szCs w:val="20"/>
          <w:highlight w:val="white"/>
        </w:rPr>
        <w:t>URL</w:t>
      </w:r>
      <w:r w:rsidRPr="00D95C77">
        <w:rPr>
          <w:rFonts w:ascii="Arial" w:hAnsi="Arial" w:cs="Arial"/>
          <w:color w:val="0000FF"/>
          <w:sz w:val="20"/>
          <w:szCs w:val="20"/>
          <w:highlight w:val="white"/>
        </w:rPr>
        <w:t>"</w:t>
      </w:r>
      <w:r w:rsidRPr="00D95C77">
        <w:rPr>
          <w:rFonts w:ascii="Arial" w:hAnsi="Arial" w:cs="Arial"/>
          <w:color w:val="FF0000"/>
          <w:sz w:val="20"/>
          <w:szCs w:val="20"/>
          <w:highlight w:val="white"/>
        </w:rPr>
        <w:t xml:space="preserve"> href</w:t>
      </w:r>
      <w:r w:rsidRPr="00D95C77">
        <w:rPr>
          <w:rFonts w:ascii="Arial" w:hAnsi="Arial" w:cs="Arial"/>
          <w:color w:val="0000FF"/>
          <w:sz w:val="20"/>
          <w:szCs w:val="20"/>
          <w:highlight w:val="white"/>
        </w:rPr>
        <w:t>="</w:t>
      </w:r>
      <w:r w:rsidRPr="00D95C77">
        <w:rPr>
          <w:rFonts w:ascii="Arial" w:hAnsi="Arial" w:cs="Arial"/>
          <w:color w:val="000000"/>
          <w:sz w:val="20"/>
          <w:szCs w:val="20"/>
          <w:highlight w:val="white"/>
        </w:rPr>
        <w:t>file:ER2_OPER_SAR_IM__0P_19970923T212658_19970923T213316_43E3.SAFE/SAFE-SAR-ERS-AMI-SAR-LEVEL0.XML</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checksum</w:t>
      </w:r>
      <w:r w:rsidRPr="00D95C77">
        <w:rPr>
          <w:rFonts w:ascii="Arial" w:hAnsi="Arial" w:cs="Arial"/>
          <w:color w:val="FF0000"/>
          <w:sz w:val="20"/>
          <w:szCs w:val="20"/>
          <w:highlight w:val="white"/>
        </w:rPr>
        <w:t xml:space="preserve"> checksumName</w:t>
      </w:r>
      <w:r w:rsidRPr="00D95C77">
        <w:rPr>
          <w:rFonts w:ascii="Arial" w:hAnsi="Arial" w:cs="Arial"/>
          <w:color w:val="0000FF"/>
          <w:sz w:val="20"/>
          <w:szCs w:val="20"/>
          <w:highlight w:val="white"/>
        </w:rPr>
        <w:t>="</w:t>
      </w:r>
      <w:r w:rsidRPr="00D95C77">
        <w:rPr>
          <w:rFonts w:ascii="Arial" w:hAnsi="Arial" w:cs="Arial"/>
          <w:color w:val="000000"/>
          <w:sz w:val="20"/>
          <w:szCs w:val="20"/>
          <w:highlight w:val="white"/>
        </w:rPr>
        <w:t>MD5</w:t>
      </w:r>
      <w:r w:rsidRPr="00D95C77">
        <w:rPr>
          <w:rFonts w:ascii="Arial" w:hAnsi="Arial" w:cs="Arial"/>
          <w:color w:val="0000FF"/>
          <w:sz w:val="20"/>
          <w:szCs w:val="20"/>
          <w:highlight w:val="white"/>
        </w:rPr>
        <w:t>"&gt;</w:t>
      </w:r>
      <w:r w:rsidRPr="00D95C77">
        <w:rPr>
          <w:rFonts w:ascii="Arial" w:hAnsi="Arial" w:cs="Arial"/>
          <w:color w:val="000000"/>
          <w:sz w:val="20"/>
          <w:szCs w:val="20"/>
          <w:highlight w:val="white"/>
        </w:rPr>
        <w:t>d81bc5df27f32d9562beeec587b87775</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checksum</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byteStream</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dataObject</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dataObject</w:t>
      </w:r>
      <w:r w:rsidRPr="00D95C77">
        <w:rPr>
          <w:rFonts w:ascii="Arial" w:hAnsi="Arial" w:cs="Arial"/>
          <w:color w:val="FF0000"/>
          <w:sz w:val="20"/>
          <w:szCs w:val="20"/>
          <w:highlight w:val="white"/>
        </w:rPr>
        <w:t xml:space="preserve"> ID</w:t>
      </w:r>
      <w:r w:rsidRPr="00D95C77">
        <w:rPr>
          <w:rFonts w:ascii="Arial" w:hAnsi="Arial" w:cs="Arial"/>
          <w:color w:val="0000FF"/>
          <w:sz w:val="20"/>
          <w:szCs w:val="20"/>
          <w:highlight w:val="white"/>
        </w:rPr>
        <w:t>="</w:t>
      </w:r>
      <w:r w:rsidRPr="00D95C77">
        <w:rPr>
          <w:rFonts w:ascii="Arial" w:hAnsi="Arial" w:cs="Arial"/>
          <w:color w:val="000000"/>
          <w:sz w:val="20"/>
          <w:szCs w:val="20"/>
          <w:highlight w:val="white"/>
        </w:rPr>
        <w:t>DO-GroupEODataProduct_SIX_det-0001</w:t>
      </w:r>
      <w:r w:rsidRPr="00D95C77">
        <w:rPr>
          <w:rFonts w:ascii="Arial" w:hAnsi="Arial" w:cs="Arial"/>
          <w:color w:val="0000FF"/>
          <w:sz w:val="20"/>
          <w:szCs w:val="20"/>
          <w:highlight w:val="white"/>
        </w:rPr>
        <w:t>"</w:t>
      </w:r>
      <w:r w:rsidRPr="00D95C77">
        <w:rPr>
          <w:rFonts w:ascii="Arial" w:hAnsi="Arial" w:cs="Arial"/>
          <w:color w:val="FF0000"/>
          <w:sz w:val="20"/>
          <w:szCs w:val="20"/>
          <w:highlight w:val="white"/>
        </w:rPr>
        <w:t xml:space="preserve"> size</w:t>
      </w:r>
      <w:r w:rsidRPr="00D95C77">
        <w:rPr>
          <w:rFonts w:ascii="Arial" w:hAnsi="Arial" w:cs="Arial"/>
          <w:color w:val="0000FF"/>
          <w:sz w:val="20"/>
          <w:szCs w:val="20"/>
          <w:highlight w:val="white"/>
        </w:rPr>
        <w:t>="</w:t>
      </w:r>
      <w:r w:rsidRPr="00D95C77">
        <w:rPr>
          <w:rFonts w:ascii="Arial" w:hAnsi="Arial" w:cs="Arial"/>
          <w:color w:val="000000"/>
          <w:sz w:val="20"/>
          <w:szCs w:val="20"/>
          <w:highlight w:val="white"/>
        </w:rPr>
        <w:t>2772</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byteStream</w:t>
      </w:r>
      <w:r w:rsidRPr="00D95C77">
        <w:rPr>
          <w:rFonts w:ascii="Arial" w:hAnsi="Arial" w:cs="Arial"/>
          <w:color w:val="FF0000"/>
          <w:sz w:val="20"/>
          <w:szCs w:val="20"/>
          <w:highlight w:val="white"/>
        </w:rPr>
        <w:t xml:space="preserve"> size</w:t>
      </w:r>
      <w:r w:rsidRPr="00D95C77">
        <w:rPr>
          <w:rFonts w:ascii="Arial" w:hAnsi="Arial" w:cs="Arial"/>
          <w:color w:val="0000FF"/>
          <w:sz w:val="20"/>
          <w:szCs w:val="20"/>
          <w:highlight w:val="white"/>
        </w:rPr>
        <w:t>="</w:t>
      </w:r>
      <w:r w:rsidRPr="00D95C77">
        <w:rPr>
          <w:rFonts w:ascii="Arial" w:hAnsi="Arial" w:cs="Arial"/>
          <w:color w:val="000000"/>
          <w:sz w:val="20"/>
          <w:szCs w:val="20"/>
          <w:highlight w:val="white"/>
        </w:rPr>
        <w:t>2772</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fileLocation</w:t>
      </w:r>
      <w:r w:rsidRPr="00D95C77">
        <w:rPr>
          <w:rFonts w:ascii="Arial" w:hAnsi="Arial" w:cs="Arial"/>
          <w:color w:val="FF0000"/>
          <w:sz w:val="20"/>
          <w:szCs w:val="20"/>
          <w:highlight w:val="white"/>
        </w:rPr>
        <w:t xml:space="preserve"> locatorType</w:t>
      </w:r>
      <w:r w:rsidRPr="00D95C77">
        <w:rPr>
          <w:rFonts w:ascii="Arial" w:hAnsi="Arial" w:cs="Arial"/>
          <w:color w:val="0000FF"/>
          <w:sz w:val="20"/>
          <w:szCs w:val="20"/>
          <w:highlight w:val="white"/>
        </w:rPr>
        <w:t>="</w:t>
      </w:r>
      <w:r w:rsidRPr="00D95C77">
        <w:rPr>
          <w:rFonts w:ascii="Arial" w:hAnsi="Arial" w:cs="Arial"/>
          <w:color w:val="000000"/>
          <w:sz w:val="20"/>
          <w:szCs w:val="20"/>
          <w:highlight w:val="white"/>
        </w:rPr>
        <w:t>URL</w:t>
      </w:r>
      <w:r w:rsidRPr="00D95C77">
        <w:rPr>
          <w:rFonts w:ascii="Arial" w:hAnsi="Arial" w:cs="Arial"/>
          <w:color w:val="0000FF"/>
          <w:sz w:val="20"/>
          <w:szCs w:val="20"/>
          <w:highlight w:val="white"/>
        </w:rPr>
        <w:t>"</w:t>
      </w:r>
      <w:r w:rsidRPr="00D95C77">
        <w:rPr>
          <w:rFonts w:ascii="Arial" w:hAnsi="Arial" w:cs="Arial"/>
          <w:color w:val="FF0000"/>
          <w:sz w:val="20"/>
          <w:szCs w:val="20"/>
          <w:highlight w:val="white"/>
        </w:rPr>
        <w:t xml:space="preserve"> href</w:t>
      </w:r>
      <w:r w:rsidRPr="00D95C77">
        <w:rPr>
          <w:rFonts w:ascii="Arial" w:hAnsi="Arial" w:cs="Arial"/>
          <w:color w:val="0000FF"/>
          <w:sz w:val="20"/>
          <w:szCs w:val="20"/>
          <w:highlight w:val="white"/>
        </w:rPr>
        <w:t>="</w:t>
      </w:r>
      <w:r w:rsidRPr="00D95C77">
        <w:rPr>
          <w:rFonts w:ascii="Arial" w:hAnsi="Arial" w:cs="Arial"/>
          <w:color w:val="000000"/>
          <w:sz w:val="20"/>
          <w:szCs w:val="20"/>
          <w:highlight w:val="white"/>
        </w:rPr>
        <w:t>file:ER2_OPER_SAR_IM__0P_19970923T212658_19970923T213316_43E3.SAFE/MEASUREMENT.SIX</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checksum</w:t>
      </w:r>
      <w:r w:rsidRPr="00D95C77">
        <w:rPr>
          <w:rFonts w:ascii="Arial" w:hAnsi="Arial" w:cs="Arial"/>
          <w:color w:val="FF0000"/>
          <w:sz w:val="20"/>
          <w:szCs w:val="20"/>
          <w:highlight w:val="white"/>
        </w:rPr>
        <w:t xml:space="preserve"> checksumName</w:t>
      </w:r>
      <w:r w:rsidRPr="00D95C77">
        <w:rPr>
          <w:rFonts w:ascii="Arial" w:hAnsi="Arial" w:cs="Arial"/>
          <w:color w:val="0000FF"/>
          <w:sz w:val="20"/>
          <w:szCs w:val="20"/>
          <w:highlight w:val="white"/>
        </w:rPr>
        <w:t>="</w:t>
      </w:r>
      <w:r w:rsidRPr="00D95C77">
        <w:rPr>
          <w:rFonts w:ascii="Arial" w:hAnsi="Arial" w:cs="Arial"/>
          <w:color w:val="000000"/>
          <w:sz w:val="20"/>
          <w:szCs w:val="20"/>
          <w:highlight w:val="white"/>
        </w:rPr>
        <w:t>MD5</w:t>
      </w:r>
      <w:r w:rsidRPr="00D95C77">
        <w:rPr>
          <w:rFonts w:ascii="Arial" w:hAnsi="Arial" w:cs="Arial"/>
          <w:color w:val="0000FF"/>
          <w:sz w:val="20"/>
          <w:szCs w:val="20"/>
          <w:highlight w:val="white"/>
        </w:rPr>
        <w:t>"&gt;</w:t>
      </w:r>
      <w:r w:rsidRPr="00D95C77">
        <w:rPr>
          <w:rFonts w:ascii="Arial" w:hAnsi="Arial" w:cs="Arial"/>
          <w:color w:val="000000"/>
          <w:sz w:val="20"/>
          <w:szCs w:val="20"/>
          <w:highlight w:val="white"/>
        </w:rPr>
        <w:t>a7f8208e7e86929979ab0fdd407b605b</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checksum</w:t>
      </w:r>
      <w:r w:rsidRPr="00D95C77">
        <w:rPr>
          <w:rFonts w:ascii="Arial" w:hAnsi="Arial" w:cs="Arial"/>
          <w:color w:val="0000FF"/>
          <w:sz w:val="20"/>
          <w:szCs w:val="20"/>
          <w:highlight w:val="white"/>
        </w:rPr>
        <w:t>&gt;</w:t>
      </w:r>
    </w:p>
    <w:p w:rsidR="00D95C77" w:rsidRPr="00D95C77" w:rsidRDefault="00D95C77" w:rsidP="00D95C77">
      <w:pPr>
        <w:autoSpaceDE w:val="0"/>
        <w:autoSpaceDN w:val="0"/>
        <w:adjustRightInd w:val="0"/>
        <w:spacing w:before="0" w:line="240" w:lineRule="auto"/>
        <w:jc w:val="left"/>
        <w:rPr>
          <w:rFonts w:ascii="Arial" w:hAnsi="Arial" w:cs="Arial"/>
          <w:color w:val="000000"/>
          <w:sz w:val="20"/>
          <w:szCs w:val="20"/>
          <w:highlight w:val="white"/>
        </w:rPr>
      </w:pPr>
      <w:r w:rsidRPr="00D95C77">
        <w:rPr>
          <w:rFonts w:ascii="Arial" w:hAnsi="Arial" w:cs="Arial"/>
          <w:color w:val="000000"/>
          <w:sz w:val="20"/>
          <w:szCs w:val="20"/>
          <w:highlight w:val="white"/>
        </w:rPr>
        <w:t xml:space="preserve">         </w:t>
      </w:r>
      <w:r w:rsidRPr="00D95C77">
        <w:rPr>
          <w:rFonts w:ascii="Arial" w:hAnsi="Arial" w:cs="Arial"/>
          <w:color w:val="0000FF"/>
          <w:sz w:val="20"/>
          <w:szCs w:val="20"/>
          <w:highlight w:val="white"/>
        </w:rPr>
        <w:t>&lt;/</w:t>
      </w:r>
      <w:r w:rsidRPr="00D95C77">
        <w:rPr>
          <w:rFonts w:ascii="Arial" w:hAnsi="Arial" w:cs="Arial"/>
          <w:color w:val="800000"/>
          <w:sz w:val="20"/>
          <w:szCs w:val="20"/>
          <w:highlight w:val="white"/>
        </w:rPr>
        <w:t>byteStream</w:t>
      </w:r>
      <w:r w:rsidRPr="00D95C77">
        <w:rPr>
          <w:rFonts w:ascii="Arial" w:hAnsi="Arial" w:cs="Arial"/>
          <w:color w:val="0000FF"/>
          <w:sz w:val="20"/>
          <w:szCs w:val="20"/>
          <w:highlight w:val="white"/>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sidRPr="00D95C77">
        <w:rPr>
          <w:rFonts w:ascii="Arial" w:hAnsi="Arial" w:cs="Arial"/>
          <w:color w:val="000000"/>
          <w:sz w:val="20"/>
          <w:szCs w:val="20"/>
          <w:highlight w:val="white"/>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00"/>
          <w:sz w:val="20"/>
          <w:szCs w:val="20"/>
          <w:highlight w:val="white"/>
          <w:lang w:val="fr-FR"/>
        </w:rPr>
        <w:t xml:space="preserve">   </w:t>
      </w:r>
      <w:r>
        <w:rPr>
          <w:rFonts w:ascii="Arial" w:hAnsi="Arial" w:cs="Arial"/>
          <w:color w:val="0000FF"/>
          <w:sz w:val="20"/>
          <w:szCs w:val="20"/>
          <w:highlight w:val="white"/>
          <w:lang w:val="fr-FR"/>
        </w:rPr>
        <w:t>&lt;/</w:t>
      </w:r>
      <w:r>
        <w:rPr>
          <w:rFonts w:ascii="Arial" w:hAnsi="Arial" w:cs="Arial"/>
          <w:color w:val="800000"/>
          <w:sz w:val="20"/>
          <w:szCs w:val="20"/>
          <w:highlight w:val="white"/>
          <w:lang w:val="fr-FR"/>
        </w:rPr>
        <w:t>dataObjectSection</w:t>
      </w:r>
      <w:r>
        <w:rPr>
          <w:rFonts w:ascii="Arial" w:hAnsi="Arial" w:cs="Arial"/>
          <w:color w:val="0000FF"/>
          <w:sz w:val="20"/>
          <w:szCs w:val="20"/>
          <w:highlight w:val="white"/>
          <w:lang w:val="fr-FR"/>
        </w:rPr>
        <w:t>&gt;</w:t>
      </w:r>
    </w:p>
    <w:p w:rsidR="00D95C77" w:rsidRDefault="00D95C77" w:rsidP="00D95C77">
      <w:pPr>
        <w:autoSpaceDE w:val="0"/>
        <w:autoSpaceDN w:val="0"/>
        <w:adjustRightInd w:val="0"/>
        <w:spacing w:before="0" w:line="240" w:lineRule="auto"/>
        <w:jc w:val="left"/>
        <w:rPr>
          <w:rFonts w:ascii="Arial" w:hAnsi="Arial" w:cs="Arial"/>
          <w:color w:val="000000"/>
          <w:sz w:val="20"/>
          <w:szCs w:val="20"/>
          <w:highlight w:val="white"/>
          <w:lang w:val="fr-FR"/>
        </w:rPr>
      </w:pPr>
      <w:r>
        <w:rPr>
          <w:rFonts w:ascii="Arial" w:hAnsi="Arial" w:cs="Arial"/>
          <w:color w:val="0000FF"/>
          <w:sz w:val="20"/>
          <w:szCs w:val="20"/>
          <w:highlight w:val="white"/>
          <w:lang w:val="fr-FR"/>
        </w:rPr>
        <w:t>&lt;/</w:t>
      </w:r>
      <w:r>
        <w:rPr>
          <w:rFonts w:ascii="Arial" w:hAnsi="Arial" w:cs="Arial"/>
          <w:color w:val="800000"/>
          <w:sz w:val="20"/>
          <w:szCs w:val="20"/>
          <w:highlight w:val="white"/>
          <w:lang w:val="fr-FR"/>
        </w:rPr>
        <w:t>xfdu:XFDU</w:t>
      </w:r>
      <w:r>
        <w:rPr>
          <w:rFonts w:ascii="Arial" w:hAnsi="Arial" w:cs="Arial"/>
          <w:color w:val="0000FF"/>
          <w:sz w:val="20"/>
          <w:szCs w:val="20"/>
          <w:highlight w:val="white"/>
          <w:lang w:val="fr-FR"/>
        </w:rPr>
        <w:t>&gt;</w:t>
      </w:r>
    </w:p>
    <w:p w:rsidR="003568B6" w:rsidRPr="007E35ED" w:rsidRDefault="003568B6" w:rsidP="007E35ED">
      <w:pPr>
        <w:spacing w:before="0" w:line="276" w:lineRule="auto"/>
        <w:jc w:val="left"/>
        <w:rPr>
          <w:rFonts w:ascii="Courier New" w:eastAsia="Calibri" w:hAnsi="Courier New" w:cs="Courier New"/>
          <w:sz w:val="20"/>
          <w:szCs w:val="20"/>
        </w:rPr>
      </w:pPr>
    </w:p>
    <w:sectPr w:rsidR="003568B6" w:rsidRPr="007E35ED" w:rsidSect="00F47780">
      <w:headerReference w:type="default" r:id="rId17"/>
      <w:footerReference w:type="default" r:id="rId18"/>
      <w:type w:val="continuous"/>
      <w:pgSz w:w="12240" w:h="15840" w:code="128"/>
      <w:pgMar w:top="1440" w:right="1440" w:bottom="1440" w:left="1440" w:header="547" w:footer="547" w:gutter="0"/>
      <w:pgNumType w:start="1" w:chapStyle="8"/>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boucond" w:date="2014-07-15T06:54:00Z" w:initials="b">
    <w:p w:rsidR="0008353E" w:rsidRDefault="0008353E">
      <w:pPr>
        <w:pStyle w:val="Commentaire"/>
      </w:pPr>
      <w:r>
        <w:rPr>
          <w:rStyle w:val="Marquedecommentaire"/>
        </w:rPr>
        <w:annotationRef/>
      </w:r>
      <w:r>
        <w:t>Add in the document the acronyms for ESA, SAFE, DFDL, SAR, ERS (and check if others), EO Earth Observation</w:t>
      </w:r>
    </w:p>
  </w:comment>
  <w:comment w:id="26" w:author="Paulo Sacramento" w:date="2014-07-06T23:47:00Z" w:initials="PS">
    <w:p w:rsidR="0008353E" w:rsidRDefault="0008353E">
      <w:pPr>
        <w:pStyle w:val="Commentaire"/>
      </w:pPr>
      <w:r>
        <w:rPr>
          <w:rStyle w:val="Marquedecommentaire"/>
        </w:rPr>
        <w:annotationRef/>
      </w:r>
      <w:r>
        <w:t>Not understood</w:t>
      </w:r>
    </w:p>
    <w:p w:rsidR="0008353E" w:rsidRDefault="0008353E">
      <w:pPr>
        <w:pStyle w:val="Commentaire"/>
      </w:pPr>
    </w:p>
    <w:p w:rsidR="0008353E" w:rsidRDefault="0008353E">
      <w:pPr>
        <w:pStyle w:val="Commentaire"/>
      </w:pPr>
      <w:r>
        <w:t xml:space="preserve">Daniele: means that data are not zipped on ESA side (directories and sub directories). Do ou prefer a different term? </w:t>
      </w:r>
    </w:p>
  </w:comment>
  <w:comment w:id="27" w:author="Paulo Sacramento" w:date="2014-07-06T23:50:00Z" w:initials="PS">
    <w:p w:rsidR="0008353E" w:rsidRDefault="0008353E">
      <w:pPr>
        <w:pStyle w:val="Commentaire"/>
      </w:pPr>
      <w:r>
        <w:rPr>
          <w:rStyle w:val="Marquedecommentaire"/>
        </w:rPr>
        <w:annotationRef/>
      </w:r>
      <w:r>
        <w:t>Shouldn’t there be validations of the checksums of all individual data Objects, since they are available?</w:t>
      </w:r>
    </w:p>
    <w:p w:rsidR="0008353E" w:rsidRDefault="0008353E">
      <w:pPr>
        <w:pStyle w:val="Commentaire"/>
      </w:pPr>
    </w:p>
    <w:p w:rsidR="0008353E" w:rsidRDefault="0008353E">
      <w:pPr>
        <w:pStyle w:val="Commentaire"/>
      </w:pPr>
      <w:r>
        <w:t>Like this it seems there are no differences in the validation between the simple and the detailed case.</w:t>
      </w:r>
    </w:p>
    <w:p w:rsidR="0008353E" w:rsidRDefault="0008353E">
      <w:pPr>
        <w:pStyle w:val="Commentaire"/>
      </w:pPr>
    </w:p>
    <w:p w:rsidR="0008353E" w:rsidRDefault="0008353E">
      <w:pPr>
        <w:pStyle w:val="Commentaire"/>
      </w:pPr>
      <w:r>
        <w:t>Daniele: you are completely right, this is an error due to a bad copy/paste! Corrected</w:t>
      </w:r>
    </w:p>
  </w:comment>
  <w:comment w:id="28" w:author="Paulo Sacramento" w:date="2014-07-06T23:53:00Z" w:initials="PS">
    <w:p w:rsidR="0008353E" w:rsidRDefault="0008353E">
      <w:pPr>
        <w:pStyle w:val="Commentaire"/>
      </w:pPr>
      <w:r>
        <w:rPr>
          <w:rStyle w:val="Marquedecommentaire"/>
        </w:rPr>
        <w:annotationRef/>
      </w:r>
      <w:r>
        <w:t>This should actually be TRF_DAT_PACKAGE_REP_INFO</w:t>
      </w:r>
    </w:p>
    <w:p w:rsidR="0008353E" w:rsidRDefault="0008353E">
      <w:pPr>
        <w:pStyle w:val="Commentaire"/>
      </w:pPr>
    </w:p>
    <w:p w:rsidR="0008353E" w:rsidRDefault="0008353E">
      <w:pPr>
        <w:pStyle w:val="Commentaire"/>
      </w:pPr>
      <w:r>
        <w:t>Daniele: corrected</w:t>
      </w:r>
    </w:p>
  </w:comment>
  <w:comment w:id="29" w:author="boucond" w:date="2014-07-15T07:33:00Z" w:initials="b">
    <w:p w:rsidR="0008353E" w:rsidRDefault="0008353E">
      <w:pPr>
        <w:pStyle w:val="Commentaire"/>
      </w:pPr>
      <w:r>
        <w:rPr>
          <w:rStyle w:val="Marquedecommentaire"/>
        </w:rPr>
        <w:annotationRef/>
      </w:r>
      <w:r>
        <w:t>Add the number of the annex</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B31" w:rsidRDefault="009A5B31">
      <w:pPr>
        <w:spacing w:before="0" w:line="240" w:lineRule="auto"/>
      </w:pPr>
      <w:r>
        <w:separator/>
      </w:r>
    </w:p>
  </w:endnote>
  <w:endnote w:type="continuationSeparator" w:id="0">
    <w:p w:rsidR="009A5B31" w:rsidRDefault="009A5B3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3E" w:rsidRDefault="0008353E">
    <w:pPr>
      <w:pStyle w:val="Pieddepage"/>
    </w:pPr>
    <w:r>
      <w:t>CCSDS 651.2-G-0 – SAFE USE CASE</w:t>
    </w:r>
    <w:r>
      <w:tab/>
      <w:t xml:space="preserve">Page </w:t>
    </w:r>
    <w:r>
      <w:rPr>
        <w:rStyle w:val="Numrodepage"/>
      </w:rPr>
      <w:fldChar w:fldCharType="begin"/>
    </w:r>
    <w:r>
      <w:rPr>
        <w:rStyle w:val="Numrodepage"/>
      </w:rPr>
      <w:instrText xml:space="preserve"> PAGE </w:instrText>
    </w:r>
    <w:r>
      <w:rPr>
        <w:rStyle w:val="Numrodepage"/>
      </w:rPr>
      <w:fldChar w:fldCharType="separate"/>
    </w:r>
    <w:r w:rsidR="00057D04">
      <w:rPr>
        <w:rStyle w:val="Numrodepage"/>
        <w:noProof/>
      </w:rPr>
      <w:t>E-3</w:t>
    </w:r>
    <w:r>
      <w:rPr>
        <w:rStyle w:val="Numrodepage"/>
      </w:rPr>
      <w:fldChar w:fldCharType="end"/>
    </w:r>
    <w:r>
      <w:rPr>
        <w:rStyle w:val="Numrodepage"/>
      </w:rPr>
      <w:tab/>
      <w:t>June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B31" w:rsidRDefault="009A5B31">
      <w:pPr>
        <w:spacing w:before="0" w:line="240" w:lineRule="auto"/>
      </w:pPr>
      <w:r>
        <w:separator/>
      </w:r>
    </w:p>
  </w:footnote>
  <w:footnote w:type="continuationSeparator" w:id="0">
    <w:p w:rsidR="009A5B31" w:rsidRDefault="009A5B31">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3E" w:rsidRPr="00EA6C39" w:rsidRDefault="0008353E">
    <w:pPr>
      <w:pStyle w:val="En-tte"/>
      <w:rPr>
        <w:sz w:val="20"/>
      </w:rPr>
    </w:pPr>
    <w:r w:rsidRPr="00EA6C39">
      <w:rPr>
        <w:sz w:val="20"/>
      </w:rPr>
      <w:t>DRAFT CCSDS REPORT CONCERNING PRODUCER-ARCHIVE INTERFACE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44A862"/>
    <w:lvl w:ilvl="0">
      <w:start w:val="1"/>
      <w:numFmt w:val="decimal"/>
      <w:lvlText w:val="%1."/>
      <w:lvlJc w:val="left"/>
      <w:pPr>
        <w:tabs>
          <w:tab w:val="num" w:pos="1800"/>
        </w:tabs>
        <w:ind w:left="1800" w:hanging="360"/>
      </w:pPr>
    </w:lvl>
  </w:abstractNum>
  <w:abstractNum w:abstractNumId="1">
    <w:nsid w:val="FFFFFF7D"/>
    <w:multiLevelType w:val="singleLevel"/>
    <w:tmpl w:val="FB50E90A"/>
    <w:lvl w:ilvl="0">
      <w:start w:val="1"/>
      <w:numFmt w:val="decimal"/>
      <w:lvlText w:val="%1."/>
      <w:lvlJc w:val="left"/>
      <w:pPr>
        <w:tabs>
          <w:tab w:val="num" w:pos="1440"/>
        </w:tabs>
        <w:ind w:left="1440" w:hanging="360"/>
      </w:pPr>
    </w:lvl>
  </w:abstractNum>
  <w:abstractNum w:abstractNumId="2">
    <w:nsid w:val="FFFFFF7E"/>
    <w:multiLevelType w:val="singleLevel"/>
    <w:tmpl w:val="6D303ACE"/>
    <w:lvl w:ilvl="0">
      <w:start w:val="1"/>
      <w:numFmt w:val="decimal"/>
      <w:lvlText w:val="%1."/>
      <w:lvlJc w:val="left"/>
      <w:pPr>
        <w:tabs>
          <w:tab w:val="num" w:pos="1080"/>
        </w:tabs>
        <w:ind w:left="1080" w:hanging="360"/>
      </w:pPr>
    </w:lvl>
  </w:abstractNum>
  <w:abstractNum w:abstractNumId="3">
    <w:nsid w:val="FFFFFF7F"/>
    <w:multiLevelType w:val="singleLevel"/>
    <w:tmpl w:val="383CE6F0"/>
    <w:lvl w:ilvl="0">
      <w:start w:val="1"/>
      <w:numFmt w:val="decimal"/>
      <w:lvlText w:val="%1."/>
      <w:lvlJc w:val="left"/>
      <w:pPr>
        <w:tabs>
          <w:tab w:val="num" w:pos="720"/>
        </w:tabs>
        <w:ind w:left="720" w:hanging="360"/>
      </w:pPr>
    </w:lvl>
  </w:abstractNum>
  <w:abstractNum w:abstractNumId="4">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CE9CE8"/>
    <w:lvl w:ilvl="0">
      <w:start w:val="1"/>
      <w:numFmt w:val="decimal"/>
      <w:lvlText w:val="%1."/>
      <w:lvlJc w:val="left"/>
      <w:pPr>
        <w:tabs>
          <w:tab w:val="num" w:pos="360"/>
        </w:tabs>
        <w:ind w:left="360" w:hanging="360"/>
      </w:pPr>
    </w:lvl>
  </w:abstractNum>
  <w:abstractNum w:abstractNumId="9">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0">
    <w:nsid w:val="03C97326"/>
    <w:multiLevelType w:val="hybridMultilevel"/>
    <w:tmpl w:val="A474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F17144"/>
    <w:multiLevelType w:val="hybridMultilevel"/>
    <w:tmpl w:val="23C0F19A"/>
    <w:lvl w:ilvl="0" w:tplc="07024C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55441C"/>
    <w:multiLevelType w:val="hybridMultilevel"/>
    <w:tmpl w:val="8A764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EF624B"/>
    <w:multiLevelType w:val="multilevel"/>
    <w:tmpl w:val="D958B44A"/>
    <w:lvl w:ilvl="0">
      <w:start w:val="1"/>
      <w:numFmt w:val="upperLetter"/>
      <w:lvlRestart w:val="0"/>
      <w:suff w:val="nothing"/>
      <w:lvlText w:val="ANNEX %1"/>
      <w:lvlJc w:val="left"/>
      <w:pPr>
        <w:ind w:left="0" w:firstLine="0"/>
      </w:pPr>
      <w:rPr>
        <w:rFonts w:ascii="Times New Roman" w:hAnsi="Times New Roman" w:cs="Times New Roman" w:hint="default"/>
        <w:b/>
        <w:i w:val="0"/>
        <w:sz w:val="28"/>
      </w:rPr>
    </w:lvl>
    <w:lvl w:ilvl="1">
      <w:start w:val="1"/>
      <w:numFmt w:val="decimal"/>
      <w:lvlText w:val="%1%2"/>
      <w:lvlJc w:val="left"/>
      <w:pPr>
        <w:tabs>
          <w:tab w:val="num" w:pos="547"/>
        </w:tabs>
        <w:ind w:left="547" w:hanging="547"/>
      </w:pPr>
      <w:rPr>
        <w:rFonts w:ascii="Times New Roman" w:hAnsi="Times New Roman" w:cs="Times New Roman" w:hint="default"/>
        <w:b/>
        <w:i w:val="0"/>
        <w:sz w:val="24"/>
      </w:rPr>
    </w:lvl>
    <w:lvl w:ilvl="2">
      <w:start w:val="1"/>
      <w:numFmt w:val="decimal"/>
      <w:lvlText w:val="%1%2.%3"/>
      <w:lvlJc w:val="left"/>
      <w:pPr>
        <w:tabs>
          <w:tab w:val="num" w:pos="720"/>
        </w:tabs>
        <w:ind w:left="720" w:hanging="720"/>
      </w:pPr>
      <w:rPr>
        <w:rFonts w:ascii="Times New Roman" w:hAnsi="Times New Roman" w:cs="Times New Roman" w:hint="default"/>
        <w:b/>
        <w:i w:val="0"/>
        <w:sz w:val="24"/>
      </w:rPr>
    </w:lvl>
    <w:lvl w:ilvl="3">
      <w:start w:val="1"/>
      <w:numFmt w:val="decimal"/>
      <w:lvlText w:val="%1%2.%3.%4"/>
      <w:lvlJc w:val="left"/>
      <w:pPr>
        <w:tabs>
          <w:tab w:val="num" w:pos="907"/>
        </w:tabs>
        <w:ind w:left="907" w:hanging="907"/>
      </w:pPr>
      <w:rPr>
        <w:rFonts w:ascii="Times New Roman" w:hAnsi="Times New Roman" w:cs="Times New Roman" w:hint="default"/>
        <w:b/>
        <w:i w:val="0"/>
        <w:sz w:val="24"/>
      </w:rPr>
    </w:lvl>
    <w:lvl w:ilvl="4">
      <w:start w:val="1"/>
      <w:numFmt w:val="decimal"/>
      <w:lvlText w:val="%1%2.%3.%4.%5"/>
      <w:lvlJc w:val="left"/>
      <w:pPr>
        <w:tabs>
          <w:tab w:val="num" w:pos="1080"/>
        </w:tabs>
        <w:ind w:left="1080" w:hanging="1080"/>
      </w:pPr>
      <w:rPr>
        <w:rFonts w:ascii="Times New Roman" w:hAnsi="Times New Roman" w:cs="Times New Roman" w:hint="default"/>
        <w:b/>
        <w:i w:val="0"/>
        <w:sz w:val="24"/>
      </w:rPr>
    </w:lvl>
    <w:lvl w:ilvl="5">
      <w:start w:val="1"/>
      <w:numFmt w:val="decimal"/>
      <w:lvlText w:val="%1%2.%3.%4.%5.%6"/>
      <w:lvlJc w:val="left"/>
      <w:pPr>
        <w:tabs>
          <w:tab w:val="num" w:pos="1267"/>
        </w:tabs>
        <w:ind w:left="1267" w:hanging="1267"/>
      </w:pPr>
      <w:rPr>
        <w:rFonts w:ascii="Times New Roman" w:hAnsi="Times New Roman" w:cs="Times New Roman" w:hint="default"/>
        <w:b/>
        <w:i w:val="0"/>
        <w:sz w:val="24"/>
      </w:rPr>
    </w:lvl>
    <w:lvl w:ilvl="6">
      <w:start w:val="1"/>
      <w:numFmt w:val="decimal"/>
      <w:lvlText w:val="%1%2.%3.%4.%5.%6.%7"/>
      <w:lvlJc w:val="left"/>
      <w:pPr>
        <w:tabs>
          <w:tab w:val="num" w:pos="1440"/>
        </w:tabs>
        <w:ind w:left="1440" w:hanging="1440"/>
      </w:pPr>
      <w:rPr>
        <w:rFonts w:ascii="Times New Roman" w:hAnsi="Times New Roman" w:cs="Times New Roman" w:hint="default"/>
        <w:b/>
        <w:i w:val="0"/>
        <w:sz w:val="24"/>
      </w:rPr>
    </w:lvl>
    <w:lvl w:ilvl="7">
      <w:start w:val="1"/>
      <w:numFmt w:val="decimal"/>
      <w:lvlText w:val="%1%2.%3.%4.%5.%6.%7.%8"/>
      <w:lvlJc w:val="left"/>
      <w:pPr>
        <w:tabs>
          <w:tab w:val="num" w:pos="1627"/>
        </w:tabs>
        <w:ind w:left="1627" w:hanging="1627"/>
      </w:pPr>
      <w:rPr>
        <w:rFonts w:ascii="Times New Roman" w:hAnsi="Times New Roman" w:cs="Times New Roman" w:hint="default"/>
        <w:b/>
        <w:i w:val="0"/>
        <w:sz w:val="24"/>
      </w:rPr>
    </w:lvl>
    <w:lvl w:ilvl="8">
      <w:start w:val="1"/>
      <w:numFmt w:val="decimal"/>
      <w:lvlText w:val="%1%2.%3.%4.%5.%6.%7.%8.%9"/>
      <w:lvlJc w:val="left"/>
      <w:pPr>
        <w:tabs>
          <w:tab w:val="num" w:pos="1800"/>
        </w:tabs>
        <w:ind w:left="1800" w:hanging="1800"/>
      </w:pPr>
      <w:rPr>
        <w:rFonts w:ascii="Times New Roman" w:hAnsi="Times New Roman" w:cs="Times New Roman" w:hint="default"/>
        <w:b/>
        <w:i w:val="0"/>
        <w:sz w:val="24"/>
      </w:rPr>
    </w:lvl>
  </w:abstractNum>
  <w:abstractNum w:abstractNumId="14">
    <w:nsid w:val="12B155E5"/>
    <w:multiLevelType w:val="hybridMultilevel"/>
    <w:tmpl w:val="8CFE544A"/>
    <w:lvl w:ilvl="0" w:tplc="040C0011">
      <w:start w:val="1"/>
      <w:numFmt w:val="decimal"/>
      <w:lvlText w:val="%1)"/>
      <w:lvlJc w:val="left"/>
      <w:pPr>
        <w:ind w:left="360" w:hanging="360"/>
      </w:pPr>
      <w:rPr>
        <w:rFonts w:hint="default"/>
      </w:rPr>
    </w:lvl>
    <w:lvl w:ilvl="1" w:tplc="07024C10">
      <w:start w:val="1"/>
      <w:numFmt w:val="bullet"/>
      <w:lvlText w:val="–"/>
      <w:lvlJc w:val="left"/>
      <w:pPr>
        <w:ind w:left="1080" w:hanging="360"/>
      </w:pPr>
      <w:rPr>
        <w:rFonts w:ascii="Times New Roman" w:hAnsi="Times New Roman"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nsid w:val="24CA0C69"/>
    <w:multiLevelType w:val="hybridMultilevel"/>
    <w:tmpl w:val="DED2BB32"/>
    <w:lvl w:ilvl="0" w:tplc="07024C10">
      <w:start w:val="1"/>
      <w:numFmt w:val="bullet"/>
      <w:lvlText w:val="–"/>
      <w:lvlJc w:val="left"/>
      <w:pPr>
        <w:ind w:left="765" w:hanging="360"/>
      </w:pPr>
      <w:rPr>
        <w:rFonts w:ascii="Times New Roman" w:hAnsi="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7">
    <w:nsid w:val="27052B4A"/>
    <w:multiLevelType w:val="multilevel"/>
    <w:tmpl w:val="FE62BB44"/>
    <w:lvl w:ilvl="0">
      <w:start w:val="1"/>
      <w:numFmt w:val="upperLetter"/>
      <w:lvlRestart w:val="0"/>
      <w:suff w:val="nothing"/>
      <w:lvlText w:val="ANNEX %1"/>
      <w:lvlJc w:val="left"/>
      <w:pPr>
        <w:ind w:left="0" w:firstLine="0"/>
      </w:pPr>
      <w:rPr>
        <w:rFonts w:ascii="Times New Roman" w:hAnsi="Times New Roman" w:cs="Times New Roman" w:hint="default"/>
        <w:b/>
        <w:i w:val="0"/>
        <w:sz w:val="28"/>
      </w:rPr>
    </w:lvl>
    <w:lvl w:ilvl="1">
      <w:start w:val="1"/>
      <w:numFmt w:val="decimal"/>
      <w:lvlText w:val="F.%2"/>
      <w:lvlJc w:val="left"/>
      <w:pPr>
        <w:tabs>
          <w:tab w:val="num" w:pos="689"/>
        </w:tabs>
        <w:ind w:left="689" w:hanging="547"/>
      </w:pPr>
      <w:rPr>
        <w:rFonts w:hint="default"/>
        <w:b/>
        <w:i w:val="0"/>
        <w:sz w:val="24"/>
      </w:rPr>
    </w:lvl>
    <w:lvl w:ilvl="2">
      <w:start w:val="1"/>
      <w:numFmt w:val="decimal"/>
      <w:lvlText w:val="%1%2.%3"/>
      <w:lvlJc w:val="left"/>
      <w:pPr>
        <w:tabs>
          <w:tab w:val="num" w:pos="720"/>
        </w:tabs>
        <w:ind w:left="720" w:hanging="720"/>
      </w:pPr>
      <w:rPr>
        <w:rFonts w:ascii="Times New Roman" w:hAnsi="Times New Roman" w:cs="Times New Roman" w:hint="default"/>
        <w:b/>
        <w:i w:val="0"/>
        <w:sz w:val="24"/>
      </w:rPr>
    </w:lvl>
    <w:lvl w:ilvl="3">
      <w:start w:val="1"/>
      <w:numFmt w:val="decimal"/>
      <w:lvlText w:val="%1%2.%3.%4"/>
      <w:lvlJc w:val="left"/>
      <w:pPr>
        <w:tabs>
          <w:tab w:val="num" w:pos="907"/>
        </w:tabs>
        <w:ind w:left="907" w:hanging="907"/>
      </w:pPr>
      <w:rPr>
        <w:rFonts w:ascii="Times New Roman" w:hAnsi="Times New Roman" w:cs="Times New Roman" w:hint="default"/>
        <w:b/>
        <w:i w:val="0"/>
        <w:sz w:val="24"/>
      </w:rPr>
    </w:lvl>
    <w:lvl w:ilvl="4">
      <w:start w:val="1"/>
      <w:numFmt w:val="decimal"/>
      <w:lvlText w:val="%1%2.%3.%4.%5"/>
      <w:lvlJc w:val="left"/>
      <w:pPr>
        <w:tabs>
          <w:tab w:val="num" w:pos="1080"/>
        </w:tabs>
        <w:ind w:left="1080" w:hanging="1080"/>
      </w:pPr>
      <w:rPr>
        <w:rFonts w:ascii="Times New Roman" w:hAnsi="Times New Roman" w:cs="Times New Roman" w:hint="default"/>
        <w:b/>
        <w:i w:val="0"/>
        <w:sz w:val="24"/>
      </w:rPr>
    </w:lvl>
    <w:lvl w:ilvl="5">
      <w:start w:val="1"/>
      <w:numFmt w:val="decimal"/>
      <w:lvlText w:val="%1%2.%3.%4.%5.%6"/>
      <w:lvlJc w:val="left"/>
      <w:pPr>
        <w:tabs>
          <w:tab w:val="num" w:pos="1267"/>
        </w:tabs>
        <w:ind w:left="1267" w:hanging="1267"/>
      </w:pPr>
      <w:rPr>
        <w:rFonts w:ascii="Times New Roman" w:hAnsi="Times New Roman" w:cs="Times New Roman" w:hint="default"/>
        <w:b/>
        <w:i w:val="0"/>
        <w:sz w:val="24"/>
      </w:rPr>
    </w:lvl>
    <w:lvl w:ilvl="6">
      <w:start w:val="1"/>
      <w:numFmt w:val="decimal"/>
      <w:lvlText w:val="%1%2.%3.%4.%5.%6.%7"/>
      <w:lvlJc w:val="left"/>
      <w:pPr>
        <w:tabs>
          <w:tab w:val="num" w:pos="1440"/>
        </w:tabs>
        <w:ind w:left="1440" w:hanging="1440"/>
      </w:pPr>
      <w:rPr>
        <w:rFonts w:ascii="Times New Roman" w:hAnsi="Times New Roman" w:cs="Times New Roman" w:hint="default"/>
        <w:b/>
        <w:i w:val="0"/>
        <w:sz w:val="24"/>
      </w:rPr>
    </w:lvl>
    <w:lvl w:ilvl="7">
      <w:start w:val="1"/>
      <w:numFmt w:val="decimal"/>
      <w:lvlText w:val="%1%2.%3.%4.%5.%6.%7.%8"/>
      <w:lvlJc w:val="left"/>
      <w:pPr>
        <w:tabs>
          <w:tab w:val="num" w:pos="1627"/>
        </w:tabs>
        <w:ind w:left="1627" w:hanging="1627"/>
      </w:pPr>
      <w:rPr>
        <w:rFonts w:ascii="Times New Roman" w:hAnsi="Times New Roman" w:cs="Times New Roman" w:hint="default"/>
        <w:b/>
        <w:i w:val="0"/>
        <w:sz w:val="24"/>
      </w:rPr>
    </w:lvl>
    <w:lvl w:ilvl="8">
      <w:start w:val="1"/>
      <w:numFmt w:val="decimal"/>
      <w:lvlText w:val="%1%2.%3.%4.%5.%6.%7.%8.%9"/>
      <w:lvlJc w:val="left"/>
      <w:pPr>
        <w:tabs>
          <w:tab w:val="num" w:pos="1800"/>
        </w:tabs>
        <w:ind w:left="1800" w:hanging="1800"/>
      </w:pPr>
      <w:rPr>
        <w:rFonts w:ascii="Times New Roman" w:hAnsi="Times New Roman" w:cs="Times New Roman" w:hint="default"/>
        <w:b/>
        <w:i w:val="0"/>
        <w:sz w:val="24"/>
      </w:rPr>
    </w:lvl>
  </w:abstractNum>
  <w:abstractNum w:abstractNumId="18">
    <w:nsid w:val="27FE7DB3"/>
    <w:multiLevelType w:val="hybridMultilevel"/>
    <w:tmpl w:val="9EC44B16"/>
    <w:name w:val="HeadingNumbers2"/>
    <w:lvl w:ilvl="0" w:tplc="07024C10">
      <w:start w:val="1"/>
      <w:numFmt w:val="bullet"/>
      <w:lvlText w:val="–"/>
      <w:lvlJc w:val="left"/>
      <w:pPr>
        <w:ind w:left="720" w:hanging="360"/>
      </w:pPr>
      <w:rPr>
        <w:rFonts w:ascii="Times New Roman" w:hAnsi="Times New Roman" w:hint="default"/>
      </w:rPr>
    </w:lvl>
    <w:lvl w:ilvl="1" w:tplc="07024C10">
      <w:start w:val="1"/>
      <w:numFmt w:val="bullet"/>
      <w:lvlText w:val="–"/>
      <w:lvlJc w:val="left"/>
      <w:pPr>
        <w:ind w:left="1440" w:hanging="360"/>
      </w:pPr>
      <w:rPr>
        <w:rFonts w:ascii="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A5B0DDD"/>
    <w:multiLevelType w:val="hybridMultilevel"/>
    <w:tmpl w:val="F30A71F2"/>
    <w:lvl w:ilvl="0" w:tplc="07024C10">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C5E479F"/>
    <w:multiLevelType w:val="hybridMultilevel"/>
    <w:tmpl w:val="EF8422C4"/>
    <w:lvl w:ilvl="0" w:tplc="07024C10">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1320D09"/>
    <w:multiLevelType w:val="hybridMultilevel"/>
    <w:tmpl w:val="6E065448"/>
    <w:lvl w:ilvl="0" w:tplc="07024C10">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17520D1"/>
    <w:multiLevelType w:val="multilevel"/>
    <w:tmpl w:val="266C7FB6"/>
    <w:name w:val="HeadingNumbers"/>
    <w:lvl w:ilvl="0">
      <w:start w:val="5"/>
      <w:numFmt w:val="upperLetter"/>
      <w:lvlRestart w:val="0"/>
      <w:pStyle w:val="Titre8"/>
      <w:suff w:val="nothing"/>
      <w:lvlText w:val="ANNEX %1"/>
      <w:lvlJc w:val="left"/>
      <w:pPr>
        <w:ind w:left="0" w:firstLine="0"/>
      </w:pPr>
      <w:rPr>
        <w:rFonts w:ascii="Times New Roman" w:hAnsi="Times New Roman" w:cs="Times New Roman" w:hint="default"/>
        <w:b/>
        <w:i w:val="0"/>
        <w:sz w:val="28"/>
      </w:rPr>
    </w:lvl>
    <w:lvl w:ilvl="1">
      <w:start w:val="1"/>
      <w:numFmt w:val="decimal"/>
      <w:lvlText w:val="%1%2"/>
      <w:lvlJc w:val="left"/>
      <w:pPr>
        <w:tabs>
          <w:tab w:val="num" w:pos="547"/>
        </w:tabs>
        <w:ind w:left="547" w:hanging="547"/>
      </w:pPr>
      <w:rPr>
        <w:rFonts w:ascii="Times New Roman" w:hAnsi="Times New Roman" w:cs="Times New Roman" w:hint="default"/>
        <w:b/>
        <w:i w:val="0"/>
        <w:sz w:val="24"/>
      </w:rPr>
    </w:lvl>
    <w:lvl w:ilvl="2">
      <w:start w:val="1"/>
      <w:numFmt w:val="decimal"/>
      <w:pStyle w:val="Annex3"/>
      <w:lvlText w:val="%1%2.%3"/>
      <w:lvlJc w:val="left"/>
      <w:pPr>
        <w:tabs>
          <w:tab w:val="num" w:pos="720"/>
        </w:tabs>
        <w:ind w:left="720" w:hanging="720"/>
      </w:pPr>
      <w:rPr>
        <w:rFonts w:ascii="Times New Roman" w:hAnsi="Times New Roman" w:cs="Times New Roman" w:hint="default"/>
        <w:b/>
        <w:i w:val="0"/>
        <w:sz w:val="24"/>
      </w:rPr>
    </w:lvl>
    <w:lvl w:ilvl="3">
      <w:start w:val="1"/>
      <w:numFmt w:val="decimal"/>
      <w:pStyle w:val="Annex4"/>
      <w:lvlText w:val="%1%2.%3.%4"/>
      <w:lvlJc w:val="left"/>
      <w:pPr>
        <w:tabs>
          <w:tab w:val="num" w:pos="907"/>
        </w:tabs>
        <w:ind w:left="907" w:hanging="907"/>
      </w:pPr>
      <w:rPr>
        <w:rFonts w:ascii="Times New Roman" w:hAnsi="Times New Roman" w:cs="Times New Roman" w:hint="default"/>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hint="default"/>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hint="default"/>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hint="default"/>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hint="default"/>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hint="default"/>
        <w:b/>
        <w:i w:val="0"/>
        <w:sz w:val="24"/>
      </w:rPr>
    </w:lvl>
  </w:abstractNum>
  <w:abstractNum w:abstractNumId="23">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4">
    <w:nsid w:val="36727B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26">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7">
    <w:nsid w:val="51FA2278"/>
    <w:multiLevelType w:val="hybridMultilevel"/>
    <w:tmpl w:val="6D76B2F0"/>
    <w:lvl w:ilvl="0" w:tplc="07024C10">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3A3A92"/>
    <w:multiLevelType w:val="hybridMultilevel"/>
    <w:tmpl w:val="471443B6"/>
    <w:lvl w:ilvl="0" w:tplc="07024C10">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9637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B081117"/>
    <w:multiLevelType w:val="hybridMultilevel"/>
    <w:tmpl w:val="E3EA18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2BE6694"/>
    <w:multiLevelType w:val="hybridMultilevel"/>
    <w:tmpl w:val="2FB0F8D0"/>
    <w:lvl w:ilvl="0" w:tplc="07024C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4">
    <w:nsid w:val="6D1F01D6"/>
    <w:multiLevelType w:val="hybridMultilevel"/>
    <w:tmpl w:val="3046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6">
    <w:nsid w:val="72A33A79"/>
    <w:multiLevelType w:val="hybridMultilevel"/>
    <w:tmpl w:val="02C24D24"/>
    <w:lvl w:ilvl="0" w:tplc="07024C10">
      <w:start w:val="1"/>
      <w:numFmt w:val="bullet"/>
      <w:lvlText w:val="–"/>
      <w:lvlJc w:val="left"/>
      <w:pPr>
        <w:ind w:left="780" w:hanging="360"/>
      </w:pPr>
      <w:rPr>
        <w:rFonts w:ascii="Times New Roman" w:hAnsi="Times New Roman" w:hint="default"/>
      </w:rPr>
    </w:lvl>
    <w:lvl w:ilvl="1" w:tplc="07024C10">
      <w:start w:val="1"/>
      <w:numFmt w:val="bullet"/>
      <w:lvlText w:val="–"/>
      <w:lvlJc w:val="left"/>
      <w:pPr>
        <w:ind w:left="1500" w:hanging="360"/>
      </w:pPr>
      <w:rPr>
        <w:rFonts w:ascii="Times New Roman" w:hAnsi="Times New Roman"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7">
    <w:nsid w:val="79241FD3"/>
    <w:multiLevelType w:val="hybridMultilevel"/>
    <w:tmpl w:val="57CEFB94"/>
    <w:lvl w:ilvl="0" w:tplc="07024C10">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0D3143"/>
    <w:multiLevelType w:val="hybridMultilevel"/>
    <w:tmpl w:val="4D5AD69C"/>
    <w:lvl w:ilvl="0" w:tplc="07024C10">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25"/>
  </w:num>
  <w:num w:numId="21">
    <w:abstractNumId w:val="15"/>
  </w:num>
  <w:num w:numId="22">
    <w:abstractNumId w:val="33"/>
  </w:num>
  <w:num w:numId="23">
    <w:abstractNumId w:val="13"/>
  </w:num>
  <w:num w:numId="24">
    <w:abstractNumId w:val="22"/>
  </w:num>
  <w:num w:numId="25">
    <w:abstractNumId w:val="23"/>
  </w:num>
  <w:num w:numId="26">
    <w:abstractNumId w:val="26"/>
  </w:num>
  <w:num w:numId="27">
    <w:abstractNumId w:val="35"/>
  </w:num>
  <w:num w:numId="28">
    <w:abstractNumId w:val="32"/>
  </w:num>
  <w:num w:numId="29">
    <w:abstractNumId w:val="11"/>
  </w:num>
  <w:num w:numId="30">
    <w:abstractNumId w:val="24"/>
  </w:num>
  <w:num w:numId="31">
    <w:abstractNumId w:val="29"/>
  </w:num>
  <w:num w:numId="3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33">
    <w:abstractNumId w:val="31"/>
  </w:num>
  <w:num w:numId="34">
    <w:abstractNumId w:val="10"/>
  </w:num>
  <w:num w:numId="35">
    <w:abstractNumId w:val="34"/>
  </w:num>
  <w:num w:numId="36">
    <w:abstractNumId w:val="30"/>
  </w:num>
  <w:num w:numId="37">
    <w:abstractNumId w:val="16"/>
  </w:num>
  <w:num w:numId="38">
    <w:abstractNumId w:val="38"/>
  </w:num>
  <w:num w:numId="39">
    <w:abstractNumId w:val="27"/>
  </w:num>
  <w:num w:numId="40">
    <w:abstractNumId w:val="20"/>
  </w:num>
  <w:num w:numId="41">
    <w:abstractNumId w:val="19"/>
  </w:num>
  <w:num w:numId="42">
    <w:abstractNumId w:val="18"/>
  </w:num>
  <w:num w:numId="43">
    <w:abstractNumId w:val="28"/>
  </w:num>
  <w:num w:numId="44">
    <w:abstractNumId w:val="37"/>
  </w:num>
  <w:num w:numId="45">
    <w:abstractNumId w:val="14"/>
  </w:num>
  <w:num w:numId="46">
    <w:abstractNumId w:val="36"/>
  </w:num>
  <w:num w:numId="47">
    <w:abstractNumId w:val="17"/>
  </w:num>
  <w:num w:numId="48">
    <w:abstractNumId w:val="12"/>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activeWritingStyle w:appName="MSWord" w:lang="en-US" w:vendorID="8"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21"/>
    <w:rsid w:val="00001BD3"/>
    <w:rsid w:val="00003331"/>
    <w:rsid w:val="000158E9"/>
    <w:rsid w:val="00016348"/>
    <w:rsid w:val="000167CD"/>
    <w:rsid w:val="00017636"/>
    <w:rsid w:val="0002123C"/>
    <w:rsid w:val="0002161E"/>
    <w:rsid w:val="00026EEE"/>
    <w:rsid w:val="00030EC4"/>
    <w:rsid w:val="00032791"/>
    <w:rsid w:val="0003789F"/>
    <w:rsid w:val="000412E8"/>
    <w:rsid w:val="00043CC5"/>
    <w:rsid w:val="00054314"/>
    <w:rsid w:val="00054559"/>
    <w:rsid w:val="0005524A"/>
    <w:rsid w:val="0005611F"/>
    <w:rsid w:val="00057D04"/>
    <w:rsid w:val="00067B48"/>
    <w:rsid w:val="000717AF"/>
    <w:rsid w:val="00082B01"/>
    <w:rsid w:val="0008353E"/>
    <w:rsid w:val="00083D41"/>
    <w:rsid w:val="000851DD"/>
    <w:rsid w:val="00085ACC"/>
    <w:rsid w:val="0009054D"/>
    <w:rsid w:val="00093378"/>
    <w:rsid w:val="000A188A"/>
    <w:rsid w:val="000A6482"/>
    <w:rsid w:val="000B1648"/>
    <w:rsid w:val="000B2A24"/>
    <w:rsid w:val="000B2F6A"/>
    <w:rsid w:val="000B40C8"/>
    <w:rsid w:val="000B48E9"/>
    <w:rsid w:val="000C2E07"/>
    <w:rsid w:val="000D0291"/>
    <w:rsid w:val="000D50B7"/>
    <w:rsid w:val="000D65AB"/>
    <w:rsid w:val="000E0A84"/>
    <w:rsid w:val="000E2AA9"/>
    <w:rsid w:val="000E4CE4"/>
    <w:rsid w:val="000E4F85"/>
    <w:rsid w:val="000E60B7"/>
    <w:rsid w:val="000F2D76"/>
    <w:rsid w:val="000F5C3A"/>
    <w:rsid w:val="000F631D"/>
    <w:rsid w:val="00110C52"/>
    <w:rsid w:val="00111218"/>
    <w:rsid w:val="00121726"/>
    <w:rsid w:val="00131BD7"/>
    <w:rsid w:val="00133443"/>
    <w:rsid w:val="001361B0"/>
    <w:rsid w:val="00144DE6"/>
    <w:rsid w:val="00145FD2"/>
    <w:rsid w:val="001475B2"/>
    <w:rsid w:val="00160ABF"/>
    <w:rsid w:val="00170218"/>
    <w:rsid w:val="00171C38"/>
    <w:rsid w:val="00173B2C"/>
    <w:rsid w:val="00175AEB"/>
    <w:rsid w:val="00175F38"/>
    <w:rsid w:val="001777C9"/>
    <w:rsid w:val="0018053C"/>
    <w:rsid w:val="0018340F"/>
    <w:rsid w:val="00185C53"/>
    <w:rsid w:val="001864A8"/>
    <w:rsid w:val="00190415"/>
    <w:rsid w:val="00192EAE"/>
    <w:rsid w:val="00197321"/>
    <w:rsid w:val="001A4275"/>
    <w:rsid w:val="001A4B3B"/>
    <w:rsid w:val="001A5053"/>
    <w:rsid w:val="001A7764"/>
    <w:rsid w:val="001A7C84"/>
    <w:rsid w:val="001D0AF3"/>
    <w:rsid w:val="001D4149"/>
    <w:rsid w:val="001D45A0"/>
    <w:rsid w:val="001E1767"/>
    <w:rsid w:val="002017EE"/>
    <w:rsid w:val="00202552"/>
    <w:rsid w:val="0020371E"/>
    <w:rsid w:val="00204D51"/>
    <w:rsid w:val="00206A8A"/>
    <w:rsid w:val="002224C6"/>
    <w:rsid w:val="00223F00"/>
    <w:rsid w:val="00232DC4"/>
    <w:rsid w:val="0023461A"/>
    <w:rsid w:val="002357F3"/>
    <w:rsid w:val="00236664"/>
    <w:rsid w:val="00237045"/>
    <w:rsid w:val="00241912"/>
    <w:rsid w:val="00242380"/>
    <w:rsid w:val="00242DFC"/>
    <w:rsid w:val="0024633E"/>
    <w:rsid w:val="002558CC"/>
    <w:rsid w:val="0025711E"/>
    <w:rsid w:val="00263924"/>
    <w:rsid w:val="002676FF"/>
    <w:rsid w:val="00271ED0"/>
    <w:rsid w:val="00274740"/>
    <w:rsid w:val="00275BF1"/>
    <w:rsid w:val="00276FEA"/>
    <w:rsid w:val="0027730C"/>
    <w:rsid w:val="002907CF"/>
    <w:rsid w:val="002938B4"/>
    <w:rsid w:val="00296D93"/>
    <w:rsid w:val="002B4671"/>
    <w:rsid w:val="002B6AC3"/>
    <w:rsid w:val="002B7931"/>
    <w:rsid w:val="002C0884"/>
    <w:rsid w:val="002C1FE6"/>
    <w:rsid w:val="002C531E"/>
    <w:rsid w:val="002C5CB1"/>
    <w:rsid w:val="002D00B1"/>
    <w:rsid w:val="002D366D"/>
    <w:rsid w:val="002D73AB"/>
    <w:rsid w:val="002E0D42"/>
    <w:rsid w:val="002F1739"/>
    <w:rsid w:val="002F1795"/>
    <w:rsid w:val="002F2CE9"/>
    <w:rsid w:val="002F695B"/>
    <w:rsid w:val="003000EA"/>
    <w:rsid w:val="003018F8"/>
    <w:rsid w:val="003038D3"/>
    <w:rsid w:val="0030687B"/>
    <w:rsid w:val="00307C7A"/>
    <w:rsid w:val="003125EB"/>
    <w:rsid w:val="00313D07"/>
    <w:rsid w:val="00316B16"/>
    <w:rsid w:val="00326CBF"/>
    <w:rsid w:val="003278FA"/>
    <w:rsid w:val="00340A98"/>
    <w:rsid w:val="003435DB"/>
    <w:rsid w:val="00346DA2"/>
    <w:rsid w:val="00347C64"/>
    <w:rsid w:val="00354EDF"/>
    <w:rsid w:val="003568B6"/>
    <w:rsid w:val="0036024A"/>
    <w:rsid w:val="003616A3"/>
    <w:rsid w:val="00364C49"/>
    <w:rsid w:val="003659A0"/>
    <w:rsid w:val="00374675"/>
    <w:rsid w:val="00374A67"/>
    <w:rsid w:val="003865E6"/>
    <w:rsid w:val="00395536"/>
    <w:rsid w:val="003964D0"/>
    <w:rsid w:val="003977C2"/>
    <w:rsid w:val="00397E66"/>
    <w:rsid w:val="003A0718"/>
    <w:rsid w:val="003A16A7"/>
    <w:rsid w:val="003B035C"/>
    <w:rsid w:val="003B374D"/>
    <w:rsid w:val="003B3FDD"/>
    <w:rsid w:val="003B5C95"/>
    <w:rsid w:val="003B7E54"/>
    <w:rsid w:val="003C6EA9"/>
    <w:rsid w:val="003D0005"/>
    <w:rsid w:val="003D4996"/>
    <w:rsid w:val="003D6977"/>
    <w:rsid w:val="003D7700"/>
    <w:rsid w:val="003E0BA9"/>
    <w:rsid w:val="003E17DE"/>
    <w:rsid w:val="003E3D6C"/>
    <w:rsid w:val="003F2A79"/>
    <w:rsid w:val="003F314B"/>
    <w:rsid w:val="00400854"/>
    <w:rsid w:val="00404933"/>
    <w:rsid w:val="00411CF2"/>
    <w:rsid w:val="00414621"/>
    <w:rsid w:val="00417F37"/>
    <w:rsid w:val="00421603"/>
    <w:rsid w:val="0043147C"/>
    <w:rsid w:val="004441A6"/>
    <w:rsid w:val="004461F9"/>
    <w:rsid w:val="004462FF"/>
    <w:rsid w:val="004463F6"/>
    <w:rsid w:val="00450551"/>
    <w:rsid w:val="00450D57"/>
    <w:rsid w:val="00454FF9"/>
    <w:rsid w:val="00460498"/>
    <w:rsid w:val="004629A8"/>
    <w:rsid w:val="004657C8"/>
    <w:rsid w:val="004716C8"/>
    <w:rsid w:val="00474921"/>
    <w:rsid w:val="00477292"/>
    <w:rsid w:val="00477E6D"/>
    <w:rsid w:val="004865EF"/>
    <w:rsid w:val="004921A8"/>
    <w:rsid w:val="00497A41"/>
    <w:rsid w:val="004A34AF"/>
    <w:rsid w:val="004A5DDF"/>
    <w:rsid w:val="004B2D2F"/>
    <w:rsid w:val="004C0A1E"/>
    <w:rsid w:val="004C1B3F"/>
    <w:rsid w:val="004C2A95"/>
    <w:rsid w:val="004C3AD7"/>
    <w:rsid w:val="004C5151"/>
    <w:rsid w:val="004C5861"/>
    <w:rsid w:val="004D102C"/>
    <w:rsid w:val="004D10E0"/>
    <w:rsid w:val="004D1AD3"/>
    <w:rsid w:val="004D43EE"/>
    <w:rsid w:val="004D623C"/>
    <w:rsid w:val="004E116D"/>
    <w:rsid w:val="004E225F"/>
    <w:rsid w:val="004E76F8"/>
    <w:rsid w:val="004F2152"/>
    <w:rsid w:val="004F3621"/>
    <w:rsid w:val="005012F0"/>
    <w:rsid w:val="00501414"/>
    <w:rsid w:val="00513C63"/>
    <w:rsid w:val="00514BAD"/>
    <w:rsid w:val="00515514"/>
    <w:rsid w:val="005164D4"/>
    <w:rsid w:val="005325A1"/>
    <w:rsid w:val="00534B1B"/>
    <w:rsid w:val="00535427"/>
    <w:rsid w:val="005400AD"/>
    <w:rsid w:val="00542338"/>
    <w:rsid w:val="00542D73"/>
    <w:rsid w:val="00547036"/>
    <w:rsid w:val="005506CE"/>
    <w:rsid w:val="0055102B"/>
    <w:rsid w:val="00552439"/>
    <w:rsid w:val="0055613D"/>
    <w:rsid w:val="005712D6"/>
    <w:rsid w:val="0057172B"/>
    <w:rsid w:val="00572404"/>
    <w:rsid w:val="00573717"/>
    <w:rsid w:val="00575CF3"/>
    <w:rsid w:val="00576013"/>
    <w:rsid w:val="0057798B"/>
    <w:rsid w:val="00580998"/>
    <w:rsid w:val="00580D27"/>
    <w:rsid w:val="00581340"/>
    <w:rsid w:val="00583121"/>
    <w:rsid w:val="00585066"/>
    <w:rsid w:val="005853B5"/>
    <w:rsid w:val="00586BB0"/>
    <w:rsid w:val="00590E58"/>
    <w:rsid w:val="00590F6D"/>
    <w:rsid w:val="00594107"/>
    <w:rsid w:val="00594559"/>
    <w:rsid w:val="005A0185"/>
    <w:rsid w:val="005A2EC8"/>
    <w:rsid w:val="005A4B7C"/>
    <w:rsid w:val="005A6578"/>
    <w:rsid w:val="005A719D"/>
    <w:rsid w:val="005B2078"/>
    <w:rsid w:val="005B2575"/>
    <w:rsid w:val="005B2B27"/>
    <w:rsid w:val="005C1446"/>
    <w:rsid w:val="005D1121"/>
    <w:rsid w:val="005D2EB5"/>
    <w:rsid w:val="005D7730"/>
    <w:rsid w:val="005E00AB"/>
    <w:rsid w:val="005E16E0"/>
    <w:rsid w:val="005E382E"/>
    <w:rsid w:val="005E50C7"/>
    <w:rsid w:val="005E5895"/>
    <w:rsid w:val="005E5EBE"/>
    <w:rsid w:val="005E69CC"/>
    <w:rsid w:val="005E721A"/>
    <w:rsid w:val="005F14BF"/>
    <w:rsid w:val="005F2583"/>
    <w:rsid w:val="005F6A28"/>
    <w:rsid w:val="00600B53"/>
    <w:rsid w:val="00601750"/>
    <w:rsid w:val="00601EA5"/>
    <w:rsid w:val="00606BBC"/>
    <w:rsid w:val="006139E3"/>
    <w:rsid w:val="00614B9F"/>
    <w:rsid w:val="00615C16"/>
    <w:rsid w:val="00616DBF"/>
    <w:rsid w:val="00624514"/>
    <w:rsid w:val="00626CCF"/>
    <w:rsid w:val="00632B12"/>
    <w:rsid w:val="006336B5"/>
    <w:rsid w:val="00636EEF"/>
    <w:rsid w:val="006462F6"/>
    <w:rsid w:val="006528C6"/>
    <w:rsid w:val="00656923"/>
    <w:rsid w:val="006577AD"/>
    <w:rsid w:val="0066225F"/>
    <w:rsid w:val="00666CEE"/>
    <w:rsid w:val="00671405"/>
    <w:rsid w:val="00671E18"/>
    <w:rsid w:val="00671F9E"/>
    <w:rsid w:val="0067747E"/>
    <w:rsid w:val="00683817"/>
    <w:rsid w:val="00691AA1"/>
    <w:rsid w:val="00691B3C"/>
    <w:rsid w:val="00692D5D"/>
    <w:rsid w:val="00693368"/>
    <w:rsid w:val="00694D66"/>
    <w:rsid w:val="00696E0E"/>
    <w:rsid w:val="00696E90"/>
    <w:rsid w:val="006A2976"/>
    <w:rsid w:val="006B1E94"/>
    <w:rsid w:val="006B2313"/>
    <w:rsid w:val="006B361E"/>
    <w:rsid w:val="006B4010"/>
    <w:rsid w:val="006B62A5"/>
    <w:rsid w:val="006C3C28"/>
    <w:rsid w:val="006C6262"/>
    <w:rsid w:val="006C75B6"/>
    <w:rsid w:val="006C7A70"/>
    <w:rsid w:val="006C7B14"/>
    <w:rsid w:val="006D1475"/>
    <w:rsid w:val="006D3B2B"/>
    <w:rsid w:val="006D48B6"/>
    <w:rsid w:val="006D7F0D"/>
    <w:rsid w:val="006E3632"/>
    <w:rsid w:val="006E3D81"/>
    <w:rsid w:val="00711316"/>
    <w:rsid w:val="0072206B"/>
    <w:rsid w:val="00730D06"/>
    <w:rsid w:val="00756D06"/>
    <w:rsid w:val="00757C02"/>
    <w:rsid w:val="00763717"/>
    <w:rsid w:val="007671BC"/>
    <w:rsid w:val="00773B81"/>
    <w:rsid w:val="00773CEA"/>
    <w:rsid w:val="00784215"/>
    <w:rsid w:val="0079335A"/>
    <w:rsid w:val="00795116"/>
    <w:rsid w:val="007968C0"/>
    <w:rsid w:val="00796EE9"/>
    <w:rsid w:val="007A3F19"/>
    <w:rsid w:val="007B5281"/>
    <w:rsid w:val="007B6F7C"/>
    <w:rsid w:val="007D58DD"/>
    <w:rsid w:val="007D6AB2"/>
    <w:rsid w:val="007E2DE3"/>
    <w:rsid w:val="007E35ED"/>
    <w:rsid w:val="007E61C0"/>
    <w:rsid w:val="007F6575"/>
    <w:rsid w:val="007F6AAB"/>
    <w:rsid w:val="0080009A"/>
    <w:rsid w:val="00800499"/>
    <w:rsid w:val="008004A3"/>
    <w:rsid w:val="008010BA"/>
    <w:rsid w:val="00801359"/>
    <w:rsid w:val="008021F9"/>
    <w:rsid w:val="00806FF4"/>
    <w:rsid w:val="00807D47"/>
    <w:rsid w:val="00811657"/>
    <w:rsid w:val="00812CF1"/>
    <w:rsid w:val="008152A8"/>
    <w:rsid w:val="00822A8E"/>
    <w:rsid w:val="008250B1"/>
    <w:rsid w:val="008362AC"/>
    <w:rsid w:val="00840636"/>
    <w:rsid w:val="00843E13"/>
    <w:rsid w:val="008459A5"/>
    <w:rsid w:val="00856022"/>
    <w:rsid w:val="00856335"/>
    <w:rsid w:val="00882444"/>
    <w:rsid w:val="0088409D"/>
    <w:rsid w:val="0088621F"/>
    <w:rsid w:val="00892F7A"/>
    <w:rsid w:val="008961B9"/>
    <w:rsid w:val="0089734C"/>
    <w:rsid w:val="008A3302"/>
    <w:rsid w:val="008A4968"/>
    <w:rsid w:val="008A4A8C"/>
    <w:rsid w:val="008A5ED5"/>
    <w:rsid w:val="008B0E0C"/>
    <w:rsid w:val="008B0EBE"/>
    <w:rsid w:val="008B3E31"/>
    <w:rsid w:val="008B421D"/>
    <w:rsid w:val="008B6247"/>
    <w:rsid w:val="008B6CBB"/>
    <w:rsid w:val="008C0499"/>
    <w:rsid w:val="008C567E"/>
    <w:rsid w:val="008D2475"/>
    <w:rsid w:val="008E1AC7"/>
    <w:rsid w:val="008E5ED3"/>
    <w:rsid w:val="008F1F5D"/>
    <w:rsid w:val="008F376C"/>
    <w:rsid w:val="008F45EC"/>
    <w:rsid w:val="00901FA8"/>
    <w:rsid w:val="00902804"/>
    <w:rsid w:val="0090457B"/>
    <w:rsid w:val="0090695D"/>
    <w:rsid w:val="009079C5"/>
    <w:rsid w:val="00916383"/>
    <w:rsid w:val="00921543"/>
    <w:rsid w:val="009225EF"/>
    <w:rsid w:val="0092659E"/>
    <w:rsid w:val="009267F5"/>
    <w:rsid w:val="00927023"/>
    <w:rsid w:val="00927256"/>
    <w:rsid w:val="0093591A"/>
    <w:rsid w:val="00936D5B"/>
    <w:rsid w:val="00940A16"/>
    <w:rsid w:val="009414DD"/>
    <w:rsid w:val="00942D72"/>
    <w:rsid w:val="009466B9"/>
    <w:rsid w:val="00947CEF"/>
    <w:rsid w:val="009629B8"/>
    <w:rsid w:val="00964224"/>
    <w:rsid w:val="009757B9"/>
    <w:rsid w:val="00990673"/>
    <w:rsid w:val="00994C76"/>
    <w:rsid w:val="009A1418"/>
    <w:rsid w:val="009A2567"/>
    <w:rsid w:val="009A52CF"/>
    <w:rsid w:val="009A5B31"/>
    <w:rsid w:val="009A6EF2"/>
    <w:rsid w:val="009B0772"/>
    <w:rsid w:val="009B143E"/>
    <w:rsid w:val="009B3C7C"/>
    <w:rsid w:val="009B499C"/>
    <w:rsid w:val="009B5342"/>
    <w:rsid w:val="009B7963"/>
    <w:rsid w:val="009C03C0"/>
    <w:rsid w:val="009C0C51"/>
    <w:rsid w:val="009C0F4E"/>
    <w:rsid w:val="009C24F7"/>
    <w:rsid w:val="009D263E"/>
    <w:rsid w:val="009D34B9"/>
    <w:rsid w:val="009D4B40"/>
    <w:rsid w:val="009D5399"/>
    <w:rsid w:val="009E05CB"/>
    <w:rsid w:val="009E2FE3"/>
    <w:rsid w:val="009E4286"/>
    <w:rsid w:val="009E5497"/>
    <w:rsid w:val="009E5761"/>
    <w:rsid w:val="009E5ABC"/>
    <w:rsid w:val="009E6883"/>
    <w:rsid w:val="009F5C41"/>
    <w:rsid w:val="00A128B2"/>
    <w:rsid w:val="00A2087B"/>
    <w:rsid w:val="00A249EE"/>
    <w:rsid w:val="00A2549D"/>
    <w:rsid w:val="00A25CD1"/>
    <w:rsid w:val="00A267B0"/>
    <w:rsid w:val="00A26A2A"/>
    <w:rsid w:val="00A32998"/>
    <w:rsid w:val="00A3394F"/>
    <w:rsid w:val="00A35722"/>
    <w:rsid w:val="00A37085"/>
    <w:rsid w:val="00A434F6"/>
    <w:rsid w:val="00A45780"/>
    <w:rsid w:val="00A64D53"/>
    <w:rsid w:val="00A6505D"/>
    <w:rsid w:val="00A66BDE"/>
    <w:rsid w:val="00A73A74"/>
    <w:rsid w:val="00A74836"/>
    <w:rsid w:val="00A76F66"/>
    <w:rsid w:val="00A82A9E"/>
    <w:rsid w:val="00A84182"/>
    <w:rsid w:val="00A84F67"/>
    <w:rsid w:val="00A86027"/>
    <w:rsid w:val="00A87464"/>
    <w:rsid w:val="00A97B89"/>
    <w:rsid w:val="00A97D27"/>
    <w:rsid w:val="00AA1194"/>
    <w:rsid w:val="00AB31A4"/>
    <w:rsid w:val="00AB44C6"/>
    <w:rsid w:val="00AB7696"/>
    <w:rsid w:val="00AB7EA3"/>
    <w:rsid w:val="00AC2C38"/>
    <w:rsid w:val="00AC6286"/>
    <w:rsid w:val="00AC66D9"/>
    <w:rsid w:val="00AD06BB"/>
    <w:rsid w:val="00AD116C"/>
    <w:rsid w:val="00AD1183"/>
    <w:rsid w:val="00AD4C50"/>
    <w:rsid w:val="00AD684D"/>
    <w:rsid w:val="00AE0437"/>
    <w:rsid w:val="00AE254C"/>
    <w:rsid w:val="00AE509E"/>
    <w:rsid w:val="00AE6A12"/>
    <w:rsid w:val="00AE6A2A"/>
    <w:rsid w:val="00AF1785"/>
    <w:rsid w:val="00AF37FC"/>
    <w:rsid w:val="00AF4B7E"/>
    <w:rsid w:val="00AF4C88"/>
    <w:rsid w:val="00AF5207"/>
    <w:rsid w:val="00AF5C56"/>
    <w:rsid w:val="00B0646F"/>
    <w:rsid w:val="00B102E5"/>
    <w:rsid w:val="00B10860"/>
    <w:rsid w:val="00B13102"/>
    <w:rsid w:val="00B15A1E"/>
    <w:rsid w:val="00B17A4B"/>
    <w:rsid w:val="00B25F67"/>
    <w:rsid w:val="00B306E3"/>
    <w:rsid w:val="00B307E0"/>
    <w:rsid w:val="00B30DAD"/>
    <w:rsid w:val="00B324C7"/>
    <w:rsid w:val="00B327CA"/>
    <w:rsid w:val="00B40FA0"/>
    <w:rsid w:val="00B4188C"/>
    <w:rsid w:val="00B5036C"/>
    <w:rsid w:val="00B5052A"/>
    <w:rsid w:val="00B675B8"/>
    <w:rsid w:val="00B71EAC"/>
    <w:rsid w:val="00B72ABE"/>
    <w:rsid w:val="00B7758B"/>
    <w:rsid w:val="00B80B9A"/>
    <w:rsid w:val="00B824F6"/>
    <w:rsid w:val="00B83B96"/>
    <w:rsid w:val="00B84AB7"/>
    <w:rsid w:val="00B87365"/>
    <w:rsid w:val="00B942DB"/>
    <w:rsid w:val="00B949F5"/>
    <w:rsid w:val="00BA16D3"/>
    <w:rsid w:val="00BA3A37"/>
    <w:rsid w:val="00BA75B9"/>
    <w:rsid w:val="00BB4E6E"/>
    <w:rsid w:val="00BB73EA"/>
    <w:rsid w:val="00BB7B0A"/>
    <w:rsid w:val="00BC5BC8"/>
    <w:rsid w:val="00BD341A"/>
    <w:rsid w:val="00BD580C"/>
    <w:rsid w:val="00BD7768"/>
    <w:rsid w:val="00BE2971"/>
    <w:rsid w:val="00BE3016"/>
    <w:rsid w:val="00BF2825"/>
    <w:rsid w:val="00BF4634"/>
    <w:rsid w:val="00C00C1E"/>
    <w:rsid w:val="00C00C67"/>
    <w:rsid w:val="00C05A10"/>
    <w:rsid w:val="00C06CE9"/>
    <w:rsid w:val="00C12F15"/>
    <w:rsid w:val="00C15191"/>
    <w:rsid w:val="00C156D9"/>
    <w:rsid w:val="00C1613D"/>
    <w:rsid w:val="00C200E6"/>
    <w:rsid w:val="00C21A38"/>
    <w:rsid w:val="00C23C23"/>
    <w:rsid w:val="00C40759"/>
    <w:rsid w:val="00C41649"/>
    <w:rsid w:val="00C41BDD"/>
    <w:rsid w:val="00C470B8"/>
    <w:rsid w:val="00C50ECA"/>
    <w:rsid w:val="00C54537"/>
    <w:rsid w:val="00C60EBF"/>
    <w:rsid w:val="00C7110C"/>
    <w:rsid w:val="00C71963"/>
    <w:rsid w:val="00C723C5"/>
    <w:rsid w:val="00C765C7"/>
    <w:rsid w:val="00C827A9"/>
    <w:rsid w:val="00C8313E"/>
    <w:rsid w:val="00C84E34"/>
    <w:rsid w:val="00C85886"/>
    <w:rsid w:val="00C87EBC"/>
    <w:rsid w:val="00C925EB"/>
    <w:rsid w:val="00C932D9"/>
    <w:rsid w:val="00C95327"/>
    <w:rsid w:val="00CA02CD"/>
    <w:rsid w:val="00CA7293"/>
    <w:rsid w:val="00CB054B"/>
    <w:rsid w:val="00CB184F"/>
    <w:rsid w:val="00CB4C83"/>
    <w:rsid w:val="00CC1528"/>
    <w:rsid w:val="00CD286D"/>
    <w:rsid w:val="00CD30DF"/>
    <w:rsid w:val="00CD62F9"/>
    <w:rsid w:val="00CD6827"/>
    <w:rsid w:val="00CE3416"/>
    <w:rsid w:val="00CE3AC2"/>
    <w:rsid w:val="00CE68A3"/>
    <w:rsid w:val="00CF0274"/>
    <w:rsid w:val="00D0025F"/>
    <w:rsid w:val="00D03847"/>
    <w:rsid w:val="00D03872"/>
    <w:rsid w:val="00D05587"/>
    <w:rsid w:val="00D07445"/>
    <w:rsid w:val="00D11972"/>
    <w:rsid w:val="00D121C1"/>
    <w:rsid w:val="00D142F4"/>
    <w:rsid w:val="00D17EB4"/>
    <w:rsid w:val="00D21600"/>
    <w:rsid w:val="00D2295B"/>
    <w:rsid w:val="00D234D8"/>
    <w:rsid w:val="00D25878"/>
    <w:rsid w:val="00D30B65"/>
    <w:rsid w:val="00D30FB2"/>
    <w:rsid w:val="00D33C14"/>
    <w:rsid w:val="00D35A88"/>
    <w:rsid w:val="00D35F6C"/>
    <w:rsid w:val="00D3698F"/>
    <w:rsid w:val="00D37DC1"/>
    <w:rsid w:val="00D44002"/>
    <w:rsid w:val="00D44B3F"/>
    <w:rsid w:val="00D44EDF"/>
    <w:rsid w:val="00D461C1"/>
    <w:rsid w:val="00D52B99"/>
    <w:rsid w:val="00D569E4"/>
    <w:rsid w:val="00D578E8"/>
    <w:rsid w:val="00D6122C"/>
    <w:rsid w:val="00D62421"/>
    <w:rsid w:val="00D65CC8"/>
    <w:rsid w:val="00D74D9B"/>
    <w:rsid w:val="00D75AD9"/>
    <w:rsid w:val="00D836AC"/>
    <w:rsid w:val="00D85C63"/>
    <w:rsid w:val="00D87251"/>
    <w:rsid w:val="00D91D1C"/>
    <w:rsid w:val="00D92EED"/>
    <w:rsid w:val="00D93ECB"/>
    <w:rsid w:val="00D95C77"/>
    <w:rsid w:val="00DA48E1"/>
    <w:rsid w:val="00DB2D62"/>
    <w:rsid w:val="00DB2FAE"/>
    <w:rsid w:val="00DB5E1F"/>
    <w:rsid w:val="00DC4CE8"/>
    <w:rsid w:val="00DC5DD3"/>
    <w:rsid w:val="00DC72DE"/>
    <w:rsid w:val="00DD0203"/>
    <w:rsid w:val="00DD6702"/>
    <w:rsid w:val="00DE00E2"/>
    <w:rsid w:val="00DE7FF9"/>
    <w:rsid w:val="00DF036E"/>
    <w:rsid w:val="00DF226D"/>
    <w:rsid w:val="00E05183"/>
    <w:rsid w:val="00E10B24"/>
    <w:rsid w:val="00E14986"/>
    <w:rsid w:val="00E16716"/>
    <w:rsid w:val="00E17D3E"/>
    <w:rsid w:val="00E2425A"/>
    <w:rsid w:val="00E24E19"/>
    <w:rsid w:val="00E41C41"/>
    <w:rsid w:val="00E43C8F"/>
    <w:rsid w:val="00E455EF"/>
    <w:rsid w:val="00E46B53"/>
    <w:rsid w:val="00E47F45"/>
    <w:rsid w:val="00E53DE9"/>
    <w:rsid w:val="00E57056"/>
    <w:rsid w:val="00E666CD"/>
    <w:rsid w:val="00E70F2C"/>
    <w:rsid w:val="00E71A9F"/>
    <w:rsid w:val="00E73060"/>
    <w:rsid w:val="00E73837"/>
    <w:rsid w:val="00E8109F"/>
    <w:rsid w:val="00E8280F"/>
    <w:rsid w:val="00E83C1C"/>
    <w:rsid w:val="00E90C7B"/>
    <w:rsid w:val="00E967F8"/>
    <w:rsid w:val="00E9705E"/>
    <w:rsid w:val="00EA2F29"/>
    <w:rsid w:val="00EA4045"/>
    <w:rsid w:val="00EA6032"/>
    <w:rsid w:val="00EA6BDE"/>
    <w:rsid w:val="00EA6C39"/>
    <w:rsid w:val="00EB186E"/>
    <w:rsid w:val="00EB4064"/>
    <w:rsid w:val="00EB57F1"/>
    <w:rsid w:val="00EC0AB1"/>
    <w:rsid w:val="00EC2D78"/>
    <w:rsid w:val="00EC39BD"/>
    <w:rsid w:val="00EC450D"/>
    <w:rsid w:val="00ED0092"/>
    <w:rsid w:val="00ED1434"/>
    <w:rsid w:val="00ED439E"/>
    <w:rsid w:val="00ED6CC6"/>
    <w:rsid w:val="00EF5E0C"/>
    <w:rsid w:val="00EF6A0D"/>
    <w:rsid w:val="00F02F99"/>
    <w:rsid w:val="00F10C82"/>
    <w:rsid w:val="00F12E86"/>
    <w:rsid w:val="00F20A42"/>
    <w:rsid w:val="00F224F5"/>
    <w:rsid w:val="00F23ABC"/>
    <w:rsid w:val="00F26AE3"/>
    <w:rsid w:val="00F31027"/>
    <w:rsid w:val="00F3383D"/>
    <w:rsid w:val="00F352B9"/>
    <w:rsid w:val="00F36DD3"/>
    <w:rsid w:val="00F41F6C"/>
    <w:rsid w:val="00F47780"/>
    <w:rsid w:val="00F50D4F"/>
    <w:rsid w:val="00F516B3"/>
    <w:rsid w:val="00F57306"/>
    <w:rsid w:val="00F6194E"/>
    <w:rsid w:val="00F6732D"/>
    <w:rsid w:val="00F71D84"/>
    <w:rsid w:val="00F74FCA"/>
    <w:rsid w:val="00F8436E"/>
    <w:rsid w:val="00F96437"/>
    <w:rsid w:val="00F96710"/>
    <w:rsid w:val="00FA0274"/>
    <w:rsid w:val="00FA082B"/>
    <w:rsid w:val="00FA2EAF"/>
    <w:rsid w:val="00FA7231"/>
    <w:rsid w:val="00FB07BA"/>
    <w:rsid w:val="00FB2E49"/>
    <w:rsid w:val="00FB448C"/>
    <w:rsid w:val="00FB5184"/>
    <w:rsid w:val="00FB7099"/>
    <w:rsid w:val="00FC1FE9"/>
    <w:rsid w:val="00FC46DF"/>
    <w:rsid w:val="00FC5A92"/>
    <w:rsid w:val="00FD0D0D"/>
    <w:rsid w:val="00FD16E9"/>
    <w:rsid w:val="00FE0C71"/>
    <w:rsid w:val="00FE42B7"/>
    <w:rsid w:val="00FE5E39"/>
    <w:rsid w:val="00FE5EEA"/>
    <w:rsid w:val="00FF0A1F"/>
    <w:rsid w:val="00F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D2EB5"/>
    <w:pPr>
      <w:spacing w:before="240" w:line="280" w:lineRule="atLeast"/>
      <w:jc w:val="both"/>
    </w:pPr>
    <w:rPr>
      <w:sz w:val="24"/>
      <w:szCs w:val="24"/>
    </w:rPr>
  </w:style>
  <w:style w:type="paragraph" w:styleId="Titre1">
    <w:name w:val="heading 1"/>
    <w:basedOn w:val="Normal"/>
    <w:next w:val="Normal"/>
    <w:qFormat/>
    <w:rsid w:val="005D2EB5"/>
    <w:pPr>
      <w:keepNext/>
      <w:keepLines/>
      <w:pageBreakBefore/>
      <w:spacing w:before="0" w:line="240" w:lineRule="auto"/>
      <w:jc w:val="left"/>
      <w:outlineLvl w:val="0"/>
    </w:pPr>
    <w:rPr>
      <w:b/>
      <w:caps/>
      <w:sz w:val="28"/>
    </w:rPr>
  </w:style>
  <w:style w:type="paragraph" w:styleId="Titre2">
    <w:name w:val="heading 2"/>
    <w:basedOn w:val="Normal"/>
    <w:next w:val="Normal"/>
    <w:link w:val="Titre2Car"/>
    <w:qFormat/>
    <w:rsid w:val="008021F9"/>
    <w:pPr>
      <w:keepNext/>
      <w:keepLines/>
      <w:spacing w:before="480" w:line="240" w:lineRule="auto"/>
      <w:jc w:val="left"/>
      <w:outlineLvl w:val="1"/>
    </w:pPr>
    <w:rPr>
      <w:b/>
      <w:caps/>
      <w:szCs w:val="20"/>
    </w:rPr>
  </w:style>
  <w:style w:type="paragraph" w:styleId="Titre3">
    <w:name w:val="heading 3"/>
    <w:basedOn w:val="Normal"/>
    <w:next w:val="Normal"/>
    <w:qFormat/>
    <w:rsid w:val="00F20A42"/>
    <w:pPr>
      <w:keepNext/>
      <w:keepLines/>
      <w:spacing w:before="480" w:line="240" w:lineRule="auto"/>
      <w:jc w:val="left"/>
      <w:outlineLvl w:val="2"/>
    </w:pPr>
    <w:rPr>
      <w:b/>
      <w:caps/>
    </w:rPr>
  </w:style>
  <w:style w:type="paragraph" w:styleId="Titre4">
    <w:name w:val="heading 4"/>
    <w:basedOn w:val="Normal"/>
    <w:next w:val="Normal"/>
    <w:qFormat/>
    <w:rsid w:val="005D2EB5"/>
    <w:pPr>
      <w:keepNext/>
      <w:keepLines/>
      <w:spacing w:line="240" w:lineRule="auto"/>
      <w:jc w:val="left"/>
      <w:outlineLvl w:val="3"/>
    </w:pPr>
    <w:rPr>
      <w:b/>
    </w:rPr>
  </w:style>
  <w:style w:type="paragraph" w:styleId="Titre5">
    <w:name w:val="heading 5"/>
    <w:basedOn w:val="Normal"/>
    <w:next w:val="Normal"/>
    <w:qFormat/>
    <w:rsid w:val="005D2EB5"/>
    <w:pPr>
      <w:keepNext/>
      <w:keepLines/>
      <w:spacing w:line="240" w:lineRule="auto"/>
      <w:jc w:val="left"/>
      <w:outlineLvl w:val="4"/>
    </w:pPr>
    <w:rPr>
      <w:b/>
    </w:rPr>
  </w:style>
  <w:style w:type="paragraph" w:styleId="Titre6">
    <w:name w:val="heading 6"/>
    <w:basedOn w:val="Normal"/>
    <w:next w:val="Normal"/>
    <w:qFormat/>
    <w:rsid w:val="005D2EB5"/>
    <w:pPr>
      <w:keepNext/>
      <w:keepLines/>
      <w:spacing w:line="240" w:lineRule="auto"/>
      <w:jc w:val="left"/>
      <w:outlineLvl w:val="5"/>
    </w:pPr>
    <w:rPr>
      <w:b/>
      <w:bCs/>
      <w:szCs w:val="22"/>
    </w:rPr>
  </w:style>
  <w:style w:type="paragraph" w:styleId="Titre7">
    <w:name w:val="heading 7"/>
    <w:basedOn w:val="Normal"/>
    <w:next w:val="Normal"/>
    <w:qFormat/>
    <w:rsid w:val="005D2EB5"/>
    <w:pPr>
      <w:keepNext/>
      <w:keepLines/>
      <w:spacing w:line="240" w:lineRule="auto"/>
      <w:jc w:val="left"/>
      <w:outlineLvl w:val="6"/>
    </w:pPr>
    <w:rPr>
      <w:b/>
    </w:rPr>
  </w:style>
  <w:style w:type="paragraph" w:styleId="Titre8">
    <w:name w:val="heading 8"/>
    <w:aliases w:val="Annex Heading 1"/>
    <w:basedOn w:val="Normal"/>
    <w:next w:val="Normal"/>
    <w:qFormat/>
    <w:rsid w:val="005D2EB5"/>
    <w:pPr>
      <w:pageBreakBefore/>
      <w:numPr>
        <w:numId w:val="24"/>
      </w:numPr>
      <w:spacing w:before="0" w:line="240" w:lineRule="auto"/>
      <w:jc w:val="center"/>
      <w:outlineLvl w:val="7"/>
    </w:pPr>
    <w:rPr>
      <w:b/>
      <w:iCs/>
      <w:caps/>
      <w:sz w:val="28"/>
    </w:rPr>
  </w:style>
  <w:style w:type="paragraph" w:styleId="Titre9">
    <w:name w:val="heading 9"/>
    <w:aliases w:val="Index Heading 1"/>
    <w:basedOn w:val="Normal"/>
    <w:next w:val="Normal"/>
    <w:qFormat/>
    <w:rsid w:val="005D2EB5"/>
    <w:pPr>
      <w:keepNext/>
      <w:pageBreakBefore/>
      <w:spacing w:before="0" w:line="240" w:lineRule="auto"/>
      <w:jc w:val="center"/>
      <w:outlineLvl w:val="8"/>
    </w:pPr>
    <w:rPr>
      <w:b/>
      <w:sz w:val="2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M1">
    <w:name w:val="toc 1"/>
    <w:basedOn w:val="Normal"/>
    <w:next w:val="Normal"/>
    <w:uiPriority w:val="39"/>
    <w:rsid w:val="00615C16"/>
    <w:pPr>
      <w:tabs>
        <w:tab w:val="right" w:leader="dot" w:pos="9000"/>
      </w:tabs>
      <w:suppressAutoHyphens/>
      <w:ind w:left="357" w:hanging="357"/>
      <w:jc w:val="left"/>
    </w:pPr>
    <w:rPr>
      <w:b/>
      <w:caps/>
    </w:rPr>
  </w:style>
  <w:style w:type="paragraph" w:styleId="TM2">
    <w:name w:val="toc 2"/>
    <w:basedOn w:val="Normal"/>
    <w:next w:val="Normal"/>
    <w:autoRedefine/>
    <w:uiPriority w:val="39"/>
    <w:rsid w:val="00615C16"/>
    <w:pPr>
      <w:tabs>
        <w:tab w:val="right" w:leader="dot" w:pos="9000"/>
      </w:tabs>
      <w:spacing w:line="240" w:lineRule="auto"/>
      <w:ind w:left="901" w:hanging="544"/>
      <w:contextualSpacing/>
      <w:jc w:val="left"/>
    </w:pPr>
    <w:rPr>
      <w:caps/>
    </w:rPr>
  </w:style>
  <w:style w:type="paragraph" w:styleId="TM3">
    <w:name w:val="toc 3"/>
    <w:basedOn w:val="Normal"/>
    <w:next w:val="Normal"/>
    <w:autoRedefine/>
    <w:semiHidden/>
    <w:rsid w:val="00696E90"/>
    <w:pPr>
      <w:tabs>
        <w:tab w:val="right" w:leader="dot" w:pos="9000"/>
      </w:tabs>
      <w:spacing w:before="0"/>
      <w:ind w:left="1627" w:hanging="720"/>
      <w:jc w:val="left"/>
    </w:pPr>
    <w:rPr>
      <w:caps/>
    </w:rPr>
  </w:style>
  <w:style w:type="paragraph" w:styleId="TM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M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M1"/>
    <w:rsid w:val="00696E90"/>
    <w:pPr>
      <w:suppressAutoHyphens w:val="0"/>
      <w:ind w:left="547" w:hanging="547"/>
    </w:pPr>
    <w:rPr>
      <w:b w:val="0"/>
      <w:caps w:val="0"/>
    </w:rPr>
  </w:style>
  <w:style w:type="paragraph" w:styleId="Liste">
    <w:name w:val="List"/>
    <w:basedOn w:val="Normal"/>
    <w:rsid w:val="00696E90"/>
    <w:pPr>
      <w:spacing w:before="180" w:line="240" w:lineRule="auto"/>
      <w:ind w:left="720" w:hanging="360"/>
    </w:pPr>
  </w:style>
  <w:style w:type="paragraph" w:styleId="Liste2">
    <w:name w:val="List 2"/>
    <w:basedOn w:val="Normal"/>
    <w:rsid w:val="00696E90"/>
    <w:pPr>
      <w:spacing w:before="180"/>
      <w:ind w:left="1080" w:hanging="360"/>
    </w:pPr>
  </w:style>
  <w:style w:type="paragraph" w:styleId="Liste3">
    <w:name w:val="List 3"/>
    <w:basedOn w:val="Normal"/>
    <w:rsid w:val="00696E90"/>
    <w:pPr>
      <w:spacing w:before="180"/>
      <w:ind w:left="1440" w:hanging="360"/>
    </w:pPr>
  </w:style>
  <w:style w:type="paragraph" w:styleId="Liste4">
    <w:name w:val="List 4"/>
    <w:basedOn w:val="Normal"/>
    <w:rsid w:val="00696E90"/>
    <w:pPr>
      <w:spacing w:before="180"/>
      <w:ind w:left="1800" w:hanging="360"/>
    </w:pPr>
  </w:style>
  <w:style w:type="paragraph" w:styleId="Liste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En-tte">
    <w:name w:val="header"/>
    <w:basedOn w:val="Normal"/>
    <w:rsid w:val="00696E90"/>
    <w:pPr>
      <w:spacing w:before="0" w:line="240" w:lineRule="auto"/>
      <w:jc w:val="center"/>
    </w:pPr>
    <w:rPr>
      <w:sz w:val="22"/>
    </w:rPr>
  </w:style>
  <w:style w:type="paragraph" w:styleId="Pieddepage">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Titre2"/>
    <w:rsid w:val="00696E90"/>
    <w:pPr>
      <w:keepNext w:val="0"/>
      <w:keepLines w:val="0"/>
      <w:tabs>
        <w:tab w:val="left" w:pos="547"/>
      </w:tabs>
      <w:spacing w:line="280" w:lineRule="atLeast"/>
      <w:jc w:val="both"/>
      <w:outlineLvl w:val="9"/>
    </w:pPr>
    <w:rPr>
      <w:b w:val="0"/>
      <w:caps w:val="0"/>
    </w:rPr>
  </w:style>
  <w:style w:type="paragraph" w:customStyle="1" w:styleId="Paragraph3">
    <w:name w:val="Paragraph 3"/>
    <w:basedOn w:val="Titre3"/>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Titre4"/>
    <w:rsid w:val="00696E90"/>
    <w:pPr>
      <w:keepNext w:val="0"/>
      <w:keepLines w:val="0"/>
      <w:tabs>
        <w:tab w:val="left" w:pos="907"/>
      </w:tabs>
      <w:spacing w:line="280" w:lineRule="atLeast"/>
      <w:jc w:val="both"/>
      <w:outlineLvl w:val="9"/>
    </w:pPr>
    <w:rPr>
      <w:b w:val="0"/>
    </w:rPr>
  </w:style>
  <w:style w:type="paragraph" w:customStyle="1" w:styleId="Paragraph5">
    <w:name w:val="Paragraph 5"/>
    <w:basedOn w:val="Titre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Titre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Titre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Titre8"/>
    <w:next w:val="Normal"/>
    <w:link w:val="Annex2Char"/>
    <w:rsid w:val="00696E90"/>
    <w:pPr>
      <w:keepNext/>
      <w:pageBreakBefore w:val="0"/>
      <w:numPr>
        <w:numId w:val="0"/>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rPr>
  </w:style>
  <w:style w:type="paragraph" w:customStyle="1" w:styleId="TableTitleWrap">
    <w:name w:val="_Table_Title_Wrap"/>
    <w:basedOn w:val="TableTitle"/>
    <w:next w:val="Normal"/>
    <w:rsid w:val="00696E90"/>
    <w:pPr>
      <w:ind w:left="1454" w:hanging="1267"/>
      <w:jc w:val="left"/>
    </w:pPr>
  </w:style>
  <w:style w:type="character" w:styleId="Numrodepage">
    <w:name w:val="page number"/>
    <w:basedOn w:val="Policepardfaut"/>
    <w:rsid w:val="00696E90"/>
  </w:style>
  <w:style w:type="character" w:customStyle="1" w:styleId="Titre2Car">
    <w:name w:val="Titre 2 Car"/>
    <w:link w:val="Titre2"/>
    <w:rsid w:val="008021F9"/>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e"/>
    <w:qFormat/>
    <w:rsid w:val="00CA02CD"/>
    <w:pPr>
      <w:numPr>
        <w:numId w:val="28"/>
      </w:numPr>
      <w:spacing w:before="0"/>
    </w:pPr>
    <w:rPr>
      <w:rFonts w:ascii="Arial" w:hAnsi="Arial" w:cs="Arial"/>
      <w:sz w:val="20"/>
    </w:rPr>
  </w:style>
  <w:style w:type="table" w:styleId="Grilledutableau">
    <w:name w:val="Table Grid"/>
    <w:basedOn w:val="TableauNormal"/>
    <w:uiPriority w:val="59"/>
    <w:rsid w:val="00CA02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uiPriority w:val="99"/>
    <w:semiHidden/>
    <w:unhideWhenUsed/>
    <w:rsid w:val="00BF4634"/>
    <w:rPr>
      <w:sz w:val="16"/>
      <w:szCs w:val="16"/>
    </w:rPr>
  </w:style>
  <w:style w:type="paragraph" w:styleId="Commentaire">
    <w:name w:val="annotation text"/>
    <w:basedOn w:val="Normal"/>
    <w:link w:val="CommentaireCar"/>
    <w:uiPriority w:val="99"/>
    <w:semiHidden/>
    <w:unhideWhenUsed/>
    <w:rsid w:val="00BF4634"/>
    <w:rPr>
      <w:sz w:val="20"/>
    </w:rPr>
  </w:style>
  <w:style w:type="character" w:customStyle="1" w:styleId="CommentaireCar">
    <w:name w:val="Commentaire Car"/>
    <w:basedOn w:val="Policepardfaut"/>
    <w:link w:val="Commentaire"/>
    <w:uiPriority w:val="99"/>
    <w:semiHidden/>
    <w:rsid w:val="00BF4634"/>
  </w:style>
  <w:style w:type="paragraph" w:styleId="Objetducommentaire">
    <w:name w:val="annotation subject"/>
    <w:basedOn w:val="Commentaire"/>
    <w:next w:val="Commentaire"/>
    <w:link w:val="ObjetducommentaireCar"/>
    <w:uiPriority w:val="99"/>
    <w:semiHidden/>
    <w:unhideWhenUsed/>
    <w:rsid w:val="00BF4634"/>
    <w:rPr>
      <w:b/>
      <w:bCs/>
      <w:szCs w:val="20"/>
    </w:rPr>
  </w:style>
  <w:style w:type="character" w:customStyle="1" w:styleId="ObjetducommentaireCar">
    <w:name w:val="Objet du commentaire Car"/>
    <w:link w:val="Objetducommentaire"/>
    <w:uiPriority w:val="99"/>
    <w:semiHidden/>
    <w:rsid w:val="00BF4634"/>
    <w:rPr>
      <w:b/>
      <w:bCs/>
    </w:rPr>
  </w:style>
  <w:style w:type="paragraph" w:customStyle="1" w:styleId="Tramecouleur-Accent11">
    <w:name w:val="Trame couleur - Accent 11"/>
    <w:hidden/>
    <w:uiPriority w:val="99"/>
    <w:semiHidden/>
    <w:rsid w:val="00BF4634"/>
    <w:rPr>
      <w:sz w:val="24"/>
      <w:szCs w:val="24"/>
    </w:rPr>
  </w:style>
  <w:style w:type="paragraph" w:styleId="Textedebulles">
    <w:name w:val="Balloon Text"/>
    <w:basedOn w:val="Normal"/>
    <w:link w:val="TextedebullesCar"/>
    <w:uiPriority w:val="99"/>
    <w:semiHidden/>
    <w:unhideWhenUsed/>
    <w:rsid w:val="00BF4634"/>
    <w:pPr>
      <w:spacing w:before="0" w:line="240" w:lineRule="auto"/>
    </w:pPr>
    <w:rPr>
      <w:rFonts w:ascii="Tahoma" w:hAnsi="Tahoma"/>
      <w:sz w:val="16"/>
      <w:szCs w:val="16"/>
    </w:rPr>
  </w:style>
  <w:style w:type="character" w:customStyle="1" w:styleId="TextedebullesCar">
    <w:name w:val="Texte de bulles Car"/>
    <w:link w:val="Textedebulles"/>
    <w:uiPriority w:val="99"/>
    <w:semiHidden/>
    <w:rsid w:val="00BF4634"/>
    <w:rPr>
      <w:rFonts w:ascii="Tahoma" w:hAnsi="Tahoma" w:cs="Tahoma"/>
      <w:sz w:val="16"/>
      <w:szCs w:val="16"/>
    </w:rPr>
  </w:style>
  <w:style w:type="paragraph" w:styleId="Explorateurdedocuments">
    <w:name w:val="Document Map"/>
    <w:basedOn w:val="Normal"/>
    <w:link w:val="ExplorateurdedocumentsCar"/>
    <w:uiPriority w:val="99"/>
    <w:semiHidden/>
    <w:unhideWhenUsed/>
    <w:rsid w:val="00BA3A37"/>
    <w:rPr>
      <w:rFonts w:ascii="Tahoma" w:hAnsi="Tahoma"/>
      <w:sz w:val="16"/>
      <w:szCs w:val="16"/>
    </w:rPr>
  </w:style>
  <w:style w:type="character" w:customStyle="1" w:styleId="ExplorateurdedocumentsCar">
    <w:name w:val="Explorateur de documents Car"/>
    <w:link w:val="Explorateurdedocuments"/>
    <w:uiPriority w:val="99"/>
    <w:semiHidden/>
    <w:rsid w:val="00BA3A37"/>
    <w:rPr>
      <w:rFonts w:ascii="Tahoma" w:hAnsi="Tahoma" w:cs="Tahoma"/>
      <w:sz w:val="16"/>
      <w:szCs w:val="16"/>
    </w:rPr>
  </w:style>
  <w:style w:type="character" w:styleId="Lienhypertexte">
    <w:name w:val="Hyperlink"/>
    <w:uiPriority w:val="99"/>
    <w:unhideWhenUsed/>
    <w:rsid w:val="00615C16"/>
    <w:rPr>
      <w:color w:val="0000FF"/>
      <w:u w:val="single"/>
    </w:rPr>
  </w:style>
  <w:style w:type="paragraph" w:styleId="Tabledesillustrations">
    <w:name w:val="table of figures"/>
    <w:basedOn w:val="Normal"/>
    <w:next w:val="Normal"/>
    <w:uiPriority w:val="99"/>
    <w:unhideWhenUsed/>
    <w:rsid w:val="00D03847"/>
    <w:pPr>
      <w:contextualSpacing/>
    </w:pPr>
  </w:style>
  <w:style w:type="paragraph" w:styleId="Lgende">
    <w:name w:val="caption"/>
    <w:basedOn w:val="Normal"/>
    <w:next w:val="Normal"/>
    <w:uiPriority w:val="35"/>
    <w:qFormat/>
    <w:rsid w:val="00083D41"/>
    <w:rPr>
      <w:b/>
      <w:bCs/>
      <w:sz w:val="20"/>
    </w:rPr>
  </w:style>
  <w:style w:type="paragraph" w:customStyle="1" w:styleId="Listecouleur-Accent11">
    <w:name w:val="Liste couleur - Accent 11"/>
    <w:basedOn w:val="Normal"/>
    <w:uiPriority w:val="34"/>
    <w:qFormat/>
    <w:rsid w:val="004463F6"/>
    <w:pPr>
      <w:ind w:left="720"/>
      <w:contextualSpacing/>
    </w:pPr>
  </w:style>
  <w:style w:type="paragraph" w:customStyle="1" w:styleId="Default">
    <w:name w:val="Default"/>
    <w:rsid w:val="00B4188C"/>
    <w:pPr>
      <w:autoSpaceDE w:val="0"/>
      <w:autoSpaceDN w:val="0"/>
      <w:adjustRightInd w:val="0"/>
    </w:pPr>
    <w:rPr>
      <w:color w:val="000000"/>
      <w:sz w:val="24"/>
      <w:szCs w:val="24"/>
    </w:rPr>
  </w:style>
  <w:style w:type="paragraph" w:styleId="Rvision">
    <w:name w:val="Revision"/>
    <w:hidden/>
    <w:uiPriority w:val="71"/>
    <w:rsid w:val="00003331"/>
    <w:rPr>
      <w:sz w:val="24"/>
      <w:szCs w:val="24"/>
    </w:rPr>
  </w:style>
  <w:style w:type="paragraph" w:styleId="Paragraphedeliste">
    <w:name w:val="List Paragraph"/>
    <w:basedOn w:val="Normal"/>
    <w:uiPriority w:val="34"/>
    <w:qFormat/>
    <w:rsid w:val="00131BD7"/>
    <w:pPr>
      <w:ind w:left="720"/>
      <w:contextualSpacing/>
    </w:pPr>
  </w:style>
  <w:style w:type="character" w:customStyle="1" w:styleId="Annex2Char">
    <w:name w:val="Annex 2 Char"/>
    <w:link w:val="Annex2"/>
    <w:rsid w:val="00CD30DF"/>
    <w:rPr>
      <w:b/>
      <w:iCs/>
      <w:caps/>
      <w:sz w:val="24"/>
      <w:szCs w:val="24"/>
    </w:rPr>
  </w:style>
  <w:style w:type="table" w:customStyle="1" w:styleId="Grilledutableau1">
    <w:name w:val="Grille du tableau1"/>
    <w:basedOn w:val="TableauNormal"/>
    <w:next w:val="Grilledutableau"/>
    <w:uiPriority w:val="59"/>
    <w:rsid w:val="003000EA"/>
    <w:rPr>
      <w:rFonts w:ascii="Calibri" w:eastAsia="Calibri" w:hAnsi="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D2EB5"/>
    <w:pPr>
      <w:spacing w:before="240" w:line="280" w:lineRule="atLeast"/>
      <w:jc w:val="both"/>
    </w:pPr>
    <w:rPr>
      <w:sz w:val="24"/>
      <w:szCs w:val="24"/>
    </w:rPr>
  </w:style>
  <w:style w:type="paragraph" w:styleId="Titre1">
    <w:name w:val="heading 1"/>
    <w:basedOn w:val="Normal"/>
    <w:next w:val="Normal"/>
    <w:qFormat/>
    <w:rsid w:val="005D2EB5"/>
    <w:pPr>
      <w:keepNext/>
      <w:keepLines/>
      <w:pageBreakBefore/>
      <w:spacing w:before="0" w:line="240" w:lineRule="auto"/>
      <w:jc w:val="left"/>
      <w:outlineLvl w:val="0"/>
    </w:pPr>
    <w:rPr>
      <w:b/>
      <w:caps/>
      <w:sz w:val="28"/>
    </w:rPr>
  </w:style>
  <w:style w:type="paragraph" w:styleId="Titre2">
    <w:name w:val="heading 2"/>
    <w:basedOn w:val="Normal"/>
    <w:next w:val="Normal"/>
    <w:link w:val="Titre2Car"/>
    <w:qFormat/>
    <w:rsid w:val="008021F9"/>
    <w:pPr>
      <w:keepNext/>
      <w:keepLines/>
      <w:spacing w:before="480" w:line="240" w:lineRule="auto"/>
      <w:jc w:val="left"/>
      <w:outlineLvl w:val="1"/>
    </w:pPr>
    <w:rPr>
      <w:b/>
      <w:caps/>
      <w:szCs w:val="20"/>
    </w:rPr>
  </w:style>
  <w:style w:type="paragraph" w:styleId="Titre3">
    <w:name w:val="heading 3"/>
    <w:basedOn w:val="Normal"/>
    <w:next w:val="Normal"/>
    <w:qFormat/>
    <w:rsid w:val="00F20A42"/>
    <w:pPr>
      <w:keepNext/>
      <w:keepLines/>
      <w:spacing w:before="480" w:line="240" w:lineRule="auto"/>
      <w:jc w:val="left"/>
      <w:outlineLvl w:val="2"/>
    </w:pPr>
    <w:rPr>
      <w:b/>
      <w:caps/>
    </w:rPr>
  </w:style>
  <w:style w:type="paragraph" w:styleId="Titre4">
    <w:name w:val="heading 4"/>
    <w:basedOn w:val="Normal"/>
    <w:next w:val="Normal"/>
    <w:qFormat/>
    <w:rsid w:val="005D2EB5"/>
    <w:pPr>
      <w:keepNext/>
      <w:keepLines/>
      <w:spacing w:line="240" w:lineRule="auto"/>
      <w:jc w:val="left"/>
      <w:outlineLvl w:val="3"/>
    </w:pPr>
    <w:rPr>
      <w:b/>
    </w:rPr>
  </w:style>
  <w:style w:type="paragraph" w:styleId="Titre5">
    <w:name w:val="heading 5"/>
    <w:basedOn w:val="Normal"/>
    <w:next w:val="Normal"/>
    <w:qFormat/>
    <w:rsid w:val="005D2EB5"/>
    <w:pPr>
      <w:keepNext/>
      <w:keepLines/>
      <w:spacing w:line="240" w:lineRule="auto"/>
      <w:jc w:val="left"/>
      <w:outlineLvl w:val="4"/>
    </w:pPr>
    <w:rPr>
      <w:b/>
    </w:rPr>
  </w:style>
  <w:style w:type="paragraph" w:styleId="Titre6">
    <w:name w:val="heading 6"/>
    <w:basedOn w:val="Normal"/>
    <w:next w:val="Normal"/>
    <w:qFormat/>
    <w:rsid w:val="005D2EB5"/>
    <w:pPr>
      <w:keepNext/>
      <w:keepLines/>
      <w:spacing w:line="240" w:lineRule="auto"/>
      <w:jc w:val="left"/>
      <w:outlineLvl w:val="5"/>
    </w:pPr>
    <w:rPr>
      <w:b/>
      <w:bCs/>
      <w:szCs w:val="22"/>
    </w:rPr>
  </w:style>
  <w:style w:type="paragraph" w:styleId="Titre7">
    <w:name w:val="heading 7"/>
    <w:basedOn w:val="Normal"/>
    <w:next w:val="Normal"/>
    <w:qFormat/>
    <w:rsid w:val="005D2EB5"/>
    <w:pPr>
      <w:keepNext/>
      <w:keepLines/>
      <w:spacing w:line="240" w:lineRule="auto"/>
      <w:jc w:val="left"/>
      <w:outlineLvl w:val="6"/>
    </w:pPr>
    <w:rPr>
      <w:b/>
    </w:rPr>
  </w:style>
  <w:style w:type="paragraph" w:styleId="Titre8">
    <w:name w:val="heading 8"/>
    <w:aliases w:val="Annex Heading 1"/>
    <w:basedOn w:val="Normal"/>
    <w:next w:val="Normal"/>
    <w:qFormat/>
    <w:rsid w:val="005D2EB5"/>
    <w:pPr>
      <w:pageBreakBefore/>
      <w:numPr>
        <w:numId w:val="24"/>
      </w:numPr>
      <w:spacing w:before="0" w:line="240" w:lineRule="auto"/>
      <w:jc w:val="center"/>
      <w:outlineLvl w:val="7"/>
    </w:pPr>
    <w:rPr>
      <w:b/>
      <w:iCs/>
      <w:caps/>
      <w:sz w:val="28"/>
    </w:rPr>
  </w:style>
  <w:style w:type="paragraph" w:styleId="Titre9">
    <w:name w:val="heading 9"/>
    <w:aliases w:val="Index Heading 1"/>
    <w:basedOn w:val="Normal"/>
    <w:next w:val="Normal"/>
    <w:qFormat/>
    <w:rsid w:val="005D2EB5"/>
    <w:pPr>
      <w:keepNext/>
      <w:pageBreakBefore/>
      <w:spacing w:before="0" w:line="240" w:lineRule="auto"/>
      <w:jc w:val="center"/>
      <w:outlineLvl w:val="8"/>
    </w:pPr>
    <w:rPr>
      <w:b/>
      <w:sz w:val="2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M1">
    <w:name w:val="toc 1"/>
    <w:basedOn w:val="Normal"/>
    <w:next w:val="Normal"/>
    <w:uiPriority w:val="39"/>
    <w:rsid w:val="00615C16"/>
    <w:pPr>
      <w:tabs>
        <w:tab w:val="right" w:leader="dot" w:pos="9000"/>
      </w:tabs>
      <w:suppressAutoHyphens/>
      <w:ind w:left="357" w:hanging="357"/>
      <w:jc w:val="left"/>
    </w:pPr>
    <w:rPr>
      <w:b/>
      <w:caps/>
    </w:rPr>
  </w:style>
  <w:style w:type="paragraph" w:styleId="TM2">
    <w:name w:val="toc 2"/>
    <w:basedOn w:val="Normal"/>
    <w:next w:val="Normal"/>
    <w:autoRedefine/>
    <w:uiPriority w:val="39"/>
    <w:rsid w:val="00615C16"/>
    <w:pPr>
      <w:tabs>
        <w:tab w:val="right" w:leader="dot" w:pos="9000"/>
      </w:tabs>
      <w:spacing w:line="240" w:lineRule="auto"/>
      <w:ind w:left="901" w:hanging="544"/>
      <w:contextualSpacing/>
      <w:jc w:val="left"/>
    </w:pPr>
    <w:rPr>
      <w:caps/>
    </w:rPr>
  </w:style>
  <w:style w:type="paragraph" w:styleId="TM3">
    <w:name w:val="toc 3"/>
    <w:basedOn w:val="Normal"/>
    <w:next w:val="Normal"/>
    <w:autoRedefine/>
    <w:semiHidden/>
    <w:rsid w:val="00696E90"/>
    <w:pPr>
      <w:tabs>
        <w:tab w:val="right" w:leader="dot" w:pos="9000"/>
      </w:tabs>
      <w:spacing w:before="0"/>
      <w:ind w:left="1627" w:hanging="720"/>
      <w:jc w:val="left"/>
    </w:pPr>
    <w:rPr>
      <w:caps/>
    </w:rPr>
  </w:style>
  <w:style w:type="paragraph" w:styleId="TM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M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M1"/>
    <w:rsid w:val="00696E90"/>
    <w:pPr>
      <w:suppressAutoHyphens w:val="0"/>
      <w:ind w:left="547" w:hanging="547"/>
    </w:pPr>
    <w:rPr>
      <w:b w:val="0"/>
      <w:caps w:val="0"/>
    </w:rPr>
  </w:style>
  <w:style w:type="paragraph" w:styleId="Liste">
    <w:name w:val="List"/>
    <w:basedOn w:val="Normal"/>
    <w:rsid w:val="00696E90"/>
    <w:pPr>
      <w:spacing w:before="180" w:line="240" w:lineRule="auto"/>
      <w:ind w:left="720" w:hanging="360"/>
    </w:pPr>
  </w:style>
  <w:style w:type="paragraph" w:styleId="Liste2">
    <w:name w:val="List 2"/>
    <w:basedOn w:val="Normal"/>
    <w:rsid w:val="00696E90"/>
    <w:pPr>
      <w:spacing w:before="180"/>
      <w:ind w:left="1080" w:hanging="360"/>
    </w:pPr>
  </w:style>
  <w:style w:type="paragraph" w:styleId="Liste3">
    <w:name w:val="List 3"/>
    <w:basedOn w:val="Normal"/>
    <w:rsid w:val="00696E90"/>
    <w:pPr>
      <w:spacing w:before="180"/>
      <w:ind w:left="1440" w:hanging="360"/>
    </w:pPr>
  </w:style>
  <w:style w:type="paragraph" w:styleId="Liste4">
    <w:name w:val="List 4"/>
    <w:basedOn w:val="Normal"/>
    <w:rsid w:val="00696E90"/>
    <w:pPr>
      <w:spacing w:before="180"/>
      <w:ind w:left="1800" w:hanging="360"/>
    </w:pPr>
  </w:style>
  <w:style w:type="paragraph" w:styleId="Liste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En-tte">
    <w:name w:val="header"/>
    <w:basedOn w:val="Normal"/>
    <w:rsid w:val="00696E90"/>
    <w:pPr>
      <w:spacing w:before="0" w:line="240" w:lineRule="auto"/>
      <w:jc w:val="center"/>
    </w:pPr>
    <w:rPr>
      <w:sz w:val="22"/>
    </w:rPr>
  </w:style>
  <w:style w:type="paragraph" w:styleId="Pieddepage">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Titre2"/>
    <w:rsid w:val="00696E90"/>
    <w:pPr>
      <w:keepNext w:val="0"/>
      <w:keepLines w:val="0"/>
      <w:tabs>
        <w:tab w:val="left" w:pos="547"/>
      </w:tabs>
      <w:spacing w:line="280" w:lineRule="atLeast"/>
      <w:jc w:val="both"/>
      <w:outlineLvl w:val="9"/>
    </w:pPr>
    <w:rPr>
      <w:b w:val="0"/>
      <w:caps w:val="0"/>
    </w:rPr>
  </w:style>
  <w:style w:type="paragraph" w:customStyle="1" w:styleId="Paragraph3">
    <w:name w:val="Paragraph 3"/>
    <w:basedOn w:val="Titre3"/>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Titre4"/>
    <w:rsid w:val="00696E90"/>
    <w:pPr>
      <w:keepNext w:val="0"/>
      <w:keepLines w:val="0"/>
      <w:tabs>
        <w:tab w:val="left" w:pos="907"/>
      </w:tabs>
      <w:spacing w:line="280" w:lineRule="atLeast"/>
      <w:jc w:val="both"/>
      <w:outlineLvl w:val="9"/>
    </w:pPr>
    <w:rPr>
      <w:b w:val="0"/>
    </w:rPr>
  </w:style>
  <w:style w:type="paragraph" w:customStyle="1" w:styleId="Paragraph5">
    <w:name w:val="Paragraph 5"/>
    <w:basedOn w:val="Titre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Titre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Titre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Titre8"/>
    <w:next w:val="Normal"/>
    <w:link w:val="Annex2Char"/>
    <w:rsid w:val="00696E90"/>
    <w:pPr>
      <w:keepNext/>
      <w:pageBreakBefore w:val="0"/>
      <w:numPr>
        <w:numId w:val="0"/>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rPr>
  </w:style>
  <w:style w:type="paragraph" w:customStyle="1" w:styleId="TableTitleWrap">
    <w:name w:val="_Table_Title_Wrap"/>
    <w:basedOn w:val="TableTitle"/>
    <w:next w:val="Normal"/>
    <w:rsid w:val="00696E90"/>
    <w:pPr>
      <w:ind w:left="1454" w:hanging="1267"/>
      <w:jc w:val="left"/>
    </w:pPr>
  </w:style>
  <w:style w:type="character" w:styleId="Numrodepage">
    <w:name w:val="page number"/>
    <w:basedOn w:val="Policepardfaut"/>
    <w:rsid w:val="00696E90"/>
  </w:style>
  <w:style w:type="character" w:customStyle="1" w:styleId="Titre2Car">
    <w:name w:val="Titre 2 Car"/>
    <w:link w:val="Titre2"/>
    <w:rsid w:val="008021F9"/>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e"/>
    <w:qFormat/>
    <w:rsid w:val="00CA02CD"/>
    <w:pPr>
      <w:numPr>
        <w:numId w:val="28"/>
      </w:numPr>
      <w:spacing w:before="0"/>
    </w:pPr>
    <w:rPr>
      <w:rFonts w:ascii="Arial" w:hAnsi="Arial" w:cs="Arial"/>
      <w:sz w:val="20"/>
    </w:rPr>
  </w:style>
  <w:style w:type="table" w:styleId="Grilledutableau">
    <w:name w:val="Table Grid"/>
    <w:basedOn w:val="TableauNormal"/>
    <w:uiPriority w:val="59"/>
    <w:rsid w:val="00CA02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uiPriority w:val="99"/>
    <w:semiHidden/>
    <w:unhideWhenUsed/>
    <w:rsid w:val="00BF4634"/>
    <w:rPr>
      <w:sz w:val="16"/>
      <w:szCs w:val="16"/>
    </w:rPr>
  </w:style>
  <w:style w:type="paragraph" w:styleId="Commentaire">
    <w:name w:val="annotation text"/>
    <w:basedOn w:val="Normal"/>
    <w:link w:val="CommentaireCar"/>
    <w:uiPriority w:val="99"/>
    <w:semiHidden/>
    <w:unhideWhenUsed/>
    <w:rsid w:val="00BF4634"/>
    <w:rPr>
      <w:sz w:val="20"/>
    </w:rPr>
  </w:style>
  <w:style w:type="character" w:customStyle="1" w:styleId="CommentaireCar">
    <w:name w:val="Commentaire Car"/>
    <w:basedOn w:val="Policepardfaut"/>
    <w:link w:val="Commentaire"/>
    <w:uiPriority w:val="99"/>
    <w:semiHidden/>
    <w:rsid w:val="00BF4634"/>
  </w:style>
  <w:style w:type="paragraph" w:styleId="Objetducommentaire">
    <w:name w:val="annotation subject"/>
    <w:basedOn w:val="Commentaire"/>
    <w:next w:val="Commentaire"/>
    <w:link w:val="ObjetducommentaireCar"/>
    <w:uiPriority w:val="99"/>
    <w:semiHidden/>
    <w:unhideWhenUsed/>
    <w:rsid w:val="00BF4634"/>
    <w:rPr>
      <w:b/>
      <w:bCs/>
      <w:szCs w:val="20"/>
    </w:rPr>
  </w:style>
  <w:style w:type="character" w:customStyle="1" w:styleId="ObjetducommentaireCar">
    <w:name w:val="Objet du commentaire Car"/>
    <w:link w:val="Objetducommentaire"/>
    <w:uiPriority w:val="99"/>
    <w:semiHidden/>
    <w:rsid w:val="00BF4634"/>
    <w:rPr>
      <w:b/>
      <w:bCs/>
    </w:rPr>
  </w:style>
  <w:style w:type="paragraph" w:customStyle="1" w:styleId="Tramecouleur-Accent11">
    <w:name w:val="Trame couleur - Accent 11"/>
    <w:hidden/>
    <w:uiPriority w:val="99"/>
    <w:semiHidden/>
    <w:rsid w:val="00BF4634"/>
    <w:rPr>
      <w:sz w:val="24"/>
      <w:szCs w:val="24"/>
    </w:rPr>
  </w:style>
  <w:style w:type="paragraph" w:styleId="Textedebulles">
    <w:name w:val="Balloon Text"/>
    <w:basedOn w:val="Normal"/>
    <w:link w:val="TextedebullesCar"/>
    <w:uiPriority w:val="99"/>
    <w:semiHidden/>
    <w:unhideWhenUsed/>
    <w:rsid w:val="00BF4634"/>
    <w:pPr>
      <w:spacing w:before="0" w:line="240" w:lineRule="auto"/>
    </w:pPr>
    <w:rPr>
      <w:rFonts w:ascii="Tahoma" w:hAnsi="Tahoma"/>
      <w:sz w:val="16"/>
      <w:szCs w:val="16"/>
    </w:rPr>
  </w:style>
  <w:style w:type="character" w:customStyle="1" w:styleId="TextedebullesCar">
    <w:name w:val="Texte de bulles Car"/>
    <w:link w:val="Textedebulles"/>
    <w:uiPriority w:val="99"/>
    <w:semiHidden/>
    <w:rsid w:val="00BF4634"/>
    <w:rPr>
      <w:rFonts w:ascii="Tahoma" w:hAnsi="Tahoma" w:cs="Tahoma"/>
      <w:sz w:val="16"/>
      <w:szCs w:val="16"/>
    </w:rPr>
  </w:style>
  <w:style w:type="paragraph" w:styleId="Explorateurdedocuments">
    <w:name w:val="Document Map"/>
    <w:basedOn w:val="Normal"/>
    <w:link w:val="ExplorateurdedocumentsCar"/>
    <w:uiPriority w:val="99"/>
    <w:semiHidden/>
    <w:unhideWhenUsed/>
    <w:rsid w:val="00BA3A37"/>
    <w:rPr>
      <w:rFonts w:ascii="Tahoma" w:hAnsi="Tahoma"/>
      <w:sz w:val="16"/>
      <w:szCs w:val="16"/>
    </w:rPr>
  </w:style>
  <w:style w:type="character" w:customStyle="1" w:styleId="ExplorateurdedocumentsCar">
    <w:name w:val="Explorateur de documents Car"/>
    <w:link w:val="Explorateurdedocuments"/>
    <w:uiPriority w:val="99"/>
    <w:semiHidden/>
    <w:rsid w:val="00BA3A37"/>
    <w:rPr>
      <w:rFonts w:ascii="Tahoma" w:hAnsi="Tahoma" w:cs="Tahoma"/>
      <w:sz w:val="16"/>
      <w:szCs w:val="16"/>
    </w:rPr>
  </w:style>
  <w:style w:type="character" w:styleId="Lienhypertexte">
    <w:name w:val="Hyperlink"/>
    <w:uiPriority w:val="99"/>
    <w:unhideWhenUsed/>
    <w:rsid w:val="00615C16"/>
    <w:rPr>
      <w:color w:val="0000FF"/>
      <w:u w:val="single"/>
    </w:rPr>
  </w:style>
  <w:style w:type="paragraph" w:styleId="Tabledesillustrations">
    <w:name w:val="table of figures"/>
    <w:basedOn w:val="Normal"/>
    <w:next w:val="Normal"/>
    <w:uiPriority w:val="99"/>
    <w:unhideWhenUsed/>
    <w:rsid w:val="00D03847"/>
    <w:pPr>
      <w:contextualSpacing/>
    </w:pPr>
  </w:style>
  <w:style w:type="paragraph" w:styleId="Lgende">
    <w:name w:val="caption"/>
    <w:basedOn w:val="Normal"/>
    <w:next w:val="Normal"/>
    <w:uiPriority w:val="35"/>
    <w:qFormat/>
    <w:rsid w:val="00083D41"/>
    <w:rPr>
      <w:b/>
      <w:bCs/>
      <w:sz w:val="20"/>
    </w:rPr>
  </w:style>
  <w:style w:type="paragraph" w:customStyle="1" w:styleId="Listecouleur-Accent11">
    <w:name w:val="Liste couleur - Accent 11"/>
    <w:basedOn w:val="Normal"/>
    <w:uiPriority w:val="34"/>
    <w:qFormat/>
    <w:rsid w:val="004463F6"/>
    <w:pPr>
      <w:ind w:left="720"/>
      <w:contextualSpacing/>
    </w:pPr>
  </w:style>
  <w:style w:type="paragraph" w:customStyle="1" w:styleId="Default">
    <w:name w:val="Default"/>
    <w:rsid w:val="00B4188C"/>
    <w:pPr>
      <w:autoSpaceDE w:val="0"/>
      <w:autoSpaceDN w:val="0"/>
      <w:adjustRightInd w:val="0"/>
    </w:pPr>
    <w:rPr>
      <w:color w:val="000000"/>
      <w:sz w:val="24"/>
      <w:szCs w:val="24"/>
    </w:rPr>
  </w:style>
  <w:style w:type="paragraph" w:styleId="Rvision">
    <w:name w:val="Revision"/>
    <w:hidden/>
    <w:uiPriority w:val="71"/>
    <w:rsid w:val="00003331"/>
    <w:rPr>
      <w:sz w:val="24"/>
      <w:szCs w:val="24"/>
    </w:rPr>
  </w:style>
  <w:style w:type="paragraph" w:styleId="Paragraphedeliste">
    <w:name w:val="List Paragraph"/>
    <w:basedOn w:val="Normal"/>
    <w:uiPriority w:val="34"/>
    <w:qFormat/>
    <w:rsid w:val="00131BD7"/>
    <w:pPr>
      <w:ind w:left="720"/>
      <w:contextualSpacing/>
    </w:pPr>
  </w:style>
  <w:style w:type="character" w:customStyle="1" w:styleId="Annex2Char">
    <w:name w:val="Annex 2 Char"/>
    <w:link w:val="Annex2"/>
    <w:rsid w:val="00CD30DF"/>
    <w:rPr>
      <w:b/>
      <w:iCs/>
      <w:caps/>
      <w:sz w:val="24"/>
      <w:szCs w:val="24"/>
    </w:rPr>
  </w:style>
  <w:style w:type="table" w:customStyle="1" w:styleId="Grilledutableau1">
    <w:name w:val="Grille du tableau1"/>
    <w:basedOn w:val="TableauNormal"/>
    <w:next w:val="Grilledutableau"/>
    <w:uiPriority w:val="59"/>
    <w:rsid w:val="003000EA"/>
    <w:rPr>
      <w:rFonts w:ascii="Calibri" w:eastAsia="Calibri" w:hAnsi="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0575">
      <w:bodyDiv w:val="1"/>
      <w:marLeft w:val="0"/>
      <w:marRight w:val="0"/>
      <w:marTop w:val="0"/>
      <w:marBottom w:val="0"/>
      <w:divBdr>
        <w:top w:val="none" w:sz="0" w:space="0" w:color="auto"/>
        <w:left w:val="none" w:sz="0" w:space="0" w:color="auto"/>
        <w:bottom w:val="none" w:sz="0" w:space="0" w:color="auto"/>
        <w:right w:val="none" w:sz="0" w:space="0" w:color="auto"/>
      </w:divBdr>
    </w:div>
    <w:div w:id="98076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ct%20The%20Dots\Documents\Business&#8212;Connect%20the%20Dots\00_Active%20Customers\CCSDS%20Work\Book%20Templates\Green%20Book%20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30D0C-33AD-403C-A94B-24E1508397B3}">
  <ds:schemaRefs>
    <ds:schemaRef ds:uri="http://schemas.microsoft.com/sharepoint/v3/contenttype/forms"/>
  </ds:schemaRefs>
</ds:datastoreItem>
</file>

<file path=customXml/itemProps2.xml><?xml version="1.0" encoding="utf-8"?>
<ds:datastoreItem xmlns:ds="http://schemas.openxmlformats.org/officeDocument/2006/customXml" ds:itemID="{AC0AC081-0DE6-418A-AE1D-B28142247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C73BC1-5CDD-423A-82B4-0182868910B0}">
  <ds:schemaRefs>
    <ds:schemaRef ds:uri="http://schemas.microsoft.com/office/2006/metadata/properties"/>
  </ds:schemaRefs>
</ds:datastoreItem>
</file>

<file path=customXml/itemProps4.xml><?xml version="1.0" encoding="utf-8"?>
<ds:datastoreItem xmlns:ds="http://schemas.openxmlformats.org/officeDocument/2006/customXml" ds:itemID="{B74558CE-6A69-4586-B771-D826347B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Book Template.dot</Template>
  <TotalTime>17</TotalTime>
  <Pages>37</Pages>
  <Words>9561</Words>
  <Characters>52590</Characters>
  <Application>Microsoft Office Word</Application>
  <DocSecurity>0</DocSecurity>
  <Lines>438</Lines>
  <Paragraphs>124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Green Book (Informational Report)</vt:lpstr>
      <vt:lpstr>Green Book (Informational Report)</vt:lpstr>
    </vt:vector>
  </TitlesOfParts>
  <Company>Microsoft</Company>
  <LinksUpToDate>false</LinksUpToDate>
  <CharactersWithSpaces>62027</CharactersWithSpaces>
  <SharedDoc>false</SharedDoc>
  <HLinks>
    <vt:vector size="336" baseType="variant">
      <vt:variant>
        <vt:i4>1572916</vt:i4>
      </vt:variant>
      <vt:variant>
        <vt:i4>335</vt:i4>
      </vt:variant>
      <vt:variant>
        <vt:i4>0</vt:i4>
      </vt:variant>
      <vt:variant>
        <vt:i4>5</vt:i4>
      </vt:variant>
      <vt:variant>
        <vt:lpwstr/>
      </vt:variant>
      <vt:variant>
        <vt:lpwstr>_Toc373218521</vt:lpwstr>
      </vt:variant>
      <vt:variant>
        <vt:i4>1572916</vt:i4>
      </vt:variant>
      <vt:variant>
        <vt:i4>329</vt:i4>
      </vt:variant>
      <vt:variant>
        <vt:i4>0</vt:i4>
      </vt:variant>
      <vt:variant>
        <vt:i4>5</vt:i4>
      </vt:variant>
      <vt:variant>
        <vt:lpwstr/>
      </vt:variant>
      <vt:variant>
        <vt:lpwstr>_Toc373218520</vt:lpwstr>
      </vt:variant>
      <vt:variant>
        <vt:i4>1769524</vt:i4>
      </vt:variant>
      <vt:variant>
        <vt:i4>323</vt:i4>
      </vt:variant>
      <vt:variant>
        <vt:i4>0</vt:i4>
      </vt:variant>
      <vt:variant>
        <vt:i4>5</vt:i4>
      </vt:variant>
      <vt:variant>
        <vt:lpwstr/>
      </vt:variant>
      <vt:variant>
        <vt:lpwstr>_Toc373218519</vt:lpwstr>
      </vt:variant>
      <vt:variant>
        <vt:i4>1769524</vt:i4>
      </vt:variant>
      <vt:variant>
        <vt:i4>317</vt:i4>
      </vt:variant>
      <vt:variant>
        <vt:i4>0</vt:i4>
      </vt:variant>
      <vt:variant>
        <vt:i4>5</vt:i4>
      </vt:variant>
      <vt:variant>
        <vt:lpwstr/>
      </vt:variant>
      <vt:variant>
        <vt:lpwstr>_Toc373218518</vt:lpwstr>
      </vt:variant>
      <vt:variant>
        <vt:i4>1769524</vt:i4>
      </vt:variant>
      <vt:variant>
        <vt:i4>311</vt:i4>
      </vt:variant>
      <vt:variant>
        <vt:i4>0</vt:i4>
      </vt:variant>
      <vt:variant>
        <vt:i4>5</vt:i4>
      </vt:variant>
      <vt:variant>
        <vt:lpwstr/>
      </vt:variant>
      <vt:variant>
        <vt:lpwstr>_Toc373218517</vt:lpwstr>
      </vt:variant>
      <vt:variant>
        <vt:i4>1769524</vt:i4>
      </vt:variant>
      <vt:variant>
        <vt:i4>305</vt:i4>
      </vt:variant>
      <vt:variant>
        <vt:i4>0</vt:i4>
      </vt:variant>
      <vt:variant>
        <vt:i4>5</vt:i4>
      </vt:variant>
      <vt:variant>
        <vt:lpwstr/>
      </vt:variant>
      <vt:variant>
        <vt:lpwstr>_Toc373218516</vt:lpwstr>
      </vt:variant>
      <vt:variant>
        <vt:i4>1769524</vt:i4>
      </vt:variant>
      <vt:variant>
        <vt:i4>299</vt:i4>
      </vt:variant>
      <vt:variant>
        <vt:i4>0</vt:i4>
      </vt:variant>
      <vt:variant>
        <vt:i4>5</vt:i4>
      </vt:variant>
      <vt:variant>
        <vt:lpwstr/>
      </vt:variant>
      <vt:variant>
        <vt:lpwstr>_Toc373218515</vt:lpwstr>
      </vt:variant>
      <vt:variant>
        <vt:i4>1769524</vt:i4>
      </vt:variant>
      <vt:variant>
        <vt:i4>293</vt:i4>
      </vt:variant>
      <vt:variant>
        <vt:i4>0</vt:i4>
      </vt:variant>
      <vt:variant>
        <vt:i4>5</vt:i4>
      </vt:variant>
      <vt:variant>
        <vt:lpwstr/>
      </vt:variant>
      <vt:variant>
        <vt:lpwstr>_Toc373218514</vt:lpwstr>
      </vt:variant>
      <vt:variant>
        <vt:i4>1769524</vt:i4>
      </vt:variant>
      <vt:variant>
        <vt:i4>287</vt:i4>
      </vt:variant>
      <vt:variant>
        <vt:i4>0</vt:i4>
      </vt:variant>
      <vt:variant>
        <vt:i4>5</vt:i4>
      </vt:variant>
      <vt:variant>
        <vt:lpwstr/>
      </vt:variant>
      <vt:variant>
        <vt:lpwstr>_Toc373218513</vt:lpwstr>
      </vt:variant>
      <vt:variant>
        <vt:i4>1769524</vt:i4>
      </vt:variant>
      <vt:variant>
        <vt:i4>281</vt:i4>
      </vt:variant>
      <vt:variant>
        <vt:i4>0</vt:i4>
      </vt:variant>
      <vt:variant>
        <vt:i4>5</vt:i4>
      </vt:variant>
      <vt:variant>
        <vt:lpwstr/>
      </vt:variant>
      <vt:variant>
        <vt:lpwstr>_Toc373218512</vt:lpwstr>
      </vt:variant>
      <vt:variant>
        <vt:i4>1769524</vt:i4>
      </vt:variant>
      <vt:variant>
        <vt:i4>275</vt:i4>
      </vt:variant>
      <vt:variant>
        <vt:i4>0</vt:i4>
      </vt:variant>
      <vt:variant>
        <vt:i4>5</vt:i4>
      </vt:variant>
      <vt:variant>
        <vt:lpwstr/>
      </vt:variant>
      <vt:variant>
        <vt:lpwstr>_Toc373218511</vt:lpwstr>
      </vt:variant>
      <vt:variant>
        <vt:i4>1769524</vt:i4>
      </vt:variant>
      <vt:variant>
        <vt:i4>269</vt:i4>
      </vt:variant>
      <vt:variant>
        <vt:i4>0</vt:i4>
      </vt:variant>
      <vt:variant>
        <vt:i4>5</vt:i4>
      </vt:variant>
      <vt:variant>
        <vt:lpwstr/>
      </vt:variant>
      <vt:variant>
        <vt:lpwstr>_Toc373218510</vt:lpwstr>
      </vt:variant>
      <vt:variant>
        <vt:i4>1703988</vt:i4>
      </vt:variant>
      <vt:variant>
        <vt:i4>263</vt:i4>
      </vt:variant>
      <vt:variant>
        <vt:i4>0</vt:i4>
      </vt:variant>
      <vt:variant>
        <vt:i4>5</vt:i4>
      </vt:variant>
      <vt:variant>
        <vt:lpwstr/>
      </vt:variant>
      <vt:variant>
        <vt:lpwstr>_Toc373218509</vt:lpwstr>
      </vt:variant>
      <vt:variant>
        <vt:i4>1703988</vt:i4>
      </vt:variant>
      <vt:variant>
        <vt:i4>257</vt:i4>
      </vt:variant>
      <vt:variant>
        <vt:i4>0</vt:i4>
      </vt:variant>
      <vt:variant>
        <vt:i4>5</vt:i4>
      </vt:variant>
      <vt:variant>
        <vt:lpwstr/>
      </vt:variant>
      <vt:variant>
        <vt:lpwstr>_Toc373218508</vt:lpwstr>
      </vt:variant>
      <vt:variant>
        <vt:i4>1703988</vt:i4>
      </vt:variant>
      <vt:variant>
        <vt:i4>251</vt:i4>
      </vt:variant>
      <vt:variant>
        <vt:i4>0</vt:i4>
      </vt:variant>
      <vt:variant>
        <vt:i4>5</vt:i4>
      </vt:variant>
      <vt:variant>
        <vt:lpwstr/>
      </vt:variant>
      <vt:variant>
        <vt:lpwstr>_Toc373218507</vt:lpwstr>
      </vt:variant>
      <vt:variant>
        <vt:i4>1703988</vt:i4>
      </vt:variant>
      <vt:variant>
        <vt:i4>245</vt:i4>
      </vt:variant>
      <vt:variant>
        <vt:i4>0</vt:i4>
      </vt:variant>
      <vt:variant>
        <vt:i4>5</vt:i4>
      </vt:variant>
      <vt:variant>
        <vt:lpwstr/>
      </vt:variant>
      <vt:variant>
        <vt:lpwstr>_Toc373218506</vt:lpwstr>
      </vt:variant>
      <vt:variant>
        <vt:i4>1703988</vt:i4>
      </vt:variant>
      <vt:variant>
        <vt:i4>239</vt:i4>
      </vt:variant>
      <vt:variant>
        <vt:i4>0</vt:i4>
      </vt:variant>
      <vt:variant>
        <vt:i4>5</vt:i4>
      </vt:variant>
      <vt:variant>
        <vt:lpwstr/>
      </vt:variant>
      <vt:variant>
        <vt:lpwstr>_Toc373218505</vt:lpwstr>
      </vt:variant>
      <vt:variant>
        <vt:i4>1703988</vt:i4>
      </vt:variant>
      <vt:variant>
        <vt:i4>233</vt:i4>
      </vt:variant>
      <vt:variant>
        <vt:i4>0</vt:i4>
      </vt:variant>
      <vt:variant>
        <vt:i4>5</vt:i4>
      </vt:variant>
      <vt:variant>
        <vt:lpwstr/>
      </vt:variant>
      <vt:variant>
        <vt:lpwstr>_Toc373218504</vt:lpwstr>
      </vt:variant>
      <vt:variant>
        <vt:i4>1703988</vt:i4>
      </vt:variant>
      <vt:variant>
        <vt:i4>224</vt:i4>
      </vt:variant>
      <vt:variant>
        <vt:i4>0</vt:i4>
      </vt:variant>
      <vt:variant>
        <vt:i4>5</vt:i4>
      </vt:variant>
      <vt:variant>
        <vt:lpwstr/>
      </vt:variant>
      <vt:variant>
        <vt:lpwstr>_Toc373218503</vt:lpwstr>
      </vt:variant>
      <vt:variant>
        <vt:i4>1703988</vt:i4>
      </vt:variant>
      <vt:variant>
        <vt:i4>218</vt:i4>
      </vt:variant>
      <vt:variant>
        <vt:i4>0</vt:i4>
      </vt:variant>
      <vt:variant>
        <vt:i4>5</vt:i4>
      </vt:variant>
      <vt:variant>
        <vt:lpwstr/>
      </vt:variant>
      <vt:variant>
        <vt:lpwstr>_Toc373218502</vt:lpwstr>
      </vt:variant>
      <vt:variant>
        <vt:i4>1703988</vt:i4>
      </vt:variant>
      <vt:variant>
        <vt:i4>212</vt:i4>
      </vt:variant>
      <vt:variant>
        <vt:i4>0</vt:i4>
      </vt:variant>
      <vt:variant>
        <vt:i4>5</vt:i4>
      </vt:variant>
      <vt:variant>
        <vt:lpwstr/>
      </vt:variant>
      <vt:variant>
        <vt:lpwstr>_Toc373218501</vt:lpwstr>
      </vt:variant>
      <vt:variant>
        <vt:i4>1703988</vt:i4>
      </vt:variant>
      <vt:variant>
        <vt:i4>206</vt:i4>
      </vt:variant>
      <vt:variant>
        <vt:i4>0</vt:i4>
      </vt:variant>
      <vt:variant>
        <vt:i4>5</vt:i4>
      </vt:variant>
      <vt:variant>
        <vt:lpwstr/>
      </vt:variant>
      <vt:variant>
        <vt:lpwstr>_Toc373218500</vt:lpwstr>
      </vt:variant>
      <vt:variant>
        <vt:i4>1245237</vt:i4>
      </vt:variant>
      <vt:variant>
        <vt:i4>200</vt:i4>
      </vt:variant>
      <vt:variant>
        <vt:i4>0</vt:i4>
      </vt:variant>
      <vt:variant>
        <vt:i4>5</vt:i4>
      </vt:variant>
      <vt:variant>
        <vt:lpwstr/>
      </vt:variant>
      <vt:variant>
        <vt:lpwstr>_Toc373218499</vt:lpwstr>
      </vt:variant>
      <vt:variant>
        <vt:i4>1245237</vt:i4>
      </vt:variant>
      <vt:variant>
        <vt:i4>194</vt:i4>
      </vt:variant>
      <vt:variant>
        <vt:i4>0</vt:i4>
      </vt:variant>
      <vt:variant>
        <vt:i4>5</vt:i4>
      </vt:variant>
      <vt:variant>
        <vt:lpwstr/>
      </vt:variant>
      <vt:variant>
        <vt:lpwstr>_Toc373218498</vt:lpwstr>
      </vt:variant>
      <vt:variant>
        <vt:i4>1245237</vt:i4>
      </vt:variant>
      <vt:variant>
        <vt:i4>188</vt:i4>
      </vt:variant>
      <vt:variant>
        <vt:i4>0</vt:i4>
      </vt:variant>
      <vt:variant>
        <vt:i4>5</vt:i4>
      </vt:variant>
      <vt:variant>
        <vt:lpwstr/>
      </vt:variant>
      <vt:variant>
        <vt:lpwstr>_Toc373218497</vt:lpwstr>
      </vt:variant>
      <vt:variant>
        <vt:i4>1245237</vt:i4>
      </vt:variant>
      <vt:variant>
        <vt:i4>182</vt:i4>
      </vt:variant>
      <vt:variant>
        <vt:i4>0</vt:i4>
      </vt:variant>
      <vt:variant>
        <vt:i4>5</vt:i4>
      </vt:variant>
      <vt:variant>
        <vt:lpwstr/>
      </vt:variant>
      <vt:variant>
        <vt:lpwstr>_Toc373218496</vt:lpwstr>
      </vt:variant>
      <vt:variant>
        <vt:i4>1245237</vt:i4>
      </vt:variant>
      <vt:variant>
        <vt:i4>176</vt:i4>
      </vt:variant>
      <vt:variant>
        <vt:i4>0</vt:i4>
      </vt:variant>
      <vt:variant>
        <vt:i4>5</vt:i4>
      </vt:variant>
      <vt:variant>
        <vt:lpwstr/>
      </vt:variant>
      <vt:variant>
        <vt:lpwstr>_Toc373218495</vt:lpwstr>
      </vt:variant>
      <vt:variant>
        <vt:i4>1245237</vt:i4>
      </vt:variant>
      <vt:variant>
        <vt:i4>170</vt:i4>
      </vt:variant>
      <vt:variant>
        <vt:i4>0</vt:i4>
      </vt:variant>
      <vt:variant>
        <vt:i4>5</vt:i4>
      </vt:variant>
      <vt:variant>
        <vt:lpwstr/>
      </vt:variant>
      <vt:variant>
        <vt:lpwstr>_Toc373218494</vt:lpwstr>
      </vt:variant>
      <vt:variant>
        <vt:i4>1245237</vt:i4>
      </vt:variant>
      <vt:variant>
        <vt:i4>164</vt:i4>
      </vt:variant>
      <vt:variant>
        <vt:i4>0</vt:i4>
      </vt:variant>
      <vt:variant>
        <vt:i4>5</vt:i4>
      </vt:variant>
      <vt:variant>
        <vt:lpwstr/>
      </vt:variant>
      <vt:variant>
        <vt:lpwstr>_Toc373218493</vt:lpwstr>
      </vt:variant>
      <vt:variant>
        <vt:i4>1245237</vt:i4>
      </vt:variant>
      <vt:variant>
        <vt:i4>158</vt:i4>
      </vt:variant>
      <vt:variant>
        <vt:i4>0</vt:i4>
      </vt:variant>
      <vt:variant>
        <vt:i4>5</vt:i4>
      </vt:variant>
      <vt:variant>
        <vt:lpwstr/>
      </vt:variant>
      <vt:variant>
        <vt:lpwstr>_Toc373218492</vt:lpwstr>
      </vt:variant>
      <vt:variant>
        <vt:i4>1245237</vt:i4>
      </vt:variant>
      <vt:variant>
        <vt:i4>152</vt:i4>
      </vt:variant>
      <vt:variant>
        <vt:i4>0</vt:i4>
      </vt:variant>
      <vt:variant>
        <vt:i4>5</vt:i4>
      </vt:variant>
      <vt:variant>
        <vt:lpwstr/>
      </vt:variant>
      <vt:variant>
        <vt:lpwstr>_Toc373218491</vt:lpwstr>
      </vt:variant>
      <vt:variant>
        <vt:i4>1245237</vt:i4>
      </vt:variant>
      <vt:variant>
        <vt:i4>146</vt:i4>
      </vt:variant>
      <vt:variant>
        <vt:i4>0</vt:i4>
      </vt:variant>
      <vt:variant>
        <vt:i4>5</vt:i4>
      </vt:variant>
      <vt:variant>
        <vt:lpwstr/>
      </vt:variant>
      <vt:variant>
        <vt:lpwstr>_Toc373218490</vt:lpwstr>
      </vt:variant>
      <vt:variant>
        <vt:i4>1179701</vt:i4>
      </vt:variant>
      <vt:variant>
        <vt:i4>140</vt:i4>
      </vt:variant>
      <vt:variant>
        <vt:i4>0</vt:i4>
      </vt:variant>
      <vt:variant>
        <vt:i4>5</vt:i4>
      </vt:variant>
      <vt:variant>
        <vt:lpwstr/>
      </vt:variant>
      <vt:variant>
        <vt:lpwstr>_Toc373218489</vt:lpwstr>
      </vt:variant>
      <vt:variant>
        <vt:i4>1179701</vt:i4>
      </vt:variant>
      <vt:variant>
        <vt:i4>134</vt:i4>
      </vt:variant>
      <vt:variant>
        <vt:i4>0</vt:i4>
      </vt:variant>
      <vt:variant>
        <vt:i4>5</vt:i4>
      </vt:variant>
      <vt:variant>
        <vt:lpwstr/>
      </vt:variant>
      <vt:variant>
        <vt:lpwstr>_Toc373218488</vt:lpwstr>
      </vt:variant>
      <vt:variant>
        <vt:i4>1179701</vt:i4>
      </vt:variant>
      <vt:variant>
        <vt:i4>128</vt:i4>
      </vt:variant>
      <vt:variant>
        <vt:i4>0</vt:i4>
      </vt:variant>
      <vt:variant>
        <vt:i4>5</vt:i4>
      </vt:variant>
      <vt:variant>
        <vt:lpwstr/>
      </vt:variant>
      <vt:variant>
        <vt:lpwstr>_Toc373218487</vt:lpwstr>
      </vt:variant>
      <vt:variant>
        <vt:i4>1179701</vt:i4>
      </vt:variant>
      <vt:variant>
        <vt:i4>122</vt:i4>
      </vt:variant>
      <vt:variant>
        <vt:i4>0</vt:i4>
      </vt:variant>
      <vt:variant>
        <vt:i4>5</vt:i4>
      </vt:variant>
      <vt:variant>
        <vt:lpwstr/>
      </vt:variant>
      <vt:variant>
        <vt:lpwstr>_Toc373218486</vt:lpwstr>
      </vt:variant>
      <vt:variant>
        <vt:i4>1179701</vt:i4>
      </vt:variant>
      <vt:variant>
        <vt:i4>116</vt:i4>
      </vt:variant>
      <vt:variant>
        <vt:i4>0</vt:i4>
      </vt:variant>
      <vt:variant>
        <vt:i4>5</vt:i4>
      </vt:variant>
      <vt:variant>
        <vt:lpwstr/>
      </vt:variant>
      <vt:variant>
        <vt:lpwstr>_Toc373218485</vt:lpwstr>
      </vt:variant>
      <vt:variant>
        <vt:i4>1179701</vt:i4>
      </vt:variant>
      <vt:variant>
        <vt:i4>110</vt:i4>
      </vt:variant>
      <vt:variant>
        <vt:i4>0</vt:i4>
      </vt:variant>
      <vt:variant>
        <vt:i4>5</vt:i4>
      </vt:variant>
      <vt:variant>
        <vt:lpwstr/>
      </vt:variant>
      <vt:variant>
        <vt:lpwstr>_Toc373218484</vt:lpwstr>
      </vt:variant>
      <vt:variant>
        <vt:i4>1179701</vt:i4>
      </vt:variant>
      <vt:variant>
        <vt:i4>104</vt:i4>
      </vt:variant>
      <vt:variant>
        <vt:i4>0</vt:i4>
      </vt:variant>
      <vt:variant>
        <vt:i4>5</vt:i4>
      </vt:variant>
      <vt:variant>
        <vt:lpwstr/>
      </vt:variant>
      <vt:variant>
        <vt:lpwstr>_Toc373218483</vt:lpwstr>
      </vt:variant>
      <vt:variant>
        <vt:i4>1179701</vt:i4>
      </vt:variant>
      <vt:variant>
        <vt:i4>98</vt:i4>
      </vt:variant>
      <vt:variant>
        <vt:i4>0</vt:i4>
      </vt:variant>
      <vt:variant>
        <vt:i4>5</vt:i4>
      </vt:variant>
      <vt:variant>
        <vt:lpwstr/>
      </vt:variant>
      <vt:variant>
        <vt:lpwstr>_Toc373218482</vt:lpwstr>
      </vt:variant>
      <vt:variant>
        <vt:i4>1179701</vt:i4>
      </vt:variant>
      <vt:variant>
        <vt:i4>92</vt:i4>
      </vt:variant>
      <vt:variant>
        <vt:i4>0</vt:i4>
      </vt:variant>
      <vt:variant>
        <vt:i4>5</vt:i4>
      </vt:variant>
      <vt:variant>
        <vt:lpwstr/>
      </vt:variant>
      <vt:variant>
        <vt:lpwstr>_Toc373218481</vt:lpwstr>
      </vt:variant>
      <vt:variant>
        <vt:i4>1179701</vt:i4>
      </vt:variant>
      <vt:variant>
        <vt:i4>86</vt:i4>
      </vt:variant>
      <vt:variant>
        <vt:i4>0</vt:i4>
      </vt:variant>
      <vt:variant>
        <vt:i4>5</vt:i4>
      </vt:variant>
      <vt:variant>
        <vt:lpwstr/>
      </vt:variant>
      <vt:variant>
        <vt:lpwstr>_Toc373218480</vt:lpwstr>
      </vt:variant>
      <vt:variant>
        <vt:i4>1900597</vt:i4>
      </vt:variant>
      <vt:variant>
        <vt:i4>80</vt:i4>
      </vt:variant>
      <vt:variant>
        <vt:i4>0</vt:i4>
      </vt:variant>
      <vt:variant>
        <vt:i4>5</vt:i4>
      </vt:variant>
      <vt:variant>
        <vt:lpwstr/>
      </vt:variant>
      <vt:variant>
        <vt:lpwstr>_Toc373218479</vt:lpwstr>
      </vt:variant>
      <vt:variant>
        <vt:i4>1900597</vt:i4>
      </vt:variant>
      <vt:variant>
        <vt:i4>74</vt:i4>
      </vt:variant>
      <vt:variant>
        <vt:i4>0</vt:i4>
      </vt:variant>
      <vt:variant>
        <vt:i4>5</vt:i4>
      </vt:variant>
      <vt:variant>
        <vt:lpwstr/>
      </vt:variant>
      <vt:variant>
        <vt:lpwstr>_Toc373218478</vt:lpwstr>
      </vt:variant>
      <vt:variant>
        <vt:i4>1900597</vt:i4>
      </vt:variant>
      <vt:variant>
        <vt:i4>68</vt:i4>
      </vt:variant>
      <vt:variant>
        <vt:i4>0</vt:i4>
      </vt:variant>
      <vt:variant>
        <vt:i4>5</vt:i4>
      </vt:variant>
      <vt:variant>
        <vt:lpwstr/>
      </vt:variant>
      <vt:variant>
        <vt:lpwstr>_Toc373218477</vt:lpwstr>
      </vt:variant>
      <vt:variant>
        <vt:i4>1900597</vt:i4>
      </vt:variant>
      <vt:variant>
        <vt:i4>62</vt:i4>
      </vt:variant>
      <vt:variant>
        <vt:i4>0</vt:i4>
      </vt:variant>
      <vt:variant>
        <vt:i4>5</vt:i4>
      </vt:variant>
      <vt:variant>
        <vt:lpwstr/>
      </vt:variant>
      <vt:variant>
        <vt:lpwstr>_Toc373218476</vt:lpwstr>
      </vt:variant>
      <vt:variant>
        <vt:i4>1900597</vt:i4>
      </vt:variant>
      <vt:variant>
        <vt:i4>56</vt:i4>
      </vt:variant>
      <vt:variant>
        <vt:i4>0</vt:i4>
      </vt:variant>
      <vt:variant>
        <vt:i4>5</vt:i4>
      </vt:variant>
      <vt:variant>
        <vt:lpwstr/>
      </vt:variant>
      <vt:variant>
        <vt:lpwstr>_Toc373218475</vt:lpwstr>
      </vt:variant>
      <vt:variant>
        <vt:i4>1900597</vt:i4>
      </vt:variant>
      <vt:variant>
        <vt:i4>50</vt:i4>
      </vt:variant>
      <vt:variant>
        <vt:i4>0</vt:i4>
      </vt:variant>
      <vt:variant>
        <vt:i4>5</vt:i4>
      </vt:variant>
      <vt:variant>
        <vt:lpwstr/>
      </vt:variant>
      <vt:variant>
        <vt:lpwstr>_Toc373218474</vt:lpwstr>
      </vt:variant>
      <vt:variant>
        <vt:i4>1900597</vt:i4>
      </vt:variant>
      <vt:variant>
        <vt:i4>44</vt:i4>
      </vt:variant>
      <vt:variant>
        <vt:i4>0</vt:i4>
      </vt:variant>
      <vt:variant>
        <vt:i4>5</vt:i4>
      </vt:variant>
      <vt:variant>
        <vt:lpwstr/>
      </vt:variant>
      <vt:variant>
        <vt:lpwstr>_Toc373218473</vt:lpwstr>
      </vt:variant>
      <vt:variant>
        <vt:i4>1900597</vt:i4>
      </vt:variant>
      <vt:variant>
        <vt:i4>38</vt:i4>
      </vt:variant>
      <vt:variant>
        <vt:i4>0</vt:i4>
      </vt:variant>
      <vt:variant>
        <vt:i4>5</vt:i4>
      </vt:variant>
      <vt:variant>
        <vt:lpwstr/>
      </vt:variant>
      <vt:variant>
        <vt:lpwstr>_Toc373218472</vt:lpwstr>
      </vt:variant>
      <vt:variant>
        <vt:i4>1900597</vt:i4>
      </vt:variant>
      <vt:variant>
        <vt:i4>32</vt:i4>
      </vt:variant>
      <vt:variant>
        <vt:i4>0</vt:i4>
      </vt:variant>
      <vt:variant>
        <vt:i4>5</vt:i4>
      </vt:variant>
      <vt:variant>
        <vt:lpwstr/>
      </vt:variant>
      <vt:variant>
        <vt:lpwstr>_Toc373218471</vt:lpwstr>
      </vt:variant>
      <vt:variant>
        <vt:i4>1900597</vt:i4>
      </vt:variant>
      <vt:variant>
        <vt:i4>26</vt:i4>
      </vt:variant>
      <vt:variant>
        <vt:i4>0</vt:i4>
      </vt:variant>
      <vt:variant>
        <vt:i4>5</vt:i4>
      </vt:variant>
      <vt:variant>
        <vt:lpwstr/>
      </vt:variant>
      <vt:variant>
        <vt:lpwstr>_Toc373218470</vt:lpwstr>
      </vt:variant>
      <vt:variant>
        <vt:i4>1835061</vt:i4>
      </vt:variant>
      <vt:variant>
        <vt:i4>20</vt:i4>
      </vt:variant>
      <vt:variant>
        <vt:i4>0</vt:i4>
      </vt:variant>
      <vt:variant>
        <vt:i4>5</vt:i4>
      </vt:variant>
      <vt:variant>
        <vt:lpwstr/>
      </vt:variant>
      <vt:variant>
        <vt:lpwstr>_Toc373218469</vt:lpwstr>
      </vt:variant>
      <vt:variant>
        <vt:i4>1835061</vt:i4>
      </vt:variant>
      <vt:variant>
        <vt:i4>14</vt:i4>
      </vt:variant>
      <vt:variant>
        <vt:i4>0</vt:i4>
      </vt:variant>
      <vt:variant>
        <vt:i4>5</vt:i4>
      </vt:variant>
      <vt:variant>
        <vt:lpwstr/>
      </vt:variant>
      <vt:variant>
        <vt:lpwstr>_Toc373218468</vt:lpwstr>
      </vt:variant>
      <vt:variant>
        <vt:i4>1835061</vt:i4>
      </vt:variant>
      <vt:variant>
        <vt:i4>8</vt:i4>
      </vt:variant>
      <vt:variant>
        <vt:i4>0</vt:i4>
      </vt:variant>
      <vt:variant>
        <vt:i4>5</vt:i4>
      </vt:variant>
      <vt:variant>
        <vt:lpwstr/>
      </vt:variant>
      <vt:variant>
        <vt:lpwstr>_Toc373218467</vt:lpwstr>
      </vt:variant>
      <vt:variant>
        <vt:i4>1835061</vt:i4>
      </vt:variant>
      <vt:variant>
        <vt:i4>2</vt:i4>
      </vt:variant>
      <vt:variant>
        <vt:i4>0</vt:i4>
      </vt:variant>
      <vt:variant>
        <vt:i4>5</vt:i4>
      </vt:variant>
      <vt:variant>
        <vt:lpwstr/>
      </vt:variant>
      <vt:variant>
        <vt:lpwstr>_Toc373218466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 (Informational Report)</dc:title>
  <dc:subject>Green Book template</dc:subject>
  <dc:creator>CCSDS</dc:creator>
  <cp:lastModifiedBy>boucond</cp:lastModifiedBy>
  <cp:revision>4</cp:revision>
  <cp:lastPrinted>2014-07-15T08:59:00Z</cp:lastPrinted>
  <dcterms:created xsi:type="dcterms:W3CDTF">2014-10-08T20:54:00Z</dcterms:created>
  <dcterms:modified xsi:type="dcterms:W3CDTF">2014-10-08T21:11:00Z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vt:lpwstr>
  </property>
  <property fmtid="{D5CDD505-2E9C-101B-9397-08002B2CF9AE}" pid="3" name="Issue">
    <vt:lpwstr>Issue 0</vt:lpwstr>
  </property>
  <property fmtid="{D5CDD505-2E9C-101B-9397-08002B2CF9AE}" pid="4" name="Issue Date">
    <vt:lpwstr>November 2010</vt:lpwstr>
  </property>
  <property fmtid="{D5CDD505-2E9C-101B-9397-08002B2CF9AE}" pid="5" name="Document Type">
    <vt:lpwstr>Draft Informational Report</vt:lpwstr>
  </property>
  <property fmtid="{D5CDD505-2E9C-101B-9397-08002B2CF9AE}" pid="6" name="Document Color">
    <vt:lpwstr>Draft Green Book</vt:lpwstr>
  </property>
</Properties>
</file>